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header16.xml" ContentType="application/vnd.openxmlformats-officedocument.wordprocessingml.header+xml"/>
  <Override PartName="/word/footer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5.xml" ContentType="application/vnd.openxmlformats-officedocument.wordprocessingml.header+xml"/>
  <Override PartName="/word/footer8.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4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53CAA" w14:textId="77777777" w:rsidR="00615050" w:rsidRPr="004A50A8" w:rsidRDefault="00615050" w:rsidP="00615050">
      <w:pPr>
        <w:tabs>
          <w:tab w:val="left" w:pos="1253"/>
        </w:tabs>
        <w:spacing w:line="276" w:lineRule="auto"/>
        <w:rPr>
          <w:b/>
          <w:sz w:val="52"/>
        </w:rPr>
      </w:pPr>
      <w:r>
        <w:rPr>
          <w:b/>
          <w:noProof/>
          <w:sz w:val="52"/>
        </w:rPr>
        <w:drawing>
          <wp:anchor distT="0" distB="0" distL="114300" distR="114300" simplePos="0" relativeHeight="251666432" behindDoc="1" locked="0" layoutInCell="1" allowOverlap="1" wp14:anchorId="54A69D06" wp14:editId="218C031A">
            <wp:simplePos x="0" y="0"/>
            <wp:positionH relativeFrom="margin">
              <wp:posOffset>2475230</wp:posOffset>
            </wp:positionH>
            <wp:positionV relativeFrom="paragraph">
              <wp:posOffset>0</wp:posOffset>
            </wp:positionV>
            <wp:extent cx="781685" cy="867410"/>
            <wp:effectExtent l="0" t="0" r="0" b="8890"/>
            <wp:wrapTight wrapText="bothSides">
              <wp:wrapPolygon edited="0">
                <wp:start x="0" y="0"/>
                <wp:lineTo x="0" y="21347"/>
                <wp:lineTo x="21056" y="21347"/>
                <wp:lineTo x="210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685" cy="867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A529A3" w14:textId="77777777" w:rsidR="00615050" w:rsidRPr="004A50A8" w:rsidRDefault="00615050" w:rsidP="00615050">
      <w:pPr>
        <w:tabs>
          <w:tab w:val="left" w:pos="5835"/>
        </w:tabs>
        <w:spacing w:after="240"/>
        <w:rPr>
          <w:bCs/>
        </w:rPr>
      </w:pPr>
      <w:r w:rsidRPr="004A50A8">
        <w:rPr>
          <w:sz w:val="52"/>
        </w:rPr>
        <w:tab/>
      </w:r>
    </w:p>
    <w:p w14:paraId="253B30ED" w14:textId="77777777" w:rsidR="00615050" w:rsidRPr="004A50A8" w:rsidRDefault="00615050" w:rsidP="00615050">
      <w:pPr>
        <w:tabs>
          <w:tab w:val="left" w:pos="5835"/>
        </w:tabs>
        <w:spacing w:after="240"/>
        <w:rPr>
          <w:bCs/>
        </w:rPr>
      </w:pPr>
    </w:p>
    <w:p w14:paraId="6AD0BE59" w14:textId="77777777" w:rsidR="00615050" w:rsidRPr="004A50A8" w:rsidRDefault="00615050" w:rsidP="00615050">
      <w:pPr>
        <w:jc w:val="center"/>
        <w:rPr>
          <w:b/>
          <w:sz w:val="28"/>
        </w:rPr>
      </w:pPr>
      <w:r w:rsidRPr="004A50A8">
        <w:rPr>
          <w:b/>
          <w:sz w:val="28"/>
        </w:rPr>
        <w:t xml:space="preserve">Ministry of Finance </w:t>
      </w:r>
    </w:p>
    <w:p w14:paraId="65235CC2" w14:textId="77777777" w:rsidR="00615050" w:rsidRPr="004A50A8" w:rsidRDefault="00615050" w:rsidP="00615050">
      <w:pPr>
        <w:jc w:val="center"/>
        <w:rPr>
          <w:bCs/>
          <w:sz w:val="28"/>
        </w:rPr>
      </w:pPr>
      <w:r w:rsidRPr="004A50A8">
        <w:rPr>
          <w:bCs/>
          <w:sz w:val="28"/>
        </w:rPr>
        <w:t>Republic of Maldives</w:t>
      </w:r>
    </w:p>
    <w:p w14:paraId="18AA6535" w14:textId="77777777" w:rsidR="00615050" w:rsidRPr="004A50A8" w:rsidRDefault="00615050" w:rsidP="00615050">
      <w:pPr>
        <w:rPr>
          <w:b/>
          <w:sz w:val="28"/>
        </w:rPr>
      </w:pPr>
    </w:p>
    <w:p w14:paraId="5BF956DA" w14:textId="77777777" w:rsidR="00615050" w:rsidRPr="004A50A8" w:rsidRDefault="00615050" w:rsidP="00615050">
      <w:pPr>
        <w:rPr>
          <w:b/>
          <w:sz w:val="28"/>
        </w:rPr>
      </w:pPr>
    </w:p>
    <w:p w14:paraId="0785D6AB" w14:textId="77777777" w:rsidR="00615050" w:rsidRPr="004A50A8" w:rsidRDefault="00615050" w:rsidP="00615050">
      <w:pPr>
        <w:jc w:val="center"/>
        <w:rPr>
          <w:b/>
          <w:sz w:val="32"/>
          <w:szCs w:val="28"/>
        </w:rPr>
      </w:pPr>
    </w:p>
    <w:p w14:paraId="3489200F" w14:textId="77777777" w:rsidR="00615050" w:rsidRPr="00BC7014" w:rsidRDefault="00615050" w:rsidP="00615050">
      <w:pPr>
        <w:spacing w:after="240" w:line="259" w:lineRule="auto"/>
        <w:jc w:val="center"/>
        <w:rPr>
          <w:b/>
          <w:bCs/>
          <w:sz w:val="40"/>
          <w:szCs w:val="40"/>
        </w:rPr>
      </w:pPr>
      <w:r w:rsidRPr="00BC7014">
        <w:rPr>
          <w:b/>
          <w:bCs/>
          <w:sz w:val="48"/>
          <w:szCs w:val="48"/>
        </w:rPr>
        <w:t xml:space="preserve">BIDDING DOCUMENT </w:t>
      </w:r>
    </w:p>
    <w:p w14:paraId="08AE27E8" w14:textId="1BE97086" w:rsidR="00615050" w:rsidRPr="00615050" w:rsidRDefault="00615050" w:rsidP="00615050">
      <w:pPr>
        <w:spacing w:after="240" w:line="259" w:lineRule="auto"/>
        <w:jc w:val="center"/>
        <w:rPr>
          <w:b/>
          <w:bCs/>
          <w:sz w:val="36"/>
          <w:szCs w:val="36"/>
        </w:rPr>
      </w:pPr>
      <w:r w:rsidRPr="004A50A8">
        <w:rPr>
          <w:b/>
          <w:bCs/>
          <w:sz w:val="36"/>
          <w:szCs w:val="36"/>
        </w:rPr>
        <w:t>For</w:t>
      </w:r>
    </w:p>
    <w:p w14:paraId="1C3D92BA" w14:textId="77777777" w:rsidR="00615050" w:rsidRPr="005E1B12" w:rsidRDefault="00615050" w:rsidP="00615050">
      <w:pPr>
        <w:spacing w:after="240" w:line="259" w:lineRule="auto"/>
        <w:jc w:val="center"/>
        <w:rPr>
          <w:color w:val="FF0000"/>
          <w:sz w:val="32"/>
          <w:szCs w:val="32"/>
        </w:rPr>
      </w:pPr>
    </w:p>
    <w:p w14:paraId="013299D4" w14:textId="77777777" w:rsidR="00615050" w:rsidRPr="004A50A8" w:rsidRDefault="00615050" w:rsidP="00615050">
      <w:pPr>
        <w:spacing w:after="240" w:line="259" w:lineRule="auto"/>
        <w:jc w:val="center"/>
        <w:rPr>
          <w:b/>
          <w:bCs/>
          <w:color w:val="FF0000"/>
          <w:sz w:val="32"/>
          <w:szCs w:val="32"/>
        </w:rPr>
      </w:pPr>
    </w:p>
    <w:p w14:paraId="0D440C98" w14:textId="6A3982BC" w:rsidR="00615050" w:rsidRDefault="00615050" w:rsidP="00615050">
      <w:pPr>
        <w:spacing w:after="240" w:line="259" w:lineRule="auto"/>
        <w:jc w:val="center"/>
        <w:rPr>
          <w:b/>
          <w:bCs/>
          <w:color w:val="000000"/>
          <w:sz w:val="40"/>
          <w:szCs w:val="40"/>
        </w:rPr>
      </w:pPr>
      <w:r>
        <w:rPr>
          <w:b/>
          <w:bCs/>
          <w:color w:val="000000"/>
          <w:sz w:val="40"/>
          <w:szCs w:val="40"/>
        </w:rPr>
        <w:t>TES/2022/G-0</w:t>
      </w:r>
      <w:r>
        <w:rPr>
          <w:b/>
          <w:bCs/>
          <w:color w:val="000000"/>
          <w:sz w:val="40"/>
          <w:szCs w:val="40"/>
        </w:rPr>
        <w:t>17</w:t>
      </w:r>
    </w:p>
    <w:p w14:paraId="06A3EE01" w14:textId="77777777" w:rsidR="00615050" w:rsidRDefault="00615050" w:rsidP="00615050">
      <w:pPr>
        <w:spacing w:after="240" w:line="259" w:lineRule="auto"/>
        <w:jc w:val="center"/>
        <w:rPr>
          <w:b/>
          <w:bCs/>
          <w:color w:val="000000"/>
          <w:sz w:val="40"/>
          <w:szCs w:val="40"/>
        </w:rPr>
      </w:pPr>
    </w:p>
    <w:tbl>
      <w:tblPr>
        <w:tblW w:w="0" w:type="auto"/>
        <w:tblCellSpacing w:w="15" w:type="dxa"/>
        <w:tblInd w:w="530" w:type="dxa"/>
        <w:tblCellMar>
          <w:top w:w="15" w:type="dxa"/>
          <w:left w:w="15" w:type="dxa"/>
          <w:bottom w:w="15" w:type="dxa"/>
          <w:right w:w="15" w:type="dxa"/>
        </w:tblCellMar>
        <w:tblLook w:val="04A0" w:firstRow="1" w:lastRow="0" w:firstColumn="1" w:lastColumn="0" w:noHBand="0" w:noVBand="1"/>
      </w:tblPr>
      <w:tblGrid>
        <w:gridCol w:w="7115"/>
        <w:gridCol w:w="95"/>
      </w:tblGrid>
      <w:tr w:rsidR="00615050" w:rsidRPr="007226BE" w14:paraId="64BF6A51" w14:textId="77777777" w:rsidTr="000569AD">
        <w:trPr>
          <w:tblCellSpacing w:w="15" w:type="dxa"/>
        </w:trPr>
        <w:tc>
          <w:tcPr>
            <w:tcW w:w="0" w:type="auto"/>
            <w:vAlign w:val="center"/>
            <w:hideMark/>
          </w:tcPr>
          <w:p w14:paraId="59EE3F9E" w14:textId="58FF4B10" w:rsidR="00615050" w:rsidRPr="002438DE" w:rsidRDefault="00615050" w:rsidP="000569AD">
            <w:pPr>
              <w:spacing w:after="240" w:line="259" w:lineRule="auto"/>
              <w:jc w:val="center"/>
              <w:rPr>
                <w:rFonts w:asciiTheme="majorBidi" w:hAnsiTheme="majorBidi" w:cstheme="majorBidi"/>
                <w:b/>
                <w:bCs/>
                <w:sz w:val="44"/>
                <w:szCs w:val="44"/>
              </w:rPr>
            </w:pPr>
            <w:r>
              <w:rPr>
                <w:rFonts w:asciiTheme="majorBidi" w:hAnsiTheme="majorBidi" w:cstheme="majorBidi"/>
                <w:b/>
                <w:bCs/>
                <w:sz w:val="44"/>
                <w:szCs w:val="44"/>
              </w:rPr>
              <w:t xml:space="preserve">         </w:t>
            </w:r>
            <w:bookmarkStart w:id="0" w:name="_GoBack"/>
            <w:bookmarkEnd w:id="0"/>
            <w:r>
              <w:rPr>
                <w:rFonts w:asciiTheme="majorBidi" w:hAnsiTheme="majorBidi" w:cstheme="majorBidi"/>
                <w:b/>
                <w:bCs/>
                <w:sz w:val="44"/>
                <w:szCs w:val="44"/>
              </w:rPr>
              <w:t>Procurement of ICT Equipment</w:t>
            </w:r>
          </w:p>
        </w:tc>
        <w:tc>
          <w:tcPr>
            <w:tcW w:w="50" w:type="dxa"/>
            <w:vAlign w:val="center"/>
            <w:hideMark/>
          </w:tcPr>
          <w:p w14:paraId="240B68C7" w14:textId="77777777" w:rsidR="00615050" w:rsidRPr="007226BE" w:rsidRDefault="00615050" w:rsidP="000569AD">
            <w:pPr>
              <w:rPr>
                <w:sz w:val="44"/>
                <w:szCs w:val="44"/>
              </w:rPr>
            </w:pPr>
          </w:p>
        </w:tc>
      </w:tr>
    </w:tbl>
    <w:p w14:paraId="1E5E7EF8" w14:textId="77777777" w:rsidR="00615050" w:rsidRDefault="00615050" w:rsidP="00615050">
      <w:pPr>
        <w:spacing w:after="240" w:line="259" w:lineRule="auto"/>
        <w:jc w:val="both"/>
        <w:rPr>
          <w:b/>
          <w:bCs/>
        </w:rPr>
      </w:pPr>
    </w:p>
    <w:p w14:paraId="2A39A5E5" w14:textId="77777777" w:rsidR="00615050" w:rsidRPr="004A50A8" w:rsidRDefault="00615050" w:rsidP="00615050">
      <w:pPr>
        <w:spacing w:after="240" w:line="259" w:lineRule="auto"/>
        <w:jc w:val="both"/>
        <w:rPr>
          <w:b/>
          <w:bCs/>
        </w:rPr>
      </w:pPr>
    </w:p>
    <w:p w14:paraId="009E05B5" w14:textId="77777777" w:rsidR="00615050" w:rsidRPr="0066290A" w:rsidRDefault="00615050" w:rsidP="00615050">
      <w:pPr>
        <w:spacing w:after="240" w:line="259" w:lineRule="auto"/>
        <w:jc w:val="center"/>
        <w:rPr>
          <w:b/>
          <w:bCs/>
          <w:color w:val="FF0000"/>
          <w:spacing w:val="30"/>
          <w:sz w:val="32"/>
          <w:szCs w:val="32"/>
        </w:rPr>
      </w:pPr>
      <w:r w:rsidRPr="0066290A">
        <w:rPr>
          <w:b/>
          <w:bCs/>
          <w:color w:val="FF0000"/>
          <w:spacing w:val="30"/>
          <w:sz w:val="32"/>
          <w:szCs w:val="32"/>
        </w:rPr>
        <w:fldChar w:fldCharType="begin"/>
      </w:r>
      <w:r w:rsidRPr="0066290A">
        <w:rPr>
          <w:b/>
          <w:bCs/>
          <w:color w:val="FF0000"/>
          <w:spacing w:val="30"/>
          <w:sz w:val="32"/>
          <w:szCs w:val="32"/>
        </w:rPr>
        <w:instrText xml:space="preserve"> DATE \@ "MMMM d, yyyy" </w:instrText>
      </w:r>
      <w:r w:rsidRPr="0066290A">
        <w:rPr>
          <w:b/>
          <w:bCs/>
          <w:color w:val="FF0000"/>
          <w:spacing w:val="30"/>
          <w:sz w:val="32"/>
          <w:szCs w:val="32"/>
        </w:rPr>
        <w:fldChar w:fldCharType="separate"/>
      </w:r>
      <w:r>
        <w:rPr>
          <w:b/>
          <w:bCs/>
          <w:noProof/>
          <w:color w:val="FF0000"/>
          <w:spacing w:val="30"/>
          <w:sz w:val="32"/>
          <w:szCs w:val="32"/>
        </w:rPr>
        <w:t>February 2, 2023</w:t>
      </w:r>
      <w:r w:rsidRPr="0066290A">
        <w:rPr>
          <w:b/>
          <w:bCs/>
          <w:color w:val="FF0000"/>
          <w:spacing w:val="30"/>
          <w:sz w:val="32"/>
          <w:szCs w:val="32"/>
        </w:rPr>
        <w:fldChar w:fldCharType="end"/>
      </w:r>
    </w:p>
    <w:p w14:paraId="494D971E" w14:textId="77777777" w:rsidR="00615050" w:rsidRPr="00BC7014" w:rsidRDefault="00615050" w:rsidP="00615050">
      <w:pPr>
        <w:spacing w:line="259" w:lineRule="auto"/>
        <w:jc w:val="center"/>
        <w:rPr>
          <w:sz w:val="28"/>
          <w:szCs w:val="28"/>
        </w:rPr>
      </w:pPr>
    </w:p>
    <w:p w14:paraId="40AB33BD" w14:textId="77777777" w:rsidR="00615050" w:rsidRPr="00BC7014" w:rsidRDefault="00615050" w:rsidP="00615050">
      <w:pPr>
        <w:spacing w:line="259" w:lineRule="auto"/>
        <w:jc w:val="center"/>
        <w:rPr>
          <w:sz w:val="28"/>
          <w:szCs w:val="28"/>
        </w:rPr>
      </w:pPr>
    </w:p>
    <w:p w14:paraId="02ECB6CD" w14:textId="77777777" w:rsidR="00615050" w:rsidRPr="00BC7014" w:rsidRDefault="00615050" w:rsidP="00615050">
      <w:pPr>
        <w:spacing w:line="259" w:lineRule="auto"/>
        <w:jc w:val="center"/>
        <w:rPr>
          <w:sz w:val="28"/>
          <w:szCs w:val="28"/>
        </w:rPr>
      </w:pPr>
      <w:r w:rsidRPr="00BC7014">
        <w:rPr>
          <w:sz w:val="28"/>
          <w:szCs w:val="28"/>
        </w:rPr>
        <w:t xml:space="preserve">National </w:t>
      </w:r>
      <w:r>
        <w:rPr>
          <w:sz w:val="28"/>
          <w:szCs w:val="28"/>
        </w:rPr>
        <w:t>T</w:t>
      </w:r>
      <w:r w:rsidRPr="00BC7014">
        <w:rPr>
          <w:sz w:val="28"/>
          <w:szCs w:val="28"/>
        </w:rPr>
        <w:t>ender</w:t>
      </w:r>
    </w:p>
    <w:p w14:paraId="4E2D817B" w14:textId="77777777" w:rsidR="00615050" w:rsidRPr="00BC7014" w:rsidRDefault="00615050" w:rsidP="00615050">
      <w:pPr>
        <w:spacing w:line="259" w:lineRule="auto"/>
        <w:jc w:val="center"/>
        <w:rPr>
          <w:sz w:val="28"/>
          <w:szCs w:val="28"/>
        </w:rPr>
      </w:pPr>
      <w:r w:rsidRPr="00BC7014">
        <w:rPr>
          <w:sz w:val="28"/>
          <w:szCs w:val="28"/>
        </w:rPr>
        <w:t xml:space="preserve">Ministry of Finance </w:t>
      </w:r>
    </w:p>
    <w:p w14:paraId="42CD2F91" w14:textId="77777777" w:rsidR="00615050" w:rsidRPr="00BC7014" w:rsidRDefault="00615050" w:rsidP="00615050">
      <w:pPr>
        <w:tabs>
          <w:tab w:val="left" w:pos="1995"/>
        </w:tabs>
        <w:jc w:val="center"/>
        <w:rPr>
          <w:sz w:val="72"/>
          <w:szCs w:val="24"/>
        </w:rPr>
      </w:pPr>
      <w:r w:rsidRPr="00BC7014">
        <w:rPr>
          <w:sz w:val="28"/>
          <w:szCs w:val="28"/>
        </w:rPr>
        <w:t>Republic of Maldives</w:t>
      </w:r>
    </w:p>
    <w:p w14:paraId="2D0E7695" w14:textId="77777777" w:rsidR="00615050" w:rsidRDefault="00615050" w:rsidP="00E86F3D">
      <w:pPr>
        <w:suppressAutoHyphens/>
        <w:jc w:val="center"/>
        <w:rPr>
          <w:rFonts w:asciiTheme="majorHAnsi" w:hAnsiTheme="majorHAnsi"/>
          <w:bCs/>
          <w:spacing w:val="60"/>
          <w:sz w:val="48"/>
          <w:szCs w:val="48"/>
          <w14:shadow w14:blurRad="50800" w14:dist="38100" w14:dir="2700000" w14:sx="100000" w14:sy="100000" w14:kx="0" w14:ky="0" w14:algn="tl">
            <w14:srgbClr w14:val="000000">
              <w14:alpha w14:val="60000"/>
            </w14:srgbClr>
          </w14:shadow>
        </w:rPr>
      </w:pPr>
    </w:p>
    <w:p w14:paraId="45796DC7" w14:textId="77777777" w:rsidR="00615050" w:rsidRDefault="00615050" w:rsidP="00E86F3D">
      <w:pPr>
        <w:suppressAutoHyphens/>
        <w:jc w:val="center"/>
        <w:rPr>
          <w:rFonts w:asciiTheme="majorHAnsi" w:hAnsiTheme="majorHAnsi"/>
          <w:bCs/>
          <w:spacing w:val="60"/>
          <w:sz w:val="48"/>
          <w:szCs w:val="48"/>
          <w14:shadow w14:blurRad="50800" w14:dist="38100" w14:dir="2700000" w14:sx="100000" w14:sy="100000" w14:kx="0" w14:ky="0" w14:algn="tl">
            <w14:srgbClr w14:val="000000">
              <w14:alpha w14:val="60000"/>
            </w14:srgbClr>
          </w14:shadow>
        </w:rPr>
      </w:pPr>
    </w:p>
    <w:p w14:paraId="734982E9" w14:textId="1EE800F5" w:rsidR="00455149" w:rsidRDefault="00455149" w:rsidP="00E86F3D">
      <w:pPr>
        <w:suppressAutoHyphens/>
        <w:jc w:val="center"/>
        <w:rPr>
          <w:spacing w:val="80"/>
          <w:sz w:val="40"/>
        </w:rPr>
      </w:pPr>
      <w:r w:rsidRPr="00E86F3D">
        <w:rPr>
          <w:rFonts w:asciiTheme="majorHAnsi" w:hAnsiTheme="majorHAnsi"/>
          <w:bCs/>
          <w:spacing w:val="60"/>
          <w:sz w:val="48"/>
          <w:szCs w:val="48"/>
          <w14:shadow w14:blurRad="50800" w14:dist="38100" w14:dir="2700000" w14:sx="100000" w14:sy="100000" w14:kx="0" w14:ky="0" w14:algn="tl">
            <w14:srgbClr w14:val="000000">
              <w14:alpha w14:val="60000"/>
            </w14:srgbClr>
          </w14:shadow>
        </w:rPr>
        <w:t xml:space="preserve">STANDARD </w:t>
      </w:r>
      <w:r w:rsidR="00E065C4">
        <w:rPr>
          <w:rFonts w:asciiTheme="majorHAnsi" w:hAnsiTheme="majorHAnsi"/>
          <w:bCs/>
          <w:spacing w:val="60"/>
          <w:sz w:val="48"/>
          <w:szCs w:val="48"/>
          <w14:shadow w14:blurRad="50800" w14:dist="38100" w14:dir="2700000" w14:sx="100000" w14:sy="100000" w14:kx="0" w14:ky="0" w14:algn="tl">
            <w14:srgbClr w14:val="000000">
              <w14:alpha w14:val="60000"/>
            </w14:srgbClr>
          </w14:shadow>
        </w:rPr>
        <w:t>PROCUREMENT</w:t>
      </w:r>
      <w:r w:rsidR="00E065C4" w:rsidRPr="00E86F3D">
        <w:rPr>
          <w:rFonts w:asciiTheme="majorHAnsi" w:hAnsiTheme="majorHAnsi"/>
          <w:bCs/>
          <w:spacing w:val="60"/>
          <w:sz w:val="48"/>
          <w:szCs w:val="48"/>
          <w14:shadow w14:blurRad="50800" w14:dist="38100" w14:dir="2700000" w14:sx="100000" w14:sy="100000" w14:kx="0" w14:ky="0" w14:algn="tl">
            <w14:srgbClr w14:val="000000">
              <w14:alpha w14:val="60000"/>
            </w14:srgbClr>
          </w14:shadow>
        </w:rPr>
        <w:t xml:space="preserve"> </w:t>
      </w:r>
      <w:r w:rsidRPr="00E86F3D">
        <w:rPr>
          <w:rFonts w:asciiTheme="majorHAnsi" w:hAnsiTheme="majorHAnsi"/>
          <w:bCs/>
          <w:spacing w:val="60"/>
          <w:sz w:val="48"/>
          <w:szCs w:val="48"/>
          <w14:shadow w14:blurRad="50800" w14:dist="38100" w14:dir="2700000" w14:sx="100000" w14:sy="100000" w14:kx="0" w14:ky="0" w14:algn="tl">
            <w14:srgbClr w14:val="000000">
              <w14:alpha w14:val="60000"/>
            </w14:srgbClr>
          </w14:shadow>
        </w:rPr>
        <w:t>DOCUMENTS</w:t>
      </w:r>
    </w:p>
    <w:p w14:paraId="6630297E" w14:textId="77777777" w:rsidR="00455149" w:rsidRDefault="00455149">
      <w:pPr>
        <w:jc w:val="center"/>
        <w:rPr>
          <w:b/>
          <w:sz w:val="52"/>
        </w:rPr>
      </w:pPr>
    </w:p>
    <w:p w14:paraId="60B4A28F" w14:textId="77777777" w:rsidR="00455149" w:rsidRDefault="00455149">
      <w:pPr>
        <w:jc w:val="center"/>
        <w:rPr>
          <w:b/>
          <w:sz w:val="52"/>
        </w:rPr>
      </w:pPr>
    </w:p>
    <w:p w14:paraId="0CCD3559" w14:textId="319071FA" w:rsidR="00455149" w:rsidRPr="00DF0A94" w:rsidRDefault="00537E04" w:rsidP="00E86F3D">
      <w:pPr>
        <w:suppressAutoHyphens/>
        <w:jc w:val="center"/>
        <w:rPr>
          <w:b/>
          <w:sz w:val="72"/>
          <w:szCs w:val="72"/>
        </w:rPr>
      </w:pPr>
      <w:r w:rsidRPr="00DF0A94">
        <w:rPr>
          <w:rFonts w:asciiTheme="majorBidi" w:hAnsiTheme="majorBidi" w:cstheme="majorBidi"/>
          <w:bCs/>
          <w:sz w:val="72"/>
          <w:szCs w:val="72"/>
          <w14:shadow w14:blurRad="50800" w14:dist="38100" w14:dir="2700000" w14:sx="100000" w14:sy="100000" w14:kx="0" w14:ky="0" w14:algn="tl">
            <w14:srgbClr w14:val="000000">
              <w14:alpha w14:val="60000"/>
            </w14:srgbClr>
          </w14:shadow>
        </w:rPr>
        <w:t xml:space="preserve">Bidding Document for </w:t>
      </w:r>
      <w:r w:rsidR="00455149" w:rsidRPr="00DF0A94">
        <w:rPr>
          <w:rFonts w:asciiTheme="majorBidi" w:hAnsiTheme="majorBidi" w:cstheme="majorBidi"/>
          <w:bCs/>
          <w:sz w:val="72"/>
          <w:szCs w:val="72"/>
          <w14:shadow w14:blurRad="50800" w14:dist="38100" w14:dir="2700000" w14:sx="100000" w14:sy="100000" w14:kx="0" w14:ky="0" w14:algn="tl">
            <w14:srgbClr w14:val="000000">
              <w14:alpha w14:val="60000"/>
            </w14:srgbClr>
          </w14:shadow>
        </w:rPr>
        <w:t>Procurement of Goods</w:t>
      </w:r>
      <w:r w:rsidRPr="00DF0A94">
        <w:rPr>
          <w:rFonts w:asciiTheme="majorBidi" w:hAnsiTheme="majorBidi" w:cstheme="majorBidi"/>
          <w:bCs/>
          <w:sz w:val="72"/>
          <w:szCs w:val="72"/>
          <w14:shadow w14:blurRad="50800" w14:dist="38100" w14:dir="2700000" w14:sx="100000" w14:sy="100000" w14:kx="0" w14:ky="0" w14:algn="tl">
            <w14:srgbClr w14:val="000000">
              <w14:alpha w14:val="60000"/>
            </w14:srgbClr>
          </w14:shadow>
        </w:rPr>
        <w:t xml:space="preserve"> and Related Services</w:t>
      </w:r>
    </w:p>
    <w:p w14:paraId="3784524D" w14:textId="77777777" w:rsidR="00455149" w:rsidRDefault="00455149">
      <w:pPr>
        <w:jc w:val="center"/>
        <w:rPr>
          <w:b/>
          <w:sz w:val="52"/>
        </w:rPr>
      </w:pPr>
    </w:p>
    <w:p w14:paraId="6A562BF0" w14:textId="77777777" w:rsidR="00455149" w:rsidRDefault="00455149">
      <w:pPr>
        <w:jc w:val="center"/>
        <w:rPr>
          <w:b/>
          <w:sz w:val="44"/>
        </w:rPr>
      </w:pPr>
    </w:p>
    <w:p w14:paraId="06E07979" w14:textId="77777777" w:rsidR="00C0319B" w:rsidRDefault="00C0319B">
      <w:pPr>
        <w:jc w:val="center"/>
        <w:rPr>
          <w:b/>
          <w:sz w:val="44"/>
        </w:rPr>
      </w:pPr>
    </w:p>
    <w:p w14:paraId="6CA0BDEB" w14:textId="77777777" w:rsidR="00C0319B" w:rsidRDefault="00C0319B">
      <w:pPr>
        <w:jc w:val="center"/>
        <w:rPr>
          <w:b/>
          <w:sz w:val="44"/>
        </w:rPr>
      </w:pPr>
    </w:p>
    <w:p w14:paraId="6DA2CB97" w14:textId="77777777" w:rsidR="00455149" w:rsidRDefault="00C0319B">
      <w:pPr>
        <w:jc w:val="center"/>
        <w:rPr>
          <w:b/>
          <w:sz w:val="20"/>
        </w:rPr>
      </w:pPr>
      <w:r>
        <w:rPr>
          <w:b/>
          <w:noProof/>
          <w:sz w:val="20"/>
        </w:rPr>
        <w:drawing>
          <wp:inline distT="0" distB="0" distL="0" distR="0" wp14:anchorId="6A3CF295" wp14:editId="17A1720B">
            <wp:extent cx="171450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828675"/>
                    </a:xfrm>
                    <a:prstGeom prst="rect">
                      <a:avLst/>
                    </a:prstGeom>
                    <a:noFill/>
                  </pic:spPr>
                </pic:pic>
              </a:graphicData>
            </a:graphic>
          </wp:inline>
        </w:drawing>
      </w:r>
    </w:p>
    <w:p w14:paraId="19695D5D" w14:textId="77777777" w:rsidR="00455149" w:rsidRDefault="00455149">
      <w:pPr>
        <w:jc w:val="center"/>
        <w:rPr>
          <w:b/>
          <w:sz w:val="44"/>
        </w:rPr>
      </w:pPr>
    </w:p>
    <w:p w14:paraId="7A2F75D9" w14:textId="77777777" w:rsidR="00C0319B" w:rsidRDefault="00C0319B" w:rsidP="00652EBF"/>
    <w:p w14:paraId="09C90776" w14:textId="77777777" w:rsidR="00C0319B" w:rsidRDefault="00C0319B" w:rsidP="00652EBF"/>
    <w:p w14:paraId="002FF6A3" w14:textId="77777777" w:rsidR="00C0319B" w:rsidRDefault="00C0319B" w:rsidP="00652EBF"/>
    <w:p w14:paraId="4B158A9B" w14:textId="77777777" w:rsidR="00C0319B" w:rsidRDefault="00C0319B" w:rsidP="00652EBF"/>
    <w:p w14:paraId="41BAC5BC" w14:textId="77777777" w:rsidR="00C0319B" w:rsidRPr="00652EBF" w:rsidRDefault="00C0319B" w:rsidP="00652EBF"/>
    <w:p w14:paraId="3540A141" w14:textId="56F48344" w:rsidR="00455149" w:rsidRPr="00C0319B" w:rsidRDefault="00615050" w:rsidP="00C0319B">
      <w:pPr>
        <w:jc w:val="center"/>
        <w:rPr>
          <w:b/>
          <w:sz w:val="44"/>
          <w:szCs w:val="44"/>
        </w:rPr>
      </w:pPr>
      <w:r>
        <w:rPr>
          <w:b/>
          <w:sz w:val="44"/>
          <w:szCs w:val="44"/>
        </w:rPr>
        <w:t>February</w:t>
      </w:r>
      <w:r w:rsidR="00857B56">
        <w:rPr>
          <w:b/>
          <w:sz w:val="44"/>
          <w:szCs w:val="44"/>
        </w:rPr>
        <w:t xml:space="preserve"> </w:t>
      </w:r>
      <w:r w:rsidR="00857B56" w:rsidRPr="00652EBF">
        <w:rPr>
          <w:b/>
          <w:sz w:val="44"/>
          <w:szCs w:val="44"/>
        </w:rPr>
        <w:t>20</w:t>
      </w:r>
      <w:r w:rsidR="00857B56">
        <w:rPr>
          <w:b/>
          <w:sz w:val="44"/>
          <w:szCs w:val="44"/>
        </w:rPr>
        <w:t>23</w:t>
      </w:r>
      <w:r w:rsidR="00455149" w:rsidRPr="00C17D87">
        <w:rPr>
          <w:sz w:val="36"/>
          <w:szCs w:val="36"/>
        </w:rPr>
        <w:br w:type="page"/>
      </w:r>
    </w:p>
    <w:p w14:paraId="0B76F9EE" w14:textId="77777777" w:rsidR="00455149" w:rsidRPr="002117DE" w:rsidRDefault="00F5062B" w:rsidP="00F5062B">
      <w:pPr>
        <w:jc w:val="both"/>
        <w:rPr>
          <w:i/>
          <w:iCs/>
        </w:rPr>
      </w:pPr>
      <w:r w:rsidRPr="002117DE">
        <w:rPr>
          <w:i/>
          <w:iCs/>
        </w:rPr>
        <w:lastRenderedPageBreak/>
        <w:t>This document is subject to copyright. This document may be used and reproduced for non-commercial purposes only. Any commercial use, including without limitation reselling, charging to access, redistribute, or for derivative works such as unofficial translations based on these documents is not allowed.</w:t>
      </w:r>
    </w:p>
    <w:p w14:paraId="6E5EE597" w14:textId="77777777" w:rsidR="00E21BEF" w:rsidRDefault="00E21BEF"/>
    <w:p w14:paraId="499AD2A8" w14:textId="77777777" w:rsidR="00E21BEF" w:rsidRDefault="00E21BEF" w:rsidP="00E21BEF"/>
    <w:p w14:paraId="4D84B100" w14:textId="77777777" w:rsidR="00455149" w:rsidRDefault="00455149">
      <w:pPr>
        <w:sectPr w:rsidR="00455149">
          <w:headerReference w:type="even" r:id="rId10"/>
          <w:headerReference w:type="default" r:id="rId11"/>
          <w:footerReference w:type="default" r:id="rId12"/>
          <w:headerReference w:type="first" r:id="rId13"/>
          <w:footerReference w:type="first" r:id="rId14"/>
          <w:pgSz w:w="12240" w:h="15840" w:code="1"/>
          <w:pgMar w:top="1440" w:right="1440" w:bottom="1440" w:left="1800" w:header="720" w:footer="720" w:gutter="0"/>
          <w:paperSrc w:first="15" w:other="15"/>
          <w:pgNumType w:fmt="lowerRoman"/>
          <w:cols w:space="720"/>
          <w:titlePg/>
        </w:sectPr>
      </w:pPr>
    </w:p>
    <w:p w14:paraId="76872364" w14:textId="77777777" w:rsidR="00455149" w:rsidRDefault="00455149"/>
    <w:p w14:paraId="39659DBA" w14:textId="77777777" w:rsidR="00455149" w:rsidRDefault="00455149">
      <w:pPr>
        <w:jc w:val="center"/>
        <w:rPr>
          <w:b/>
          <w:sz w:val="48"/>
        </w:rPr>
      </w:pPr>
      <w:r>
        <w:rPr>
          <w:b/>
          <w:sz w:val="48"/>
        </w:rPr>
        <w:t>Foreword</w:t>
      </w:r>
    </w:p>
    <w:p w14:paraId="0A60BFB7" w14:textId="77777777" w:rsidR="00455149" w:rsidRDefault="00455149"/>
    <w:p w14:paraId="3CA78C79" w14:textId="77777777" w:rsidR="00455149" w:rsidRDefault="00455149">
      <w:pPr>
        <w:pStyle w:val="i"/>
        <w:suppressAutoHyphens w:val="0"/>
        <w:rPr>
          <w:rFonts w:ascii="Times New Roman" w:hAnsi="Times New Roman"/>
        </w:rPr>
      </w:pPr>
    </w:p>
    <w:p w14:paraId="02C4D241" w14:textId="77777777" w:rsidR="00455149" w:rsidRDefault="00455149"/>
    <w:p w14:paraId="53C2C85A" w14:textId="77777777" w:rsidR="00455149" w:rsidRDefault="00455149">
      <w:pPr>
        <w:rPr>
          <w:strike/>
        </w:rPr>
      </w:pPr>
    </w:p>
    <w:p w14:paraId="728CFC23" w14:textId="77777777" w:rsidR="00FD6404" w:rsidRDefault="00455149" w:rsidP="00A84703">
      <w:pPr>
        <w:jc w:val="both"/>
      </w:pPr>
      <w:r>
        <w:t>Th</w:t>
      </w:r>
      <w:r w:rsidR="00090156">
        <w:t>is</w:t>
      </w:r>
      <w:r>
        <w:t xml:space="preserve"> </w:t>
      </w:r>
      <w:r w:rsidR="00090156">
        <w:t xml:space="preserve">Standard </w:t>
      </w:r>
      <w:r>
        <w:t>Bidding Document for Procurement of Goods</w:t>
      </w:r>
      <w:r w:rsidR="00537E04">
        <w:t xml:space="preserve"> and Related Services</w:t>
      </w:r>
      <w:r>
        <w:t xml:space="preserve"> ha</w:t>
      </w:r>
      <w:r w:rsidR="00090156">
        <w:t>s</w:t>
      </w:r>
      <w:r>
        <w:t xml:space="preserve"> been prepared by the </w:t>
      </w:r>
      <w:r w:rsidR="00A84703">
        <w:t>Islamic Development Bank</w:t>
      </w:r>
      <w:r w:rsidR="00B6741E">
        <w:t xml:space="preserve">. It is based on the harmonized Master Bidding Document for Procurement of Goods, prepared by the participating Multilateral Development Banks and International Financing Institutions. </w:t>
      </w:r>
      <w:r>
        <w:t xml:space="preserve"> </w:t>
      </w:r>
    </w:p>
    <w:p w14:paraId="25B1BA96" w14:textId="77777777" w:rsidR="00455149" w:rsidRDefault="00455149">
      <w:pPr>
        <w:pStyle w:val="i"/>
        <w:suppressAutoHyphens w:val="0"/>
        <w:rPr>
          <w:rFonts w:ascii="Times New Roman" w:hAnsi="Times New Roman"/>
        </w:rPr>
      </w:pPr>
    </w:p>
    <w:p w14:paraId="2E4FC750" w14:textId="77777777" w:rsidR="00FD6404" w:rsidRDefault="00455149" w:rsidP="00F31130">
      <w:pPr>
        <w:jc w:val="both"/>
      </w:pPr>
      <w:r>
        <w:t>Th</w:t>
      </w:r>
      <w:r w:rsidR="00B6741E">
        <w:t>e</w:t>
      </w:r>
      <w:r>
        <w:t xml:space="preserve"> Standard Bidding Document </w:t>
      </w:r>
      <w:r w:rsidR="00B6741E">
        <w:t xml:space="preserve">for Procurement of Goods </w:t>
      </w:r>
      <w:r w:rsidR="00537E04">
        <w:t xml:space="preserve">and Related Services </w:t>
      </w:r>
      <w:r w:rsidR="00B6741E">
        <w:t>reflects the structure and the provisions of the Master Procurement Document for the Procurement of Goods,</w:t>
      </w:r>
      <w:r w:rsidR="00090156">
        <w:t xml:space="preserve"> except where specific considerations within the </w:t>
      </w:r>
      <w:r w:rsidR="00F31130">
        <w:t>Islamic Development Bank</w:t>
      </w:r>
      <w:r w:rsidR="00090156">
        <w:t xml:space="preserve"> have required a change</w:t>
      </w:r>
      <w:r>
        <w:t xml:space="preserve">. </w:t>
      </w:r>
    </w:p>
    <w:p w14:paraId="459E1217" w14:textId="77777777" w:rsidR="00455149" w:rsidRDefault="00455149"/>
    <w:p w14:paraId="5C28E7E0" w14:textId="77777777" w:rsidR="00A4007E" w:rsidRPr="00EC12FE" w:rsidRDefault="00B6741E" w:rsidP="00A4007E">
      <w:pPr>
        <w:jc w:val="center"/>
        <w:rPr>
          <w:b/>
          <w:sz w:val="48"/>
          <w:szCs w:val="48"/>
        </w:rPr>
      </w:pPr>
      <w:r>
        <w:br w:type="page"/>
      </w:r>
      <w:r w:rsidR="00A4007E" w:rsidRPr="00EC12FE">
        <w:rPr>
          <w:b/>
          <w:sz w:val="48"/>
          <w:szCs w:val="48"/>
        </w:rPr>
        <w:lastRenderedPageBreak/>
        <w:t>Preface</w:t>
      </w:r>
    </w:p>
    <w:p w14:paraId="28546F51" w14:textId="77777777" w:rsidR="00A4007E" w:rsidRPr="00EC12FE" w:rsidRDefault="00A4007E" w:rsidP="00A4007E"/>
    <w:p w14:paraId="4A3F4254" w14:textId="77777777" w:rsidR="00A4007E" w:rsidRPr="00EC12FE" w:rsidRDefault="00A4007E" w:rsidP="00A4007E"/>
    <w:p w14:paraId="77E06A6D" w14:textId="34C36892" w:rsidR="00A4007E" w:rsidRDefault="00A4007E" w:rsidP="008937EE">
      <w:pPr>
        <w:jc w:val="both"/>
      </w:pPr>
      <w:r w:rsidRPr="00EC12FE">
        <w:t xml:space="preserve">This Standard Bidding Document for Procurement of </w:t>
      </w:r>
      <w:r w:rsidR="003B3209">
        <w:t>Goods</w:t>
      </w:r>
      <w:r w:rsidRPr="00EC12FE">
        <w:t xml:space="preserve"> </w:t>
      </w:r>
      <w:r w:rsidR="00537E04">
        <w:t xml:space="preserve">and Related Services </w:t>
      </w:r>
      <w:r w:rsidRPr="00EC12FE">
        <w:t xml:space="preserve">has been prepared for use in contracts financed by the </w:t>
      </w:r>
      <w:r w:rsidR="00F31130">
        <w:t>Islamic Development Bank</w:t>
      </w:r>
      <w:r w:rsidRPr="00EC12FE">
        <w:t xml:space="preserve"> (</w:t>
      </w:r>
      <w:proofErr w:type="spellStart"/>
      <w:r w:rsidRPr="00EC12FE">
        <w:t>I</w:t>
      </w:r>
      <w:r w:rsidR="003E3E29">
        <w:t>s</w:t>
      </w:r>
      <w:r w:rsidRPr="00EC12FE">
        <w:t>D</w:t>
      </w:r>
      <w:r w:rsidR="00F31130">
        <w:t>B</w:t>
      </w:r>
      <w:proofErr w:type="spellEnd"/>
      <w:r w:rsidRPr="00EC12FE">
        <w:t xml:space="preserve">) </w:t>
      </w:r>
      <w:r>
        <w:t xml:space="preserve">to be used for the procurement of goods through International Competitive Bidding (ICB) </w:t>
      </w:r>
      <w:r w:rsidR="000F3312">
        <w:t xml:space="preserve">and/or International Competitive Bidding limited to IDB member countries (ICB/MC) </w:t>
      </w:r>
      <w:r>
        <w:t xml:space="preserve">in the projects that are financed in whole or in part by the </w:t>
      </w:r>
      <w:r w:rsidR="000F3312">
        <w:t>Islamic Development Bank</w:t>
      </w:r>
      <w:r>
        <w:t>. They are consistent with the Guidelines for Procurement of Goods</w:t>
      </w:r>
      <w:r w:rsidR="003E3E29">
        <w:t>,</w:t>
      </w:r>
      <w:r w:rsidR="000F3312">
        <w:t xml:space="preserve"> </w:t>
      </w:r>
      <w:r>
        <w:t xml:space="preserve">Works </w:t>
      </w:r>
      <w:r w:rsidR="003E3E29">
        <w:t xml:space="preserve">and Related Services </w:t>
      </w:r>
      <w:r>
        <w:t>under</w:t>
      </w:r>
      <w:r w:rsidR="00EA0535">
        <w:t xml:space="preserve"> </w:t>
      </w:r>
      <w:r w:rsidR="00AF6207">
        <w:t xml:space="preserve">Islamic Development Bank </w:t>
      </w:r>
      <w:r w:rsidR="003E3E29">
        <w:t xml:space="preserve">Project </w:t>
      </w:r>
      <w:r w:rsidR="00AF6207">
        <w:t>Financing</w:t>
      </w:r>
      <w:r w:rsidR="00277E5A">
        <w:t xml:space="preserve">, </w:t>
      </w:r>
      <w:r w:rsidR="008937EE">
        <w:t>April 2019</w:t>
      </w:r>
      <w:r w:rsidR="00EA0535">
        <w:t>.</w:t>
      </w:r>
    </w:p>
    <w:p w14:paraId="775FD699" w14:textId="77777777" w:rsidR="00B6741E" w:rsidRDefault="00A4007E" w:rsidP="00A4007E">
      <w:r w:rsidRPr="00EC12FE">
        <w:t xml:space="preserve">  </w:t>
      </w:r>
    </w:p>
    <w:p w14:paraId="32B8A74A" w14:textId="77777777" w:rsidR="00FD74D3" w:rsidRPr="00D20367" w:rsidRDefault="00FD74D3" w:rsidP="00FD74D3">
      <w:pPr>
        <w:spacing w:after="200"/>
        <w:jc w:val="both"/>
      </w:pPr>
      <w:r w:rsidRPr="00D20367">
        <w:t xml:space="preserve">Those wishing to submit comments or questions on these Bidding Documents or to obtain additional information on procurement under </w:t>
      </w:r>
      <w:r w:rsidRPr="00DD5805">
        <w:t>Islamic Development Bank</w:t>
      </w:r>
      <w:r>
        <w:t xml:space="preserve"> </w:t>
      </w:r>
      <w:r w:rsidRPr="00D20367">
        <w:t>financed projects are encouraged to contact:</w:t>
      </w:r>
    </w:p>
    <w:p w14:paraId="70F69786" w14:textId="77777777" w:rsidR="00FD74D3" w:rsidRDefault="00FD74D3" w:rsidP="00FD74D3">
      <w:pPr>
        <w:jc w:val="center"/>
      </w:pPr>
      <w:r>
        <w:t>Operations Policy and Project Procurement Division (PPR)</w:t>
      </w:r>
    </w:p>
    <w:p w14:paraId="3F1FE11F" w14:textId="77777777" w:rsidR="00FD74D3" w:rsidRDefault="00FD74D3" w:rsidP="00FD74D3">
      <w:pPr>
        <w:jc w:val="center"/>
      </w:pPr>
      <w:r>
        <w:t xml:space="preserve">Operations Policy </w:t>
      </w:r>
      <w:proofErr w:type="gramStart"/>
      <w:r>
        <w:t>and  Services</w:t>
      </w:r>
      <w:proofErr w:type="gramEnd"/>
      <w:r>
        <w:t xml:space="preserve"> Department (OPSD)</w:t>
      </w:r>
    </w:p>
    <w:p w14:paraId="450C3C67" w14:textId="77777777" w:rsidR="00FD74D3" w:rsidRDefault="00FD74D3" w:rsidP="00FD74D3">
      <w:pPr>
        <w:jc w:val="center"/>
      </w:pPr>
      <w:r>
        <w:t>The Islamic Development Bank</w:t>
      </w:r>
    </w:p>
    <w:p w14:paraId="0176029B" w14:textId="77777777" w:rsidR="00FD74D3" w:rsidRDefault="00FD74D3" w:rsidP="00FD74D3">
      <w:pPr>
        <w:jc w:val="center"/>
      </w:pPr>
      <w:r>
        <w:t>P.O. Box 5925, Jeddah 21432</w:t>
      </w:r>
    </w:p>
    <w:p w14:paraId="274E96DA" w14:textId="77777777" w:rsidR="00FD74D3" w:rsidRDefault="00FD74D3" w:rsidP="00FD74D3">
      <w:pPr>
        <w:jc w:val="center"/>
      </w:pPr>
      <w:r>
        <w:t xml:space="preserve">Kingdom of Saudi Arabia </w:t>
      </w:r>
    </w:p>
    <w:p w14:paraId="0CFDF8EC" w14:textId="77777777" w:rsidR="00FD74D3" w:rsidRPr="009731C0" w:rsidRDefault="00FD74D3" w:rsidP="00FD74D3">
      <w:pPr>
        <w:jc w:val="center"/>
        <w:rPr>
          <w:rStyle w:val="Hyperlink"/>
          <w:color w:val="1F497D" w:themeColor="text2"/>
        </w:rPr>
      </w:pPr>
      <w:r w:rsidRPr="009731C0">
        <w:rPr>
          <w:rStyle w:val="Hyperlink"/>
          <w:color w:val="1F497D" w:themeColor="text2"/>
        </w:rPr>
        <w:t>ppr@isdb.org</w:t>
      </w:r>
    </w:p>
    <w:p w14:paraId="06433EE8" w14:textId="77777777" w:rsidR="00455149" w:rsidRPr="00E065C4" w:rsidRDefault="00FD74D3" w:rsidP="00FD74D3">
      <w:pPr>
        <w:jc w:val="center"/>
        <w:rPr>
          <w:rStyle w:val="Hyperlink"/>
          <w:lang w:val="fr-FR"/>
        </w:rPr>
      </w:pPr>
      <w:r w:rsidRPr="00E065C4">
        <w:rPr>
          <w:rStyle w:val="Hyperlink"/>
          <w:color w:val="1F497D" w:themeColor="text2"/>
          <w:lang w:val="fr-FR"/>
        </w:rPr>
        <w:t>http://www.isdb.org</w:t>
      </w:r>
    </w:p>
    <w:p w14:paraId="5CD0F8D9" w14:textId="77777777" w:rsidR="00455149" w:rsidRPr="00E065C4" w:rsidRDefault="00455149">
      <w:pPr>
        <w:jc w:val="center"/>
        <w:rPr>
          <w:rStyle w:val="Hyperlink"/>
          <w:lang w:val="fr-FR"/>
        </w:rPr>
      </w:pPr>
    </w:p>
    <w:p w14:paraId="4B48A25B" w14:textId="77777777" w:rsidR="00455149" w:rsidRPr="00E065C4" w:rsidRDefault="00455149">
      <w:pPr>
        <w:jc w:val="center"/>
        <w:rPr>
          <w:rStyle w:val="Hyperlink"/>
          <w:lang w:val="fr-FR"/>
        </w:rPr>
        <w:sectPr w:rsidR="00455149" w:rsidRPr="00E065C4">
          <w:footerReference w:type="default" r:id="rId15"/>
          <w:headerReference w:type="first" r:id="rId16"/>
          <w:type w:val="oddPage"/>
          <w:pgSz w:w="12240" w:h="15840" w:code="1"/>
          <w:pgMar w:top="1440" w:right="1440" w:bottom="1440" w:left="1800" w:header="720" w:footer="720" w:gutter="0"/>
          <w:paperSrc w:first="15" w:other="15"/>
          <w:pgNumType w:fmt="lowerRoman"/>
          <w:cols w:space="720"/>
          <w:titlePg/>
        </w:sectPr>
      </w:pPr>
    </w:p>
    <w:p w14:paraId="3C896356" w14:textId="77777777" w:rsidR="00455149" w:rsidRPr="00E065C4" w:rsidRDefault="00455149">
      <w:pPr>
        <w:rPr>
          <w:lang w:val="fr-FR"/>
        </w:rPr>
      </w:pPr>
    </w:p>
    <w:p w14:paraId="7DB4B1C1" w14:textId="77777777" w:rsidR="00455149" w:rsidRPr="00E065C4" w:rsidRDefault="002373F0">
      <w:pPr>
        <w:pStyle w:val="Title"/>
        <w:rPr>
          <w:lang w:val="fr-FR"/>
        </w:rPr>
      </w:pPr>
      <w:proofErr w:type="spellStart"/>
      <w:r w:rsidRPr="004B5E3F">
        <w:rPr>
          <w:lang w:val="fr-FR"/>
        </w:rPr>
        <w:t>Summary</w:t>
      </w:r>
      <w:proofErr w:type="spellEnd"/>
      <w:r w:rsidRPr="00E065C4">
        <w:rPr>
          <w:lang w:val="fr-FR"/>
        </w:rPr>
        <w:t xml:space="preserve"> Description</w:t>
      </w:r>
    </w:p>
    <w:p w14:paraId="18143F50" w14:textId="77777777" w:rsidR="00455149" w:rsidRDefault="00455149">
      <w:pPr>
        <w:spacing w:before="240" w:after="240"/>
        <w:rPr>
          <w:b/>
          <w:bCs/>
          <w:sz w:val="32"/>
        </w:rPr>
      </w:pPr>
      <w:r>
        <w:rPr>
          <w:b/>
          <w:bCs/>
          <w:sz w:val="32"/>
        </w:rPr>
        <w:t xml:space="preserve">Summary </w:t>
      </w:r>
    </w:p>
    <w:p w14:paraId="5BCD9FD3" w14:textId="77777777" w:rsidR="00455149" w:rsidRDefault="00455149">
      <w:pPr>
        <w:rPr>
          <w:b/>
          <w:sz w:val="28"/>
        </w:rPr>
      </w:pPr>
      <w:bookmarkStart w:id="1" w:name="_Toc438270254"/>
      <w:bookmarkStart w:id="2" w:name="_Toc438366661"/>
      <w:r>
        <w:rPr>
          <w:b/>
          <w:sz w:val="28"/>
        </w:rPr>
        <w:t>PART 1 – BIDDING PROCEDURES</w:t>
      </w:r>
      <w:bookmarkEnd w:id="1"/>
      <w:bookmarkEnd w:id="2"/>
    </w:p>
    <w:p w14:paraId="7A795198" w14:textId="77777777" w:rsidR="00455149" w:rsidRDefault="00455149">
      <w:pPr>
        <w:rPr>
          <w:b/>
        </w:rPr>
      </w:pPr>
    </w:p>
    <w:p w14:paraId="1B3C1C4C" w14:textId="77777777" w:rsidR="00455149" w:rsidRDefault="00455149">
      <w:pPr>
        <w:rPr>
          <w:b/>
        </w:rPr>
      </w:pPr>
      <w:r>
        <w:rPr>
          <w:b/>
        </w:rPr>
        <w:t>Section I.</w:t>
      </w:r>
      <w:r>
        <w:rPr>
          <w:b/>
        </w:rPr>
        <w:tab/>
        <w:t>Instructions to Bidders (ITB)</w:t>
      </w:r>
    </w:p>
    <w:p w14:paraId="6C164E9F" w14:textId="77777777" w:rsidR="00455149" w:rsidRDefault="00455149">
      <w:pPr>
        <w:pStyle w:val="List"/>
      </w:pPr>
      <w:r>
        <w:t xml:space="preserve">This Section provides information to help Bidders prepare their bids.  Information is also provided on the submission, opening, and evaluation of bids and on the award of Contracts.  </w:t>
      </w:r>
      <w:r w:rsidRPr="002373F0">
        <w:rPr>
          <w:b/>
          <w:bCs/>
        </w:rPr>
        <w:t>Section I contains provisions that are to be used without modification.</w:t>
      </w:r>
    </w:p>
    <w:p w14:paraId="2ED320C0" w14:textId="77777777" w:rsidR="00455149" w:rsidRDefault="00455149">
      <w:pPr>
        <w:rPr>
          <w:b/>
        </w:rPr>
      </w:pPr>
      <w:r>
        <w:rPr>
          <w:b/>
        </w:rPr>
        <w:t>Section II.</w:t>
      </w:r>
      <w:r>
        <w:rPr>
          <w:b/>
        </w:rPr>
        <w:tab/>
        <w:t>Bid Data Sheet (BDS)</w:t>
      </w:r>
    </w:p>
    <w:p w14:paraId="749C2A4E" w14:textId="77777777" w:rsidR="00455149" w:rsidRDefault="00455149">
      <w:pPr>
        <w:pStyle w:val="List"/>
      </w:pPr>
      <w:r>
        <w:t xml:space="preserve">This Section includes provisions that are specific to each procurement and that supplement Section I, Instructions to Bidders.  </w:t>
      </w:r>
    </w:p>
    <w:p w14:paraId="260FFA42" w14:textId="77777777" w:rsidR="00455149" w:rsidRDefault="00455149">
      <w:pPr>
        <w:rPr>
          <w:b/>
        </w:rPr>
      </w:pPr>
      <w:r>
        <w:rPr>
          <w:b/>
        </w:rPr>
        <w:t>Section III.</w:t>
      </w:r>
      <w:r>
        <w:rPr>
          <w:b/>
        </w:rPr>
        <w:tab/>
        <w:t>Evaluation and Qualification Criteria</w:t>
      </w:r>
    </w:p>
    <w:p w14:paraId="4E007CA2" w14:textId="77777777" w:rsidR="00537E04" w:rsidRPr="004A2C5F" w:rsidRDefault="00455149" w:rsidP="00537E04">
      <w:pPr>
        <w:pStyle w:val="Sub-ClauseText"/>
        <w:tabs>
          <w:tab w:val="left" w:pos="1440"/>
        </w:tabs>
        <w:ind w:left="1440"/>
        <w:rPr>
          <w:spacing w:val="0"/>
        </w:rPr>
      </w:pPr>
      <w:r>
        <w:t xml:space="preserve">This Section specifies the criteria to determine the </w:t>
      </w:r>
      <w:r w:rsidR="00537E04" w:rsidRPr="004A2C5F">
        <w:t>Bid</w:t>
      </w:r>
      <w:r w:rsidR="00757AFC">
        <w:t xml:space="preserve"> offering the most Value for Money</w:t>
      </w:r>
      <w:r w:rsidR="00537E04" w:rsidRPr="004A2C5F">
        <w:t xml:space="preserve">. The </w:t>
      </w:r>
      <w:r w:rsidR="00757AFC" w:rsidRPr="004A2C5F">
        <w:t>Bid</w:t>
      </w:r>
      <w:r w:rsidR="00757AFC">
        <w:t xml:space="preserve"> offering the most Value for Money</w:t>
      </w:r>
      <w:r w:rsidR="00757AFC" w:rsidRPr="004A2C5F">
        <w:t xml:space="preserve"> </w:t>
      </w:r>
      <w:r w:rsidR="00537E04" w:rsidRPr="004A2C5F">
        <w:t xml:space="preserve">is the </w:t>
      </w:r>
      <w:r w:rsidR="00537E04" w:rsidRPr="004A2C5F">
        <w:rPr>
          <w:spacing w:val="0"/>
        </w:rPr>
        <w:t>Bid of the Bidder that meets the qualification criteria and whose Bid has been determined to be:</w:t>
      </w:r>
    </w:p>
    <w:p w14:paraId="03BA37B6" w14:textId="77777777" w:rsidR="00537E04" w:rsidRPr="004A2C5F" w:rsidRDefault="00537E04" w:rsidP="00537E04">
      <w:pPr>
        <w:pStyle w:val="Sub-ClauseText"/>
        <w:tabs>
          <w:tab w:val="left" w:pos="1440"/>
        </w:tabs>
        <w:ind w:left="1440"/>
        <w:rPr>
          <w:spacing w:val="0"/>
        </w:rPr>
      </w:pPr>
      <w:r w:rsidRPr="004A2C5F">
        <w:rPr>
          <w:spacing w:val="0"/>
        </w:rPr>
        <w:t>(a) substantially responsive to the bidding document, and</w:t>
      </w:r>
    </w:p>
    <w:p w14:paraId="19F7E0F7" w14:textId="77777777" w:rsidR="00455149" w:rsidRDefault="00537E04" w:rsidP="004C7447">
      <w:pPr>
        <w:pStyle w:val="List"/>
        <w:tabs>
          <w:tab w:val="left" w:pos="1440"/>
        </w:tabs>
        <w:spacing w:after="200"/>
        <w:rPr>
          <w:strike/>
        </w:rPr>
      </w:pPr>
      <w:r w:rsidRPr="004A2C5F">
        <w:t>(b) the lowest evaluated cost.</w:t>
      </w:r>
    </w:p>
    <w:p w14:paraId="557E1EC6" w14:textId="77777777" w:rsidR="00455149" w:rsidRDefault="00455149">
      <w:pPr>
        <w:rPr>
          <w:b/>
        </w:rPr>
      </w:pPr>
      <w:r>
        <w:rPr>
          <w:b/>
        </w:rPr>
        <w:t>Section IV.</w:t>
      </w:r>
      <w:r>
        <w:rPr>
          <w:b/>
        </w:rPr>
        <w:tab/>
        <w:t xml:space="preserve"> Bidding Forms</w:t>
      </w:r>
    </w:p>
    <w:p w14:paraId="626F70DD" w14:textId="77777777" w:rsidR="00455149" w:rsidRDefault="00455149">
      <w:pPr>
        <w:pStyle w:val="List"/>
        <w:rPr>
          <w:bCs/>
        </w:rPr>
      </w:pPr>
      <w:r>
        <w:t xml:space="preserve">This Section includes the forms for the </w:t>
      </w:r>
      <w:r>
        <w:rPr>
          <w:bCs/>
        </w:rPr>
        <w:t>Bid Submission, Price Schedules, Bid Security, and</w:t>
      </w:r>
      <w:r>
        <w:t xml:space="preserve"> the </w:t>
      </w:r>
      <w:r>
        <w:rPr>
          <w:bCs/>
        </w:rPr>
        <w:t>Manufacturer’s Authorization</w:t>
      </w:r>
      <w:r>
        <w:rPr>
          <w:b/>
        </w:rPr>
        <w:t xml:space="preserve"> </w:t>
      </w:r>
      <w:r>
        <w:rPr>
          <w:bCs/>
        </w:rPr>
        <w:t xml:space="preserve">to be submitted </w:t>
      </w:r>
      <w:r w:rsidR="002373F0">
        <w:rPr>
          <w:bCs/>
        </w:rPr>
        <w:t>completed by the Bidder and submitted as part of his Bid</w:t>
      </w:r>
      <w:r>
        <w:rPr>
          <w:bCs/>
        </w:rPr>
        <w:t>.</w:t>
      </w:r>
    </w:p>
    <w:p w14:paraId="6849AD71" w14:textId="77777777" w:rsidR="00455149" w:rsidRDefault="00455149">
      <w:pPr>
        <w:rPr>
          <w:b/>
        </w:rPr>
      </w:pPr>
      <w:r>
        <w:rPr>
          <w:b/>
        </w:rPr>
        <w:t>Section V.</w:t>
      </w:r>
      <w:r>
        <w:rPr>
          <w:b/>
        </w:rPr>
        <w:tab/>
        <w:t>Eligible Countries</w:t>
      </w:r>
    </w:p>
    <w:p w14:paraId="6D8FBC1D" w14:textId="77777777" w:rsidR="00455149" w:rsidRDefault="00455149"/>
    <w:p w14:paraId="3E308C3D" w14:textId="77777777" w:rsidR="00455149" w:rsidRDefault="00455149" w:rsidP="004C7447">
      <w:pPr>
        <w:pStyle w:val="List"/>
      </w:pPr>
      <w:r>
        <w:t>This Section contains information regarding eligible countries.</w:t>
      </w:r>
    </w:p>
    <w:p w14:paraId="6780C29F" w14:textId="77777777" w:rsidR="002232B9" w:rsidRDefault="002232B9" w:rsidP="002232B9">
      <w:pPr>
        <w:rPr>
          <w:b/>
        </w:rPr>
      </w:pPr>
    </w:p>
    <w:p w14:paraId="51B72C05" w14:textId="77777777" w:rsidR="002232B9" w:rsidRPr="002232B9" w:rsidRDefault="002232B9" w:rsidP="002232B9">
      <w:pPr>
        <w:rPr>
          <w:b/>
        </w:rPr>
      </w:pPr>
      <w:r w:rsidRPr="002232B9">
        <w:rPr>
          <w:b/>
        </w:rPr>
        <w:t>Section V</w:t>
      </w:r>
      <w:r>
        <w:rPr>
          <w:b/>
        </w:rPr>
        <w:t>I</w:t>
      </w:r>
      <w:r w:rsidRPr="002232B9">
        <w:rPr>
          <w:b/>
        </w:rPr>
        <w:t>.</w:t>
      </w:r>
      <w:r w:rsidRPr="002232B9">
        <w:rPr>
          <w:b/>
        </w:rPr>
        <w:tab/>
      </w:r>
      <w:proofErr w:type="spellStart"/>
      <w:r w:rsidR="00333932">
        <w:rPr>
          <w:b/>
          <w:bCs/>
        </w:rPr>
        <w:t>IsDB</w:t>
      </w:r>
      <w:proofErr w:type="spellEnd"/>
      <w:r w:rsidRPr="002232B9">
        <w:rPr>
          <w:b/>
          <w:bCs/>
        </w:rPr>
        <w:t xml:space="preserve"> </w:t>
      </w:r>
      <w:r w:rsidRPr="002232B9">
        <w:rPr>
          <w:b/>
        </w:rPr>
        <w:t>Policy</w:t>
      </w:r>
      <w:r w:rsidRPr="002232B9">
        <w:rPr>
          <w:b/>
          <w:bCs/>
        </w:rPr>
        <w:t xml:space="preserve"> – </w:t>
      </w:r>
      <w:r w:rsidRPr="002232B9">
        <w:rPr>
          <w:b/>
        </w:rPr>
        <w:t>Corrupt</w:t>
      </w:r>
      <w:r w:rsidRPr="002232B9">
        <w:rPr>
          <w:b/>
          <w:bCs/>
        </w:rPr>
        <w:t xml:space="preserve"> and Fraudulent Practices</w:t>
      </w:r>
    </w:p>
    <w:p w14:paraId="7B20A8FC" w14:textId="77777777" w:rsidR="002232B9" w:rsidRPr="002232B9" w:rsidRDefault="002232B9" w:rsidP="002232B9"/>
    <w:p w14:paraId="2EFFBE57" w14:textId="77777777" w:rsidR="00FD6404" w:rsidRDefault="002232B9">
      <w:pPr>
        <w:ind w:left="1440"/>
      </w:pPr>
      <w:r w:rsidRPr="002232B9">
        <w:t xml:space="preserve">This Section provides the Bidders with the reference to </w:t>
      </w:r>
      <w:proofErr w:type="spellStart"/>
      <w:r w:rsidR="00333932">
        <w:t>IsDB</w:t>
      </w:r>
      <w:r w:rsidRPr="002232B9">
        <w:t>’s</w:t>
      </w:r>
      <w:proofErr w:type="spellEnd"/>
      <w:r w:rsidRPr="002232B9">
        <w:t xml:space="preserve"> policy in regard to corrupt and fraudulent practices applicable to this process.</w:t>
      </w:r>
    </w:p>
    <w:p w14:paraId="2435CD93" w14:textId="77777777" w:rsidR="00455149" w:rsidRDefault="00455149"/>
    <w:p w14:paraId="3F1C3C32" w14:textId="77777777" w:rsidR="00455149" w:rsidRDefault="00455149"/>
    <w:p w14:paraId="393E220E" w14:textId="77777777" w:rsidR="00455149" w:rsidRDefault="00455149">
      <w:pPr>
        <w:rPr>
          <w:b/>
          <w:sz w:val="28"/>
        </w:rPr>
      </w:pPr>
      <w:bookmarkStart w:id="3" w:name="_Toc438267875"/>
      <w:bookmarkStart w:id="4" w:name="_Toc438270255"/>
      <w:bookmarkStart w:id="5" w:name="_Toc438366662"/>
      <w:r>
        <w:rPr>
          <w:b/>
          <w:sz w:val="28"/>
        </w:rPr>
        <w:t>PART 2 – SUPPLY REQUIREMENTS</w:t>
      </w:r>
      <w:bookmarkEnd w:id="3"/>
      <w:bookmarkEnd w:id="4"/>
      <w:bookmarkEnd w:id="5"/>
    </w:p>
    <w:p w14:paraId="1FAD4F66" w14:textId="77777777" w:rsidR="00455149" w:rsidRDefault="00455149">
      <w:pPr>
        <w:rPr>
          <w:b/>
        </w:rPr>
      </w:pPr>
    </w:p>
    <w:p w14:paraId="56CBCD80" w14:textId="77777777" w:rsidR="00455149" w:rsidRDefault="00455149">
      <w:pPr>
        <w:rPr>
          <w:b/>
        </w:rPr>
      </w:pPr>
      <w:r>
        <w:rPr>
          <w:b/>
        </w:rPr>
        <w:t>Section VI</w:t>
      </w:r>
      <w:r w:rsidR="006C11E6">
        <w:rPr>
          <w:b/>
        </w:rPr>
        <w:t>I</w:t>
      </w:r>
      <w:r>
        <w:rPr>
          <w:b/>
        </w:rPr>
        <w:t>.</w:t>
      </w:r>
      <w:r>
        <w:rPr>
          <w:b/>
        </w:rPr>
        <w:tab/>
        <w:t>Schedule of Requirements</w:t>
      </w:r>
    </w:p>
    <w:p w14:paraId="63979259" w14:textId="77777777" w:rsidR="00455149" w:rsidRDefault="00455149">
      <w:pPr>
        <w:rPr>
          <w:b/>
        </w:rPr>
      </w:pPr>
    </w:p>
    <w:p w14:paraId="48D63AEC" w14:textId="77777777" w:rsidR="00455149" w:rsidRDefault="00455149">
      <w:pPr>
        <w:ind w:left="1440"/>
      </w:pPr>
      <w:r>
        <w:lastRenderedPageBreak/>
        <w:t>This Section includes the List of Goods and Related Services, the Delivery and Completion Schedules, the Technical Specifications and the Drawings that describe the Goods and Related Services to be procured.</w:t>
      </w:r>
    </w:p>
    <w:p w14:paraId="5D9F3A5D" w14:textId="77777777" w:rsidR="00455149" w:rsidRDefault="00455149">
      <w:bookmarkStart w:id="6" w:name="_Toc438267876"/>
      <w:bookmarkStart w:id="7" w:name="_Toc438270256"/>
      <w:bookmarkStart w:id="8" w:name="_Toc438366663"/>
    </w:p>
    <w:p w14:paraId="408ED854" w14:textId="77777777" w:rsidR="00455149" w:rsidRDefault="00455149" w:rsidP="00744AC8">
      <w:pPr>
        <w:keepNext/>
        <w:keepLines/>
        <w:rPr>
          <w:b/>
          <w:sz w:val="28"/>
        </w:rPr>
      </w:pPr>
      <w:r>
        <w:rPr>
          <w:b/>
          <w:sz w:val="28"/>
        </w:rPr>
        <w:t xml:space="preserve">PART 3 – </w:t>
      </w:r>
      <w:r w:rsidR="002373F0">
        <w:rPr>
          <w:b/>
          <w:sz w:val="28"/>
        </w:rPr>
        <w:t xml:space="preserve">CONDITIONS OF </w:t>
      </w:r>
      <w:r>
        <w:rPr>
          <w:b/>
          <w:sz w:val="28"/>
        </w:rPr>
        <w:t>CONTRACT</w:t>
      </w:r>
      <w:bookmarkEnd w:id="6"/>
      <w:bookmarkEnd w:id="7"/>
      <w:bookmarkEnd w:id="8"/>
      <w:r w:rsidR="002373F0">
        <w:rPr>
          <w:b/>
          <w:sz w:val="28"/>
        </w:rPr>
        <w:t xml:space="preserve"> AND CONTRACT FORMS</w:t>
      </w:r>
    </w:p>
    <w:p w14:paraId="430DE07D" w14:textId="77777777" w:rsidR="00455149" w:rsidRDefault="00455149" w:rsidP="00744AC8">
      <w:pPr>
        <w:keepNext/>
        <w:keepLines/>
        <w:rPr>
          <w:b/>
        </w:rPr>
      </w:pPr>
    </w:p>
    <w:p w14:paraId="0669EA50" w14:textId="77777777" w:rsidR="00455149" w:rsidRDefault="00455149">
      <w:pPr>
        <w:rPr>
          <w:b/>
        </w:rPr>
      </w:pPr>
      <w:r>
        <w:rPr>
          <w:b/>
        </w:rPr>
        <w:t>Section VII</w:t>
      </w:r>
      <w:r w:rsidR="006C11E6">
        <w:rPr>
          <w:b/>
        </w:rPr>
        <w:t>I</w:t>
      </w:r>
      <w:r>
        <w:rPr>
          <w:b/>
        </w:rPr>
        <w:t>.</w:t>
      </w:r>
      <w:r>
        <w:rPr>
          <w:b/>
        </w:rPr>
        <w:tab/>
        <w:t>General Conditions of Contract (GCC)</w:t>
      </w:r>
    </w:p>
    <w:p w14:paraId="284EBCCE" w14:textId="77777777" w:rsidR="00455149" w:rsidRDefault="00455149">
      <w:pPr>
        <w:pStyle w:val="List"/>
      </w:pPr>
      <w:r>
        <w:t xml:space="preserve">This Section includes the general clauses to be applied in all contracts.  </w:t>
      </w:r>
      <w:r w:rsidRPr="002373F0">
        <w:rPr>
          <w:b/>
        </w:rPr>
        <w:t>The text of the clauses in this Section shall not be modified.</w:t>
      </w:r>
      <w:r>
        <w:t xml:space="preserve">  </w:t>
      </w:r>
    </w:p>
    <w:p w14:paraId="6FADF816" w14:textId="77777777" w:rsidR="00455149" w:rsidRDefault="00455149" w:rsidP="00412780">
      <w:pPr>
        <w:pStyle w:val="TOCNumber1"/>
      </w:pPr>
      <w:r>
        <w:t>Section I</w:t>
      </w:r>
      <w:r w:rsidR="006C11E6">
        <w:t>X</w:t>
      </w:r>
      <w:r>
        <w:t>.</w:t>
      </w:r>
      <w:r>
        <w:tab/>
        <w:t>Special Conditions of Contract (SCC)</w:t>
      </w:r>
    </w:p>
    <w:p w14:paraId="00134840" w14:textId="77777777" w:rsidR="002373F0" w:rsidRPr="00EC12FE" w:rsidRDefault="002373F0" w:rsidP="002373F0">
      <w:pPr>
        <w:spacing w:before="120" w:after="200"/>
        <w:ind w:left="1440"/>
        <w:jc w:val="both"/>
      </w:pPr>
      <w:r w:rsidRPr="00EC12FE">
        <w:t xml:space="preserve">This Section consists of Contract Data and Specific Provisions which contains clauses specific to each contract. The contents of this Section modify or supplement, but not over-write, the General Conditions and shall be prepared by the </w:t>
      </w:r>
      <w:r w:rsidR="00CC1989">
        <w:t>Purchaser</w:t>
      </w:r>
      <w:r w:rsidRPr="00EC12FE">
        <w:t>.</w:t>
      </w:r>
    </w:p>
    <w:p w14:paraId="7EC77439" w14:textId="77777777" w:rsidR="002373F0" w:rsidRPr="00EC12FE" w:rsidRDefault="002373F0" w:rsidP="002373F0">
      <w:pPr>
        <w:spacing w:before="120" w:after="200"/>
        <w:rPr>
          <w:b/>
        </w:rPr>
      </w:pPr>
      <w:r w:rsidRPr="00EC12FE">
        <w:rPr>
          <w:b/>
        </w:rPr>
        <w:t>Section X.</w:t>
      </w:r>
      <w:r w:rsidRPr="00EC12FE">
        <w:rPr>
          <w:b/>
        </w:rPr>
        <w:tab/>
        <w:t>Contract Forms</w:t>
      </w:r>
    </w:p>
    <w:p w14:paraId="44C298A8" w14:textId="77777777" w:rsidR="002373F0" w:rsidRPr="00EC12FE" w:rsidRDefault="002373F0" w:rsidP="002373F0">
      <w:pPr>
        <w:spacing w:before="120" w:after="200"/>
        <w:ind w:left="1440"/>
        <w:jc w:val="both"/>
      </w:pPr>
      <w:r w:rsidRPr="00EC12FE">
        <w:t xml:space="preserve">This Section contains forms which, once completed, will form part of the Contract. The forms for </w:t>
      </w:r>
      <w:r w:rsidRPr="00EC12FE">
        <w:rPr>
          <w:b/>
        </w:rPr>
        <w:t>Performance Security</w:t>
      </w:r>
      <w:r w:rsidRPr="00EC12FE">
        <w:t xml:space="preserve"> and </w:t>
      </w:r>
      <w:r w:rsidRPr="00EC12FE">
        <w:rPr>
          <w:b/>
        </w:rPr>
        <w:t>Advance Payment Security</w:t>
      </w:r>
      <w:r w:rsidRPr="00EC12FE">
        <w:t>, when required, shall only be completed by the successful Bidder after contract award.</w:t>
      </w:r>
    </w:p>
    <w:p w14:paraId="78674683" w14:textId="77777777" w:rsidR="00455149" w:rsidRDefault="00455149">
      <w:pPr>
        <w:pStyle w:val="Outline"/>
        <w:spacing w:before="0"/>
        <w:rPr>
          <w:kern w:val="0"/>
        </w:rPr>
      </w:pPr>
    </w:p>
    <w:p w14:paraId="2D08F57E" w14:textId="77777777" w:rsidR="00455149" w:rsidRDefault="00455149">
      <w:pPr>
        <w:pStyle w:val="Outline"/>
        <w:spacing w:before="0"/>
        <w:rPr>
          <w:kern w:val="0"/>
        </w:rPr>
      </w:pPr>
      <w:r>
        <w:rPr>
          <w:b/>
          <w:bCs/>
        </w:rPr>
        <w:t>Attachment:</w:t>
      </w:r>
      <w:r>
        <w:rPr>
          <w:b/>
          <w:bCs/>
        </w:rPr>
        <w:tab/>
        <w:t xml:space="preserve"> Invitation for Bids</w:t>
      </w:r>
      <w:r>
        <w:rPr>
          <w:kern w:val="0"/>
        </w:rPr>
        <w:t xml:space="preserve"> </w:t>
      </w:r>
    </w:p>
    <w:p w14:paraId="4BBEBDD0" w14:textId="77777777" w:rsidR="00455149" w:rsidRDefault="00455149">
      <w:pPr>
        <w:pStyle w:val="Outline"/>
        <w:spacing w:before="0"/>
        <w:ind w:left="720" w:firstLine="720"/>
        <w:rPr>
          <w:kern w:val="0"/>
        </w:rPr>
      </w:pPr>
    </w:p>
    <w:p w14:paraId="6F84A2A3" w14:textId="77777777" w:rsidR="00455149" w:rsidRDefault="00455149" w:rsidP="00E54695">
      <w:pPr>
        <w:pStyle w:val="Outline"/>
        <w:spacing w:before="0"/>
        <w:ind w:left="1440"/>
        <w:jc w:val="both"/>
        <w:rPr>
          <w:kern w:val="0"/>
        </w:rPr>
      </w:pPr>
      <w:r>
        <w:rPr>
          <w:kern w:val="0"/>
        </w:rPr>
        <w:t xml:space="preserve">An “Invitation for Bids” form is provided at the end of the Bidding Documents for information. </w:t>
      </w:r>
    </w:p>
    <w:p w14:paraId="4E602B65" w14:textId="77777777" w:rsidR="00455149" w:rsidRDefault="00455149">
      <w:pPr>
        <w:pStyle w:val="Outline"/>
        <w:spacing w:before="0"/>
        <w:rPr>
          <w:kern w:val="0"/>
        </w:rPr>
      </w:pPr>
    </w:p>
    <w:p w14:paraId="5A6D95FC" w14:textId="77777777" w:rsidR="00455149" w:rsidRPr="00652EBF" w:rsidRDefault="00455149" w:rsidP="00652EBF"/>
    <w:p w14:paraId="391FCBA6" w14:textId="77777777" w:rsidR="00455149" w:rsidRDefault="00455149"/>
    <w:p w14:paraId="13D476C0" w14:textId="77777777" w:rsidR="00455149" w:rsidRDefault="00455149"/>
    <w:p w14:paraId="58DC5640" w14:textId="77777777" w:rsidR="00455149" w:rsidRDefault="00455149"/>
    <w:p w14:paraId="17E5BF6D" w14:textId="77777777" w:rsidR="00455149" w:rsidRDefault="00455149"/>
    <w:p w14:paraId="31D62B86" w14:textId="77777777" w:rsidR="00455149" w:rsidRDefault="00455149">
      <w:pPr>
        <w:sectPr w:rsidR="00455149">
          <w:headerReference w:type="even" r:id="rId17"/>
          <w:headerReference w:type="default" r:id="rId18"/>
          <w:headerReference w:type="first" r:id="rId19"/>
          <w:type w:val="oddPage"/>
          <w:pgSz w:w="12240" w:h="15840" w:code="1"/>
          <w:pgMar w:top="1440" w:right="1440" w:bottom="1440" w:left="1800" w:header="720" w:footer="720" w:gutter="0"/>
          <w:paperSrc w:first="15" w:other="15"/>
          <w:pgNumType w:fmt="lowerRoman"/>
          <w:cols w:space="720"/>
          <w:titlePg/>
        </w:sectPr>
      </w:pPr>
    </w:p>
    <w:p w14:paraId="00507CE4" w14:textId="77777777" w:rsidR="00455149" w:rsidRDefault="00455149"/>
    <w:p w14:paraId="2AD3D5B3" w14:textId="77777777" w:rsidR="00455149" w:rsidRDefault="00A00AE1">
      <w:pPr>
        <w:pStyle w:val="Title"/>
        <w:rPr>
          <w:sz w:val="72"/>
        </w:rPr>
      </w:pPr>
      <w:r>
        <w:rPr>
          <w:spacing w:val="80"/>
          <w:sz w:val="40"/>
        </w:rPr>
        <w:t>PROCUREMENT</w:t>
      </w:r>
      <w:r w:rsidR="00455149">
        <w:rPr>
          <w:spacing w:val="80"/>
          <w:sz w:val="40"/>
        </w:rPr>
        <w:t xml:space="preserve"> DOCUMENTS</w:t>
      </w:r>
    </w:p>
    <w:p w14:paraId="1BBA0794" w14:textId="77777777" w:rsidR="00531AFF" w:rsidRPr="00531AFF" w:rsidRDefault="00531AFF" w:rsidP="00531AFF">
      <w:pPr>
        <w:jc w:val="center"/>
        <w:rPr>
          <w:b/>
          <w:sz w:val="72"/>
          <w:szCs w:val="24"/>
        </w:rPr>
      </w:pPr>
      <w:r w:rsidRPr="00531AFF">
        <w:rPr>
          <w:b/>
          <w:sz w:val="72"/>
        </w:rPr>
        <w:t xml:space="preserve"> </w:t>
      </w:r>
      <w:r w:rsidRPr="00531AFF">
        <w:rPr>
          <w:b/>
          <w:sz w:val="72"/>
          <w:szCs w:val="24"/>
        </w:rPr>
        <w:t>Bidding Document for</w:t>
      </w:r>
    </w:p>
    <w:p w14:paraId="4AC16892" w14:textId="77777777" w:rsidR="00531AFF" w:rsidRPr="00531AFF" w:rsidRDefault="00F55426" w:rsidP="00531AFF">
      <w:pPr>
        <w:jc w:val="center"/>
        <w:rPr>
          <w:b/>
          <w:sz w:val="72"/>
          <w:szCs w:val="24"/>
        </w:rPr>
      </w:pPr>
      <w:r w:rsidRPr="00F55426">
        <w:rPr>
          <w:b/>
          <w:sz w:val="72"/>
          <w:szCs w:val="24"/>
        </w:rPr>
        <w:t>Procurement of Goods</w:t>
      </w:r>
      <w:r w:rsidR="00757AFC">
        <w:rPr>
          <w:b/>
          <w:sz w:val="72"/>
          <w:szCs w:val="24"/>
        </w:rPr>
        <w:t xml:space="preserve"> and Related Services</w:t>
      </w:r>
    </w:p>
    <w:p w14:paraId="78D57E87" w14:textId="77777777" w:rsidR="00455149" w:rsidRDefault="00455149">
      <w:pPr>
        <w:jc w:val="center"/>
        <w:rPr>
          <w:b/>
          <w:sz w:val="40"/>
        </w:rPr>
      </w:pPr>
    </w:p>
    <w:p w14:paraId="31640AEA" w14:textId="77777777" w:rsidR="00455149" w:rsidRDefault="00455149"/>
    <w:p w14:paraId="66036EE0" w14:textId="77777777" w:rsidR="00455149" w:rsidRPr="00531AFF" w:rsidRDefault="001F568E">
      <w:pPr>
        <w:jc w:val="center"/>
        <w:rPr>
          <w:b/>
          <w:sz w:val="56"/>
          <w:szCs w:val="24"/>
        </w:rPr>
      </w:pPr>
      <w:r w:rsidRPr="001F568E">
        <w:rPr>
          <w:b/>
          <w:sz w:val="56"/>
          <w:szCs w:val="24"/>
        </w:rPr>
        <w:t xml:space="preserve">Procurement of: </w:t>
      </w:r>
    </w:p>
    <w:p w14:paraId="2CC1663C" w14:textId="5021516C" w:rsidR="00455149" w:rsidRDefault="00CA37BC">
      <w:pPr>
        <w:pStyle w:val="Title"/>
        <w:rPr>
          <w:sz w:val="56"/>
        </w:rPr>
      </w:pPr>
      <w:r>
        <w:rPr>
          <w:b w:val="0"/>
          <w:bCs/>
          <w:i/>
          <w:iCs/>
          <w:sz w:val="56"/>
        </w:rPr>
        <w:t>ICT Equipment</w:t>
      </w:r>
      <w:r w:rsidR="00455149">
        <w:rPr>
          <w:sz w:val="56"/>
        </w:rPr>
        <w:t xml:space="preserve"> _______________________________</w:t>
      </w:r>
    </w:p>
    <w:p w14:paraId="35E632BC" w14:textId="77777777" w:rsidR="00455149" w:rsidRDefault="00455149">
      <w:pPr>
        <w:jc w:val="center"/>
        <w:rPr>
          <w:b/>
          <w:sz w:val="56"/>
        </w:rPr>
      </w:pPr>
    </w:p>
    <w:p w14:paraId="5B351742" w14:textId="77777777" w:rsidR="00455149" w:rsidRDefault="00455149">
      <w:pPr>
        <w:jc w:val="center"/>
        <w:rPr>
          <w:b/>
          <w:sz w:val="40"/>
        </w:rPr>
      </w:pPr>
    </w:p>
    <w:p w14:paraId="1ECA2B53" w14:textId="747F07E5" w:rsidR="00E21BEF" w:rsidRPr="00EC12FE" w:rsidRDefault="00537CE6" w:rsidP="009304BD">
      <w:pPr>
        <w:jc w:val="center"/>
        <w:rPr>
          <w:b/>
          <w:sz w:val="56"/>
          <w:szCs w:val="56"/>
        </w:rPr>
      </w:pPr>
      <w:r>
        <w:rPr>
          <w:b/>
          <w:iCs/>
          <w:sz w:val="56"/>
        </w:rPr>
        <w:t>NCB</w:t>
      </w:r>
      <w:r w:rsidR="00E21BEF" w:rsidRPr="00EC12FE">
        <w:rPr>
          <w:b/>
          <w:sz w:val="56"/>
        </w:rPr>
        <w:t xml:space="preserve"> </w:t>
      </w:r>
      <w:r w:rsidR="00CA37BC" w:rsidRPr="00EC12FE">
        <w:rPr>
          <w:b/>
          <w:sz w:val="56"/>
        </w:rPr>
        <w:t>No:</w:t>
      </w:r>
      <w:r w:rsidR="00CA37BC" w:rsidRPr="00EC12FE">
        <w:rPr>
          <w:b/>
          <w:sz w:val="56"/>
          <w:szCs w:val="56"/>
        </w:rPr>
        <w:t xml:space="preserve"> </w:t>
      </w:r>
    </w:p>
    <w:p w14:paraId="36B46E65" w14:textId="5017EF20" w:rsidR="00F4636C" w:rsidRDefault="009304BD" w:rsidP="00F4636C">
      <w:pPr>
        <w:jc w:val="center"/>
        <w:rPr>
          <w:b/>
          <w:i/>
          <w:sz w:val="40"/>
          <w:szCs w:val="40"/>
        </w:rPr>
      </w:pPr>
      <w:r w:rsidRPr="0077357B">
        <w:rPr>
          <w:b/>
          <w:i/>
          <w:sz w:val="40"/>
          <w:szCs w:val="40"/>
        </w:rPr>
        <w:t>Package G-6: Procurement of ICT Equipmen</w:t>
      </w:r>
      <w:r w:rsidR="00F4636C">
        <w:rPr>
          <w:b/>
          <w:i/>
          <w:sz w:val="40"/>
          <w:szCs w:val="40"/>
        </w:rPr>
        <w:t>t</w:t>
      </w:r>
    </w:p>
    <w:p w14:paraId="35B380F7" w14:textId="6CED2E4A" w:rsidR="00E21BEF" w:rsidRPr="00EC12FE" w:rsidRDefault="00F4636C" w:rsidP="00F4636C">
      <w:pPr>
        <w:jc w:val="center"/>
        <w:rPr>
          <w:b/>
          <w:sz w:val="56"/>
        </w:rPr>
      </w:pPr>
      <w:r>
        <w:rPr>
          <w:b/>
          <w:sz w:val="56"/>
        </w:rPr>
        <w:t>P</w:t>
      </w:r>
      <w:r w:rsidR="00E21BEF" w:rsidRPr="00EC12FE">
        <w:rPr>
          <w:b/>
          <w:sz w:val="56"/>
        </w:rPr>
        <w:t>roject:</w:t>
      </w:r>
      <w:r w:rsidR="00CA37BC" w:rsidRPr="00CA37BC">
        <w:t xml:space="preserve"> </w:t>
      </w:r>
      <w:r w:rsidR="009304BD" w:rsidRPr="009304BD">
        <w:rPr>
          <w:b/>
          <w:i/>
          <w:sz w:val="40"/>
          <w:szCs w:val="40"/>
        </w:rPr>
        <w:t>Emergency Response to Covid-19 Pandemic (Phase-2)</w:t>
      </w:r>
    </w:p>
    <w:p w14:paraId="426761C4" w14:textId="7CDB0D0A" w:rsidR="00E21BEF" w:rsidRPr="00EC12FE" w:rsidRDefault="00CA37BC" w:rsidP="00E21BEF">
      <w:pPr>
        <w:jc w:val="center"/>
        <w:rPr>
          <w:b/>
          <w:sz w:val="56"/>
        </w:rPr>
      </w:pPr>
      <w:r>
        <w:rPr>
          <w:b/>
          <w:iCs/>
          <w:sz w:val="56"/>
        </w:rPr>
        <w:t xml:space="preserve">Purchaser: </w:t>
      </w:r>
      <w:r w:rsidRPr="004848E5">
        <w:rPr>
          <w:iCs/>
          <w:sz w:val="48"/>
        </w:rPr>
        <w:t>Ministry</w:t>
      </w:r>
      <w:r w:rsidRPr="004848E5">
        <w:rPr>
          <w:sz w:val="48"/>
        </w:rPr>
        <w:t xml:space="preserve"> of Health</w:t>
      </w:r>
    </w:p>
    <w:p w14:paraId="131E7479" w14:textId="7A902893" w:rsidR="00E21BEF" w:rsidRPr="00EC12FE" w:rsidRDefault="00CA37BC" w:rsidP="00E21BEF">
      <w:pPr>
        <w:jc w:val="center"/>
        <w:rPr>
          <w:b/>
          <w:sz w:val="56"/>
        </w:rPr>
      </w:pPr>
      <w:r w:rsidRPr="00EC12FE">
        <w:rPr>
          <w:b/>
          <w:sz w:val="56"/>
        </w:rPr>
        <w:t xml:space="preserve">Country: </w:t>
      </w:r>
      <w:r w:rsidRPr="004848E5">
        <w:rPr>
          <w:sz w:val="48"/>
        </w:rPr>
        <w:t>Maldives</w:t>
      </w:r>
    </w:p>
    <w:p w14:paraId="1353AACF" w14:textId="10E8A568" w:rsidR="00E21BEF" w:rsidRPr="00EC12FE" w:rsidRDefault="00E21BEF" w:rsidP="005E1516">
      <w:pPr>
        <w:jc w:val="center"/>
        <w:rPr>
          <w:b/>
          <w:sz w:val="56"/>
        </w:rPr>
      </w:pPr>
      <w:r w:rsidRPr="00EC12FE">
        <w:rPr>
          <w:b/>
          <w:sz w:val="56"/>
        </w:rPr>
        <w:t xml:space="preserve">Issued on: </w:t>
      </w:r>
      <w:r w:rsidR="005E1516" w:rsidRPr="005E1516">
        <w:rPr>
          <w:bCs/>
          <w:sz w:val="56"/>
        </w:rPr>
        <w:t>2</w:t>
      </w:r>
      <w:r w:rsidR="005E1516" w:rsidRPr="005E1516">
        <w:rPr>
          <w:bCs/>
          <w:sz w:val="56"/>
          <w:vertAlign w:val="superscript"/>
        </w:rPr>
        <w:t>nd</w:t>
      </w:r>
      <w:r w:rsidR="005E1516" w:rsidRPr="005E1516">
        <w:rPr>
          <w:bCs/>
          <w:sz w:val="56"/>
        </w:rPr>
        <w:t xml:space="preserve"> February 2023</w:t>
      </w:r>
    </w:p>
    <w:p w14:paraId="36C5BA37" w14:textId="77777777" w:rsidR="00455149" w:rsidRDefault="00455149">
      <w:pPr>
        <w:jc w:val="center"/>
        <w:sectPr w:rsidR="00455149">
          <w:headerReference w:type="even" r:id="rId20"/>
          <w:headerReference w:type="first" r:id="rId21"/>
          <w:type w:val="oddPage"/>
          <w:pgSz w:w="12240" w:h="15840" w:code="1"/>
          <w:pgMar w:top="1440" w:right="1440" w:bottom="1440" w:left="1800" w:header="720" w:footer="720" w:gutter="0"/>
          <w:paperSrc w:first="15" w:other="15"/>
          <w:pgNumType w:fmt="lowerRoman"/>
          <w:cols w:space="720"/>
          <w:titlePg/>
        </w:sectPr>
      </w:pPr>
    </w:p>
    <w:p w14:paraId="5A8598F6" w14:textId="77777777" w:rsidR="00455149" w:rsidRDefault="00455149"/>
    <w:p w14:paraId="5249EC0F" w14:textId="77777777" w:rsidR="00455149" w:rsidRDefault="00455149"/>
    <w:p w14:paraId="78F1DB5B" w14:textId="77777777" w:rsidR="00455149" w:rsidRDefault="00455149">
      <w:pPr>
        <w:jc w:val="center"/>
        <w:rPr>
          <w:b/>
          <w:sz w:val="32"/>
        </w:rPr>
      </w:pPr>
      <w:r>
        <w:rPr>
          <w:b/>
          <w:sz w:val="32"/>
        </w:rPr>
        <w:t>Table of Contents</w:t>
      </w:r>
    </w:p>
    <w:p w14:paraId="71791F14" w14:textId="77777777" w:rsidR="00455149" w:rsidRDefault="00455149">
      <w:pPr>
        <w:rPr>
          <w:i/>
        </w:rPr>
      </w:pPr>
    </w:p>
    <w:p w14:paraId="4EAA2732" w14:textId="623741D3" w:rsidR="00DF0A94" w:rsidRDefault="00DF0A94">
      <w:pPr>
        <w:pStyle w:val="TOC1"/>
        <w:rPr>
          <w:rFonts w:asciiTheme="minorHAnsi" w:eastAsiaTheme="minorEastAsia" w:hAnsiTheme="minorHAnsi" w:cstheme="minorBidi"/>
          <w:b w:val="0"/>
          <w:sz w:val="22"/>
          <w:szCs w:val="22"/>
        </w:rPr>
      </w:pPr>
      <w:r>
        <w:rPr>
          <w:i/>
        </w:rPr>
        <w:fldChar w:fldCharType="begin"/>
      </w:r>
      <w:r>
        <w:rPr>
          <w:i/>
        </w:rPr>
        <w:instrText xml:space="preserve"> TOC \t "Style1;1;Style2;2" </w:instrText>
      </w:r>
      <w:r>
        <w:rPr>
          <w:i/>
        </w:rPr>
        <w:fldChar w:fldCharType="separate"/>
      </w:r>
      <w:r>
        <w:t>PART 1 – Bidding Procedures</w:t>
      </w:r>
      <w:r>
        <w:tab/>
      </w:r>
      <w:r>
        <w:fldChar w:fldCharType="begin"/>
      </w:r>
      <w:r>
        <w:instrText xml:space="preserve"> PAGEREF _Toc531225833 \h </w:instrText>
      </w:r>
      <w:r>
        <w:fldChar w:fldCharType="separate"/>
      </w:r>
      <w:r w:rsidR="00111831">
        <w:t>1</w:t>
      </w:r>
      <w:r>
        <w:fldChar w:fldCharType="end"/>
      </w:r>
    </w:p>
    <w:p w14:paraId="70AE766A" w14:textId="7CACC67A" w:rsidR="00DF0A94" w:rsidRDefault="00DF0A94">
      <w:pPr>
        <w:pStyle w:val="TOC2"/>
        <w:rPr>
          <w:rFonts w:asciiTheme="minorHAnsi" w:eastAsiaTheme="minorEastAsia" w:hAnsiTheme="minorHAnsi" w:cstheme="minorBidi"/>
          <w:sz w:val="22"/>
          <w:szCs w:val="22"/>
        </w:rPr>
      </w:pPr>
      <w:r>
        <w:t>Section I.  Instructions to Bidders</w:t>
      </w:r>
      <w:r>
        <w:tab/>
      </w:r>
      <w:r>
        <w:fldChar w:fldCharType="begin"/>
      </w:r>
      <w:r>
        <w:instrText xml:space="preserve"> PAGEREF _Toc531225834 \h </w:instrText>
      </w:r>
      <w:r>
        <w:fldChar w:fldCharType="separate"/>
      </w:r>
      <w:r w:rsidR="00111831">
        <w:t>3</w:t>
      </w:r>
      <w:r>
        <w:fldChar w:fldCharType="end"/>
      </w:r>
    </w:p>
    <w:p w14:paraId="7001A4C2" w14:textId="4282ACC7" w:rsidR="00DF0A94" w:rsidRDefault="00DF0A94">
      <w:pPr>
        <w:pStyle w:val="TOC2"/>
        <w:rPr>
          <w:rFonts w:asciiTheme="minorHAnsi" w:eastAsiaTheme="minorEastAsia" w:hAnsiTheme="minorHAnsi" w:cstheme="minorBidi"/>
          <w:sz w:val="22"/>
          <w:szCs w:val="22"/>
        </w:rPr>
      </w:pPr>
      <w:r>
        <w:t>Section II.  Bid Data Sheet (BDS)</w:t>
      </w:r>
      <w:r>
        <w:tab/>
      </w:r>
      <w:r>
        <w:fldChar w:fldCharType="begin"/>
      </w:r>
      <w:r>
        <w:instrText xml:space="preserve"> PAGEREF _Toc531225835 \h </w:instrText>
      </w:r>
      <w:r>
        <w:fldChar w:fldCharType="separate"/>
      </w:r>
      <w:r w:rsidR="00111831">
        <w:t>33</w:t>
      </w:r>
      <w:r>
        <w:fldChar w:fldCharType="end"/>
      </w:r>
    </w:p>
    <w:p w14:paraId="0A1AA82E" w14:textId="52E0A6D8" w:rsidR="00DF0A94" w:rsidRDefault="00DF0A94">
      <w:pPr>
        <w:pStyle w:val="TOC2"/>
        <w:rPr>
          <w:rFonts w:asciiTheme="minorHAnsi" w:eastAsiaTheme="minorEastAsia" w:hAnsiTheme="minorHAnsi" w:cstheme="minorBidi"/>
          <w:sz w:val="22"/>
          <w:szCs w:val="22"/>
        </w:rPr>
      </w:pPr>
      <w:r>
        <w:t>Section III.  Evaluation and Qualification Criteria</w:t>
      </w:r>
      <w:r>
        <w:tab/>
      </w:r>
      <w:r>
        <w:fldChar w:fldCharType="begin"/>
      </w:r>
      <w:r>
        <w:instrText xml:space="preserve"> PAGEREF _Toc531225836 \h </w:instrText>
      </w:r>
      <w:r>
        <w:fldChar w:fldCharType="separate"/>
      </w:r>
      <w:r w:rsidR="00111831">
        <w:t>41</w:t>
      </w:r>
      <w:r>
        <w:fldChar w:fldCharType="end"/>
      </w:r>
    </w:p>
    <w:p w14:paraId="3BB2B05F" w14:textId="7967239E" w:rsidR="00DF0A94" w:rsidRDefault="00DF0A94">
      <w:pPr>
        <w:pStyle w:val="TOC2"/>
        <w:rPr>
          <w:rFonts w:asciiTheme="minorHAnsi" w:eastAsiaTheme="minorEastAsia" w:hAnsiTheme="minorHAnsi" w:cstheme="minorBidi"/>
          <w:sz w:val="22"/>
          <w:szCs w:val="22"/>
        </w:rPr>
      </w:pPr>
      <w:r>
        <w:t>Section IV.  Bidding Forms</w:t>
      </w:r>
      <w:r>
        <w:tab/>
      </w:r>
      <w:r>
        <w:fldChar w:fldCharType="begin"/>
      </w:r>
      <w:r>
        <w:instrText xml:space="preserve"> PAGEREF _Toc531225837 \h </w:instrText>
      </w:r>
      <w:r>
        <w:fldChar w:fldCharType="separate"/>
      </w:r>
      <w:r w:rsidR="00111831">
        <w:t>45</w:t>
      </w:r>
      <w:r>
        <w:fldChar w:fldCharType="end"/>
      </w:r>
    </w:p>
    <w:p w14:paraId="5125072D" w14:textId="799500B1" w:rsidR="00DF0A94" w:rsidRDefault="00DF0A94">
      <w:pPr>
        <w:pStyle w:val="TOC2"/>
        <w:rPr>
          <w:rFonts w:asciiTheme="minorHAnsi" w:eastAsiaTheme="minorEastAsia" w:hAnsiTheme="minorHAnsi" w:cstheme="minorBidi"/>
          <w:sz w:val="22"/>
          <w:szCs w:val="22"/>
        </w:rPr>
      </w:pPr>
      <w:r>
        <w:t>Section V.  Eligible Countries</w:t>
      </w:r>
      <w:r>
        <w:tab/>
      </w:r>
      <w:r>
        <w:fldChar w:fldCharType="begin"/>
      </w:r>
      <w:r>
        <w:instrText xml:space="preserve"> PAGEREF _Toc531225838 \h </w:instrText>
      </w:r>
      <w:r>
        <w:fldChar w:fldCharType="separate"/>
      </w:r>
      <w:r w:rsidR="00111831">
        <w:t>77</w:t>
      </w:r>
      <w:r>
        <w:fldChar w:fldCharType="end"/>
      </w:r>
    </w:p>
    <w:p w14:paraId="14911AF3" w14:textId="4B8E0982" w:rsidR="00DF0A94" w:rsidRDefault="00DF0A94">
      <w:pPr>
        <w:pStyle w:val="TOC2"/>
        <w:rPr>
          <w:rFonts w:asciiTheme="minorHAnsi" w:eastAsiaTheme="minorEastAsia" w:hAnsiTheme="minorHAnsi" w:cstheme="minorBidi"/>
          <w:sz w:val="22"/>
          <w:szCs w:val="22"/>
        </w:rPr>
      </w:pPr>
      <w:r>
        <w:t>Section VI. IsDB Policy - Corrupt and Fraudulent Practices</w:t>
      </w:r>
      <w:r>
        <w:tab/>
      </w:r>
      <w:r>
        <w:fldChar w:fldCharType="begin"/>
      </w:r>
      <w:r>
        <w:instrText xml:space="preserve"> PAGEREF _Toc531225839 \h </w:instrText>
      </w:r>
      <w:r>
        <w:fldChar w:fldCharType="separate"/>
      </w:r>
      <w:r w:rsidR="00111831">
        <w:t>79</w:t>
      </w:r>
      <w:r>
        <w:fldChar w:fldCharType="end"/>
      </w:r>
    </w:p>
    <w:p w14:paraId="1DC38856" w14:textId="268E0742" w:rsidR="00DF0A94" w:rsidRDefault="00DF0A94">
      <w:pPr>
        <w:pStyle w:val="TOC1"/>
        <w:rPr>
          <w:rFonts w:asciiTheme="minorHAnsi" w:eastAsiaTheme="minorEastAsia" w:hAnsiTheme="minorHAnsi" w:cstheme="minorBidi"/>
          <w:b w:val="0"/>
          <w:sz w:val="22"/>
          <w:szCs w:val="22"/>
        </w:rPr>
      </w:pPr>
      <w:r>
        <w:t>PART 2 – Supply Requirements</w:t>
      </w:r>
      <w:r>
        <w:tab/>
      </w:r>
      <w:r>
        <w:fldChar w:fldCharType="begin"/>
      </w:r>
      <w:r>
        <w:instrText xml:space="preserve"> PAGEREF _Toc531225840 \h </w:instrText>
      </w:r>
      <w:r>
        <w:fldChar w:fldCharType="separate"/>
      </w:r>
      <w:r w:rsidR="00111831">
        <w:t>81</w:t>
      </w:r>
      <w:r>
        <w:fldChar w:fldCharType="end"/>
      </w:r>
    </w:p>
    <w:p w14:paraId="71521D96" w14:textId="28E6D13C" w:rsidR="00DF0A94" w:rsidRDefault="00DF0A94">
      <w:pPr>
        <w:pStyle w:val="TOC2"/>
        <w:rPr>
          <w:rFonts w:asciiTheme="minorHAnsi" w:eastAsiaTheme="minorEastAsia" w:hAnsiTheme="minorHAnsi" w:cstheme="minorBidi"/>
          <w:sz w:val="22"/>
          <w:szCs w:val="22"/>
        </w:rPr>
      </w:pPr>
      <w:r>
        <w:t>Section VII.  Schedule of Requirements</w:t>
      </w:r>
      <w:r>
        <w:tab/>
      </w:r>
      <w:r>
        <w:fldChar w:fldCharType="begin"/>
      </w:r>
      <w:r>
        <w:instrText xml:space="preserve"> PAGEREF _Toc531225841 \h </w:instrText>
      </w:r>
      <w:r>
        <w:fldChar w:fldCharType="separate"/>
      </w:r>
      <w:r w:rsidR="00111831">
        <w:t>83</w:t>
      </w:r>
      <w:r>
        <w:fldChar w:fldCharType="end"/>
      </w:r>
    </w:p>
    <w:p w14:paraId="7645F53B" w14:textId="2032C4AE" w:rsidR="00DF0A94" w:rsidRDefault="00DF0A94">
      <w:pPr>
        <w:pStyle w:val="TOC1"/>
        <w:rPr>
          <w:rFonts w:asciiTheme="minorHAnsi" w:eastAsiaTheme="minorEastAsia" w:hAnsiTheme="minorHAnsi" w:cstheme="minorBidi"/>
          <w:b w:val="0"/>
          <w:sz w:val="22"/>
          <w:szCs w:val="22"/>
        </w:rPr>
      </w:pPr>
      <w:r>
        <w:t>PART 3 - Contract</w:t>
      </w:r>
      <w:r>
        <w:tab/>
      </w:r>
      <w:r>
        <w:fldChar w:fldCharType="begin"/>
      </w:r>
      <w:r>
        <w:instrText xml:space="preserve"> PAGEREF _Toc531225842 \h </w:instrText>
      </w:r>
      <w:r>
        <w:fldChar w:fldCharType="separate"/>
      </w:r>
      <w:r w:rsidR="00111831">
        <w:t>101</w:t>
      </w:r>
      <w:r>
        <w:fldChar w:fldCharType="end"/>
      </w:r>
    </w:p>
    <w:p w14:paraId="74DDCE71" w14:textId="3A2DCCB8" w:rsidR="00DF0A94" w:rsidRDefault="00DF0A94">
      <w:pPr>
        <w:pStyle w:val="TOC2"/>
        <w:rPr>
          <w:rFonts w:asciiTheme="minorHAnsi" w:eastAsiaTheme="minorEastAsia" w:hAnsiTheme="minorHAnsi" w:cstheme="minorBidi"/>
          <w:sz w:val="22"/>
          <w:szCs w:val="22"/>
        </w:rPr>
      </w:pPr>
      <w:r>
        <w:t>Section VIII.  General Conditions of Contract</w:t>
      </w:r>
      <w:r>
        <w:tab/>
      </w:r>
      <w:r>
        <w:fldChar w:fldCharType="begin"/>
      </w:r>
      <w:r>
        <w:instrText xml:space="preserve"> PAGEREF _Toc531225843 \h </w:instrText>
      </w:r>
      <w:r>
        <w:fldChar w:fldCharType="separate"/>
      </w:r>
      <w:r w:rsidR="00111831">
        <w:t>103</w:t>
      </w:r>
      <w:r>
        <w:fldChar w:fldCharType="end"/>
      </w:r>
    </w:p>
    <w:p w14:paraId="7C45C88C" w14:textId="2A4A14EE" w:rsidR="00DF0A94" w:rsidRDefault="00DF0A94">
      <w:pPr>
        <w:pStyle w:val="TOC2"/>
        <w:rPr>
          <w:rFonts w:asciiTheme="minorHAnsi" w:eastAsiaTheme="minorEastAsia" w:hAnsiTheme="minorHAnsi" w:cstheme="minorBidi"/>
          <w:sz w:val="22"/>
          <w:szCs w:val="22"/>
        </w:rPr>
      </w:pPr>
      <w:r>
        <w:t>Section IX.  Special Conditions of Contract</w:t>
      </w:r>
      <w:r>
        <w:tab/>
      </w:r>
      <w:r>
        <w:fldChar w:fldCharType="begin"/>
      </w:r>
      <w:r>
        <w:instrText xml:space="preserve"> PAGEREF _Toc531225844 \h </w:instrText>
      </w:r>
      <w:r>
        <w:fldChar w:fldCharType="separate"/>
      </w:r>
      <w:r w:rsidR="00111831">
        <w:t>125</w:t>
      </w:r>
      <w:r>
        <w:fldChar w:fldCharType="end"/>
      </w:r>
    </w:p>
    <w:p w14:paraId="1C2B9AAC" w14:textId="7CB48C61" w:rsidR="00DF0A94" w:rsidRDefault="00DF0A94">
      <w:pPr>
        <w:pStyle w:val="TOC2"/>
        <w:rPr>
          <w:rFonts w:asciiTheme="minorHAnsi" w:eastAsiaTheme="minorEastAsia" w:hAnsiTheme="minorHAnsi" w:cstheme="minorBidi"/>
          <w:sz w:val="22"/>
          <w:szCs w:val="22"/>
        </w:rPr>
      </w:pPr>
      <w:r>
        <w:t>Section X.  Contract Forms</w:t>
      </w:r>
      <w:r>
        <w:tab/>
      </w:r>
      <w:r>
        <w:fldChar w:fldCharType="begin"/>
      </w:r>
      <w:r>
        <w:instrText xml:space="preserve"> PAGEREF _Toc531225845 \h </w:instrText>
      </w:r>
      <w:r>
        <w:fldChar w:fldCharType="separate"/>
      </w:r>
      <w:r w:rsidR="00111831">
        <w:t>131</w:t>
      </w:r>
      <w:r>
        <w:fldChar w:fldCharType="end"/>
      </w:r>
    </w:p>
    <w:p w14:paraId="4FD97D0B" w14:textId="77777777" w:rsidR="00455149" w:rsidRDefault="00DF0A94">
      <w:pPr>
        <w:spacing w:before="120" w:after="120"/>
        <w:rPr>
          <w:iCs/>
        </w:rPr>
      </w:pPr>
      <w:r>
        <w:rPr>
          <w:i/>
        </w:rPr>
        <w:fldChar w:fldCharType="end"/>
      </w:r>
    </w:p>
    <w:p w14:paraId="659EF08D" w14:textId="77777777" w:rsidR="00455149" w:rsidRDefault="00455149">
      <w:pPr>
        <w:spacing w:before="120" w:after="120"/>
        <w:rPr>
          <w:iCs/>
        </w:rPr>
      </w:pPr>
    </w:p>
    <w:p w14:paraId="35536B40" w14:textId="77777777" w:rsidR="00455149" w:rsidRDefault="00455149">
      <w:pPr>
        <w:sectPr w:rsidR="00455149">
          <w:headerReference w:type="even" r:id="rId22"/>
          <w:headerReference w:type="default" r:id="rId23"/>
          <w:headerReference w:type="first" r:id="rId24"/>
          <w:pgSz w:w="12240" w:h="15840" w:code="1"/>
          <w:pgMar w:top="1440" w:right="1440" w:bottom="1440" w:left="1800" w:header="720" w:footer="720" w:gutter="0"/>
          <w:paperSrc w:first="15" w:other="15"/>
          <w:pgNumType w:fmt="lowerRoman" w:chapStyle="1"/>
          <w:cols w:space="720"/>
          <w:titlePg/>
        </w:sectPr>
      </w:pPr>
    </w:p>
    <w:p w14:paraId="5C4649A5" w14:textId="77777777" w:rsidR="00455149" w:rsidRPr="00652EBF" w:rsidRDefault="00455149" w:rsidP="00652EBF"/>
    <w:p w14:paraId="0F841F27" w14:textId="77777777" w:rsidR="00455149" w:rsidRDefault="00455149"/>
    <w:p w14:paraId="5AABD756" w14:textId="77777777" w:rsidR="00455149" w:rsidRDefault="00455149"/>
    <w:p w14:paraId="0D70D29D" w14:textId="77777777" w:rsidR="00455149" w:rsidRDefault="00455149"/>
    <w:p w14:paraId="3C4C98BE" w14:textId="77777777" w:rsidR="00455149" w:rsidRDefault="00455149"/>
    <w:p w14:paraId="618C8458" w14:textId="77777777" w:rsidR="00455149" w:rsidRDefault="00455149"/>
    <w:p w14:paraId="66BDFD35" w14:textId="77777777" w:rsidR="00455149" w:rsidRDefault="00455149"/>
    <w:p w14:paraId="21A7C0E8" w14:textId="77777777" w:rsidR="00455149" w:rsidRDefault="00455149"/>
    <w:p w14:paraId="3BA05847" w14:textId="77777777" w:rsidR="00455149" w:rsidRDefault="00455149"/>
    <w:p w14:paraId="11676706" w14:textId="77777777" w:rsidR="00455149" w:rsidRDefault="00455149"/>
    <w:p w14:paraId="46E812BE" w14:textId="77777777" w:rsidR="00455149" w:rsidRDefault="00455149"/>
    <w:p w14:paraId="5023DA64" w14:textId="77777777" w:rsidR="00455149" w:rsidRDefault="00455149"/>
    <w:p w14:paraId="0A7E003A" w14:textId="77777777" w:rsidR="00455149" w:rsidRDefault="00455149"/>
    <w:p w14:paraId="1EDB7901" w14:textId="77777777" w:rsidR="00455149" w:rsidRDefault="00455149"/>
    <w:p w14:paraId="64BDDD39" w14:textId="77777777" w:rsidR="00455149" w:rsidRDefault="00455149"/>
    <w:p w14:paraId="62DCC6F2" w14:textId="77777777" w:rsidR="00455149" w:rsidRDefault="00455149"/>
    <w:p w14:paraId="4AC919B0" w14:textId="77777777" w:rsidR="00455149" w:rsidRDefault="00455149"/>
    <w:p w14:paraId="1FEB64BC" w14:textId="77777777" w:rsidR="00455149" w:rsidRDefault="00455149"/>
    <w:p w14:paraId="24843413" w14:textId="77777777" w:rsidR="00455149" w:rsidRDefault="00455149"/>
    <w:p w14:paraId="7ECE8415" w14:textId="77777777" w:rsidR="00455149" w:rsidRDefault="00455149"/>
    <w:p w14:paraId="53AE08E6" w14:textId="77777777" w:rsidR="00455149" w:rsidRDefault="00455149"/>
    <w:p w14:paraId="56982F5A" w14:textId="77777777" w:rsidR="00455149" w:rsidRDefault="00455149" w:rsidP="004C7447">
      <w:pPr>
        <w:pStyle w:val="Style1"/>
      </w:pPr>
      <w:bookmarkStart w:id="9" w:name="_Toc438529596"/>
      <w:bookmarkStart w:id="10" w:name="_Toc438725752"/>
      <w:bookmarkStart w:id="11" w:name="_Toc438817747"/>
      <w:bookmarkStart w:id="12" w:name="_Toc438954441"/>
      <w:bookmarkStart w:id="13" w:name="_Toc461939615"/>
      <w:bookmarkStart w:id="14" w:name="_Toc531225833"/>
      <w:r>
        <w:t>PART 1 – Bidding Procedures</w:t>
      </w:r>
      <w:bookmarkEnd w:id="9"/>
      <w:bookmarkEnd w:id="10"/>
      <w:bookmarkEnd w:id="11"/>
      <w:bookmarkEnd w:id="12"/>
      <w:bookmarkEnd w:id="13"/>
      <w:bookmarkEnd w:id="14"/>
    </w:p>
    <w:p w14:paraId="275D7AB2" w14:textId="77777777" w:rsidR="00455149" w:rsidRDefault="00455149"/>
    <w:p w14:paraId="7E28838A" w14:textId="77777777" w:rsidR="00455149" w:rsidRDefault="00455149"/>
    <w:p w14:paraId="2673EB3D" w14:textId="77777777" w:rsidR="00727A0F" w:rsidRPr="00727A0F" w:rsidRDefault="00727A0F" w:rsidP="00727A0F"/>
    <w:p w14:paraId="4B21D5A5" w14:textId="77777777" w:rsidR="00727A0F" w:rsidRPr="00727A0F" w:rsidRDefault="00727A0F" w:rsidP="00727A0F"/>
    <w:p w14:paraId="6E4C3023" w14:textId="77777777" w:rsidR="00727A0F" w:rsidRPr="00727A0F" w:rsidRDefault="00727A0F" w:rsidP="00727A0F"/>
    <w:p w14:paraId="4C5AE0BE" w14:textId="77777777" w:rsidR="00727A0F" w:rsidRPr="00727A0F" w:rsidRDefault="00727A0F" w:rsidP="00727A0F"/>
    <w:p w14:paraId="46AC133B" w14:textId="77777777" w:rsidR="00727A0F" w:rsidRPr="00727A0F" w:rsidRDefault="00727A0F" w:rsidP="00727A0F"/>
    <w:p w14:paraId="60B0AC75" w14:textId="77777777" w:rsidR="00727A0F" w:rsidRPr="00727A0F" w:rsidRDefault="00727A0F" w:rsidP="00727A0F"/>
    <w:p w14:paraId="2A536EBD" w14:textId="6607B87E" w:rsidR="00727A0F" w:rsidRDefault="00727A0F" w:rsidP="00727A0F">
      <w:pPr>
        <w:tabs>
          <w:tab w:val="left" w:pos="2324"/>
        </w:tabs>
      </w:pPr>
      <w:r>
        <w:tab/>
      </w:r>
    </w:p>
    <w:p w14:paraId="513DA153" w14:textId="4462C80A" w:rsidR="00727A0F" w:rsidRDefault="00727A0F" w:rsidP="00727A0F">
      <w:pPr>
        <w:tabs>
          <w:tab w:val="left" w:pos="2324"/>
        </w:tabs>
      </w:pPr>
    </w:p>
    <w:p w14:paraId="1CA10E23" w14:textId="69A81AC5" w:rsidR="00727A0F" w:rsidRDefault="00727A0F" w:rsidP="00727A0F">
      <w:pPr>
        <w:tabs>
          <w:tab w:val="left" w:pos="2324"/>
        </w:tabs>
      </w:pPr>
    </w:p>
    <w:p w14:paraId="7117F166" w14:textId="3E94BD3B" w:rsidR="00727A0F" w:rsidRDefault="00727A0F" w:rsidP="00727A0F">
      <w:pPr>
        <w:tabs>
          <w:tab w:val="left" w:pos="2324"/>
        </w:tabs>
      </w:pPr>
    </w:p>
    <w:p w14:paraId="6B2C5EEA" w14:textId="20423916" w:rsidR="00727A0F" w:rsidRDefault="00727A0F" w:rsidP="00727A0F">
      <w:pPr>
        <w:tabs>
          <w:tab w:val="left" w:pos="2324"/>
        </w:tabs>
      </w:pPr>
    </w:p>
    <w:p w14:paraId="2794C10F" w14:textId="10BF1B8B" w:rsidR="00727A0F" w:rsidRDefault="00727A0F" w:rsidP="00727A0F">
      <w:pPr>
        <w:tabs>
          <w:tab w:val="left" w:pos="2324"/>
        </w:tabs>
      </w:pPr>
    </w:p>
    <w:p w14:paraId="0E9054BA" w14:textId="520F2402" w:rsidR="00727A0F" w:rsidRDefault="00727A0F" w:rsidP="00727A0F">
      <w:pPr>
        <w:tabs>
          <w:tab w:val="left" w:pos="2324"/>
        </w:tabs>
      </w:pPr>
    </w:p>
    <w:p w14:paraId="29E542A9" w14:textId="5B3B1061" w:rsidR="00727A0F" w:rsidRDefault="00727A0F" w:rsidP="00727A0F">
      <w:pPr>
        <w:tabs>
          <w:tab w:val="left" w:pos="2324"/>
        </w:tabs>
      </w:pPr>
    </w:p>
    <w:p w14:paraId="03F041EB" w14:textId="331D7E55" w:rsidR="00727A0F" w:rsidRDefault="00727A0F" w:rsidP="00727A0F">
      <w:pPr>
        <w:tabs>
          <w:tab w:val="left" w:pos="2324"/>
        </w:tabs>
      </w:pPr>
    </w:p>
    <w:p w14:paraId="0D8451EF" w14:textId="2847E324" w:rsidR="00727A0F" w:rsidRDefault="00727A0F" w:rsidP="00727A0F">
      <w:pPr>
        <w:tabs>
          <w:tab w:val="left" w:pos="2324"/>
        </w:tabs>
      </w:pPr>
    </w:p>
    <w:p w14:paraId="68E1A116" w14:textId="32EDADFF" w:rsidR="00727A0F" w:rsidRDefault="00727A0F" w:rsidP="00727A0F">
      <w:pPr>
        <w:tabs>
          <w:tab w:val="left" w:pos="2324"/>
        </w:tabs>
      </w:pPr>
    </w:p>
    <w:p w14:paraId="6338E3C8" w14:textId="188748D3" w:rsidR="00727A0F" w:rsidRDefault="00727A0F" w:rsidP="00727A0F">
      <w:pPr>
        <w:tabs>
          <w:tab w:val="left" w:pos="2324"/>
        </w:tabs>
      </w:pPr>
    </w:p>
    <w:p w14:paraId="19017FFA" w14:textId="69974B92" w:rsidR="00727A0F" w:rsidRDefault="00727A0F" w:rsidP="00727A0F">
      <w:pPr>
        <w:tabs>
          <w:tab w:val="left" w:pos="2324"/>
        </w:tabs>
      </w:pPr>
    </w:p>
    <w:p w14:paraId="6C3B1141" w14:textId="3111D610" w:rsidR="00727A0F" w:rsidRDefault="00727A0F" w:rsidP="00727A0F">
      <w:pPr>
        <w:tabs>
          <w:tab w:val="left" w:pos="2324"/>
        </w:tabs>
      </w:pPr>
    </w:p>
    <w:p w14:paraId="144DE993" w14:textId="0C066401" w:rsidR="00727A0F" w:rsidRDefault="00727A0F" w:rsidP="00727A0F">
      <w:pPr>
        <w:tabs>
          <w:tab w:val="left" w:pos="2324"/>
        </w:tabs>
      </w:pPr>
    </w:p>
    <w:p w14:paraId="6C37254B" w14:textId="77777777" w:rsidR="00727A0F" w:rsidRDefault="00727A0F" w:rsidP="00727A0F">
      <w:pPr>
        <w:tabs>
          <w:tab w:val="left" w:pos="2324"/>
        </w:tabs>
      </w:pPr>
    </w:p>
    <w:p w14:paraId="675E4D3C" w14:textId="77777777" w:rsidR="009B7DD3" w:rsidRDefault="009B7DD3" w:rsidP="00727A0F">
      <w:pPr>
        <w:tabs>
          <w:tab w:val="left" w:pos="2324"/>
        </w:tabs>
        <w:jc w:val="center"/>
        <w:rPr>
          <w:rFonts w:cs="MV Boli"/>
          <w:sz w:val="72"/>
          <w:szCs w:val="52"/>
          <w:rtl/>
          <w:lang w:bidi="dv-MV"/>
        </w:rPr>
      </w:pPr>
    </w:p>
    <w:p w14:paraId="27C5EBE9" w14:textId="77777777" w:rsidR="009B7DD3" w:rsidRDefault="009B7DD3" w:rsidP="00727A0F">
      <w:pPr>
        <w:tabs>
          <w:tab w:val="left" w:pos="2324"/>
        </w:tabs>
        <w:jc w:val="center"/>
        <w:rPr>
          <w:rFonts w:cs="MV Boli"/>
          <w:sz w:val="72"/>
          <w:szCs w:val="52"/>
          <w:rtl/>
          <w:lang w:bidi="dv-MV"/>
        </w:rPr>
      </w:pPr>
    </w:p>
    <w:p w14:paraId="6EF81FCF" w14:textId="77777777" w:rsidR="009B7DD3" w:rsidRDefault="009B7DD3" w:rsidP="00727A0F">
      <w:pPr>
        <w:tabs>
          <w:tab w:val="left" w:pos="2324"/>
        </w:tabs>
        <w:jc w:val="center"/>
        <w:rPr>
          <w:rFonts w:cs="MV Boli"/>
          <w:sz w:val="72"/>
          <w:szCs w:val="52"/>
          <w:rtl/>
          <w:lang w:bidi="dv-MV"/>
        </w:rPr>
      </w:pPr>
    </w:p>
    <w:p w14:paraId="3FE9440E" w14:textId="77777777" w:rsidR="009B7DD3" w:rsidRDefault="009B7DD3" w:rsidP="00727A0F">
      <w:pPr>
        <w:tabs>
          <w:tab w:val="left" w:pos="2324"/>
        </w:tabs>
        <w:jc w:val="center"/>
        <w:rPr>
          <w:rFonts w:cs="MV Boli"/>
          <w:sz w:val="72"/>
          <w:szCs w:val="52"/>
          <w:rtl/>
          <w:lang w:bidi="dv-MV"/>
        </w:rPr>
      </w:pPr>
    </w:p>
    <w:p w14:paraId="148E3E0C" w14:textId="2A4AD2ED" w:rsidR="00727A0F" w:rsidRPr="00727A0F" w:rsidRDefault="00727A0F" w:rsidP="00727A0F">
      <w:pPr>
        <w:tabs>
          <w:tab w:val="left" w:pos="2324"/>
        </w:tabs>
        <w:jc w:val="center"/>
        <w:rPr>
          <w:sz w:val="72"/>
          <w:szCs w:val="52"/>
        </w:rPr>
        <w:sectPr w:rsidR="00727A0F" w:rsidRPr="00727A0F">
          <w:headerReference w:type="first" r:id="rId25"/>
          <w:type w:val="oddPage"/>
          <w:pgSz w:w="12240" w:h="15840" w:code="1"/>
          <w:pgMar w:top="1440" w:right="1440" w:bottom="1440" w:left="1800" w:header="720" w:footer="720" w:gutter="0"/>
          <w:paperSrc w:first="15" w:other="15"/>
          <w:pgNumType w:start="1" w:chapStyle="1"/>
          <w:cols w:space="720"/>
          <w:titlePg/>
        </w:sectPr>
      </w:pPr>
      <w:r w:rsidRPr="00727A0F">
        <w:rPr>
          <w:sz w:val="72"/>
          <w:szCs w:val="52"/>
        </w:rPr>
        <w:t>Blank Page</w:t>
      </w:r>
    </w:p>
    <w:tbl>
      <w:tblPr>
        <w:tblW w:w="0" w:type="auto"/>
        <w:tblLayout w:type="fixed"/>
        <w:tblLook w:val="0000" w:firstRow="0" w:lastRow="0" w:firstColumn="0" w:lastColumn="0" w:noHBand="0" w:noVBand="0"/>
      </w:tblPr>
      <w:tblGrid>
        <w:gridCol w:w="9198"/>
      </w:tblGrid>
      <w:tr w:rsidR="00455149" w14:paraId="036E8A00" w14:textId="77777777">
        <w:trPr>
          <w:trHeight w:val="801"/>
        </w:trPr>
        <w:tc>
          <w:tcPr>
            <w:tcW w:w="9198" w:type="dxa"/>
            <w:vAlign w:val="center"/>
          </w:tcPr>
          <w:p w14:paraId="2FEF1E6A" w14:textId="77777777" w:rsidR="00455149" w:rsidRDefault="00455149" w:rsidP="004C7447">
            <w:pPr>
              <w:pStyle w:val="Style2"/>
            </w:pPr>
            <w:bookmarkStart w:id="15" w:name="_Toc438954442"/>
            <w:bookmarkStart w:id="16" w:name="_Toc531225834"/>
            <w:r>
              <w:lastRenderedPageBreak/>
              <w:t>Section I.  Instructions to Bidders</w:t>
            </w:r>
            <w:bookmarkEnd w:id="15"/>
            <w:bookmarkEnd w:id="16"/>
          </w:p>
        </w:tc>
      </w:tr>
    </w:tbl>
    <w:p w14:paraId="42B0CC09" w14:textId="77777777" w:rsidR="00455149" w:rsidRDefault="00455149"/>
    <w:p w14:paraId="13904B4A" w14:textId="77777777" w:rsidR="00455149" w:rsidRDefault="00455149">
      <w:pPr>
        <w:jc w:val="center"/>
        <w:rPr>
          <w:b/>
          <w:sz w:val="32"/>
        </w:rPr>
      </w:pPr>
      <w:r>
        <w:rPr>
          <w:b/>
          <w:sz w:val="32"/>
        </w:rPr>
        <w:t>Table of Clauses</w:t>
      </w:r>
    </w:p>
    <w:p w14:paraId="21A51D71" w14:textId="77777777" w:rsidR="00455149" w:rsidRDefault="00455149"/>
    <w:p w14:paraId="56673D6F" w14:textId="2EAF079C" w:rsidR="00BE2AD8" w:rsidRDefault="00BE2AD8">
      <w:pPr>
        <w:pStyle w:val="TOC1"/>
        <w:rPr>
          <w:rFonts w:asciiTheme="minorHAnsi" w:eastAsiaTheme="minorEastAsia" w:hAnsiTheme="minorHAnsi" w:cstheme="minorBidi"/>
          <w:b w:val="0"/>
          <w:sz w:val="22"/>
          <w:szCs w:val="22"/>
        </w:rPr>
      </w:pPr>
      <w:r>
        <w:fldChar w:fldCharType="begin"/>
      </w:r>
      <w:r>
        <w:instrText xml:space="preserve"> TOC \t "UG - Heading 2;2;Style3;1;Style4;2" </w:instrText>
      </w:r>
      <w:r>
        <w:fldChar w:fldCharType="separate"/>
      </w:r>
      <w:r w:rsidRPr="008E2A8E">
        <w:rPr>
          <w:kern w:val="28"/>
        </w:rPr>
        <w:t>A.</w:t>
      </w:r>
      <w:r>
        <w:rPr>
          <w:rFonts w:asciiTheme="minorHAnsi" w:eastAsiaTheme="minorEastAsia" w:hAnsiTheme="minorHAnsi" w:cstheme="minorBidi"/>
          <w:b w:val="0"/>
          <w:sz w:val="22"/>
          <w:szCs w:val="22"/>
        </w:rPr>
        <w:tab/>
      </w:r>
      <w:r>
        <w:t>General</w:t>
      </w:r>
      <w:r>
        <w:tab/>
      </w:r>
      <w:r>
        <w:fldChar w:fldCharType="begin"/>
      </w:r>
      <w:r>
        <w:instrText xml:space="preserve"> PAGEREF _Toc531226266 \h </w:instrText>
      </w:r>
      <w:r>
        <w:fldChar w:fldCharType="separate"/>
      </w:r>
      <w:r w:rsidR="009B7DD3">
        <w:t>5</w:t>
      </w:r>
      <w:r>
        <w:fldChar w:fldCharType="end"/>
      </w:r>
    </w:p>
    <w:p w14:paraId="51ACACCE" w14:textId="6F12D48E" w:rsidR="00BE2AD8" w:rsidRDefault="00BE2AD8">
      <w:pPr>
        <w:pStyle w:val="TOC2"/>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Scope of Bid</w:t>
      </w:r>
      <w:r>
        <w:tab/>
      </w:r>
      <w:r>
        <w:fldChar w:fldCharType="begin"/>
      </w:r>
      <w:r>
        <w:instrText xml:space="preserve"> PAGEREF _Toc531226267 \h </w:instrText>
      </w:r>
      <w:r>
        <w:fldChar w:fldCharType="separate"/>
      </w:r>
      <w:r w:rsidR="009B7DD3">
        <w:t>5</w:t>
      </w:r>
      <w:r>
        <w:fldChar w:fldCharType="end"/>
      </w:r>
    </w:p>
    <w:p w14:paraId="686E40BC" w14:textId="52B7F5AF" w:rsidR="00BE2AD8" w:rsidRDefault="00BE2AD8">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Source of Funds</w:t>
      </w:r>
      <w:r>
        <w:tab/>
      </w:r>
      <w:r>
        <w:fldChar w:fldCharType="begin"/>
      </w:r>
      <w:r>
        <w:instrText xml:space="preserve"> PAGEREF _Toc531226268 \h </w:instrText>
      </w:r>
      <w:r>
        <w:fldChar w:fldCharType="separate"/>
      </w:r>
      <w:r w:rsidR="009B7DD3">
        <w:t>5</w:t>
      </w:r>
      <w:r>
        <w:fldChar w:fldCharType="end"/>
      </w:r>
    </w:p>
    <w:p w14:paraId="68B66DB2" w14:textId="54A17EF6" w:rsidR="00BE2AD8" w:rsidRDefault="00BE2AD8">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Corrupt and Fraudulent Practices</w:t>
      </w:r>
      <w:r>
        <w:tab/>
      </w:r>
      <w:r>
        <w:fldChar w:fldCharType="begin"/>
      </w:r>
      <w:r>
        <w:instrText xml:space="preserve"> PAGEREF _Toc531226269 \h </w:instrText>
      </w:r>
      <w:r>
        <w:fldChar w:fldCharType="separate"/>
      </w:r>
      <w:r w:rsidR="009B7DD3">
        <w:t>6</w:t>
      </w:r>
      <w:r>
        <w:fldChar w:fldCharType="end"/>
      </w:r>
    </w:p>
    <w:p w14:paraId="399B3A1A" w14:textId="0C5F6916" w:rsidR="00BE2AD8" w:rsidRDefault="00BE2AD8">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Eligible Bidders</w:t>
      </w:r>
      <w:r>
        <w:tab/>
      </w:r>
      <w:r>
        <w:fldChar w:fldCharType="begin"/>
      </w:r>
      <w:r>
        <w:instrText xml:space="preserve"> PAGEREF _Toc531226270 \h </w:instrText>
      </w:r>
      <w:r>
        <w:fldChar w:fldCharType="separate"/>
      </w:r>
      <w:r w:rsidR="009B7DD3">
        <w:t>6</w:t>
      </w:r>
      <w:r>
        <w:fldChar w:fldCharType="end"/>
      </w:r>
    </w:p>
    <w:p w14:paraId="1310DBA1" w14:textId="4C0EFA19" w:rsidR="00BE2AD8" w:rsidRDefault="00BE2AD8">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Eligible Goods and Related Services</w:t>
      </w:r>
      <w:r>
        <w:tab/>
      </w:r>
      <w:r>
        <w:fldChar w:fldCharType="begin"/>
      </w:r>
      <w:r>
        <w:instrText xml:space="preserve"> PAGEREF _Toc531226271 \h </w:instrText>
      </w:r>
      <w:r>
        <w:fldChar w:fldCharType="separate"/>
      </w:r>
      <w:r w:rsidR="009B7DD3">
        <w:t>9</w:t>
      </w:r>
      <w:r>
        <w:fldChar w:fldCharType="end"/>
      </w:r>
    </w:p>
    <w:p w14:paraId="08C65D59" w14:textId="30E28B04" w:rsidR="00BE2AD8" w:rsidRDefault="00BE2AD8">
      <w:pPr>
        <w:pStyle w:val="TOC1"/>
        <w:rPr>
          <w:rFonts w:asciiTheme="minorHAnsi" w:eastAsiaTheme="minorEastAsia" w:hAnsiTheme="minorHAnsi" w:cstheme="minorBidi"/>
          <w:b w:val="0"/>
          <w:sz w:val="22"/>
          <w:szCs w:val="22"/>
        </w:rPr>
      </w:pPr>
      <w:r>
        <w:t>B.</w:t>
      </w:r>
      <w:r>
        <w:rPr>
          <w:rFonts w:asciiTheme="minorHAnsi" w:eastAsiaTheme="minorEastAsia" w:hAnsiTheme="minorHAnsi" w:cstheme="minorBidi"/>
          <w:b w:val="0"/>
          <w:sz w:val="22"/>
          <w:szCs w:val="22"/>
        </w:rPr>
        <w:tab/>
      </w:r>
      <w:r>
        <w:t>Contents of Bidding Document</w:t>
      </w:r>
      <w:r>
        <w:tab/>
      </w:r>
      <w:r>
        <w:fldChar w:fldCharType="begin"/>
      </w:r>
      <w:r>
        <w:instrText xml:space="preserve"> PAGEREF _Toc531226272 \h </w:instrText>
      </w:r>
      <w:r>
        <w:fldChar w:fldCharType="separate"/>
      </w:r>
      <w:r w:rsidR="009B7DD3">
        <w:t>10</w:t>
      </w:r>
      <w:r>
        <w:fldChar w:fldCharType="end"/>
      </w:r>
    </w:p>
    <w:p w14:paraId="3CF7D91A" w14:textId="4146AA10" w:rsidR="00BE2AD8" w:rsidRDefault="00BE2AD8">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Sections of Bidding Document</w:t>
      </w:r>
      <w:r>
        <w:tab/>
      </w:r>
      <w:r>
        <w:fldChar w:fldCharType="begin"/>
      </w:r>
      <w:r>
        <w:instrText xml:space="preserve"> PAGEREF _Toc531226273 \h </w:instrText>
      </w:r>
      <w:r>
        <w:fldChar w:fldCharType="separate"/>
      </w:r>
      <w:r w:rsidR="009B7DD3">
        <w:t>10</w:t>
      </w:r>
      <w:r>
        <w:fldChar w:fldCharType="end"/>
      </w:r>
    </w:p>
    <w:p w14:paraId="0B509603" w14:textId="73F341C1" w:rsidR="00BE2AD8" w:rsidRDefault="00BE2AD8">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Clarification of Bidding Documents</w:t>
      </w:r>
      <w:r>
        <w:tab/>
      </w:r>
      <w:r>
        <w:fldChar w:fldCharType="begin"/>
      </w:r>
      <w:r>
        <w:instrText xml:space="preserve"> PAGEREF _Toc531226274 \h </w:instrText>
      </w:r>
      <w:r>
        <w:fldChar w:fldCharType="separate"/>
      </w:r>
      <w:r w:rsidR="009B7DD3">
        <w:t>10</w:t>
      </w:r>
      <w:r>
        <w:fldChar w:fldCharType="end"/>
      </w:r>
    </w:p>
    <w:p w14:paraId="2D97A338" w14:textId="4E51A878" w:rsidR="00BE2AD8" w:rsidRDefault="00BE2AD8">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Amendment of Bidding Document</w:t>
      </w:r>
      <w:r>
        <w:tab/>
      </w:r>
      <w:r>
        <w:fldChar w:fldCharType="begin"/>
      </w:r>
      <w:r>
        <w:instrText xml:space="preserve"> PAGEREF _Toc531226275 \h </w:instrText>
      </w:r>
      <w:r>
        <w:fldChar w:fldCharType="separate"/>
      </w:r>
      <w:r w:rsidR="009B7DD3">
        <w:t>11</w:t>
      </w:r>
      <w:r>
        <w:fldChar w:fldCharType="end"/>
      </w:r>
    </w:p>
    <w:p w14:paraId="2D5D62AD" w14:textId="2BAE737C" w:rsidR="00BE2AD8" w:rsidRDefault="00BE2AD8">
      <w:pPr>
        <w:pStyle w:val="TOC1"/>
        <w:rPr>
          <w:rFonts w:asciiTheme="minorHAnsi" w:eastAsiaTheme="minorEastAsia" w:hAnsiTheme="minorHAnsi" w:cstheme="minorBidi"/>
          <w:b w:val="0"/>
          <w:sz w:val="22"/>
          <w:szCs w:val="22"/>
        </w:rPr>
      </w:pPr>
      <w:r>
        <w:t>C.</w:t>
      </w:r>
      <w:r>
        <w:rPr>
          <w:rFonts w:asciiTheme="minorHAnsi" w:eastAsiaTheme="minorEastAsia" w:hAnsiTheme="minorHAnsi" w:cstheme="minorBidi"/>
          <w:b w:val="0"/>
          <w:sz w:val="22"/>
          <w:szCs w:val="22"/>
        </w:rPr>
        <w:tab/>
      </w:r>
      <w:r>
        <w:t>Preparation of Bids</w:t>
      </w:r>
      <w:r>
        <w:tab/>
      </w:r>
      <w:r>
        <w:fldChar w:fldCharType="begin"/>
      </w:r>
      <w:r>
        <w:instrText xml:space="preserve"> PAGEREF _Toc531226276 \h </w:instrText>
      </w:r>
      <w:r>
        <w:fldChar w:fldCharType="separate"/>
      </w:r>
      <w:r w:rsidR="009B7DD3">
        <w:t>11</w:t>
      </w:r>
      <w:r>
        <w:fldChar w:fldCharType="end"/>
      </w:r>
    </w:p>
    <w:p w14:paraId="729F5DB0" w14:textId="00F5D7DC" w:rsidR="00BE2AD8" w:rsidRDefault="00BE2AD8">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Cost of Bidding</w:t>
      </w:r>
      <w:r>
        <w:tab/>
      </w:r>
      <w:r>
        <w:fldChar w:fldCharType="begin"/>
      </w:r>
      <w:r>
        <w:instrText xml:space="preserve"> PAGEREF _Toc531226277 \h </w:instrText>
      </w:r>
      <w:r>
        <w:fldChar w:fldCharType="separate"/>
      </w:r>
      <w:r w:rsidR="009B7DD3">
        <w:t>11</w:t>
      </w:r>
      <w:r>
        <w:fldChar w:fldCharType="end"/>
      </w:r>
    </w:p>
    <w:p w14:paraId="66DA16C8" w14:textId="6CCA5DBC" w:rsidR="00BE2AD8" w:rsidRDefault="00BE2AD8">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Language of Bid</w:t>
      </w:r>
      <w:r>
        <w:tab/>
      </w:r>
      <w:r>
        <w:fldChar w:fldCharType="begin"/>
      </w:r>
      <w:r>
        <w:instrText xml:space="preserve"> PAGEREF _Toc531226278 \h </w:instrText>
      </w:r>
      <w:r>
        <w:fldChar w:fldCharType="separate"/>
      </w:r>
      <w:r w:rsidR="009B7DD3">
        <w:t>11</w:t>
      </w:r>
      <w:r>
        <w:fldChar w:fldCharType="end"/>
      </w:r>
    </w:p>
    <w:p w14:paraId="57A8DB95" w14:textId="4554F8DB" w:rsidR="00BE2AD8" w:rsidRDefault="00BE2AD8">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Documents Comprising the Bid</w:t>
      </w:r>
      <w:r>
        <w:tab/>
      </w:r>
      <w:r>
        <w:fldChar w:fldCharType="begin"/>
      </w:r>
      <w:r>
        <w:instrText xml:space="preserve"> PAGEREF _Toc531226279 \h </w:instrText>
      </w:r>
      <w:r>
        <w:fldChar w:fldCharType="separate"/>
      </w:r>
      <w:r w:rsidR="009B7DD3">
        <w:t>11</w:t>
      </w:r>
      <w:r>
        <w:fldChar w:fldCharType="end"/>
      </w:r>
    </w:p>
    <w:p w14:paraId="03FCD6AC" w14:textId="76F7B9CC" w:rsidR="00BE2AD8" w:rsidRDefault="00BE2AD8">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Letter of Bid and Price Schedules</w:t>
      </w:r>
      <w:r>
        <w:tab/>
      </w:r>
      <w:r>
        <w:fldChar w:fldCharType="begin"/>
      </w:r>
      <w:r>
        <w:instrText xml:space="preserve"> PAGEREF _Toc531226280 \h </w:instrText>
      </w:r>
      <w:r>
        <w:fldChar w:fldCharType="separate"/>
      </w:r>
      <w:r w:rsidR="009B7DD3">
        <w:t>12</w:t>
      </w:r>
      <w:r>
        <w:fldChar w:fldCharType="end"/>
      </w:r>
    </w:p>
    <w:p w14:paraId="15C43B69" w14:textId="4557B241" w:rsidR="00BE2AD8" w:rsidRDefault="00BE2AD8">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Alternative Bids</w:t>
      </w:r>
      <w:r>
        <w:tab/>
      </w:r>
      <w:r>
        <w:fldChar w:fldCharType="begin"/>
      </w:r>
      <w:r>
        <w:instrText xml:space="preserve"> PAGEREF _Toc531226281 \h </w:instrText>
      </w:r>
      <w:r>
        <w:fldChar w:fldCharType="separate"/>
      </w:r>
      <w:r w:rsidR="009B7DD3">
        <w:t>12</w:t>
      </w:r>
      <w:r>
        <w:fldChar w:fldCharType="end"/>
      </w:r>
    </w:p>
    <w:p w14:paraId="2427E418" w14:textId="4B15EFE8" w:rsidR="00BE2AD8" w:rsidRDefault="00BE2AD8">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Bid Prices and Discounts</w:t>
      </w:r>
      <w:r>
        <w:tab/>
      </w:r>
      <w:r>
        <w:fldChar w:fldCharType="begin"/>
      </w:r>
      <w:r>
        <w:instrText xml:space="preserve"> PAGEREF _Toc531226282 \h </w:instrText>
      </w:r>
      <w:r>
        <w:fldChar w:fldCharType="separate"/>
      </w:r>
      <w:r w:rsidR="009B7DD3">
        <w:t>12</w:t>
      </w:r>
      <w:r>
        <w:fldChar w:fldCharType="end"/>
      </w:r>
    </w:p>
    <w:p w14:paraId="296621FF" w14:textId="04D9544A" w:rsidR="00BE2AD8" w:rsidRDefault="00BE2AD8">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Currencies of Bid and Payment</w:t>
      </w:r>
      <w:r>
        <w:tab/>
      </w:r>
      <w:r>
        <w:fldChar w:fldCharType="begin"/>
      </w:r>
      <w:r>
        <w:instrText xml:space="preserve"> PAGEREF _Toc531226283 \h </w:instrText>
      </w:r>
      <w:r>
        <w:fldChar w:fldCharType="separate"/>
      </w:r>
      <w:r w:rsidR="009B7DD3">
        <w:t>15</w:t>
      </w:r>
      <w:r>
        <w:fldChar w:fldCharType="end"/>
      </w:r>
    </w:p>
    <w:p w14:paraId="4E32ECBB" w14:textId="685391BD" w:rsidR="00BE2AD8" w:rsidRDefault="00BE2AD8">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Documents Establishing the Eligibility and Conformity of the Goods and Related Services</w:t>
      </w:r>
      <w:r>
        <w:tab/>
      </w:r>
      <w:r>
        <w:fldChar w:fldCharType="begin"/>
      </w:r>
      <w:r>
        <w:instrText xml:space="preserve"> PAGEREF _Toc531226284 \h </w:instrText>
      </w:r>
      <w:r>
        <w:fldChar w:fldCharType="separate"/>
      </w:r>
      <w:r w:rsidR="009B7DD3">
        <w:t>15</w:t>
      </w:r>
      <w:r>
        <w:fldChar w:fldCharType="end"/>
      </w:r>
    </w:p>
    <w:p w14:paraId="12B0AB83" w14:textId="634C1262" w:rsidR="00BE2AD8" w:rsidRDefault="00BE2AD8">
      <w:pPr>
        <w:pStyle w:val="TOC2"/>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Documents Establishing the Eligibility and Qualifications of  the Bidder</w:t>
      </w:r>
      <w:r>
        <w:tab/>
      </w:r>
      <w:r>
        <w:fldChar w:fldCharType="begin"/>
      </w:r>
      <w:r>
        <w:instrText xml:space="preserve"> PAGEREF _Toc531226285 \h </w:instrText>
      </w:r>
      <w:r>
        <w:fldChar w:fldCharType="separate"/>
      </w:r>
      <w:r w:rsidR="009B7DD3">
        <w:t>16</w:t>
      </w:r>
      <w:r>
        <w:fldChar w:fldCharType="end"/>
      </w:r>
    </w:p>
    <w:p w14:paraId="1EB07172" w14:textId="18FFC1A6" w:rsidR="00BE2AD8" w:rsidRDefault="00BE2AD8">
      <w:pPr>
        <w:pStyle w:val="TOC2"/>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Period of Validity of Bids</w:t>
      </w:r>
      <w:r>
        <w:tab/>
      </w:r>
      <w:r>
        <w:fldChar w:fldCharType="begin"/>
      </w:r>
      <w:r>
        <w:instrText xml:space="preserve"> PAGEREF _Toc531226286 \h </w:instrText>
      </w:r>
      <w:r>
        <w:fldChar w:fldCharType="separate"/>
      </w:r>
      <w:r w:rsidR="009B7DD3">
        <w:t>16</w:t>
      </w:r>
      <w:r>
        <w:fldChar w:fldCharType="end"/>
      </w:r>
    </w:p>
    <w:p w14:paraId="71FCE65F" w14:textId="7C987E34" w:rsidR="00BE2AD8" w:rsidRDefault="00BE2AD8">
      <w:pPr>
        <w:pStyle w:val="TOC2"/>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Bid Security</w:t>
      </w:r>
      <w:r>
        <w:tab/>
      </w:r>
      <w:r>
        <w:fldChar w:fldCharType="begin"/>
      </w:r>
      <w:r>
        <w:instrText xml:space="preserve"> PAGEREF _Toc531226287 \h </w:instrText>
      </w:r>
      <w:r>
        <w:fldChar w:fldCharType="separate"/>
      </w:r>
      <w:r w:rsidR="009B7DD3">
        <w:t>17</w:t>
      </w:r>
      <w:r>
        <w:fldChar w:fldCharType="end"/>
      </w:r>
    </w:p>
    <w:p w14:paraId="0E1EC10D" w14:textId="73B7897F" w:rsidR="00BE2AD8" w:rsidRDefault="00BE2AD8">
      <w:pPr>
        <w:pStyle w:val="TOC2"/>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Format and Signing of Bid</w:t>
      </w:r>
      <w:r>
        <w:tab/>
      </w:r>
      <w:r>
        <w:fldChar w:fldCharType="begin"/>
      </w:r>
      <w:r>
        <w:instrText xml:space="preserve"> PAGEREF _Toc531226288 \h </w:instrText>
      </w:r>
      <w:r>
        <w:fldChar w:fldCharType="separate"/>
      </w:r>
      <w:r w:rsidR="009B7DD3">
        <w:t>19</w:t>
      </w:r>
      <w:r>
        <w:fldChar w:fldCharType="end"/>
      </w:r>
    </w:p>
    <w:p w14:paraId="4CE0D0FC" w14:textId="46B11C66" w:rsidR="00BE2AD8" w:rsidRDefault="00BE2AD8">
      <w:pPr>
        <w:pStyle w:val="TOC1"/>
        <w:rPr>
          <w:rFonts w:asciiTheme="minorHAnsi" w:eastAsiaTheme="minorEastAsia" w:hAnsiTheme="minorHAnsi" w:cstheme="minorBidi"/>
          <w:b w:val="0"/>
          <w:sz w:val="22"/>
          <w:szCs w:val="22"/>
        </w:rPr>
      </w:pPr>
      <w:r>
        <w:t>D.</w:t>
      </w:r>
      <w:r>
        <w:rPr>
          <w:rFonts w:asciiTheme="minorHAnsi" w:eastAsiaTheme="minorEastAsia" w:hAnsiTheme="minorHAnsi" w:cstheme="minorBidi"/>
          <w:b w:val="0"/>
          <w:sz w:val="22"/>
          <w:szCs w:val="22"/>
        </w:rPr>
        <w:tab/>
      </w:r>
      <w:r>
        <w:t>Submission and Opening of Bids</w:t>
      </w:r>
      <w:r>
        <w:tab/>
      </w:r>
      <w:r>
        <w:fldChar w:fldCharType="begin"/>
      </w:r>
      <w:r>
        <w:instrText xml:space="preserve"> PAGEREF _Toc531226289 \h </w:instrText>
      </w:r>
      <w:r>
        <w:fldChar w:fldCharType="separate"/>
      </w:r>
      <w:r w:rsidR="009B7DD3">
        <w:t>19</w:t>
      </w:r>
      <w:r>
        <w:fldChar w:fldCharType="end"/>
      </w:r>
    </w:p>
    <w:p w14:paraId="67BE3567" w14:textId="4676ACA6" w:rsidR="00BE2AD8" w:rsidRDefault="00BE2AD8">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Sealing and Marking of Bids</w:t>
      </w:r>
      <w:r>
        <w:tab/>
      </w:r>
      <w:r>
        <w:fldChar w:fldCharType="begin"/>
      </w:r>
      <w:r>
        <w:instrText xml:space="preserve"> PAGEREF _Toc531226290 \h </w:instrText>
      </w:r>
      <w:r>
        <w:fldChar w:fldCharType="separate"/>
      </w:r>
      <w:r w:rsidR="009B7DD3">
        <w:t>19</w:t>
      </w:r>
      <w:r>
        <w:fldChar w:fldCharType="end"/>
      </w:r>
    </w:p>
    <w:p w14:paraId="071392CD" w14:textId="57FBBF0C" w:rsidR="00BE2AD8" w:rsidRDefault="00BE2AD8">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Deadline for Submission of Bids</w:t>
      </w:r>
      <w:r>
        <w:tab/>
      </w:r>
      <w:r>
        <w:fldChar w:fldCharType="begin"/>
      </w:r>
      <w:r>
        <w:instrText xml:space="preserve"> PAGEREF _Toc531226291 \h </w:instrText>
      </w:r>
      <w:r>
        <w:fldChar w:fldCharType="separate"/>
      </w:r>
      <w:r w:rsidR="009B7DD3">
        <w:t>20</w:t>
      </w:r>
      <w:r>
        <w:fldChar w:fldCharType="end"/>
      </w:r>
    </w:p>
    <w:p w14:paraId="14F388E9" w14:textId="119C2E54" w:rsidR="00BE2AD8" w:rsidRDefault="00BE2AD8">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Late Bids</w:t>
      </w:r>
      <w:r>
        <w:tab/>
      </w:r>
      <w:r>
        <w:fldChar w:fldCharType="begin"/>
      </w:r>
      <w:r>
        <w:instrText xml:space="preserve"> PAGEREF _Toc531226292 \h </w:instrText>
      </w:r>
      <w:r>
        <w:fldChar w:fldCharType="separate"/>
      </w:r>
      <w:r w:rsidR="009B7DD3">
        <w:t>20</w:t>
      </w:r>
      <w:r>
        <w:fldChar w:fldCharType="end"/>
      </w:r>
    </w:p>
    <w:p w14:paraId="5DD7FC3A" w14:textId="262AD7D4" w:rsidR="00BE2AD8" w:rsidRDefault="00BE2AD8">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Withdrawal, Substitution, and Modification of Bids</w:t>
      </w:r>
      <w:r>
        <w:tab/>
      </w:r>
      <w:r>
        <w:fldChar w:fldCharType="begin"/>
      </w:r>
      <w:r>
        <w:instrText xml:space="preserve"> PAGEREF _Toc531226293 \h </w:instrText>
      </w:r>
      <w:r>
        <w:fldChar w:fldCharType="separate"/>
      </w:r>
      <w:r w:rsidR="009B7DD3">
        <w:t>20</w:t>
      </w:r>
      <w:r>
        <w:fldChar w:fldCharType="end"/>
      </w:r>
    </w:p>
    <w:p w14:paraId="41F43601" w14:textId="1951EDF6" w:rsidR="00BE2AD8" w:rsidRDefault="00BE2AD8">
      <w:pPr>
        <w:pStyle w:val="TOC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Bid Opening</w:t>
      </w:r>
      <w:r>
        <w:tab/>
      </w:r>
      <w:r>
        <w:fldChar w:fldCharType="begin"/>
      </w:r>
      <w:r>
        <w:instrText xml:space="preserve"> PAGEREF _Toc531226294 \h </w:instrText>
      </w:r>
      <w:r>
        <w:fldChar w:fldCharType="separate"/>
      </w:r>
      <w:r w:rsidR="009B7DD3">
        <w:t>21</w:t>
      </w:r>
      <w:r>
        <w:fldChar w:fldCharType="end"/>
      </w:r>
    </w:p>
    <w:p w14:paraId="50C8A4A5" w14:textId="080E52D1" w:rsidR="00BE2AD8" w:rsidRDefault="00BE2AD8">
      <w:pPr>
        <w:pStyle w:val="TOC1"/>
        <w:rPr>
          <w:rFonts w:asciiTheme="minorHAnsi" w:eastAsiaTheme="minorEastAsia" w:hAnsiTheme="minorHAnsi" w:cstheme="minorBidi"/>
          <w:b w:val="0"/>
          <w:sz w:val="22"/>
          <w:szCs w:val="22"/>
        </w:rPr>
      </w:pPr>
      <w:r>
        <w:t>E.</w:t>
      </w:r>
      <w:r>
        <w:rPr>
          <w:rFonts w:asciiTheme="minorHAnsi" w:eastAsiaTheme="minorEastAsia" w:hAnsiTheme="minorHAnsi" w:cstheme="minorBidi"/>
          <w:b w:val="0"/>
          <w:sz w:val="22"/>
          <w:szCs w:val="22"/>
        </w:rPr>
        <w:tab/>
      </w:r>
      <w:r>
        <w:t>Evaluation and Comparison of Bids</w:t>
      </w:r>
      <w:r>
        <w:tab/>
      </w:r>
      <w:r>
        <w:fldChar w:fldCharType="begin"/>
      </w:r>
      <w:r>
        <w:instrText xml:space="preserve"> PAGEREF _Toc531226295 \h </w:instrText>
      </w:r>
      <w:r>
        <w:fldChar w:fldCharType="separate"/>
      </w:r>
      <w:r w:rsidR="009B7DD3">
        <w:t>22</w:t>
      </w:r>
      <w:r>
        <w:fldChar w:fldCharType="end"/>
      </w:r>
    </w:p>
    <w:p w14:paraId="3C613771" w14:textId="16F0F079" w:rsidR="00BE2AD8" w:rsidRDefault="00BE2AD8">
      <w:pPr>
        <w:pStyle w:val="TOC2"/>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Confidentiality</w:t>
      </w:r>
      <w:r>
        <w:tab/>
      </w:r>
      <w:r>
        <w:fldChar w:fldCharType="begin"/>
      </w:r>
      <w:r>
        <w:instrText xml:space="preserve"> PAGEREF _Toc531226296 \h </w:instrText>
      </w:r>
      <w:r>
        <w:fldChar w:fldCharType="separate"/>
      </w:r>
      <w:r w:rsidR="009B7DD3">
        <w:t>22</w:t>
      </w:r>
      <w:r>
        <w:fldChar w:fldCharType="end"/>
      </w:r>
    </w:p>
    <w:p w14:paraId="7898BA4C" w14:textId="7D2E8649" w:rsidR="00BE2AD8" w:rsidRDefault="00BE2AD8">
      <w:pPr>
        <w:pStyle w:val="TOC2"/>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Clarification of Bids</w:t>
      </w:r>
      <w:r>
        <w:tab/>
      </w:r>
      <w:r>
        <w:fldChar w:fldCharType="begin"/>
      </w:r>
      <w:r>
        <w:instrText xml:space="preserve"> PAGEREF _Toc531226297 \h </w:instrText>
      </w:r>
      <w:r>
        <w:fldChar w:fldCharType="separate"/>
      </w:r>
      <w:r w:rsidR="009B7DD3">
        <w:t>23</w:t>
      </w:r>
      <w:r>
        <w:fldChar w:fldCharType="end"/>
      </w:r>
    </w:p>
    <w:p w14:paraId="162FE40E" w14:textId="1D4BECD1" w:rsidR="00BE2AD8" w:rsidRDefault="00BE2AD8">
      <w:pPr>
        <w:pStyle w:val="TOC2"/>
        <w:rPr>
          <w:rFonts w:asciiTheme="minorHAnsi" w:eastAsiaTheme="minorEastAsia" w:hAnsiTheme="minorHAnsi" w:cstheme="minorBidi"/>
          <w:sz w:val="22"/>
          <w:szCs w:val="22"/>
        </w:rPr>
      </w:pPr>
      <w:r>
        <w:lastRenderedPageBreak/>
        <w:t>28.</w:t>
      </w:r>
      <w:r>
        <w:rPr>
          <w:rFonts w:asciiTheme="minorHAnsi" w:eastAsiaTheme="minorEastAsia" w:hAnsiTheme="minorHAnsi" w:cstheme="minorBidi"/>
          <w:sz w:val="22"/>
          <w:szCs w:val="22"/>
        </w:rPr>
        <w:tab/>
      </w:r>
      <w:r>
        <w:t>Deviations, Reservations, and Omissions</w:t>
      </w:r>
      <w:r>
        <w:tab/>
      </w:r>
      <w:r>
        <w:fldChar w:fldCharType="begin"/>
      </w:r>
      <w:r>
        <w:instrText xml:space="preserve"> PAGEREF _Toc531226298 \h </w:instrText>
      </w:r>
      <w:r>
        <w:fldChar w:fldCharType="separate"/>
      </w:r>
      <w:r w:rsidR="009B7DD3">
        <w:t>23</w:t>
      </w:r>
      <w:r>
        <w:fldChar w:fldCharType="end"/>
      </w:r>
    </w:p>
    <w:p w14:paraId="464CBD09" w14:textId="28E92D77" w:rsidR="00BE2AD8" w:rsidRDefault="00BE2AD8">
      <w:pPr>
        <w:pStyle w:val="TOC2"/>
        <w:rPr>
          <w:rFonts w:asciiTheme="minorHAnsi" w:eastAsiaTheme="minorEastAsia" w:hAnsiTheme="minorHAnsi" w:cstheme="minorBidi"/>
          <w:sz w:val="22"/>
          <w:szCs w:val="22"/>
        </w:rPr>
      </w:pPr>
      <w:r>
        <w:t>29.</w:t>
      </w:r>
      <w:r>
        <w:rPr>
          <w:rFonts w:asciiTheme="minorHAnsi" w:eastAsiaTheme="minorEastAsia" w:hAnsiTheme="minorHAnsi" w:cstheme="minorBidi"/>
          <w:sz w:val="22"/>
          <w:szCs w:val="22"/>
        </w:rPr>
        <w:tab/>
      </w:r>
      <w:r>
        <w:t>Determination of Responsiveness</w:t>
      </w:r>
      <w:r>
        <w:tab/>
      </w:r>
      <w:r>
        <w:fldChar w:fldCharType="begin"/>
      </w:r>
      <w:r>
        <w:instrText xml:space="preserve"> PAGEREF _Toc531226299 \h </w:instrText>
      </w:r>
      <w:r>
        <w:fldChar w:fldCharType="separate"/>
      </w:r>
      <w:r w:rsidR="009B7DD3">
        <w:t>23</w:t>
      </w:r>
      <w:r>
        <w:fldChar w:fldCharType="end"/>
      </w:r>
    </w:p>
    <w:p w14:paraId="08FCD4D8" w14:textId="592C46DA" w:rsidR="00BE2AD8" w:rsidRDefault="00BE2AD8">
      <w:pPr>
        <w:pStyle w:val="TOC2"/>
        <w:rPr>
          <w:rFonts w:asciiTheme="minorHAnsi" w:eastAsiaTheme="minorEastAsia" w:hAnsiTheme="minorHAnsi" w:cstheme="minorBidi"/>
          <w:sz w:val="22"/>
          <w:szCs w:val="22"/>
        </w:rPr>
      </w:pPr>
      <w:r>
        <w:t>30.</w:t>
      </w:r>
      <w:r>
        <w:rPr>
          <w:rFonts w:asciiTheme="minorHAnsi" w:eastAsiaTheme="minorEastAsia" w:hAnsiTheme="minorHAnsi" w:cstheme="minorBidi"/>
          <w:sz w:val="22"/>
          <w:szCs w:val="22"/>
        </w:rPr>
        <w:tab/>
      </w:r>
      <w:r w:rsidRPr="008E2A8E">
        <w:rPr>
          <w:rFonts w:ascii="Times New Roman Bold" w:hAnsi="Times New Roman Bold"/>
          <w:spacing w:val="-4"/>
        </w:rPr>
        <w:t xml:space="preserve">Nonconformities, </w:t>
      </w:r>
      <w:r>
        <w:t>Errors</w:t>
      </w:r>
      <w:r w:rsidRPr="008E2A8E">
        <w:rPr>
          <w:rFonts w:ascii="Times New Roman Bold" w:hAnsi="Times New Roman Bold"/>
          <w:spacing w:val="-4"/>
        </w:rPr>
        <w:t xml:space="preserve"> and Omissions</w:t>
      </w:r>
      <w:r>
        <w:tab/>
      </w:r>
      <w:r>
        <w:fldChar w:fldCharType="begin"/>
      </w:r>
      <w:r>
        <w:instrText xml:space="preserve"> PAGEREF _Toc531226300 \h </w:instrText>
      </w:r>
      <w:r>
        <w:fldChar w:fldCharType="separate"/>
      </w:r>
      <w:r w:rsidR="009B7DD3">
        <w:t>24</w:t>
      </w:r>
      <w:r>
        <w:fldChar w:fldCharType="end"/>
      </w:r>
    </w:p>
    <w:p w14:paraId="667E1C63" w14:textId="2A72EA2F" w:rsidR="00BE2AD8" w:rsidRDefault="00BE2AD8">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Correction of Arithmetical Errors</w:t>
      </w:r>
      <w:r>
        <w:tab/>
      </w:r>
      <w:r>
        <w:fldChar w:fldCharType="begin"/>
      </w:r>
      <w:r>
        <w:instrText xml:space="preserve"> PAGEREF _Toc531226301 \h </w:instrText>
      </w:r>
      <w:r>
        <w:fldChar w:fldCharType="separate"/>
      </w:r>
      <w:r w:rsidR="009B7DD3">
        <w:t>24</w:t>
      </w:r>
      <w:r>
        <w:fldChar w:fldCharType="end"/>
      </w:r>
    </w:p>
    <w:p w14:paraId="0F13EB78" w14:textId="239CCEF2" w:rsidR="00BE2AD8" w:rsidRDefault="00BE2AD8">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Conversion to Single Currency</w:t>
      </w:r>
      <w:r>
        <w:tab/>
      </w:r>
      <w:r>
        <w:fldChar w:fldCharType="begin"/>
      </w:r>
      <w:r>
        <w:instrText xml:space="preserve"> PAGEREF _Toc531226302 \h </w:instrText>
      </w:r>
      <w:r>
        <w:fldChar w:fldCharType="separate"/>
      </w:r>
      <w:r w:rsidR="009B7DD3">
        <w:t>25</w:t>
      </w:r>
      <w:r>
        <w:fldChar w:fldCharType="end"/>
      </w:r>
    </w:p>
    <w:p w14:paraId="0A3D047B" w14:textId="2D7B3EB9" w:rsidR="00BE2AD8" w:rsidRDefault="00BE2AD8">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Margin of  Preference</w:t>
      </w:r>
      <w:r>
        <w:tab/>
      </w:r>
      <w:r>
        <w:fldChar w:fldCharType="begin"/>
      </w:r>
      <w:r>
        <w:instrText xml:space="preserve"> PAGEREF _Toc531226303 \h </w:instrText>
      </w:r>
      <w:r>
        <w:fldChar w:fldCharType="separate"/>
      </w:r>
      <w:r w:rsidR="009B7DD3">
        <w:t>25</w:t>
      </w:r>
      <w:r>
        <w:fldChar w:fldCharType="end"/>
      </w:r>
    </w:p>
    <w:p w14:paraId="61E1AAC3" w14:textId="73CE6B87" w:rsidR="00BE2AD8" w:rsidRDefault="00BE2AD8">
      <w:pPr>
        <w:pStyle w:val="TOC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Evaluation of Bids</w:t>
      </w:r>
      <w:r>
        <w:tab/>
      </w:r>
      <w:r>
        <w:fldChar w:fldCharType="begin"/>
      </w:r>
      <w:r>
        <w:instrText xml:space="preserve"> PAGEREF _Toc531226304 \h </w:instrText>
      </w:r>
      <w:r>
        <w:fldChar w:fldCharType="separate"/>
      </w:r>
      <w:r w:rsidR="009B7DD3">
        <w:t>25</w:t>
      </w:r>
      <w:r>
        <w:fldChar w:fldCharType="end"/>
      </w:r>
    </w:p>
    <w:p w14:paraId="2960F101" w14:textId="0A9744AC" w:rsidR="00BE2AD8" w:rsidRDefault="00BE2AD8">
      <w:pPr>
        <w:pStyle w:val="TOC2"/>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Comparison of Bids</w:t>
      </w:r>
      <w:r>
        <w:tab/>
      </w:r>
      <w:r>
        <w:fldChar w:fldCharType="begin"/>
      </w:r>
      <w:r>
        <w:instrText xml:space="preserve"> PAGEREF _Toc531226305 \h </w:instrText>
      </w:r>
      <w:r>
        <w:fldChar w:fldCharType="separate"/>
      </w:r>
      <w:r w:rsidR="009B7DD3">
        <w:t>26</w:t>
      </w:r>
      <w:r>
        <w:fldChar w:fldCharType="end"/>
      </w:r>
    </w:p>
    <w:p w14:paraId="070A7800" w14:textId="6AEB8793" w:rsidR="00BE2AD8" w:rsidRDefault="00BE2AD8">
      <w:pPr>
        <w:pStyle w:val="TOC2"/>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Abnormally Low Bids</w:t>
      </w:r>
      <w:r>
        <w:tab/>
      </w:r>
      <w:r>
        <w:fldChar w:fldCharType="begin"/>
      </w:r>
      <w:r>
        <w:instrText xml:space="preserve"> PAGEREF _Toc531226306 \h </w:instrText>
      </w:r>
      <w:r>
        <w:fldChar w:fldCharType="separate"/>
      </w:r>
      <w:r w:rsidR="009B7DD3">
        <w:t>27</w:t>
      </w:r>
      <w:r>
        <w:fldChar w:fldCharType="end"/>
      </w:r>
    </w:p>
    <w:p w14:paraId="37AA5A2A" w14:textId="38A4F44D" w:rsidR="00BE2AD8" w:rsidRDefault="00BE2AD8">
      <w:pPr>
        <w:pStyle w:val="TOC2"/>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Qualification of the Bidder</w:t>
      </w:r>
      <w:r>
        <w:tab/>
      </w:r>
      <w:r>
        <w:fldChar w:fldCharType="begin"/>
      </w:r>
      <w:r>
        <w:instrText xml:space="preserve"> PAGEREF _Toc531226307 \h </w:instrText>
      </w:r>
      <w:r>
        <w:fldChar w:fldCharType="separate"/>
      </w:r>
      <w:r w:rsidR="009B7DD3">
        <w:t>27</w:t>
      </w:r>
      <w:r>
        <w:fldChar w:fldCharType="end"/>
      </w:r>
    </w:p>
    <w:p w14:paraId="1D51BFA6" w14:textId="5D08C343" w:rsidR="00BE2AD8" w:rsidRDefault="00BE2AD8">
      <w:pPr>
        <w:pStyle w:val="TOC2"/>
        <w:rPr>
          <w:rFonts w:asciiTheme="minorHAnsi" w:eastAsiaTheme="minorEastAsia" w:hAnsiTheme="minorHAnsi" w:cstheme="minorBidi"/>
          <w:sz w:val="22"/>
          <w:szCs w:val="22"/>
        </w:rPr>
      </w:pPr>
      <w:r>
        <w:t>38.</w:t>
      </w:r>
      <w:r>
        <w:rPr>
          <w:rFonts w:asciiTheme="minorHAnsi" w:eastAsiaTheme="minorEastAsia" w:hAnsiTheme="minorHAnsi" w:cstheme="minorBidi"/>
          <w:sz w:val="22"/>
          <w:szCs w:val="22"/>
        </w:rPr>
        <w:tab/>
      </w:r>
      <w:r>
        <w:t>Purchaser’s Right to Accept Any Bid, and to Reject Any or All Bids</w:t>
      </w:r>
      <w:r>
        <w:tab/>
      </w:r>
      <w:r>
        <w:fldChar w:fldCharType="begin"/>
      </w:r>
      <w:r>
        <w:instrText xml:space="preserve"> PAGEREF _Toc531226308 \h </w:instrText>
      </w:r>
      <w:r>
        <w:fldChar w:fldCharType="separate"/>
      </w:r>
      <w:r w:rsidR="009B7DD3">
        <w:t>27</w:t>
      </w:r>
      <w:r>
        <w:fldChar w:fldCharType="end"/>
      </w:r>
    </w:p>
    <w:p w14:paraId="6431F43B" w14:textId="5B9B6848" w:rsidR="00BE2AD8" w:rsidRDefault="00BE2AD8">
      <w:pPr>
        <w:pStyle w:val="TOC2"/>
        <w:rPr>
          <w:rFonts w:asciiTheme="minorHAnsi" w:eastAsiaTheme="minorEastAsia" w:hAnsiTheme="minorHAnsi" w:cstheme="minorBidi"/>
          <w:sz w:val="22"/>
          <w:szCs w:val="22"/>
        </w:rPr>
      </w:pPr>
      <w:r>
        <w:t>39.</w:t>
      </w:r>
      <w:r>
        <w:rPr>
          <w:rFonts w:asciiTheme="minorHAnsi" w:eastAsiaTheme="minorEastAsia" w:hAnsiTheme="minorHAnsi" w:cstheme="minorBidi"/>
          <w:sz w:val="22"/>
          <w:szCs w:val="22"/>
        </w:rPr>
        <w:tab/>
      </w:r>
      <w:r>
        <w:t>Standstill Period</w:t>
      </w:r>
      <w:r>
        <w:tab/>
      </w:r>
      <w:r>
        <w:fldChar w:fldCharType="begin"/>
      </w:r>
      <w:r>
        <w:instrText xml:space="preserve"> PAGEREF _Toc531226309 \h </w:instrText>
      </w:r>
      <w:r>
        <w:fldChar w:fldCharType="separate"/>
      </w:r>
      <w:r w:rsidR="009B7DD3">
        <w:t>28</w:t>
      </w:r>
      <w:r>
        <w:fldChar w:fldCharType="end"/>
      </w:r>
    </w:p>
    <w:p w14:paraId="6B736CB9" w14:textId="3A7C511F" w:rsidR="00BE2AD8" w:rsidRDefault="00BE2AD8">
      <w:pPr>
        <w:pStyle w:val="TOC2"/>
        <w:rPr>
          <w:rFonts w:asciiTheme="minorHAnsi" w:eastAsiaTheme="minorEastAsia" w:hAnsiTheme="minorHAnsi" w:cstheme="minorBidi"/>
          <w:sz w:val="22"/>
          <w:szCs w:val="22"/>
        </w:rPr>
      </w:pPr>
      <w:r>
        <w:t>40.</w:t>
      </w:r>
      <w:r>
        <w:rPr>
          <w:rFonts w:asciiTheme="minorHAnsi" w:eastAsiaTheme="minorEastAsia" w:hAnsiTheme="minorHAnsi" w:cstheme="minorBidi"/>
          <w:sz w:val="22"/>
          <w:szCs w:val="22"/>
        </w:rPr>
        <w:tab/>
      </w:r>
      <w:r>
        <w:t>Notification of Intention to Award</w:t>
      </w:r>
      <w:r>
        <w:tab/>
      </w:r>
      <w:r>
        <w:fldChar w:fldCharType="begin"/>
      </w:r>
      <w:r>
        <w:instrText xml:space="preserve"> PAGEREF _Toc531226310 \h </w:instrText>
      </w:r>
      <w:r>
        <w:fldChar w:fldCharType="separate"/>
      </w:r>
      <w:r w:rsidR="009B7DD3">
        <w:t>28</w:t>
      </w:r>
      <w:r>
        <w:fldChar w:fldCharType="end"/>
      </w:r>
    </w:p>
    <w:p w14:paraId="461EE79F" w14:textId="2B91B469" w:rsidR="00BE2AD8" w:rsidRDefault="00BE2AD8">
      <w:pPr>
        <w:pStyle w:val="TOC1"/>
        <w:rPr>
          <w:rFonts w:asciiTheme="minorHAnsi" w:eastAsiaTheme="minorEastAsia" w:hAnsiTheme="minorHAnsi" w:cstheme="minorBidi"/>
          <w:b w:val="0"/>
          <w:sz w:val="22"/>
          <w:szCs w:val="22"/>
        </w:rPr>
      </w:pPr>
      <w:r>
        <w:t>F.</w:t>
      </w:r>
      <w:r>
        <w:rPr>
          <w:rFonts w:asciiTheme="minorHAnsi" w:eastAsiaTheme="minorEastAsia" w:hAnsiTheme="minorHAnsi" w:cstheme="minorBidi"/>
          <w:b w:val="0"/>
          <w:sz w:val="22"/>
          <w:szCs w:val="22"/>
        </w:rPr>
        <w:tab/>
      </w:r>
      <w:r>
        <w:t>Award of Contract</w:t>
      </w:r>
      <w:r>
        <w:tab/>
      </w:r>
      <w:r>
        <w:fldChar w:fldCharType="begin"/>
      </w:r>
      <w:r>
        <w:instrText xml:space="preserve"> PAGEREF _Toc531226311 \h </w:instrText>
      </w:r>
      <w:r>
        <w:fldChar w:fldCharType="separate"/>
      </w:r>
      <w:r w:rsidR="009B7DD3">
        <w:t>28</w:t>
      </w:r>
      <w:r>
        <w:fldChar w:fldCharType="end"/>
      </w:r>
    </w:p>
    <w:p w14:paraId="2AA8A6B0" w14:textId="46590615" w:rsidR="00BE2AD8" w:rsidRDefault="00BE2AD8">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Award Criteria</w:t>
      </w:r>
      <w:r>
        <w:tab/>
      </w:r>
      <w:r>
        <w:fldChar w:fldCharType="begin"/>
      </w:r>
      <w:r>
        <w:instrText xml:space="preserve"> PAGEREF _Toc531226312 \h </w:instrText>
      </w:r>
      <w:r>
        <w:fldChar w:fldCharType="separate"/>
      </w:r>
      <w:r w:rsidR="009B7DD3">
        <w:t>28</w:t>
      </w:r>
      <w:r>
        <w:fldChar w:fldCharType="end"/>
      </w:r>
    </w:p>
    <w:p w14:paraId="230F854E" w14:textId="3C870403" w:rsidR="00BE2AD8" w:rsidRDefault="00BE2AD8">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Purchaser’s Right to Vary Quantities at Time of Award</w:t>
      </w:r>
      <w:r>
        <w:tab/>
      </w:r>
      <w:r>
        <w:fldChar w:fldCharType="begin"/>
      </w:r>
      <w:r>
        <w:instrText xml:space="preserve"> PAGEREF _Toc531226313 \h </w:instrText>
      </w:r>
      <w:r>
        <w:fldChar w:fldCharType="separate"/>
      </w:r>
      <w:r w:rsidR="009B7DD3">
        <w:t>28</w:t>
      </w:r>
      <w:r>
        <w:fldChar w:fldCharType="end"/>
      </w:r>
    </w:p>
    <w:p w14:paraId="2579D33C" w14:textId="1682D04F" w:rsidR="00BE2AD8" w:rsidRDefault="00BE2AD8">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Notification of Award</w:t>
      </w:r>
      <w:r>
        <w:tab/>
      </w:r>
      <w:r>
        <w:fldChar w:fldCharType="begin"/>
      </w:r>
      <w:r>
        <w:instrText xml:space="preserve"> PAGEREF _Toc531226314 \h </w:instrText>
      </w:r>
      <w:r>
        <w:fldChar w:fldCharType="separate"/>
      </w:r>
      <w:r w:rsidR="009B7DD3">
        <w:t>28</w:t>
      </w:r>
      <w:r>
        <w:fldChar w:fldCharType="end"/>
      </w:r>
    </w:p>
    <w:p w14:paraId="4DA96CBA" w14:textId="0C09109F" w:rsidR="00BE2AD8" w:rsidRDefault="00BE2AD8">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Debriefing by the Purchaser</w:t>
      </w:r>
      <w:r>
        <w:tab/>
      </w:r>
      <w:r>
        <w:fldChar w:fldCharType="begin"/>
      </w:r>
      <w:r>
        <w:instrText xml:space="preserve"> PAGEREF _Toc531226315 \h </w:instrText>
      </w:r>
      <w:r>
        <w:fldChar w:fldCharType="separate"/>
      </w:r>
      <w:r w:rsidR="009B7DD3">
        <w:t>29</w:t>
      </w:r>
      <w:r>
        <w:fldChar w:fldCharType="end"/>
      </w:r>
    </w:p>
    <w:p w14:paraId="77BD03CB" w14:textId="770D93EF" w:rsidR="00BE2AD8" w:rsidRDefault="00BE2AD8">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Signing of Contract</w:t>
      </w:r>
      <w:r>
        <w:tab/>
      </w:r>
      <w:r>
        <w:fldChar w:fldCharType="begin"/>
      </w:r>
      <w:r>
        <w:instrText xml:space="preserve"> PAGEREF _Toc531226316 \h </w:instrText>
      </w:r>
      <w:r>
        <w:fldChar w:fldCharType="separate"/>
      </w:r>
      <w:r w:rsidR="009B7DD3">
        <w:t>30</w:t>
      </w:r>
      <w:r>
        <w:fldChar w:fldCharType="end"/>
      </w:r>
    </w:p>
    <w:p w14:paraId="294775FD" w14:textId="64811300" w:rsidR="00BE2AD8" w:rsidRDefault="00BE2AD8">
      <w:pPr>
        <w:pStyle w:val="TOC2"/>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Performance Security</w:t>
      </w:r>
      <w:r>
        <w:tab/>
      </w:r>
      <w:r>
        <w:fldChar w:fldCharType="begin"/>
      </w:r>
      <w:r>
        <w:instrText xml:space="preserve"> PAGEREF _Toc531226317 \h </w:instrText>
      </w:r>
      <w:r>
        <w:fldChar w:fldCharType="separate"/>
      </w:r>
      <w:r w:rsidR="009B7DD3">
        <w:t>30</w:t>
      </w:r>
      <w:r>
        <w:fldChar w:fldCharType="end"/>
      </w:r>
    </w:p>
    <w:p w14:paraId="35862C79" w14:textId="3886A89D" w:rsidR="00BE2AD8" w:rsidRDefault="00BE2AD8">
      <w:pPr>
        <w:pStyle w:val="TOC2"/>
        <w:rPr>
          <w:rFonts w:asciiTheme="minorHAnsi" w:eastAsiaTheme="minorEastAsia" w:hAnsiTheme="minorHAnsi" w:cstheme="minorBidi"/>
          <w:sz w:val="22"/>
          <w:szCs w:val="22"/>
        </w:rPr>
      </w:pPr>
      <w:r w:rsidRPr="008E2A8E">
        <w:rPr>
          <w:color w:val="000000" w:themeColor="text1"/>
        </w:rPr>
        <w:t>47.</w:t>
      </w:r>
      <w:r>
        <w:rPr>
          <w:rFonts w:asciiTheme="minorHAnsi" w:eastAsiaTheme="minorEastAsia" w:hAnsiTheme="minorHAnsi" w:cstheme="minorBidi"/>
          <w:sz w:val="22"/>
          <w:szCs w:val="22"/>
        </w:rPr>
        <w:tab/>
      </w:r>
      <w:r w:rsidRPr="008E2A8E">
        <w:rPr>
          <w:color w:val="000000" w:themeColor="text1"/>
        </w:rPr>
        <w:t xml:space="preserve">Procurement </w:t>
      </w:r>
      <w:r>
        <w:t>Related</w:t>
      </w:r>
      <w:r w:rsidRPr="008E2A8E">
        <w:rPr>
          <w:color w:val="000000" w:themeColor="text1"/>
        </w:rPr>
        <w:t xml:space="preserve"> Complaint</w:t>
      </w:r>
      <w:r>
        <w:tab/>
      </w:r>
      <w:r>
        <w:fldChar w:fldCharType="begin"/>
      </w:r>
      <w:r>
        <w:instrText xml:space="preserve"> PAGEREF _Toc531226318 \h </w:instrText>
      </w:r>
      <w:r>
        <w:fldChar w:fldCharType="separate"/>
      </w:r>
      <w:r w:rsidR="009B7DD3">
        <w:t>31</w:t>
      </w:r>
      <w:r>
        <w:fldChar w:fldCharType="end"/>
      </w:r>
    </w:p>
    <w:p w14:paraId="7764F552" w14:textId="77777777" w:rsidR="00455149" w:rsidRDefault="00BE2AD8">
      <w:r>
        <w:fldChar w:fldCharType="end"/>
      </w:r>
    </w:p>
    <w:p w14:paraId="7724430C" w14:textId="77777777" w:rsidR="00455149" w:rsidRDefault="00455149"/>
    <w:p w14:paraId="452D11BB" w14:textId="77777777" w:rsidR="00455149" w:rsidRDefault="00455149">
      <w:pPr>
        <w:spacing w:after="120"/>
      </w:pPr>
    </w:p>
    <w:p w14:paraId="6D0DFBD6" w14:textId="77777777" w:rsidR="00455149" w:rsidRDefault="00455149">
      <w:pPr>
        <w:jc w:val="right"/>
        <w:outlineLvl w:val="0"/>
        <w:rPr>
          <w:sz w:val="28"/>
        </w:rPr>
      </w:pPr>
    </w:p>
    <w:p w14:paraId="4C8336D4" w14:textId="77777777" w:rsidR="00455149" w:rsidRDefault="00455149">
      <w:pPr>
        <w:pStyle w:val="TOC1"/>
      </w:pPr>
    </w:p>
    <w:p w14:paraId="60DB470B" w14:textId="77777777" w:rsidR="00455149" w:rsidRDefault="00455149">
      <w:r>
        <w:br w:type="page"/>
      </w:r>
    </w:p>
    <w:tbl>
      <w:tblPr>
        <w:tblW w:w="9360" w:type="dxa"/>
        <w:tblInd w:w="-162" w:type="dxa"/>
        <w:tblLayout w:type="fixed"/>
        <w:tblLook w:val="0000" w:firstRow="0" w:lastRow="0" w:firstColumn="0" w:lastColumn="0" w:noHBand="0" w:noVBand="0"/>
      </w:tblPr>
      <w:tblGrid>
        <w:gridCol w:w="2250"/>
        <w:gridCol w:w="7110"/>
      </w:tblGrid>
      <w:tr w:rsidR="00455149" w14:paraId="01B244F5" w14:textId="77777777">
        <w:trPr>
          <w:trHeight w:val="800"/>
        </w:trPr>
        <w:tc>
          <w:tcPr>
            <w:tcW w:w="9360" w:type="dxa"/>
            <w:gridSpan w:val="2"/>
            <w:vAlign w:val="center"/>
          </w:tcPr>
          <w:p w14:paraId="57415DA4" w14:textId="77777777" w:rsidR="00455149" w:rsidRDefault="00455149">
            <w:pPr>
              <w:jc w:val="center"/>
              <w:rPr>
                <w:b/>
                <w:bCs/>
                <w:sz w:val="36"/>
              </w:rPr>
            </w:pPr>
            <w:r>
              <w:rPr>
                <w:b/>
                <w:bCs/>
                <w:sz w:val="36"/>
                <w:u w:val="single"/>
              </w:rPr>
              <w:lastRenderedPageBreak/>
              <w:br w:type="page"/>
            </w:r>
            <w:r>
              <w:rPr>
                <w:b/>
                <w:bCs/>
                <w:sz w:val="36"/>
              </w:rPr>
              <w:br w:type="page"/>
            </w:r>
            <w:bookmarkStart w:id="17" w:name="_Hlt438532663"/>
            <w:bookmarkStart w:id="18" w:name="_Toc438266923"/>
            <w:bookmarkStart w:id="19" w:name="_Toc438267877"/>
            <w:bookmarkStart w:id="20" w:name="_Toc438366664"/>
            <w:bookmarkStart w:id="21" w:name="_Toc507316736"/>
            <w:bookmarkStart w:id="22" w:name="_Toc73332847"/>
            <w:bookmarkEnd w:id="17"/>
            <w:r>
              <w:rPr>
                <w:b/>
                <w:bCs/>
                <w:sz w:val="36"/>
              </w:rPr>
              <w:t>Section I.  Instructions to Bidders</w:t>
            </w:r>
            <w:bookmarkEnd w:id="18"/>
            <w:bookmarkEnd w:id="19"/>
            <w:bookmarkEnd w:id="20"/>
            <w:bookmarkEnd w:id="21"/>
            <w:bookmarkEnd w:id="22"/>
          </w:p>
        </w:tc>
      </w:tr>
      <w:tr w:rsidR="00455149" w14:paraId="7731C207" w14:textId="77777777">
        <w:tc>
          <w:tcPr>
            <w:tcW w:w="2250" w:type="dxa"/>
          </w:tcPr>
          <w:p w14:paraId="2F0C1F74" w14:textId="77777777" w:rsidR="00455149" w:rsidRDefault="00455149">
            <w:pPr>
              <w:pStyle w:val="Heading1-Clausename"/>
              <w:tabs>
                <w:tab w:val="clear" w:pos="360"/>
              </w:tabs>
              <w:spacing w:before="0" w:after="200"/>
              <w:ind w:left="0" w:firstLine="0"/>
            </w:pPr>
          </w:p>
        </w:tc>
        <w:tc>
          <w:tcPr>
            <w:tcW w:w="7110" w:type="dxa"/>
            <w:tcBorders>
              <w:bottom w:val="nil"/>
            </w:tcBorders>
          </w:tcPr>
          <w:p w14:paraId="7F1F84AC" w14:textId="77777777" w:rsidR="00A04BF9" w:rsidRDefault="00455149" w:rsidP="004C7447">
            <w:pPr>
              <w:pStyle w:val="Style3"/>
              <w:rPr>
                <w:kern w:val="28"/>
              </w:rPr>
            </w:pPr>
            <w:bookmarkStart w:id="23" w:name="_Toc505659523"/>
            <w:bookmarkStart w:id="24" w:name="_Toc531226266"/>
            <w:r>
              <w:t>General</w:t>
            </w:r>
            <w:bookmarkEnd w:id="23"/>
            <w:bookmarkEnd w:id="24"/>
          </w:p>
        </w:tc>
      </w:tr>
      <w:tr w:rsidR="00455149" w14:paraId="011C035F" w14:textId="77777777">
        <w:tc>
          <w:tcPr>
            <w:tcW w:w="2250" w:type="dxa"/>
          </w:tcPr>
          <w:p w14:paraId="4AED7703" w14:textId="77777777" w:rsidR="00455149" w:rsidRDefault="00E92A07" w:rsidP="004C7447">
            <w:pPr>
              <w:pStyle w:val="Style4"/>
            </w:pPr>
            <w:bookmarkStart w:id="25" w:name="_Toc531226267"/>
            <w:r>
              <w:t>1.</w:t>
            </w:r>
            <w:r w:rsidR="00652EBF">
              <w:tab/>
            </w:r>
            <w:r w:rsidR="00455149">
              <w:t>Scope of Bid</w:t>
            </w:r>
            <w:bookmarkEnd w:id="25"/>
          </w:p>
        </w:tc>
        <w:tc>
          <w:tcPr>
            <w:tcW w:w="7110" w:type="dxa"/>
            <w:tcBorders>
              <w:bottom w:val="nil"/>
            </w:tcBorders>
          </w:tcPr>
          <w:p w14:paraId="12FB7A4C" w14:textId="77777777" w:rsidR="00455149" w:rsidRDefault="00D21F03" w:rsidP="0022282F">
            <w:pPr>
              <w:pStyle w:val="Sub-ClauseText"/>
              <w:numPr>
                <w:ilvl w:val="1"/>
                <w:numId w:val="16"/>
              </w:numPr>
              <w:spacing w:before="0" w:after="180"/>
              <w:rPr>
                <w:spacing w:val="0"/>
              </w:rPr>
            </w:pPr>
            <w:r>
              <w:rPr>
                <w:spacing w:val="0"/>
              </w:rPr>
              <w:t xml:space="preserve">In connection with the Invitation for Bids, </w:t>
            </w:r>
            <w:r>
              <w:rPr>
                <w:b/>
                <w:bCs/>
                <w:spacing w:val="0"/>
              </w:rPr>
              <w:t xml:space="preserve">specified in the Bid Data Sheet (BDS), </w:t>
            </w:r>
            <w:r w:rsidRPr="002373F0">
              <w:rPr>
                <w:bCs/>
                <w:spacing w:val="0"/>
              </w:rPr>
              <w:t>t</w:t>
            </w:r>
            <w:r w:rsidR="00455149">
              <w:rPr>
                <w:spacing w:val="0"/>
              </w:rPr>
              <w:t>he Purchaser</w:t>
            </w:r>
            <w:r>
              <w:rPr>
                <w:spacing w:val="0"/>
              </w:rPr>
              <w:t>,</w:t>
            </w:r>
            <w:r w:rsidR="00455149">
              <w:rPr>
                <w:spacing w:val="0"/>
              </w:rPr>
              <w:t xml:space="preserve"> </w:t>
            </w:r>
            <w:r>
              <w:rPr>
                <w:b/>
                <w:bCs/>
                <w:spacing w:val="0"/>
              </w:rPr>
              <w:t xml:space="preserve">as specified </w:t>
            </w:r>
            <w:r w:rsidR="00455149">
              <w:rPr>
                <w:b/>
                <w:bCs/>
                <w:spacing w:val="0"/>
              </w:rPr>
              <w:t>in the BDS,</w:t>
            </w:r>
            <w:r w:rsidR="00455149">
              <w:rPr>
                <w:spacing w:val="0"/>
              </w:rPr>
              <w:t xml:space="preserve"> issues these Bidding Documents for the supply of Goods and Related Services incidental thereto as specified in Section VI</w:t>
            </w:r>
            <w:r>
              <w:rPr>
                <w:spacing w:val="0"/>
              </w:rPr>
              <w:t>I</w:t>
            </w:r>
            <w:r w:rsidR="00455149">
              <w:rPr>
                <w:spacing w:val="0"/>
              </w:rPr>
              <w:t>, Schedule of Requirements. The name</w:t>
            </w:r>
            <w:r w:rsidR="00FB718C">
              <w:rPr>
                <w:spacing w:val="0"/>
              </w:rPr>
              <w:t>,</w:t>
            </w:r>
            <w:r w:rsidR="00455149">
              <w:rPr>
                <w:spacing w:val="0"/>
              </w:rPr>
              <w:t xml:space="preserve"> identification </w:t>
            </w:r>
            <w:r w:rsidR="00FB718C">
              <w:rPr>
                <w:spacing w:val="0"/>
              </w:rPr>
              <w:t xml:space="preserve">and </w:t>
            </w:r>
            <w:r w:rsidR="00455149">
              <w:rPr>
                <w:spacing w:val="0"/>
              </w:rPr>
              <w:t xml:space="preserve">number of </w:t>
            </w:r>
            <w:r w:rsidR="000942DA">
              <w:rPr>
                <w:spacing w:val="0"/>
              </w:rPr>
              <w:t>lots (contracts</w:t>
            </w:r>
            <w:r w:rsidR="00FB718C">
              <w:rPr>
                <w:spacing w:val="0"/>
              </w:rPr>
              <w:t xml:space="preserve">) of </w:t>
            </w:r>
            <w:r w:rsidR="00455149">
              <w:rPr>
                <w:spacing w:val="0"/>
              </w:rPr>
              <w:t xml:space="preserve">this International Competitive Bidding (ICB) </w:t>
            </w:r>
            <w:r w:rsidR="00277E5A">
              <w:rPr>
                <w:spacing w:val="-2"/>
              </w:rPr>
              <w:t xml:space="preserve">or </w:t>
            </w:r>
            <w:r w:rsidR="00277E5A" w:rsidRPr="00FA78AE">
              <w:rPr>
                <w:spacing w:val="-2"/>
              </w:rPr>
              <w:t>International Competitive Bidding</w:t>
            </w:r>
            <w:r w:rsidR="00277E5A" w:rsidRPr="00BC6702">
              <w:t xml:space="preserve"> among member countries (ICB/MC) </w:t>
            </w:r>
            <w:r w:rsidR="00277E5A">
              <w:rPr>
                <w:spacing w:val="0"/>
              </w:rPr>
              <w:t xml:space="preserve">process </w:t>
            </w:r>
            <w:r w:rsidR="00455149">
              <w:rPr>
                <w:spacing w:val="0"/>
              </w:rPr>
              <w:t xml:space="preserve">are </w:t>
            </w:r>
            <w:r w:rsidR="00455149">
              <w:rPr>
                <w:b/>
                <w:bCs/>
                <w:spacing w:val="0"/>
              </w:rPr>
              <w:t>specified in the BDS.</w:t>
            </w:r>
          </w:p>
          <w:p w14:paraId="548F5EAB" w14:textId="77777777" w:rsidR="00455149" w:rsidRDefault="00455149" w:rsidP="0022282F">
            <w:pPr>
              <w:pStyle w:val="Sub-ClauseText"/>
              <w:numPr>
                <w:ilvl w:val="1"/>
                <w:numId w:val="16"/>
              </w:numPr>
              <w:spacing w:before="0" w:after="180"/>
              <w:rPr>
                <w:spacing w:val="0"/>
              </w:rPr>
            </w:pPr>
            <w:r>
              <w:rPr>
                <w:spacing w:val="0"/>
              </w:rPr>
              <w:t>Throughout these Bidding Documents:</w:t>
            </w:r>
          </w:p>
          <w:p w14:paraId="1B2FB4A5" w14:textId="77777777" w:rsidR="00455149" w:rsidRDefault="00455149" w:rsidP="0022282F">
            <w:pPr>
              <w:pStyle w:val="Heading3"/>
              <w:numPr>
                <w:ilvl w:val="2"/>
                <w:numId w:val="9"/>
              </w:numPr>
              <w:spacing w:after="180"/>
            </w:pPr>
            <w:r>
              <w:t xml:space="preserve">the term “in writing” means communicated in written form (e.g. by mail, e-mail, fax, </w:t>
            </w:r>
            <w:r w:rsidR="005C4ECC" w:rsidRPr="004A2C5F">
              <w:t xml:space="preserve">including if </w:t>
            </w:r>
            <w:r w:rsidR="005C4ECC" w:rsidRPr="004A2C5F">
              <w:rPr>
                <w:b/>
              </w:rPr>
              <w:t>specified in the BDS</w:t>
            </w:r>
            <w:r w:rsidR="005C4ECC" w:rsidRPr="004A2C5F">
              <w:t>, distributed or received through the electronic-procurement system used by the Purchaser</w:t>
            </w:r>
            <w:r>
              <w:t>) with proof of receipt;</w:t>
            </w:r>
          </w:p>
          <w:p w14:paraId="1031CE59" w14:textId="77777777" w:rsidR="00455149" w:rsidRDefault="00277E5A" w:rsidP="0022282F">
            <w:pPr>
              <w:pStyle w:val="Heading3"/>
              <w:numPr>
                <w:ilvl w:val="2"/>
                <w:numId w:val="9"/>
              </w:numPr>
              <w:spacing w:after="180"/>
            </w:pPr>
            <w:r w:rsidRPr="00BC6702">
              <w:t>except where the context requires otherwise, words indicating the singular also include the plural and words indicating the plural also include the singular</w:t>
            </w:r>
            <w:r w:rsidR="00455149">
              <w:t>; and</w:t>
            </w:r>
          </w:p>
          <w:p w14:paraId="61C5ECD8" w14:textId="77777777" w:rsidR="00455149" w:rsidRDefault="00455149" w:rsidP="0022282F">
            <w:pPr>
              <w:pStyle w:val="Heading3"/>
              <w:numPr>
                <w:ilvl w:val="2"/>
                <w:numId w:val="9"/>
              </w:numPr>
              <w:spacing w:after="180"/>
            </w:pPr>
            <w:r>
              <w:t>“day” means calendar day</w:t>
            </w:r>
            <w:r w:rsidR="003E3E29">
              <w:t xml:space="preserve">, </w:t>
            </w:r>
            <w:r w:rsidR="003E3E29" w:rsidRPr="004A2C5F">
              <w:t xml:space="preserve">unless otherwise specified as “Business Day”. A Business Day is any day that is an official working day of the </w:t>
            </w:r>
            <w:r w:rsidR="00333932">
              <w:t>Beneficiary</w:t>
            </w:r>
            <w:r w:rsidR="003E3E29" w:rsidRPr="004A2C5F">
              <w:t xml:space="preserve">. It excludes the </w:t>
            </w:r>
            <w:r w:rsidR="00333932">
              <w:t>Beneficiary</w:t>
            </w:r>
            <w:r w:rsidR="003E3E29" w:rsidRPr="004A2C5F">
              <w:t>’s official public holidays</w:t>
            </w:r>
            <w:r>
              <w:t>.</w:t>
            </w:r>
          </w:p>
        </w:tc>
      </w:tr>
      <w:tr w:rsidR="00455149" w14:paraId="16D4E18D" w14:textId="77777777">
        <w:tc>
          <w:tcPr>
            <w:tcW w:w="2250" w:type="dxa"/>
          </w:tcPr>
          <w:p w14:paraId="2ABA1261" w14:textId="77777777" w:rsidR="00455149" w:rsidRDefault="00E92A07" w:rsidP="004C7447">
            <w:pPr>
              <w:pStyle w:val="Style4"/>
            </w:pPr>
            <w:bookmarkStart w:id="26" w:name="_Toc438438821"/>
            <w:bookmarkStart w:id="27" w:name="_Toc438532556"/>
            <w:bookmarkStart w:id="28" w:name="_Toc438733965"/>
            <w:bookmarkStart w:id="29" w:name="_Toc438907006"/>
            <w:bookmarkStart w:id="30" w:name="_Toc438907205"/>
            <w:bookmarkStart w:id="31" w:name="_Toc531226268"/>
            <w:r>
              <w:t>2.</w:t>
            </w:r>
            <w:r w:rsidR="00652EBF">
              <w:tab/>
            </w:r>
            <w:r w:rsidR="00455149">
              <w:t>Source of Funds</w:t>
            </w:r>
            <w:bookmarkEnd w:id="26"/>
            <w:bookmarkEnd w:id="27"/>
            <w:bookmarkEnd w:id="28"/>
            <w:bookmarkEnd w:id="29"/>
            <w:bookmarkEnd w:id="30"/>
            <w:bookmarkEnd w:id="31"/>
          </w:p>
        </w:tc>
        <w:tc>
          <w:tcPr>
            <w:tcW w:w="7110" w:type="dxa"/>
            <w:tcBorders>
              <w:bottom w:val="nil"/>
            </w:tcBorders>
          </w:tcPr>
          <w:p w14:paraId="3F5FD5ED" w14:textId="77777777" w:rsidR="00455149" w:rsidRDefault="00455149" w:rsidP="00E174F1">
            <w:pPr>
              <w:pStyle w:val="Sub-ClauseText"/>
              <w:numPr>
                <w:ilvl w:val="1"/>
                <w:numId w:val="25"/>
              </w:numPr>
              <w:spacing w:before="0" w:after="180"/>
              <w:rPr>
                <w:spacing w:val="0"/>
              </w:rPr>
            </w:pPr>
            <w:r>
              <w:rPr>
                <w:spacing w:val="0"/>
              </w:rPr>
              <w:t xml:space="preserve">The </w:t>
            </w:r>
            <w:r w:rsidR="00A00F13">
              <w:rPr>
                <w:spacing w:val="0"/>
              </w:rPr>
              <w:t>Beneficiary</w:t>
            </w:r>
            <w:r>
              <w:rPr>
                <w:spacing w:val="0"/>
              </w:rPr>
              <w:t xml:space="preserve"> or Recipient (hereinafter called “</w:t>
            </w:r>
            <w:r w:rsidR="005B519A">
              <w:rPr>
                <w:spacing w:val="0"/>
              </w:rPr>
              <w:t>Beneficiary</w:t>
            </w:r>
            <w:r>
              <w:rPr>
                <w:spacing w:val="0"/>
              </w:rPr>
              <w:t xml:space="preserve">”) </w:t>
            </w:r>
            <w:r>
              <w:rPr>
                <w:b/>
                <w:bCs/>
                <w:spacing w:val="0"/>
              </w:rPr>
              <w:t>specified in the BDS</w:t>
            </w:r>
            <w:r>
              <w:rPr>
                <w:spacing w:val="0"/>
              </w:rPr>
              <w:t xml:space="preserve"> has applied for or received financing (hereinafter called “funds”) from the </w:t>
            </w:r>
            <w:r w:rsidR="00E174F1" w:rsidRPr="00E174F1">
              <w:rPr>
                <w:spacing w:val="0"/>
              </w:rPr>
              <w:t>Islamic Development Bank</w:t>
            </w:r>
            <w:r>
              <w:rPr>
                <w:spacing w:val="0"/>
              </w:rPr>
              <w:t xml:space="preserve"> (hereinafter called “</w:t>
            </w:r>
            <w:proofErr w:type="spellStart"/>
            <w:r w:rsidR="00333932">
              <w:rPr>
                <w:spacing w:val="0"/>
              </w:rPr>
              <w:t>IsDB</w:t>
            </w:r>
            <w:proofErr w:type="spellEnd"/>
            <w:r>
              <w:rPr>
                <w:spacing w:val="0"/>
              </w:rPr>
              <w:t>”)</w:t>
            </w:r>
            <w:r w:rsidR="00E174F1">
              <w:rPr>
                <w:spacing w:val="0"/>
              </w:rPr>
              <w:t xml:space="preserve"> </w:t>
            </w:r>
            <w:r w:rsidR="001621F1">
              <w:rPr>
                <w:spacing w:val="0"/>
              </w:rPr>
              <w:t xml:space="preserve">in an amount </w:t>
            </w:r>
            <w:r w:rsidR="00EF3D2E" w:rsidRPr="00EF3D2E">
              <w:rPr>
                <w:b/>
                <w:spacing w:val="0"/>
              </w:rPr>
              <w:t>specified in BDS</w:t>
            </w:r>
            <w:r w:rsidR="002373F0">
              <w:rPr>
                <w:b/>
                <w:spacing w:val="0"/>
              </w:rPr>
              <w:t>,</w:t>
            </w:r>
            <w:r>
              <w:rPr>
                <w:spacing w:val="0"/>
              </w:rPr>
              <w:t xml:space="preserve"> </w:t>
            </w:r>
            <w:r w:rsidR="006E1A82">
              <w:rPr>
                <w:spacing w:val="0"/>
              </w:rPr>
              <w:t xml:space="preserve">toward the project </w:t>
            </w:r>
            <w:r w:rsidR="0049387C">
              <w:rPr>
                <w:spacing w:val="0"/>
              </w:rPr>
              <w:t xml:space="preserve">named </w:t>
            </w:r>
            <w:r w:rsidR="00EF3D2E" w:rsidRPr="00EF3D2E">
              <w:rPr>
                <w:b/>
                <w:spacing w:val="0"/>
              </w:rPr>
              <w:t>in BDS</w:t>
            </w:r>
            <w:r w:rsidR="00E174F1">
              <w:rPr>
                <w:b/>
                <w:spacing w:val="0"/>
              </w:rPr>
              <w:t>.</w:t>
            </w:r>
            <w:r w:rsidR="006E1A82">
              <w:rPr>
                <w:spacing w:val="0"/>
              </w:rPr>
              <w:t xml:space="preserve"> </w:t>
            </w:r>
            <w:r>
              <w:rPr>
                <w:spacing w:val="0"/>
              </w:rPr>
              <w:t xml:space="preserve">The </w:t>
            </w:r>
            <w:r w:rsidR="005B519A">
              <w:rPr>
                <w:spacing w:val="0"/>
              </w:rPr>
              <w:t>Beneficiary</w:t>
            </w:r>
            <w:r>
              <w:rPr>
                <w:spacing w:val="0"/>
              </w:rPr>
              <w:t xml:space="preserve"> intends to apply a portion of the funds to eligible payments under the contract for which these Bidding Documents are issued.</w:t>
            </w:r>
          </w:p>
          <w:p w14:paraId="5A9EBD66" w14:textId="77777777" w:rsidR="00455149" w:rsidRDefault="00455149" w:rsidP="005970DA">
            <w:pPr>
              <w:pStyle w:val="Sub-ClauseText"/>
              <w:numPr>
                <w:ilvl w:val="1"/>
                <w:numId w:val="25"/>
              </w:numPr>
              <w:spacing w:before="0" w:after="180"/>
              <w:ind w:left="605" w:hanging="605"/>
              <w:rPr>
                <w:spacing w:val="0"/>
              </w:rPr>
            </w:pPr>
            <w:r>
              <w:rPr>
                <w:spacing w:val="0"/>
              </w:rPr>
              <w:t xml:space="preserve">Payment by </w:t>
            </w:r>
            <w:proofErr w:type="spellStart"/>
            <w:r w:rsidR="00333932">
              <w:rPr>
                <w:spacing w:val="0"/>
              </w:rPr>
              <w:t>IsDB</w:t>
            </w:r>
            <w:proofErr w:type="spellEnd"/>
            <w:r>
              <w:rPr>
                <w:spacing w:val="0"/>
              </w:rPr>
              <w:t xml:space="preserve"> will be made only at the request of the </w:t>
            </w:r>
            <w:r w:rsidR="005B519A">
              <w:rPr>
                <w:spacing w:val="0"/>
              </w:rPr>
              <w:t>Beneficiary</w:t>
            </w:r>
            <w:r>
              <w:rPr>
                <w:spacing w:val="0"/>
              </w:rPr>
              <w:t xml:space="preserve"> and upon approval by </w:t>
            </w:r>
            <w:proofErr w:type="spellStart"/>
            <w:r w:rsidR="00333932">
              <w:rPr>
                <w:spacing w:val="0"/>
              </w:rPr>
              <w:t>IsDB</w:t>
            </w:r>
            <w:proofErr w:type="spellEnd"/>
            <w:r>
              <w:rPr>
                <w:spacing w:val="0"/>
              </w:rPr>
              <w:t xml:space="preserve"> in accordance with the terms and conditions of the </w:t>
            </w:r>
            <w:r w:rsidR="008034AD">
              <w:rPr>
                <w:spacing w:val="0"/>
              </w:rPr>
              <w:t xml:space="preserve">Financing </w:t>
            </w:r>
            <w:r w:rsidR="001621F1">
              <w:rPr>
                <w:spacing w:val="0"/>
              </w:rPr>
              <w:t>A</w:t>
            </w:r>
            <w:r>
              <w:rPr>
                <w:spacing w:val="0"/>
              </w:rPr>
              <w:t>greement</w:t>
            </w:r>
            <w:r w:rsidR="001621F1">
              <w:rPr>
                <w:spacing w:val="0"/>
              </w:rPr>
              <w:t>.</w:t>
            </w:r>
            <w:r>
              <w:rPr>
                <w:spacing w:val="0"/>
              </w:rPr>
              <w:t xml:space="preserve"> The </w:t>
            </w:r>
            <w:r w:rsidR="008034AD">
              <w:rPr>
                <w:spacing w:val="0"/>
              </w:rPr>
              <w:t xml:space="preserve">Financing </w:t>
            </w:r>
            <w:r>
              <w:rPr>
                <w:spacing w:val="0"/>
              </w:rPr>
              <w:t xml:space="preserve">Agreement prohibits a withdrawal from the </w:t>
            </w:r>
            <w:r w:rsidR="00D41B51">
              <w:t>Financing/L</w:t>
            </w:r>
            <w:r w:rsidR="00D41B51" w:rsidRPr="002640CF">
              <w:t>oan</w:t>
            </w:r>
            <w:r w:rsidR="00D41B51">
              <w:t>/Grants</w:t>
            </w:r>
            <w:r w:rsidR="00D41B51">
              <w:rPr>
                <w:spacing w:val="0"/>
              </w:rPr>
              <w:t xml:space="preserve"> </w:t>
            </w:r>
            <w:r w:rsidR="001621F1">
              <w:rPr>
                <w:spacing w:val="0"/>
              </w:rPr>
              <w:t xml:space="preserve">(or other financing) </w:t>
            </w:r>
            <w:r>
              <w:rPr>
                <w:spacing w:val="0"/>
              </w:rPr>
              <w:t xml:space="preserve">account for the purpose of any payment to persons or entities, or for any import of goods, if such payment or import, to the knowledge of </w:t>
            </w:r>
            <w:proofErr w:type="spellStart"/>
            <w:r w:rsidR="00333932">
              <w:rPr>
                <w:spacing w:val="0"/>
              </w:rPr>
              <w:t>IsDB</w:t>
            </w:r>
            <w:proofErr w:type="spellEnd"/>
            <w:r>
              <w:rPr>
                <w:spacing w:val="0"/>
              </w:rPr>
              <w:t xml:space="preserve">, is </w:t>
            </w:r>
            <w:r w:rsidR="00D41B51" w:rsidRPr="002640CF">
              <w:t xml:space="preserve">prohibited by a decision of the </w:t>
            </w:r>
            <w:r w:rsidR="00D41B51" w:rsidRPr="00575D80">
              <w:t>Organization of the Islamic Cooperation, the League of Arab States and the African Union</w:t>
            </w:r>
            <w:r w:rsidR="00D41B51">
              <w:t>.</w:t>
            </w:r>
            <w:r w:rsidR="00D41B51" w:rsidRPr="002640CF">
              <w:t xml:space="preserve"> No party other than the </w:t>
            </w:r>
            <w:r w:rsidR="00D41B51" w:rsidRPr="00A465F8">
              <w:t xml:space="preserve">Beneficiary shall </w:t>
            </w:r>
            <w:r w:rsidR="00D41B51" w:rsidRPr="00A465F8">
              <w:lastRenderedPageBreak/>
              <w:t>derive any rights from the financing Agreement or have</w:t>
            </w:r>
            <w:r w:rsidR="00D41B51" w:rsidRPr="002640CF">
              <w:t xml:space="preserve"> any claim to the </w:t>
            </w:r>
            <w:r w:rsidR="00D41B51">
              <w:t>proceeds of the financing</w:t>
            </w:r>
            <w:r>
              <w:rPr>
                <w:spacing w:val="0"/>
              </w:rPr>
              <w:t>.</w:t>
            </w:r>
          </w:p>
        </w:tc>
      </w:tr>
      <w:tr w:rsidR="00455149" w14:paraId="44D0C91C" w14:textId="77777777">
        <w:tc>
          <w:tcPr>
            <w:tcW w:w="2250" w:type="dxa"/>
            <w:tcBorders>
              <w:bottom w:val="nil"/>
            </w:tcBorders>
          </w:tcPr>
          <w:p w14:paraId="7FDD9C7C" w14:textId="77777777" w:rsidR="00455149" w:rsidRDefault="00E92A07" w:rsidP="004C7447">
            <w:pPr>
              <w:pStyle w:val="Style4"/>
            </w:pPr>
            <w:bookmarkStart w:id="32" w:name="_Toc438532558"/>
            <w:bookmarkStart w:id="33" w:name="_Toc438002631"/>
            <w:bookmarkStart w:id="34" w:name="_Toc438438822"/>
            <w:bookmarkStart w:id="35" w:name="_Toc438532559"/>
            <w:bookmarkStart w:id="36" w:name="_Toc438733966"/>
            <w:bookmarkStart w:id="37" w:name="_Toc438907007"/>
            <w:bookmarkStart w:id="38" w:name="_Toc438907206"/>
            <w:bookmarkStart w:id="39" w:name="_Toc531226269"/>
            <w:bookmarkEnd w:id="32"/>
            <w:r>
              <w:lastRenderedPageBreak/>
              <w:t>3.</w:t>
            </w:r>
            <w:r w:rsidR="00652EBF">
              <w:tab/>
            </w:r>
            <w:r w:rsidR="002373F0">
              <w:t xml:space="preserve">Corrupt and </w:t>
            </w:r>
            <w:r w:rsidR="002073DE">
              <w:t>Fraud</w:t>
            </w:r>
            <w:r w:rsidR="002373F0">
              <w:t>ulent Practices</w:t>
            </w:r>
            <w:bookmarkEnd w:id="33"/>
            <w:bookmarkEnd w:id="34"/>
            <w:bookmarkEnd w:id="35"/>
            <w:bookmarkEnd w:id="36"/>
            <w:bookmarkEnd w:id="37"/>
            <w:bookmarkEnd w:id="38"/>
            <w:bookmarkEnd w:id="39"/>
          </w:p>
        </w:tc>
        <w:tc>
          <w:tcPr>
            <w:tcW w:w="7110" w:type="dxa"/>
          </w:tcPr>
          <w:p w14:paraId="73C93F13" w14:textId="77777777" w:rsidR="009C55BC" w:rsidRPr="00CD64B8" w:rsidRDefault="009C55BC" w:rsidP="00652EBF">
            <w:pPr>
              <w:spacing w:after="180"/>
              <w:ind w:left="605" w:hanging="605"/>
              <w:jc w:val="both"/>
              <w:rPr>
                <w:szCs w:val="24"/>
              </w:rPr>
            </w:pPr>
            <w:r>
              <w:rPr>
                <w:szCs w:val="24"/>
              </w:rPr>
              <w:t>3.1</w:t>
            </w:r>
            <w:r>
              <w:rPr>
                <w:szCs w:val="24"/>
              </w:rPr>
              <w:tab/>
            </w:r>
            <w:proofErr w:type="spellStart"/>
            <w:r w:rsidR="00333932">
              <w:rPr>
                <w:szCs w:val="24"/>
              </w:rPr>
              <w:t>IsDB</w:t>
            </w:r>
            <w:proofErr w:type="spellEnd"/>
            <w:r w:rsidR="001C0E2C" w:rsidRPr="001C0E2C">
              <w:rPr>
                <w:szCs w:val="24"/>
              </w:rPr>
              <w:t xml:space="preserve"> requires compliance with its policy in regard to corrupt and fraudulent practices as set forth in Section VI</w:t>
            </w:r>
            <w:r w:rsidR="00B8739D">
              <w:rPr>
                <w:szCs w:val="24"/>
              </w:rPr>
              <w:t>.</w:t>
            </w:r>
          </w:p>
          <w:p w14:paraId="0A85A9D3" w14:textId="77777777" w:rsidR="00FD6404" w:rsidRDefault="0005730C" w:rsidP="00277E5A">
            <w:pPr>
              <w:pStyle w:val="Heading3"/>
              <w:spacing w:after="180"/>
              <w:ind w:left="605" w:hanging="605"/>
            </w:pPr>
            <w:r>
              <w:rPr>
                <w:szCs w:val="24"/>
              </w:rPr>
              <w:t xml:space="preserve">3.2 </w:t>
            </w:r>
            <w:r w:rsidR="00652EBF">
              <w:rPr>
                <w:szCs w:val="24"/>
              </w:rPr>
              <w:tab/>
            </w:r>
            <w:r w:rsidR="001C0E2C" w:rsidRPr="001C0E2C">
              <w:rPr>
                <w:szCs w:val="24"/>
              </w:rPr>
              <w:t xml:space="preserve">In further pursuance of this policy, Bidders shall permit and shall cause </w:t>
            </w:r>
            <w:r w:rsidR="00277E5A">
              <w:rPr>
                <w:szCs w:val="24"/>
              </w:rPr>
              <w:t>their</w:t>
            </w:r>
            <w:r w:rsidR="00277E5A" w:rsidRPr="001C0E2C">
              <w:rPr>
                <w:szCs w:val="24"/>
              </w:rPr>
              <w:t xml:space="preserve"> </w:t>
            </w:r>
            <w:r w:rsidR="001C0E2C" w:rsidRPr="001C0E2C">
              <w:rPr>
                <w:szCs w:val="24"/>
              </w:rPr>
              <w:t xml:space="preserve">agents </w:t>
            </w:r>
            <w:r w:rsidR="001621F1">
              <w:rPr>
                <w:szCs w:val="24"/>
              </w:rPr>
              <w:t>(</w:t>
            </w:r>
            <w:r w:rsidR="00277E5A">
              <w:rPr>
                <w:szCs w:val="24"/>
              </w:rPr>
              <w:t xml:space="preserve">whether </w:t>
            </w:r>
            <w:r w:rsidR="001621F1">
              <w:rPr>
                <w:szCs w:val="24"/>
              </w:rPr>
              <w:t>declared or not), sub-contractors, sub-consultants, service providers</w:t>
            </w:r>
            <w:r w:rsidR="00277E5A">
              <w:rPr>
                <w:szCs w:val="24"/>
              </w:rPr>
              <w:t xml:space="preserve">, </w:t>
            </w:r>
            <w:r w:rsidR="006E1A82">
              <w:rPr>
                <w:szCs w:val="24"/>
              </w:rPr>
              <w:t xml:space="preserve">suppliers and </w:t>
            </w:r>
            <w:r w:rsidR="001C0E2C" w:rsidRPr="001C0E2C">
              <w:rPr>
                <w:szCs w:val="24"/>
              </w:rPr>
              <w:t xml:space="preserve">to permit </w:t>
            </w:r>
            <w:proofErr w:type="spellStart"/>
            <w:r w:rsidR="00333932">
              <w:rPr>
                <w:szCs w:val="24"/>
              </w:rPr>
              <w:t>IsDB</w:t>
            </w:r>
            <w:proofErr w:type="spellEnd"/>
            <w:r w:rsidR="001C0E2C" w:rsidRPr="001C0E2C">
              <w:rPr>
                <w:szCs w:val="24"/>
              </w:rPr>
              <w:t xml:space="preserve"> to inspect all accounts, records and other documents relating to the submission of the application, bid submission (in case prequalified), and contract performance (in the case of award), and to have them audited by auditors appointed by </w:t>
            </w:r>
            <w:proofErr w:type="spellStart"/>
            <w:r w:rsidR="00333932">
              <w:rPr>
                <w:szCs w:val="24"/>
              </w:rPr>
              <w:t>IsDB</w:t>
            </w:r>
            <w:proofErr w:type="spellEnd"/>
            <w:r w:rsidR="0015204F">
              <w:rPr>
                <w:szCs w:val="24"/>
              </w:rPr>
              <w:t>.</w:t>
            </w:r>
          </w:p>
        </w:tc>
      </w:tr>
      <w:tr w:rsidR="00455149" w14:paraId="02CD5EDB" w14:textId="77777777">
        <w:tc>
          <w:tcPr>
            <w:tcW w:w="2250" w:type="dxa"/>
            <w:tcBorders>
              <w:bottom w:val="nil"/>
            </w:tcBorders>
          </w:tcPr>
          <w:p w14:paraId="18C01FA0" w14:textId="77777777" w:rsidR="00455149" w:rsidRDefault="00E92A07" w:rsidP="004C7447">
            <w:pPr>
              <w:pStyle w:val="Style4"/>
            </w:pPr>
            <w:bookmarkStart w:id="40" w:name="_Toc438438823"/>
            <w:bookmarkStart w:id="41" w:name="_Toc438532560"/>
            <w:bookmarkStart w:id="42" w:name="_Toc438733967"/>
            <w:bookmarkStart w:id="43" w:name="_Toc438907008"/>
            <w:bookmarkStart w:id="44" w:name="_Toc438907207"/>
            <w:bookmarkStart w:id="45" w:name="_Toc531226270"/>
            <w:r>
              <w:t>4.</w:t>
            </w:r>
            <w:r w:rsidR="00652EBF">
              <w:tab/>
            </w:r>
            <w:r w:rsidR="00455149">
              <w:t>Eligible Bidders</w:t>
            </w:r>
            <w:bookmarkEnd w:id="40"/>
            <w:bookmarkEnd w:id="41"/>
            <w:bookmarkEnd w:id="42"/>
            <w:bookmarkEnd w:id="43"/>
            <w:bookmarkEnd w:id="44"/>
            <w:bookmarkEnd w:id="45"/>
          </w:p>
        </w:tc>
        <w:tc>
          <w:tcPr>
            <w:tcW w:w="7110" w:type="dxa"/>
          </w:tcPr>
          <w:p w14:paraId="1D89F88C" w14:textId="77777777" w:rsidR="005A7685" w:rsidRPr="005A7685" w:rsidRDefault="005A7685" w:rsidP="0022282F">
            <w:pPr>
              <w:pStyle w:val="Sub-ClauseText"/>
              <w:numPr>
                <w:ilvl w:val="1"/>
                <w:numId w:val="17"/>
              </w:numPr>
              <w:spacing w:before="0" w:after="240"/>
              <w:rPr>
                <w:spacing w:val="0"/>
              </w:rPr>
            </w:pPr>
            <w:r w:rsidRPr="009E1404">
              <w:t xml:space="preserve">A Bidder may be a </w:t>
            </w:r>
            <w:r>
              <w:t xml:space="preserve">firm  that is a </w:t>
            </w:r>
            <w:r w:rsidRPr="009E1404">
              <w:t xml:space="preserve">private entity, </w:t>
            </w:r>
            <w:r>
              <w:t xml:space="preserve">a </w:t>
            </w:r>
            <w:r w:rsidRPr="009E1404">
              <w:t>government-owned entity—subject to ITB 4.</w:t>
            </w:r>
            <w:r>
              <w:t>5</w:t>
            </w:r>
            <w:r w:rsidRPr="009E1404">
              <w:t>—or any combination of such entities</w:t>
            </w:r>
            <w:r>
              <w:t xml:space="preserve"> in the form of a joint venture (JV) under an existing agreement or with the</w:t>
            </w:r>
            <w:r w:rsidRPr="009E1404">
              <w:t xml:space="preserve"> intent to enter into </w:t>
            </w:r>
            <w:r>
              <w:t xml:space="preserve">such </w:t>
            </w:r>
            <w:r w:rsidRPr="009E1404">
              <w:t xml:space="preserve">an agreement </w:t>
            </w:r>
            <w:r>
              <w:t>supported by a letter of intent</w:t>
            </w:r>
            <w:r w:rsidRPr="009E1404">
              <w:t>.  In the case of a joint venture</w:t>
            </w:r>
            <w:r w:rsidRPr="00030045">
              <w:t>,</w:t>
            </w:r>
            <w:r w:rsidRPr="00BA0CF6">
              <w:t xml:space="preserve"> all </w:t>
            </w:r>
            <w:r>
              <w:t>member</w:t>
            </w:r>
            <w:r w:rsidRPr="00BA0CF6">
              <w:t>s shall be jointly and severally liable for the execution of the Contract in accordance with the Contract terms</w:t>
            </w:r>
            <w:r>
              <w:t>. T</w:t>
            </w:r>
            <w:r w:rsidRPr="009E1404">
              <w:t>he JV</w:t>
            </w:r>
            <w:r w:rsidRPr="008F4A0C">
              <w:t xml:space="preserve"> s</w:t>
            </w:r>
            <w:r w:rsidRPr="009E1404">
              <w:t xml:space="preserve">hall nominate a Representative who shall have the </w:t>
            </w:r>
            <w:r w:rsidRPr="00BA0CF6">
              <w:t>authority</w:t>
            </w:r>
            <w:r w:rsidRPr="009E1404">
              <w:t xml:space="preserve"> to conduct all business for and on behalf of any and all the </w:t>
            </w:r>
            <w:r>
              <w:t>member</w:t>
            </w:r>
            <w:r w:rsidRPr="009E1404">
              <w:t>s of the JV during the bidding process and, in the event the JV is awarded the Contract, during contract execution.</w:t>
            </w:r>
            <w:r>
              <w:t xml:space="preserve"> </w:t>
            </w:r>
            <w:r w:rsidRPr="00030045">
              <w:rPr>
                <w:b/>
                <w:bCs/>
              </w:rPr>
              <w:t>Unless specified</w:t>
            </w:r>
            <w:r w:rsidRPr="00E91D78">
              <w:rPr>
                <w:b/>
                <w:bCs/>
              </w:rPr>
              <w:t xml:space="preserve"> </w:t>
            </w:r>
            <w:r w:rsidRPr="00030045">
              <w:rPr>
                <w:b/>
              </w:rPr>
              <w:t>in the BDS</w:t>
            </w:r>
            <w:r w:rsidRPr="00B503D0">
              <w:t>, there is no limit on the number of members in a JV</w:t>
            </w:r>
            <w:r>
              <w:t>.</w:t>
            </w:r>
          </w:p>
          <w:p w14:paraId="5110C7E8" w14:textId="77777777" w:rsidR="00FD6404" w:rsidRDefault="00D35F1A" w:rsidP="0022282F">
            <w:pPr>
              <w:pStyle w:val="Sub-ClauseText"/>
              <w:numPr>
                <w:ilvl w:val="1"/>
                <w:numId w:val="17"/>
              </w:numPr>
              <w:spacing w:before="0" w:after="240"/>
            </w:pPr>
            <w:r w:rsidRPr="00D35F1A">
              <w:t>A Bidder shall no</w:t>
            </w:r>
            <w:r w:rsidR="00FE4B2C">
              <w:t xml:space="preserve">t have a conflict of interest. </w:t>
            </w:r>
            <w:r w:rsidRPr="00D35F1A">
              <w:t>Any Bidder found to have a conflict of i</w:t>
            </w:r>
            <w:r w:rsidR="00FE4B2C">
              <w:t xml:space="preserve">nterest shall be disqualified. </w:t>
            </w:r>
            <w:r w:rsidRPr="00D35F1A">
              <w:t xml:space="preserve">A Bidder may be considered to have a conflict of interest for the purpose of this bidding process, if the Bidder: </w:t>
            </w:r>
          </w:p>
          <w:p w14:paraId="0BD20034" w14:textId="77777777" w:rsidR="00FD6404" w:rsidRDefault="00D35F1A" w:rsidP="008D3FDA">
            <w:pPr>
              <w:pStyle w:val="Heading3"/>
              <w:numPr>
                <w:ilvl w:val="2"/>
                <w:numId w:val="81"/>
              </w:numPr>
              <w:spacing w:after="180"/>
            </w:pPr>
            <w:r w:rsidRPr="00D35F1A">
              <w:t xml:space="preserve">directly or indirectly controls, is controlled by or is under common control with another Bidder; or </w:t>
            </w:r>
          </w:p>
          <w:p w14:paraId="125E741B" w14:textId="77777777" w:rsidR="00FD6404" w:rsidRDefault="00D35F1A" w:rsidP="008D3FDA">
            <w:pPr>
              <w:pStyle w:val="Heading3"/>
              <w:numPr>
                <w:ilvl w:val="2"/>
                <w:numId w:val="81"/>
              </w:numPr>
              <w:spacing w:after="180"/>
            </w:pPr>
            <w:r w:rsidRPr="00D35F1A">
              <w:t>receives or has received any direct or indirect subsidy from another Bidder; or</w:t>
            </w:r>
          </w:p>
          <w:p w14:paraId="4C98DF8A" w14:textId="77777777" w:rsidR="00FD6404" w:rsidRDefault="00D35F1A" w:rsidP="008D3FDA">
            <w:pPr>
              <w:pStyle w:val="Heading3"/>
              <w:numPr>
                <w:ilvl w:val="2"/>
                <w:numId w:val="81"/>
              </w:numPr>
              <w:spacing w:after="180"/>
            </w:pPr>
            <w:r w:rsidRPr="00D35F1A">
              <w:t>has the same legal representative as another Bidder; or</w:t>
            </w:r>
          </w:p>
          <w:p w14:paraId="1FC47FA9" w14:textId="77777777" w:rsidR="00FD6404" w:rsidRDefault="00D35F1A" w:rsidP="008D3FDA">
            <w:pPr>
              <w:pStyle w:val="Heading3"/>
              <w:numPr>
                <w:ilvl w:val="2"/>
                <w:numId w:val="81"/>
              </w:numPr>
              <w:spacing w:after="180"/>
            </w:pPr>
            <w:r w:rsidRPr="00D35F1A">
              <w:t xml:space="preserve">has a relationship with another Bidder, directly or through common third parties, that puts it in a position to influence the bid of another Bidder, or influence the decisions of the </w:t>
            </w:r>
            <w:r>
              <w:t>Purchaser</w:t>
            </w:r>
            <w:r w:rsidRPr="00D35F1A">
              <w:t xml:space="preserve"> regarding this bidding process; or</w:t>
            </w:r>
          </w:p>
          <w:p w14:paraId="506237A8" w14:textId="77777777" w:rsidR="00FD6404" w:rsidRDefault="00D35F1A" w:rsidP="008D3FDA">
            <w:pPr>
              <w:pStyle w:val="Heading3"/>
              <w:numPr>
                <w:ilvl w:val="2"/>
                <w:numId w:val="81"/>
              </w:numPr>
              <w:spacing w:after="180"/>
            </w:pPr>
            <w:r w:rsidRPr="00D35F1A">
              <w:t>any of its affiliates participated as a consultant in the preparation of the design or technical specifications of the works that are the subject of the bid; or</w:t>
            </w:r>
          </w:p>
          <w:p w14:paraId="62FE09E3" w14:textId="77777777" w:rsidR="00FD6404" w:rsidRDefault="00D35F1A" w:rsidP="008D3FDA">
            <w:pPr>
              <w:pStyle w:val="Heading3"/>
              <w:numPr>
                <w:ilvl w:val="2"/>
                <w:numId w:val="81"/>
              </w:numPr>
              <w:spacing w:after="180"/>
            </w:pPr>
            <w:r w:rsidRPr="00D35F1A">
              <w:lastRenderedPageBreak/>
              <w:t xml:space="preserve">any of its affiliates has been hired (or is proposed to be hired) by the </w:t>
            </w:r>
            <w:r>
              <w:t xml:space="preserve">Purchaser </w:t>
            </w:r>
            <w:r w:rsidRPr="00D35F1A">
              <w:t xml:space="preserve">or </w:t>
            </w:r>
            <w:r w:rsidR="005B519A">
              <w:t>Beneficiary</w:t>
            </w:r>
            <w:r w:rsidRPr="00D35F1A">
              <w:t xml:space="preserve"> for the Contract implementation;</w:t>
            </w:r>
            <w:r w:rsidR="0020262A">
              <w:t xml:space="preserve"> or</w:t>
            </w:r>
          </w:p>
          <w:p w14:paraId="46CE2BD8" w14:textId="77777777" w:rsidR="00FD6404" w:rsidRDefault="00EF3D2E" w:rsidP="008D3FDA">
            <w:pPr>
              <w:pStyle w:val="Heading3"/>
              <w:numPr>
                <w:ilvl w:val="2"/>
                <w:numId w:val="81"/>
              </w:numPr>
              <w:spacing w:after="180"/>
            </w:pPr>
            <w:r w:rsidRPr="00EF3D2E">
              <w:t xml:space="preserve">would be providing goods, works, or non-consulting services resulting from or directly related to consulting services for the preparation or implementation of the project specified in the BDS ITB 2.1 that it provided or were provided by any affiliate </w:t>
            </w:r>
            <w:r w:rsidR="00D35F1A" w:rsidRPr="00D35F1A">
              <w:t>that directly or indirectly controls</w:t>
            </w:r>
            <w:r w:rsidRPr="00EF3D2E">
              <w:t>, is controlled by, or is under common control with that firm; or</w:t>
            </w:r>
          </w:p>
          <w:p w14:paraId="6E74EA43" w14:textId="77777777" w:rsidR="00FD6404" w:rsidRDefault="00EF3D2E" w:rsidP="008D3FDA">
            <w:pPr>
              <w:pStyle w:val="Heading3"/>
              <w:numPr>
                <w:ilvl w:val="2"/>
                <w:numId w:val="81"/>
              </w:numPr>
              <w:spacing w:after="180"/>
            </w:pPr>
            <w:r w:rsidRPr="00EF3D2E">
              <w:t xml:space="preserve">has a close business or family relationship with a professional staff of the </w:t>
            </w:r>
            <w:r w:rsidR="005B519A">
              <w:t>Beneficiary</w:t>
            </w:r>
            <w:r w:rsidRPr="00EF3D2E">
              <w:t xml:space="preserve"> (or of the project implementing agency, or of a recipient of a part of the loan) who: (i) are directly or indirectly involved in the preparation of the bidding documents or specifications of the contract, and/or the bid evaluation process of such contract; or (ii) would be involved in the implementation or supervision of such contract unless the conflict stemming from such relationship has been resolved in a manner acceptable to </w:t>
            </w:r>
            <w:proofErr w:type="spellStart"/>
            <w:r w:rsidR="00333932">
              <w:t>IsDB</w:t>
            </w:r>
            <w:proofErr w:type="spellEnd"/>
            <w:r w:rsidRPr="00EF3D2E">
              <w:t xml:space="preserve"> throughout the procurement process and execution of the contract</w:t>
            </w:r>
          </w:p>
          <w:p w14:paraId="164C02A8" w14:textId="77777777" w:rsidR="003B397E" w:rsidRPr="004C7447" w:rsidRDefault="003B397E" w:rsidP="0022282F">
            <w:pPr>
              <w:pStyle w:val="Sub-ClauseText"/>
              <w:numPr>
                <w:ilvl w:val="1"/>
                <w:numId w:val="17"/>
              </w:numPr>
              <w:spacing w:before="0" w:after="240"/>
              <w:rPr>
                <w:spacing w:val="0"/>
              </w:rPr>
            </w:pPr>
            <w:r w:rsidRPr="004A2C5F">
              <w:t>A firm that is a Bidder (either individually or as a JV member) shall not participate in more than one Bid, except for permitted alternative Bids. This includes participation as a subcontractor. Such participation shall result in the disqualification of all Bids in which the firm is involved. A firm that is not a Bidder or a JV member, may participate as a subcontractor in more than one Bid.</w:t>
            </w:r>
          </w:p>
          <w:p w14:paraId="7D0E934F" w14:textId="77777777" w:rsidR="005A7685" w:rsidRDefault="005A7685" w:rsidP="0022282F">
            <w:pPr>
              <w:pStyle w:val="Sub-ClauseText"/>
              <w:numPr>
                <w:ilvl w:val="1"/>
                <w:numId w:val="17"/>
              </w:numPr>
              <w:spacing w:before="0" w:after="240"/>
              <w:rPr>
                <w:spacing w:val="0"/>
              </w:rPr>
            </w:pPr>
            <w:r>
              <w:rPr>
                <w:bCs/>
                <w:szCs w:val="24"/>
              </w:rPr>
              <w:t>A</w:t>
            </w:r>
            <w:r w:rsidRPr="00341216">
              <w:rPr>
                <w:bCs/>
                <w:szCs w:val="24"/>
              </w:rPr>
              <w:t xml:space="preserve"> </w:t>
            </w:r>
            <w:r>
              <w:rPr>
                <w:bCs/>
                <w:szCs w:val="24"/>
              </w:rPr>
              <w:t xml:space="preserve">Bidder </w:t>
            </w:r>
            <w:r w:rsidRPr="00341216">
              <w:rPr>
                <w:bCs/>
                <w:szCs w:val="24"/>
              </w:rPr>
              <w:t xml:space="preserve">may have the nationality of any country, subject to </w:t>
            </w:r>
            <w:r>
              <w:rPr>
                <w:bCs/>
                <w:szCs w:val="24"/>
              </w:rPr>
              <w:t>the restrictions pursuant to ITB 4.</w:t>
            </w:r>
            <w:r w:rsidR="003B397E">
              <w:rPr>
                <w:bCs/>
                <w:szCs w:val="24"/>
              </w:rPr>
              <w:t>8</w:t>
            </w:r>
            <w:r w:rsidRPr="00341216">
              <w:rPr>
                <w:bCs/>
                <w:szCs w:val="24"/>
              </w:rPr>
              <w:t>.</w:t>
            </w:r>
            <w:r>
              <w:rPr>
                <w:bCs/>
                <w:szCs w:val="24"/>
              </w:rPr>
              <w:t xml:space="preserve"> A</w:t>
            </w:r>
            <w:r w:rsidRPr="00341216">
              <w:rPr>
                <w:bCs/>
                <w:szCs w:val="24"/>
              </w:rPr>
              <w:t xml:space="preserve"> </w:t>
            </w:r>
            <w:r>
              <w:rPr>
                <w:bCs/>
                <w:szCs w:val="24"/>
              </w:rPr>
              <w:t xml:space="preserve">Bidder </w:t>
            </w:r>
            <w:r w:rsidRPr="00341216">
              <w:rPr>
                <w:bCs/>
                <w:szCs w:val="24"/>
              </w:rPr>
              <w:t xml:space="preserve">shall be deemed to have the nationality of a country if the </w:t>
            </w:r>
            <w:r>
              <w:rPr>
                <w:bCs/>
                <w:szCs w:val="24"/>
              </w:rPr>
              <w:t xml:space="preserve">Bidder </w:t>
            </w:r>
            <w:r w:rsidRPr="00341216">
              <w:rPr>
                <w:bCs/>
                <w:szCs w:val="24"/>
              </w:rPr>
              <w:t xml:space="preserve">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Pr>
                <w:bCs/>
                <w:szCs w:val="24"/>
              </w:rPr>
              <w:t>sub-</w:t>
            </w:r>
            <w:r w:rsidRPr="00341216">
              <w:rPr>
                <w:bCs/>
                <w:szCs w:val="24"/>
              </w:rPr>
              <w:t xml:space="preserve">contractors or </w:t>
            </w:r>
            <w:r>
              <w:rPr>
                <w:bCs/>
                <w:szCs w:val="24"/>
              </w:rPr>
              <w:t xml:space="preserve">sub-consultants </w:t>
            </w:r>
            <w:r w:rsidRPr="00341216">
              <w:rPr>
                <w:bCs/>
                <w:szCs w:val="24"/>
              </w:rPr>
              <w:t xml:space="preserve">for any part of the Contract including related </w:t>
            </w:r>
            <w:r w:rsidR="00AC2A26">
              <w:rPr>
                <w:bCs/>
                <w:szCs w:val="24"/>
              </w:rPr>
              <w:t>s</w:t>
            </w:r>
            <w:r w:rsidR="00AC2A26" w:rsidRPr="00341216">
              <w:rPr>
                <w:bCs/>
                <w:szCs w:val="24"/>
              </w:rPr>
              <w:t>ervices</w:t>
            </w:r>
            <w:r w:rsidRPr="00A80063">
              <w:rPr>
                <w:bCs/>
                <w:szCs w:val="24"/>
              </w:rPr>
              <w:t>.</w:t>
            </w:r>
          </w:p>
          <w:p w14:paraId="33364B51" w14:textId="77777777" w:rsidR="005A7685" w:rsidRDefault="005A7685" w:rsidP="00EF1887">
            <w:pPr>
              <w:pStyle w:val="Sub-ClauseText"/>
              <w:numPr>
                <w:ilvl w:val="1"/>
                <w:numId w:val="17"/>
              </w:numPr>
              <w:spacing w:before="0" w:after="240"/>
              <w:rPr>
                <w:spacing w:val="0"/>
              </w:rPr>
            </w:pPr>
            <w:r>
              <w:t>A</w:t>
            </w:r>
            <w:r w:rsidRPr="002C1BFF">
              <w:t xml:space="preserve"> </w:t>
            </w:r>
            <w:r>
              <w:rPr>
                <w:bCs/>
              </w:rPr>
              <w:t xml:space="preserve">Bidder </w:t>
            </w:r>
            <w:r w:rsidRPr="002C1BFF">
              <w:rPr>
                <w:bCs/>
              </w:rPr>
              <w:t xml:space="preserve">that has been sanctioned by </w:t>
            </w:r>
            <w:proofErr w:type="spellStart"/>
            <w:r w:rsidR="00333932">
              <w:rPr>
                <w:bCs/>
              </w:rPr>
              <w:t>IsDB</w:t>
            </w:r>
            <w:proofErr w:type="spellEnd"/>
            <w:r w:rsidRPr="002C1BFF">
              <w:rPr>
                <w:bCs/>
              </w:rPr>
              <w:t xml:space="preserve"> in accordance with the above ITB 3.1, including in accordance with the Guidelines </w:t>
            </w:r>
            <w:r w:rsidR="00EF1887">
              <w:rPr>
                <w:bCs/>
              </w:rPr>
              <w:t>for Procurement of Goods</w:t>
            </w:r>
            <w:r w:rsidR="003E3E29">
              <w:rPr>
                <w:bCs/>
              </w:rPr>
              <w:t>,</w:t>
            </w:r>
            <w:r w:rsidR="00EF1887">
              <w:rPr>
                <w:bCs/>
              </w:rPr>
              <w:t xml:space="preserve"> Works </w:t>
            </w:r>
            <w:r w:rsidR="003E3E29">
              <w:rPr>
                <w:bCs/>
              </w:rPr>
              <w:t>and Related Services under</w:t>
            </w:r>
            <w:r w:rsidRPr="002C1BFF">
              <w:rPr>
                <w:bCs/>
              </w:rPr>
              <w:t xml:space="preserve"> </w:t>
            </w:r>
            <w:proofErr w:type="spellStart"/>
            <w:r w:rsidR="0075341A">
              <w:rPr>
                <w:bCs/>
              </w:rPr>
              <w:t>I</w:t>
            </w:r>
            <w:r w:rsidR="003E3E29">
              <w:rPr>
                <w:bCs/>
              </w:rPr>
              <w:t>s</w:t>
            </w:r>
            <w:r w:rsidR="0075341A">
              <w:rPr>
                <w:bCs/>
              </w:rPr>
              <w:t>DB</w:t>
            </w:r>
            <w:proofErr w:type="spellEnd"/>
            <w:r w:rsidR="0075341A">
              <w:rPr>
                <w:bCs/>
              </w:rPr>
              <w:t xml:space="preserve"> </w:t>
            </w:r>
            <w:r w:rsidR="003E3E29">
              <w:rPr>
                <w:bCs/>
              </w:rPr>
              <w:t>Project Financing</w:t>
            </w:r>
            <w:r w:rsidR="003E3E29" w:rsidRPr="002C1BFF">
              <w:rPr>
                <w:bCs/>
              </w:rPr>
              <w:t xml:space="preserve"> </w:t>
            </w:r>
            <w:r w:rsidRPr="002C1BFF">
              <w:rPr>
                <w:bCs/>
              </w:rPr>
              <w:t>(“</w:t>
            </w:r>
            <w:r w:rsidR="00EF1887">
              <w:rPr>
                <w:bCs/>
              </w:rPr>
              <w:t xml:space="preserve">Procurement </w:t>
            </w:r>
            <w:r w:rsidRPr="002C1BFF">
              <w:rPr>
                <w:bCs/>
              </w:rPr>
              <w:t xml:space="preserve">Guidelines”), shall be </w:t>
            </w:r>
            <w:r>
              <w:rPr>
                <w:bCs/>
              </w:rPr>
              <w:t>ineligible to be prequalified for,</w:t>
            </w:r>
            <w:r w:rsidRPr="002C1BFF">
              <w:rPr>
                <w:bCs/>
              </w:rPr>
              <w:t xml:space="preserve"> bid for, </w:t>
            </w:r>
            <w:r>
              <w:rPr>
                <w:bCs/>
              </w:rPr>
              <w:t xml:space="preserve">or be </w:t>
            </w:r>
            <w:r w:rsidRPr="002C1BFF">
              <w:rPr>
                <w:bCs/>
              </w:rPr>
              <w:t xml:space="preserve">awarded a </w:t>
            </w:r>
            <w:proofErr w:type="spellStart"/>
            <w:r w:rsidR="00333932">
              <w:rPr>
                <w:bCs/>
              </w:rPr>
              <w:t>IsDB</w:t>
            </w:r>
            <w:proofErr w:type="spellEnd"/>
            <w:r w:rsidRPr="002C1BFF">
              <w:rPr>
                <w:bCs/>
              </w:rPr>
              <w:t xml:space="preserve">-financed contract or benefit from a </w:t>
            </w:r>
            <w:proofErr w:type="spellStart"/>
            <w:r w:rsidR="00333932">
              <w:rPr>
                <w:bCs/>
              </w:rPr>
              <w:t>IsDB</w:t>
            </w:r>
            <w:proofErr w:type="spellEnd"/>
            <w:r w:rsidRPr="002C1BFF">
              <w:rPr>
                <w:bCs/>
              </w:rPr>
              <w:t xml:space="preserve">-financed contract, financially or otherwise, </w:t>
            </w:r>
            <w:r w:rsidRPr="002C1BFF">
              <w:rPr>
                <w:bCs/>
              </w:rPr>
              <w:lastRenderedPageBreak/>
              <w:t xml:space="preserve">during such period of time as </w:t>
            </w:r>
            <w:proofErr w:type="spellStart"/>
            <w:r w:rsidR="00333932">
              <w:rPr>
                <w:bCs/>
              </w:rPr>
              <w:t>IsDB</w:t>
            </w:r>
            <w:proofErr w:type="spellEnd"/>
            <w:r w:rsidRPr="002C1BFF">
              <w:rPr>
                <w:bCs/>
              </w:rPr>
              <w:t xml:space="preserve"> shall have determined</w:t>
            </w:r>
            <w:r>
              <w:rPr>
                <w:bCs/>
              </w:rPr>
              <w:t xml:space="preserve">. </w:t>
            </w:r>
            <w:r w:rsidRPr="0080436D">
              <w:rPr>
                <w:bCs/>
              </w:rPr>
              <w:t xml:space="preserve">The list of debarred firms and individuals is available at the electronic address </w:t>
            </w:r>
            <w:r w:rsidRPr="0080436D">
              <w:rPr>
                <w:b/>
                <w:bCs/>
              </w:rPr>
              <w:t>specified in the BDS</w:t>
            </w:r>
            <w:r>
              <w:rPr>
                <w:b/>
                <w:bCs/>
              </w:rPr>
              <w:t>.</w:t>
            </w:r>
          </w:p>
          <w:p w14:paraId="44F42197" w14:textId="77777777" w:rsidR="005A7685" w:rsidRDefault="005A7685" w:rsidP="0022282F">
            <w:pPr>
              <w:pStyle w:val="Sub-ClauseText"/>
              <w:numPr>
                <w:ilvl w:val="1"/>
                <w:numId w:val="17"/>
              </w:numPr>
              <w:spacing w:before="0" w:after="240"/>
              <w:rPr>
                <w:spacing w:val="0"/>
              </w:rPr>
            </w:pPr>
            <w:r>
              <w:t xml:space="preserve">Bidders that are </w:t>
            </w:r>
            <w:r w:rsidRPr="00030045">
              <w:t xml:space="preserve">Government-owned enterprises or institutions in the </w:t>
            </w:r>
            <w:r w:rsidR="00D35F1A">
              <w:t>Purchaser</w:t>
            </w:r>
            <w:r w:rsidRPr="00030045">
              <w:t xml:space="preserve">’s Country may participate only if they can establish that they (i) are legally and financially autonomous (ii) operate under commercial law, and (iii) </w:t>
            </w:r>
            <w:r w:rsidRPr="00030045">
              <w:rPr>
                <w:spacing w:val="-5"/>
              </w:rPr>
              <w:t xml:space="preserve">are not dependent agencies of the </w:t>
            </w:r>
            <w:r w:rsidR="00CC1989">
              <w:rPr>
                <w:spacing w:val="-5"/>
              </w:rPr>
              <w:t>Purchaser</w:t>
            </w:r>
            <w:r w:rsidRPr="00030045">
              <w:rPr>
                <w:spacing w:val="-5"/>
              </w:rPr>
              <w:t xml:space="preserve">.  To be eligible, a government-owned enterprise or institution shall establish to </w:t>
            </w:r>
            <w:proofErr w:type="spellStart"/>
            <w:r w:rsidR="00333932">
              <w:rPr>
                <w:spacing w:val="-5"/>
              </w:rPr>
              <w:t>IsDB</w:t>
            </w:r>
            <w:r w:rsidRPr="00030045">
              <w:rPr>
                <w:spacing w:val="-5"/>
              </w:rPr>
              <w:t>’s</w:t>
            </w:r>
            <w:proofErr w:type="spellEnd"/>
            <w:r w:rsidRPr="00030045">
              <w:rPr>
                <w:spacing w:val="-5"/>
              </w:rPr>
              <w:t xml:space="preserve"> satisfaction, through all relevant documents, including its Charter and other information </w:t>
            </w:r>
            <w:proofErr w:type="spellStart"/>
            <w:r w:rsidR="00333932">
              <w:rPr>
                <w:spacing w:val="-5"/>
              </w:rPr>
              <w:t>IsDB</w:t>
            </w:r>
            <w:proofErr w:type="spellEnd"/>
            <w:r w:rsidRPr="00030045">
              <w:rPr>
                <w:spacing w:val="-5"/>
              </w:rPr>
              <w:t xml:space="preserve">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t>.</w:t>
            </w:r>
          </w:p>
          <w:p w14:paraId="64B97C6A" w14:textId="77777777" w:rsidR="005A7685" w:rsidRDefault="005A7685" w:rsidP="0022282F">
            <w:pPr>
              <w:pStyle w:val="Sub-ClauseText"/>
              <w:numPr>
                <w:ilvl w:val="1"/>
                <w:numId w:val="17"/>
              </w:numPr>
              <w:spacing w:before="0" w:after="240"/>
              <w:rPr>
                <w:spacing w:val="0"/>
              </w:rPr>
            </w:pPr>
            <w:r>
              <w:t>A</w:t>
            </w:r>
            <w:r w:rsidRPr="007524BF">
              <w:t xml:space="preserve"> </w:t>
            </w:r>
            <w:r>
              <w:t xml:space="preserve">Bidder </w:t>
            </w:r>
            <w:r w:rsidRPr="007524BF">
              <w:t xml:space="preserve">shall not be under suspension from bidding by the </w:t>
            </w:r>
            <w:r w:rsidR="00D35F1A">
              <w:t xml:space="preserve">Purchaser </w:t>
            </w:r>
            <w:r w:rsidRPr="007524BF">
              <w:t>as the result of the operation of a Bid–Securing Declaration</w:t>
            </w:r>
            <w:r>
              <w:t>.</w:t>
            </w:r>
          </w:p>
          <w:p w14:paraId="3AE6D130" w14:textId="77777777" w:rsidR="005A7685" w:rsidRDefault="004A67BA" w:rsidP="0022282F">
            <w:pPr>
              <w:pStyle w:val="Sub-ClauseText"/>
              <w:numPr>
                <w:ilvl w:val="1"/>
                <w:numId w:val="17"/>
              </w:numPr>
              <w:spacing w:before="0" w:after="240"/>
              <w:rPr>
                <w:spacing w:val="0"/>
              </w:rPr>
            </w:pPr>
            <w:r w:rsidRPr="0095719A">
              <w:t xml:space="preserve">Firms and individuals may be ineligible if so indicated in Section V and (a) as a matter of law or official regulations, the Beneficiary’s country prohibits commercial relations with that country, provided that </w:t>
            </w:r>
            <w:proofErr w:type="spellStart"/>
            <w:r w:rsidR="00333932">
              <w:t>IsDB</w:t>
            </w:r>
            <w:proofErr w:type="spellEnd"/>
            <w:r w:rsidRPr="0095719A">
              <w:t xml:space="preserve"> is satisfied that such exclusion does not preclude effective competition for the supply of goods or the contracting of works or services required; or (b) by the Boycott Regulations of the Organization of the Islamic Cooperation, the League of Arab States and the African Union, the Beneficiary’s country prohibits any import of goods or contracting of works or services from that country, or any payments to any country, person, or entity in that country.</w:t>
            </w:r>
          </w:p>
          <w:p w14:paraId="0D309536" w14:textId="77777777" w:rsidR="00FD6404" w:rsidRPr="00DE5118" w:rsidRDefault="00D35F1A" w:rsidP="0022282F">
            <w:pPr>
              <w:pStyle w:val="Sub-ClauseText"/>
              <w:numPr>
                <w:ilvl w:val="1"/>
                <w:numId w:val="17"/>
              </w:numPr>
              <w:spacing w:before="0" w:after="240"/>
              <w:rPr>
                <w:spacing w:val="0"/>
              </w:rPr>
            </w:pPr>
            <w:r w:rsidRPr="0045017F">
              <w:t xml:space="preserve">A Bidder shall provide such evidence of eligibility satisfactory to the </w:t>
            </w:r>
            <w:r>
              <w:t>Purchaser</w:t>
            </w:r>
            <w:r w:rsidRPr="0045017F">
              <w:t xml:space="preserve">, as the </w:t>
            </w:r>
            <w:r>
              <w:t xml:space="preserve">Purchaser </w:t>
            </w:r>
            <w:r w:rsidRPr="0045017F">
              <w:t>shall reasonably request.</w:t>
            </w:r>
          </w:p>
          <w:p w14:paraId="1BD8FCA8" w14:textId="4BC77E18" w:rsidR="00DE5118" w:rsidRDefault="00847454" w:rsidP="00DE5118">
            <w:pPr>
              <w:pStyle w:val="StyleHeader1-ClausesAfter0pt"/>
              <w:tabs>
                <w:tab w:val="left" w:pos="612"/>
              </w:tabs>
              <w:ind w:left="612" w:hanging="612"/>
              <w:rPr>
                <w:rFonts w:asciiTheme="majorBidi" w:hAnsiTheme="majorBidi" w:cstheme="majorBidi"/>
                <w:szCs w:val="24"/>
              </w:rPr>
            </w:pPr>
            <w:r>
              <w:rPr>
                <w:rFonts w:asciiTheme="majorBidi" w:hAnsiTheme="majorBidi" w:cstheme="majorBidi"/>
                <w:szCs w:val="24"/>
              </w:rPr>
              <w:t>4.10.</w:t>
            </w:r>
            <w:r w:rsidR="002117DE">
              <w:rPr>
                <w:rFonts w:asciiTheme="majorBidi" w:hAnsiTheme="majorBidi" w:cstheme="majorBidi"/>
                <w:szCs w:val="24"/>
              </w:rPr>
              <w:t xml:space="preserve"> </w:t>
            </w:r>
            <w:proofErr w:type="spellStart"/>
            <w:r w:rsidR="00DE5118" w:rsidRPr="008066F1">
              <w:rPr>
                <w:rFonts w:asciiTheme="majorBidi" w:hAnsiTheme="majorBidi" w:cstheme="majorBidi"/>
                <w:szCs w:val="24"/>
              </w:rPr>
              <w:t>Successful</w:t>
            </w:r>
            <w:proofErr w:type="spellEnd"/>
            <w:r w:rsidR="00DE5118" w:rsidRPr="008066F1">
              <w:rPr>
                <w:rFonts w:asciiTheme="majorBidi" w:hAnsiTheme="majorBidi" w:cstheme="majorBidi"/>
                <w:szCs w:val="24"/>
              </w:rPr>
              <w:t xml:space="preserve"> </w:t>
            </w:r>
            <w:proofErr w:type="spellStart"/>
            <w:r w:rsidR="00DE5118" w:rsidRPr="008066F1">
              <w:rPr>
                <w:rFonts w:asciiTheme="majorBidi" w:hAnsiTheme="majorBidi" w:cstheme="majorBidi"/>
                <w:szCs w:val="24"/>
              </w:rPr>
              <w:t>bidders</w:t>
            </w:r>
            <w:proofErr w:type="spellEnd"/>
            <w:r w:rsidR="00DE5118" w:rsidRPr="008066F1">
              <w:rPr>
                <w:rFonts w:asciiTheme="majorBidi" w:hAnsiTheme="majorBidi" w:cstheme="majorBidi"/>
                <w:szCs w:val="24"/>
              </w:rPr>
              <w:t xml:space="preserve">, i.e.  </w:t>
            </w:r>
            <w:proofErr w:type="spellStart"/>
            <w:r w:rsidR="00DE5118" w:rsidRPr="008066F1">
              <w:rPr>
                <w:rFonts w:asciiTheme="majorBidi" w:hAnsiTheme="majorBidi" w:cstheme="majorBidi"/>
                <w:szCs w:val="24"/>
              </w:rPr>
              <w:t>Prequalified</w:t>
            </w:r>
            <w:proofErr w:type="spellEnd"/>
            <w:r w:rsidR="00DE5118" w:rsidRPr="008066F1">
              <w:rPr>
                <w:rFonts w:asciiTheme="majorBidi" w:hAnsiTheme="majorBidi" w:cstheme="majorBidi"/>
                <w:szCs w:val="24"/>
              </w:rPr>
              <w:t xml:space="preserve"> </w:t>
            </w:r>
            <w:proofErr w:type="spellStart"/>
            <w:r w:rsidR="00DE5118" w:rsidRPr="008066F1">
              <w:rPr>
                <w:rFonts w:asciiTheme="majorBidi" w:hAnsiTheme="majorBidi" w:cstheme="majorBidi"/>
                <w:szCs w:val="24"/>
              </w:rPr>
              <w:t>Contractors</w:t>
            </w:r>
            <w:proofErr w:type="spellEnd"/>
            <w:r w:rsidR="00DE5118" w:rsidRPr="008066F1">
              <w:rPr>
                <w:rFonts w:asciiTheme="majorBidi" w:hAnsiTheme="majorBidi" w:cstheme="majorBidi"/>
                <w:szCs w:val="24"/>
              </w:rPr>
              <w:t xml:space="preserve">, </w:t>
            </w:r>
            <w:proofErr w:type="spellStart"/>
            <w:r w:rsidR="00DE5118" w:rsidRPr="008066F1">
              <w:rPr>
                <w:rFonts w:asciiTheme="majorBidi" w:hAnsiTheme="majorBidi" w:cstheme="majorBidi"/>
                <w:szCs w:val="24"/>
              </w:rPr>
              <w:t>shall</w:t>
            </w:r>
            <w:proofErr w:type="spellEnd"/>
            <w:r w:rsidR="00DE5118" w:rsidRPr="008066F1">
              <w:rPr>
                <w:rFonts w:asciiTheme="majorBidi" w:hAnsiTheme="majorBidi" w:cstheme="majorBidi"/>
                <w:szCs w:val="24"/>
              </w:rPr>
              <w:t xml:space="preserve"> be </w:t>
            </w:r>
            <w:proofErr w:type="spellStart"/>
            <w:r w:rsidR="00DE5118" w:rsidRPr="008066F1">
              <w:rPr>
                <w:rFonts w:asciiTheme="majorBidi" w:hAnsiTheme="majorBidi" w:cstheme="majorBidi"/>
                <w:szCs w:val="24"/>
              </w:rPr>
              <w:t>reviewed</w:t>
            </w:r>
            <w:proofErr w:type="spellEnd"/>
            <w:r w:rsidR="00DE5118" w:rsidRPr="008066F1">
              <w:rPr>
                <w:rFonts w:asciiTheme="majorBidi" w:hAnsiTheme="majorBidi" w:cstheme="majorBidi"/>
                <w:szCs w:val="24"/>
              </w:rPr>
              <w:t xml:space="preserve"> and </w:t>
            </w:r>
            <w:proofErr w:type="spellStart"/>
            <w:r w:rsidR="00DE5118" w:rsidRPr="008066F1">
              <w:rPr>
                <w:rFonts w:asciiTheme="majorBidi" w:hAnsiTheme="majorBidi" w:cstheme="majorBidi"/>
                <w:szCs w:val="24"/>
              </w:rPr>
              <w:t>subject</w:t>
            </w:r>
            <w:proofErr w:type="spellEnd"/>
            <w:r w:rsidR="00DE5118" w:rsidRPr="008066F1">
              <w:rPr>
                <w:rFonts w:asciiTheme="majorBidi" w:hAnsiTheme="majorBidi" w:cstheme="majorBidi"/>
                <w:szCs w:val="24"/>
              </w:rPr>
              <w:t xml:space="preserve"> </w:t>
            </w:r>
            <w:proofErr w:type="spellStart"/>
            <w:r w:rsidR="00DE5118" w:rsidRPr="008066F1">
              <w:rPr>
                <w:rFonts w:asciiTheme="majorBidi" w:hAnsiTheme="majorBidi" w:cstheme="majorBidi"/>
                <w:szCs w:val="24"/>
              </w:rPr>
              <w:t>to</w:t>
            </w:r>
            <w:proofErr w:type="spellEnd"/>
            <w:r w:rsidR="00DE5118">
              <w:rPr>
                <w:rFonts w:asciiTheme="majorBidi" w:hAnsiTheme="majorBidi" w:cstheme="majorBidi"/>
                <w:szCs w:val="24"/>
              </w:rPr>
              <w:t xml:space="preserve"> </w:t>
            </w:r>
            <w:proofErr w:type="spellStart"/>
            <w:r w:rsidR="00DE5118">
              <w:rPr>
                <w:rFonts w:asciiTheme="majorBidi" w:hAnsiTheme="majorBidi" w:cstheme="majorBidi"/>
                <w:szCs w:val="24"/>
              </w:rPr>
              <w:t>onbaording</w:t>
            </w:r>
            <w:proofErr w:type="spellEnd"/>
            <w:r w:rsidR="00DE5118" w:rsidRPr="008066F1">
              <w:rPr>
                <w:rFonts w:asciiTheme="majorBidi" w:hAnsiTheme="majorBidi" w:cstheme="majorBidi"/>
                <w:szCs w:val="24"/>
              </w:rPr>
              <w:t xml:space="preserve"> </w:t>
            </w:r>
            <w:proofErr w:type="spellStart"/>
            <w:r w:rsidR="00DE5118" w:rsidRPr="008066F1">
              <w:rPr>
                <w:rFonts w:asciiTheme="majorBidi" w:hAnsiTheme="majorBidi" w:cstheme="majorBidi"/>
                <w:szCs w:val="24"/>
              </w:rPr>
              <w:t>Customer</w:t>
            </w:r>
            <w:proofErr w:type="spellEnd"/>
            <w:r w:rsidR="00DE5118" w:rsidRPr="008066F1">
              <w:rPr>
                <w:rFonts w:asciiTheme="majorBidi" w:hAnsiTheme="majorBidi" w:cstheme="majorBidi"/>
                <w:szCs w:val="24"/>
              </w:rPr>
              <w:t xml:space="preserve"> </w:t>
            </w:r>
            <w:proofErr w:type="spellStart"/>
            <w:r w:rsidR="00DE5118" w:rsidRPr="008066F1">
              <w:rPr>
                <w:rFonts w:asciiTheme="majorBidi" w:hAnsiTheme="majorBidi" w:cstheme="majorBidi"/>
                <w:szCs w:val="24"/>
              </w:rPr>
              <w:t>Due</w:t>
            </w:r>
            <w:proofErr w:type="spellEnd"/>
            <w:r w:rsidR="00DE5118" w:rsidRPr="008066F1">
              <w:rPr>
                <w:rFonts w:asciiTheme="majorBidi" w:hAnsiTheme="majorBidi" w:cstheme="majorBidi"/>
                <w:szCs w:val="24"/>
              </w:rPr>
              <w:t xml:space="preserve"> </w:t>
            </w:r>
            <w:proofErr w:type="spellStart"/>
            <w:r w:rsidR="00DE5118" w:rsidRPr="008066F1">
              <w:rPr>
                <w:rFonts w:asciiTheme="majorBidi" w:hAnsiTheme="majorBidi" w:cstheme="majorBidi"/>
                <w:szCs w:val="24"/>
              </w:rPr>
              <w:t>Diligence</w:t>
            </w:r>
            <w:proofErr w:type="spellEnd"/>
            <w:r w:rsidR="00DE5118" w:rsidRPr="008066F1">
              <w:rPr>
                <w:rFonts w:asciiTheme="majorBidi" w:hAnsiTheme="majorBidi" w:cstheme="majorBidi"/>
                <w:szCs w:val="24"/>
              </w:rPr>
              <w:t xml:space="preserve">.  </w:t>
            </w:r>
            <w:proofErr w:type="spellStart"/>
            <w:r w:rsidR="00DE5118" w:rsidRPr="008066F1">
              <w:rPr>
                <w:rFonts w:asciiTheme="majorBidi" w:hAnsiTheme="majorBidi" w:cstheme="majorBidi"/>
                <w:szCs w:val="24"/>
              </w:rPr>
              <w:t>Only</w:t>
            </w:r>
            <w:proofErr w:type="spellEnd"/>
            <w:r w:rsidR="00DE5118" w:rsidRPr="008066F1">
              <w:rPr>
                <w:rFonts w:asciiTheme="majorBidi" w:hAnsiTheme="majorBidi" w:cstheme="majorBidi"/>
                <w:szCs w:val="24"/>
              </w:rPr>
              <w:t xml:space="preserve"> </w:t>
            </w:r>
            <w:proofErr w:type="spellStart"/>
            <w:r w:rsidR="00DE5118" w:rsidRPr="008066F1">
              <w:rPr>
                <w:rFonts w:asciiTheme="majorBidi" w:hAnsiTheme="majorBidi" w:cstheme="majorBidi"/>
                <w:szCs w:val="24"/>
              </w:rPr>
              <w:t>bidders</w:t>
            </w:r>
            <w:proofErr w:type="spellEnd"/>
            <w:r w:rsidR="00DE5118" w:rsidRPr="008066F1">
              <w:rPr>
                <w:rFonts w:asciiTheme="majorBidi" w:hAnsiTheme="majorBidi" w:cstheme="majorBidi"/>
                <w:szCs w:val="24"/>
              </w:rPr>
              <w:t xml:space="preserve"> </w:t>
            </w:r>
            <w:proofErr w:type="spellStart"/>
            <w:r w:rsidR="00DE5118" w:rsidRPr="008066F1">
              <w:rPr>
                <w:rFonts w:asciiTheme="majorBidi" w:hAnsiTheme="majorBidi" w:cstheme="majorBidi"/>
                <w:szCs w:val="24"/>
              </w:rPr>
              <w:t>presenting</w:t>
            </w:r>
            <w:proofErr w:type="spellEnd"/>
            <w:r w:rsidR="00DE5118" w:rsidRPr="008066F1">
              <w:rPr>
                <w:rFonts w:asciiTheme="majorBidi" w:hAnsiTheme="majorBidi" w:cstheme="majorBidi"/>
                <w:szCs w:val="24"/>
              </w:rPr>
              <w:t xml:space="preserve"> </w:t>
            </w:r>
            <w:proofErr w:type="spellStart"/>
            <w:r w:rsidR="00DE5118" w:rsidRPr="008066F1">
              <w:rPr>
                <w:rFonts w:asciiTheme="majorBidi" w:hAnsiTheme="majorBidi" w:cstheme="majorBidi"/>
                <w:szCs w:val="24"/>
              </w:rPr>
              <w:t>satisfactory</w:t>
            </w:r>
            <w:proofErr w:type="spellEnd"/>
            <w:r w:rsidR="00DE5118" w:rsidRPr="008066F1">
              <w:rPr>
                <w:rFonts w:asciiTheme="majorBidi" w:hAnsiTheme="majorBidi" w:cstheme="majorBidi"/>
                <w:szCs w:val="24"/>
              </w:rPr>
              <w:t xml:space="preserve"> </w:t>
            </w:r>
            <w:proofErr w:type="spellStart"/>
            <w:r w:rsidR="00DE5118" w:rsidRPr="008066F1">
              <w:rPr>
                <w:rFonts w:asciiTheme="majorBidi" w:hAnsiTheme="majorBidi" w:cstheme="majorBidi"/>
                <w:szCs w:val="24"/>
              </w:rPr>
              <w:t>Compliance</w:t>
            </w:r>
            <w:proofErr w:type="spellEnd"/>
            <w:r w:rsidR="00DE5118" w:rsidRPr="008066F1">
              <w:rPr>
                <w:rFonts w:asciiTheme="majorBidi" w:hAnsiTheme="majorBidi" w:cstheme="majorBidi"/>
                <w:szCs w:val="24"/>
              </w:rPr>
              <w:t xml:space="preserve"> </w:t>
            </w:r>
            <w:proofErr w:type="spellStart"/>
            <w:r w:rsidR="00DE5118" w:rsidRPr="008066F1">
              <w:rPr>
                <w:rFonts w:asciiTheme="majorBidi" w:hAnsiTheme="majorBidi" w:cstheme="majorBidi"/>
                <w:szCs w:val="24"/>
              </w:rPr>
              <w:t>Due</w:t>
            </w:r>
            <w:proofErr w:type="spellEnd"/>
            <w:r w:rsidR="00DE5118" w:rsidRPr="008066F1">
              <w:rPr>
                <w:rFonts w:asciiTheme="majorBidi" w:hAnsiTheme="majorBidi" w:cstheme="majorBidi"/>
                <w:szCs w:val="24"/>
              </w:rPr>
              <w:t xml:space="preserve"> </w:t>
            </w:r>
            <w:proofErr w:type="spellStart"/>
            <w:r w:rsidR="00DE5118" w:rsidRPr="008066F1">
              <w:rPr>
                <w:rFonts w:asciiTheme="majorBidi" w:hAnsiTheme="majorBidi" w:cstheme="majorBidi"/>
                <w:szCs w:val="24"/>
              </w:rPr>
              <w:t>Diligence</w:t>
            </w:r>
            <w:proofErr w:type="spellEnd"/>
            <w:r w:rsidR="00DE5118" w:rsidRPr="008066F1">
              <w:rPr>
                <w:rFonts w:asciiTheme="majorBidi" w:hAnsiTheme="majorBidi" w:cstheme="majorBidi"/>
                <w:szCs w:val="24"/>
              </w:rPr>
              <w:t xml:space="preserve"> </w:t>
            </w:r>
            <w:proofErr w:type="spellStart"/>
            <w:r w:rsidR="00DE5118" w:rsidRPr="008066F1">
              <w:rPr>
                <w:rFonts w:asciiTheme="majorBidi" w:hAnsiTheme="majorBidi" w:cstheme="majorBidi"/>
                <w:szCs w:val="24"/>
              </w:rPr>
              <w:t>shall</w:t>
            </w:r>
            <w:proofErr w:type="spellEnd"/>
            <w:r w:rsidR="00DE5118" w:rsidRPr="008066F1">
              <w:rPr>
                <w:rFonts w:asciiTheme="majorBidi" w:hAnsiTheme="majorBidi" w:cstheme="majorBidi"/>
                <w:szCs w:val="24"/>
              </w:rPr>
              <w:t xml:space="preserve"> be </w:t>
            </w:r>
            <w:proofErr w:type="spellStart"/>
            <w:r w:rsidR="00DE5118" w:rsidRPr="008066F1">
              <w:rPr>
                <w:rFonts w:asciiTheme="majorBidi" w:hAnsiTheme="majorBidi" w:cstheme="majorBidi"/>
                <w:szCs w:val="24"/>
              </w:rPr>
              <w:t>qualified</w:t>
            </w:r>
            <w:proofErr w:type="spellEnd"/>
            <w:r w:rsidR="00DE5118" w:rsidRPr="008066F1">
              <w:rPr>
                <w:rFonts w:asciiTheme="majorBidi" w:hAnsiTheme="majorBidi" w:cstheme="majorBidi"/>
                <w:szCs w:val="24"/>
              </w:rPr>
              <w:t xml:space="preserve"> </w:t>
            </w:r>
            <w:proofErr w:type="spellStart"/>
            <w:r w:rsidR="00DE5118" w:rsidRPr="008066F1">
              <w:rPr>
                <w:rFonts w:asciiTheme="majorBidi" w:hAnsiTheme="majorBidi" w:cstheme="majorBidi"/>
                <w:szCs w:val="24"/>
              </w:rPr>
              <w:t>to</w:t>
            </w:r>
            <w:proofErr w:type="spellEnd"/>
            <w:r w:rsidR="00DE5118" w:rsidRPr="008066F1">
              <w:rPr>
                <w:rFonts w:asciiTheme="majorBidi" w:hAnsiTheme="majorBidi" w:cstheme="majorBidi"/>
                <w:szCs w:val="24"/>
              </w:rPr>
              <w:t xml:space="preserve"> </w:t>
            </w:r>
            <w:proofErr w:type="spellStart"/>
            <w:r w:rsidR="00DE5118" w:rsidRPr="008066F1">
              <w:rPr>
                <w:rFonts w:asciiTheme="majorBidi" w:hAnsiTheme="majorBidi" w:cstheme="majorBidi"/>
                <w:szCs w:val="24"/>
              </w:rPr>
              <w:t>pursue</w:t>
            </w:r>
            <w:proofErr w:type="spellEnd"/>
            <w:r w:rsidR="00DE5118" w:rsidRPr="008066F1">
              <w:rPr>
                <w:rFonts w:asciiTheme="majorBidi" w:hAnsiTheme="majorBidi" w:cstheme="majorBidi"/>
                <w:szCs w:val="24"/>
              </w:rPr>
              <w:t xml:space="preserve"> </w:t>
            </w:r>
            <w:proofErr w:type="spellStart"/>
            <w:r w:rsidR="00DE5118" w:rsidRPr="008066F1">
              <w:rPr>
                <w:rFonts w:asciiTheme="majorBidi" w:hAnsiTheme="majorBidi" w:cstheme="majorBidi"/>
                <w:szCs w:val="24"/>
              </w:rPr>
              <w:t>the</w:t>
            </w:r>
            <w:proofErr w:type="spellEnd"/>
            <w:r w:rsidR="00DE5118" w:rsidRPr="008066F1">
              <w:rPr>
                <w:rFonts w:asciiTheme="majorBidi" w:hAnsiTheme="majorBidi" w:cstheme="majorBidi"/>
                <w:szCs w:val="24"/>
              </w:rPr>
              <w:t xml:space="preserve"> </w:t>
            </w:r>
            <w:proofErr w:type="spellStart"/>
            <w:r w:rsidR="00DE5118" w:rsidRPr="008066F1">
              <w:rPr>
                <w:rFonts w:asciiTheme="majorBidi" w:hAnsiTheme="majorBidi" w:cstheme="majorBidi"/>
                <w:szCs w:val="24"/>
              </w:rPr>
              <w:t>selection</w:t>
            </w:r>
            <w:proofErr w:type="spellEnd"/>
            <w:r w:rsidR="00DE5118" w:rsidRPr="008066F1">
              <w:rPr>
                <w:rFonts w:asciiTheme="majorBidi" w:hAnsiTheme="majorBidi" w:cstheme="majorBidi"/>
                <w:szCs w:val="24"/>
              </w:rPr>
              <w:t xml:space="preserve"> </w:t>
            </w:r>
            <w:proofErr w:type="spellStart"/>
            <w:r w:rsidR="00DE5118" w:rsidRPr="008066F1">
              <w:rPr>
                <w:rFonts w:asciiTheme="majorBidi" w:hAnsiTheme="majorBidi" w:cstheme="majorBidi"/>
                <w:szCs w:val="24"/>
              </w:rPr>
              <w:t>process</w:t>
            </w:r>
            <w:proofErr w:type="spellEnd"/>
            <w:r w:rsidR="00DE5118">
              <w:rPr>
                <w:rFonts w:asciiTheme="majorBidi" w:hAnsiTheme="majorBidi" w:cstheme="majorBidi"/>
                <w:szCs w:val="24"/>
              </w:rPr>
              <w:t xml:space="preserve"> and </w:t>
            </w:r>
            <w:proofErr w:type="spellStart"/>
            <w:r w:rsidR="00DE5118">
              <w:rPr>
                <w:rFonts w:asciiTheme="majorBidi" w:hAnsiTheme="majorBidi" w:cstheme="majorBidi"/>
                <w:szCs w:val="24"/>
              </w:rPr>
              <w:t>to</w:t>
            </w:r>
            <w:proofErr w:type="spellEnd"/>
            <w:r w:rsidR="00DE5118">
              <w:rPr>
                <w:rFonts w:asciiTheme="majorBidi" w:hAnsiTheme="majorBidi" w:cstheme="majorBidi"/>
                <w:szCs w:val="24"/>
              </w:rPr>
              <w:t xml:space="preserve"> complete </w:t>
            </w:r>
            <w:proofErr w:type="spellStart"/>
            <w:r w:rsidR="00DE5118">
              <w:rPr>
                <w:rFonts w:asciiTheme="majorBidi" w:hAnsiTheme="majorBidi" w:cstheme="majorBidi"/>
                <w:szCs w:val="24"/>
              </w:rPr>
              <w:t>the</w:t>
            </w:r>
            <w:proofErr w:type="spellEnd"/>
            <w:r w:rsidR="00DE5118">
              <w:rPr>
                <w:rFonts w:asciiTheme="majorBidi" w:hAnsiTheme="majorBidi" w:cstheme="majorBidi"/>
                <w:szCs w:val="24"/>
              </w:rPr>
              <w:t xml:space="preserve"> </w:t>
            </w:r>
            <w:proofErr w:type="spellStart"/>
            <w:r w:rsidR="00DE5118">
              <w:rPr>
                <w:rFonts w:asciiTheme="majorBidi" w:hAnsiTheme="majorBidi" w:cstheme="majorBidi"/>
                <w:szCs w:val="24"/>
              </w:rPr>
              <w:t>attached</w:t>
            </w:r>
            <w:proofErr w:type="spellEnd"/>
            <w:r w:rsidR="00DE5118">
              <w:rPr>
                <w:rFonts w:asciiTheme="majorBidi" w:hAnsiTheme="majorBidi" w:cstheme="majorBidi"/>
                <w:szCs w:val="24"/>
              </w:rPr>
              <w:t xml:space="preserve"> </w:t>
            </w:r>
            <w:proofErr w:type="spellStart"/>
            <w:r w:rsidR="00DE5118" w:rsidRPr="006C1804">
              <w:rPr>
                <w:rFonts w:asciiTheme="majorBidi" w:hAnsiTheme="majorBidi" w:cstheme="majorBidi"/>
                <w:bCs w:val="0"/>
                <w:szCs w:val="24"/>
              </w:rPr>
              <w:t>IsDB</w:t>
            </w:r>
            <w:proofErr w:type="spellEnd"/>
            <w:r w:rsidR="00DE5118" w:rsidRPr="006C1804">
              <w:rPr>
                <w:rFonts w:asciiTheme="majorBidi" w:hAnsiTheme="majorBidi" w:cstheme="majorBidi"/>
                <w:bCs w:val="0"/>
                <w:szCs w:val="24"/>
              </w:rPr>
              <w:t xml:space="preserve"> AML</w:t>
            </w:r>
            <w:r w:rsidR="00DE5118">
              <w:rPr>
                <w:rFonts w:asciiTheme="majorBidi" w:hAnsiTheme="majorBidi" w:cstheme="majorBidi"/>
                <w:bCs w:val="0"/>
                <w:szCs w:val="24"/>
              </w:rPr>
              <w:t>/</w:t>
            </w:r>
            <w:r w:rsidR="00DE5118" w:rsidRPr="006C1804">
              <w:rPr>
                <w:rFonts w:asciiTheme="majorBidi" w:hAnsiTheme="majorBidi" w:cstheme="majorBidi"/>
                <w:bCs w:val="0"/>
                <w:szCs w:val="24"/>
              </w:rPr>
              <w:t xml:space="preserve">CFT </w:t>
            </w:r>
            <w:r w:rsidR="00DE5118">
              <w:rPr>
                <w:rFonts w:asciiTheme="majorBidi" w:hAnsiTheme="majorBidi" w:cstheme="majorBidi"/>
                <w:bCs w:val="0"/>
                <w:szCs w:val="24"/>
              </w:rPr>
              <w:t>/</w:t>
            </w:r>
            <w:r w:rsidR="00DE5118" w:rsidRPr="006C1804">
              <w:rPr>
                <w:rFonts w:asciiTheme="majorBidi" w:hAnsiTheme="majorBidi" w:cstheme="majorBidi"/>
                <w:bCs w:val="0"/>
                <w:szCs w:val="24"/>
              </w:rPr>
              <w:t>KYC</w:t>
            </w:r>
            <w:r w:rsidR="00DE5118">
              <w:rPr>
                <w:rFonts w:asciiTheme="majorBidi" w:hAnsiTheme="majorBidi" w:cstheme="majorBidi"/>
                <w:bCs w:val="0"/>
                <w:szCs w:val="24"/>
              </w:rPr>
              <w:t xml:space="preserve"> </w:t>
            </w:r>
            <w:proofErr w:type="spellStart"/>
            <w:r w:rsidR="00DE5118" w:rsidRPr="006C1804">
              <w:rPr>
                <w:rFonts w:asciiTheme="majorBidi" w:hAnsiTheme="majorBidi" w:cstheme="majorBidi"/>
                <w:bCs w:val="0"/>
                <w:szCs w:val="24"/>
              </w:rPr>
              <w:t>Questionnaire</w:t>
            </w:r>
            <w:proofErr w:type="spellEnd"/>
            <w:r w:rsidR="00DE5118" w:rsidRPr="006C1804">
              <w:rPr>
                <w:rFonts w:asciiTheme="majorBidi" w:hAnsiTheme="majorBidi" w:cstheme="majorBidi"/>
                <w:bCs w:val="0"/>
                <w:szCs w:val="24"/>
              </w:rPr>
              <w:t>/</w:t>
            </w:r>
            <w:proofErr w:type="spellStart"/>
            <w:r w:rsidR="00DE5118" w:rsidRPr="006C1804">
              <w:rPr>
                <w:rFonts w:asciiTheme="majorBidi" w:hAnsiTheme="majorBidi" w:cstheme="majorBidi"/>
                <w:bCs w:val="0"/>
                <w:szCs w:val="24"/>
              </w:rPr>
              <w:t>Form</w:t>
            </w:r>
            <w:proofErr w:type="spellEnd"/>
            <w:r w:rsidR="00DE5118">
              <w:rPr>
                <w:rFonts w:asciiTheme="majorBidi" w:hAnsiTheme="majorBidi" w:cstheme="majorBidi"/>
                <w:szCs w:val="24"/>
              </w:rPr>
              <w:t xml:space="preserve"> </w:t>
            </w:r>
            <w:proofErr w:type="spellStart"/>
            <w:r w:rsidR="00DE5118">
              <w:rPr>
                <w:rFonts w:asciiTheme="majorBidi" w:hAnsiTheme="majorBidi" w:cstheme="majorBidi"/>
                <w:szCs w:val="24"/>
              </w:rPr>
              <w:t>for</w:t>
            </w:r>
            <w:proofErr w:type="spellEnd"/>
            <w:r w:rsidR="00DE5118">
              <w:rPr>
                <w:rFonts w:asciiTheme="majorBidi" w:hAnsiTheme="majorBidi" w:cstheme="majorBidi"/>
                <w:szCs w:val="24"/>
              </w:rPr>
              <w:t xml:space="preserve"> </w:t>
            </w:r>
            <w:proofErr w:type="spellStart"/>
            <w:r w:rsidR="00DE5118">
              <w:rPr>
                <w:rFonts w:asciiTheme="majorBidi" w:hAnsiTheme="majorBidi" w:cstheme="majorBidi"/>
                <w:szCs w:val="24"/>
              </w:rPr>
              <w:t>further</w:t>
            </w:r>
            <w:proofErr w:type="spellEnd"/>
            <w:r w:rsidR="00DE5118">
              <w:rPr>
                <w:rFonts w:asciiTheme="majorBidi" w:hAnsiTheme="majorBidi" w:cstheme="majorBidi"/>
                <w:szCs w:val="24"/>
              </w:rPr>
              <w:t xml:space="preserve"> </w:t>
            </w:r>
            <w:proofErr w:type="spellStart"/>
            <w:r w:rsidR="00DE5118" w:rsidRPr="008066F1">
              <w:rPr>
                <w:rFonts w:asciiTheme="majorBidi" w:hAnsiTheme="majorBidi" w:cstheme="majorBidi"/>
                <w:szCs w:val="24"/>
              </w:rPr>
              <w:t>Compliance</w:t>
            </w:r>
            <w:proofErr w:type="spellEnd"/>
            <w:r w:rsidR="00DE5118" w:rsidRPr="008066F1">
              <w:rPr>
                <w:rFonts w:asciiTheme="majorBidi" w:hAnsiTheme="majorBidi" w:cstheme="majorBidi"/>
                <w:szCs w:val="24"/>
              </w:rPr>
              <w:t xml:space="preserve"> </w:t>
            </w:r>
            <w:proofErr w:type="spellStart"/>
            <w:r w:rsidR="00DE5118" w:rsidRPr="008066F1">
              <w:rPr>
                <w:rFonts w:asciiTheme="majorBidi" w:hAnsiTheme="majorBidi" w:cstheme="majorBidi"/>
                <w:szCs w:val="24"/>
              </w:rPr>
              <w:t>Due</w:t>
            </w:r>
            <w:proofErr w:type="spellEnd"/>
            <w:r w:rsidR="00DE5118" w:rsidRPr="008066F1">
              <w:rPr>
                <w:rFonts w:asciiTheme="majorBidi" w:hAnsiTheme="majorBidi" w:cstheme="majorBidi"/>
                <w:szCs w:val="24"/>
              </w:rPr>
              <w:t xml:space="preserve"> </w:t>
            </w:r>
            <w:proofErr w:type="spellStart"/>
            <w:r w:rsidR="00DE5118" w:rsidRPr="008066F1">
              <w:rPr>
                <w:rFonts w:asciiTheme="majorBidi" w:hAnsiTheme="majorBidi" w:cstheme="majorBidi"/>
                <w:szCs w:val="24"/>
              </w:rPr>
              <w:t>Diligence</w:t>
            </w:r>
            <w:proofErr w:type="spellEnd"/>
            <w:r w:rsidR="00DE5118" w:rsidRPr="008002FD">
              <w:rPr>
                <w:rFonts w:asciiTheme="majorBidi" w:hAnsiTheme="majorBidi" w:cstheme="majorBidi"/>
                <w:szCs w:val="24"/>
              </w:rPr>
              <w:t xml:space="preserve"> </w:t>
            </w:r>
            <w:r w:rsidR="00DE5118">
              <w:rPr>
                <w:rFonts w:asciiTheme="majorBidi" w:hAnsiTheme="majorBidi" w:cstheme="majorBidi"/>
                <w:szCs w:val="24"/>
              </w:rPr>
              <w:t xml:space="preserve">in </w:t>
            </w:r>
            <w:proofErr w:type="spellStart"/>
            <w:r w:rsidR="00DE5118">
              <w:rPr>
                <w:rFonts w:asciiTheme="majorBidi" w:hAnsiTheme="majorBidi" w:cstheme="majorBidi"/>
                <w:szCs w:val="24"/>
              </w:rPr>
              <w:t>accordance</w:t>
            </w:r>
            <w:proofErr w:type="spellEnd"/>
            <w:r w:rsidR="00DE5118">
              <w:rPr>
                <w:rFonts w:asciiTheme="majorBidi" w:hAnsiTheme="majorBidi" w:cstheme="majorBidi"/>
                <w:szCs w:val="24"/>
              </w:rPr>
              <w:t xml:space="preserve"> </w:t>
            </w:r>
            <w:proofErr w:type="spellStart"/>
            <w:r w:rsidR="00DE5118">
              <w:rPr>
                <w:rFonts w:asciiTheme="majorBidi" w:hAnsiTheme="majorBidi" w:cstheme="majorBidi"/>
                <w:szCs w:val="24"/>
              </w:rPr>
              <w:t>with</w:t>
            </w:r>
            <w:proofErr w:type="spellEnd"/>
            <w:r w:rsidR="00DE5118">
              <w:rPr>
                <w:rFonts w:asciiTheme="majorBidi" w:hAnsiTheme="majorBidi" w:cstheme="majorBidi"/>
                <w:szCs w:val="24"/>
              </w:rPr>
              <w:t xml:space="preserve"> </w:t>
            </w:r>
            <w:proofErr w:type="spellStart"/>
            <w:r w:rsidR="00DE5118" w:rsidRPr="00AA6F6F">
              <w:rPr>
                <w:rFonts w:asciiTheme="majorBidi" w:hAnsiTheme="majorBidi" w:cstheme="majorBidi"/>
                <w:szCs w:val="24"/>
              </w:rPr>
              <w:t>IsDB</w:t>
            </w:r>
            <w:proofErr w:type="spellEnd"/>
            <w:r w:rsidR="00DE5118" w:rsidRPr="00AA6F6F">
              <w:rPr>
                <w:rFonts w:asciiTheme="majorBidi" w:hAnsiTheme="majorBidi" w:cstheme="majorBidi"/>
                <w:szCs w:val="24"/>
              </w:rPr>
              <w:t xml:space="preserve"> </w:t>
            </w:r>
            <w:proofErr w:type="spellStart"/>
            <w:r w:rsidR="00DE5118" w:rsidRPr="00AA6F6F">
              <w:rPr>
                <w:rFonts w:asciiTheme="majorBidi" w:hAnsiTheme="majorBidi" w:cstheme="majorBidi"/>
                <w:szCs w:val="24"/>
              </w:rPr>
              <w:t>Policy</w:t>
            </w:r>
            <w:proofErr w:type="spellEnd"/>
            <w:r w:rsidR="00DE5118" w:rsidRPr="00AA6F6F">
              <w:rPr>
                <w:rFonts w:asciiTheme="majorBidi" w:hAnsiTheme="majorBidi" w:cstheme="majorBidi"/>
                <w:szCs w:val="24"/>
              </w:rPr>
              <w:t xml:space="preserve"> </w:t>
            </w:r>
            <w:proofErr w:type="spellStart"/>
            <w:r w:rsidR="00DE5118" w:rsidRPr="00AA6F6F">
              <w:rPr>
                <w:rFonts w:asciiTheme="majorBidi" w:hAnsiTheme="majorBidi" w:cstheme="majorBidi"/>
                <w:szCs w:val="24"/>
              </w:rPr>
              <w:t>on</w:t>
            </w:r>
            <w:proofErr w:type="spellEnd"/>
            <w:r w:rsidR="00DE5118" w:rsidRPr="00AA6F6F">
              <w:rPr>
                <w:rFonts w:asciiTheme="majorBidi" w:hAnsiTheme="majorBidi" w:cstheme="majorBidi"/>
                <w:szCs w:val="24"/>
              </w:rPr>
              <w:t xml:space="preserve"> </w:t>
            </w:r>
            <w:r w:rsidR="00DE5118" w:rsidRPr="00AA6F6F">
              <w:rPr>
                <w:rFonts w:asciiTheme="majorBidi" w:hAnsiTheme="majorBidi" w:cstheme="majorBidi"/>
                <w:szCs w:val="24"/>
              </w:rPr>
              <w:lastRenderedPageBreak/>
              <w:t xml:space="preserve">Anti-Money </w:t>
            </w:r>
            <w:proofErr w:type="spellStart"/>
            <w:r w:rsidR="00DE5118" w:rsidRPr="00AA6F6F">
              <w:rPr>
                <w:rFonts w:asciiTheme="majorBidi" w:hAnsiTheme="majorBidi" w:cstheme="majorBidi"/>
                <w:szCs w:val="24"/>
              </w:rPr>
              <w:t>Laundering</w:t>
            </w:r>
            <w:proofErr w:type="spellEnd"/>
            <w:r w:rsidR="00DE5118">
              <w:rPr>
                <w:rFonts w:asciiTheme="majorBidi" w:hAnsiTheme="majorBidi" w:cstheme="majorBidi"/>
                <w:szCs w:val="24"/>
              </w:rPr>
              <w:t xml:space="preserve"> (AML),</w:t>
            </w:r>
            <w:r w:rsidR="00DE5118" w:rsidRPr="00AA6F6F">
              <w:rPr>
                <w:rFonts w:asciiTheme="majorBidi" w:hAnsiTheme="majorBidi" w:cstheme="majorBidi"/>
                <w:szCs w:val="24"/>
              </w:rPr>
              <w:t xml:space="preserve"> </w:t>
            </w:r>
            <w:proofErr w:type="spellStart"/>
            <w:r w:rsidR="00DE5118" w:rsidRPr="00AA6F6F">
              <w:rPr>
                <w:rFonts w:asciiTheme="majorBidi" w:hAnsiTheme="majorBidi" w:cstheme="majorBidi"/>
                <w:szCs w:val="24"/>
              </w:rPr>
              <w:t>Countering</w:t>
            </w:r>
            <w:proofErr w:type="spellEnd"/>
            <w:r w:rsidR="00DE5118" w:rsidRPr="00AA6F6F">
              <w:rPr>
                <w:rFonts w:asciiTheme="majorBidi" w:hAnsiTheme="majorBidi" w:cstheme="majorBidi"/>
                <w:szCs w:val="24"/>
              </w:rPr>
              <w:t xml:space="preserve"> </w:t>
            </w:r>
            <w:proofErr w:type="spellStart"/>
            <w:r w:rsidR="00DE5118" w:rsidRPr="00AA6F6F">
              <w:rPr>
                <w:rFonts w:asciiTheme="majorBidi" w:hAnsiTheme="majorBidi" w:cstheme="majorBidi"/>
                <w:szCs w:val="24"/>
              </w:rPr>
              <w:t>the</w:t>
            </w:r>
            <w:proofErr w:type="spellEnd"/>
            <w:r w:rsidR="00DE5118" w:rsidRPr="00AA6F6F">
              <w:rPr>
                <w:rFonts w:asciiTheme="majorBidi" w:hAnsiTheme="majorBidi" w:cstheme="majorBidi"/>
                <w:szCs w:val="24"/>
              </w:rPr>
              <w:t xml:space="preserve"> </w:t>
            </w:r>
            <w:proofErr w:type="spellStart"/>
            <w:r w:rsidR="00DE5118" w:rsidRPr="00AA6F6F">
              <w:rPr>
                <w:rFonts w:asciiTheme="majorBidi" w:hAnsiTheme="majorBidi" w:cstheme="majorBidi"/>
                <w:szCs w:val="24"/>
              </w:rPr>
              <w:t>Financing</w:t>
            </w:r>
            <w:proofErr w:type="spellEnd"/>
            <w:r w:rsidR="00DE5118" w:rsidRPr="00AA6F6F">
              <w:rPr>
                <w:rFonts w:asciiTheme="majorBidi" w:hAnsiTheme="majorBidi" w:cstheme="majorBidi"/>
                <w:szCs w:val="24"/>
              </w:rPr>
              <w:t xml:space="preserve"> </w:t>
            </w:r>
            <w:proofErr w:type="spellStart"/>
            <w:r w:rsidR="00DE5118" w:rsidRPr="00AA6F6F">
              <w:rPr>
                <w:rFonts w:asciiTheme="majorBidi" w:hAnsiTheme="majorBidi" w:cstheme="majorBidi"/>
                <w:szCs w:val="24"/>
              </w:rPr>
              <w:t>of</w:t>
            </w:r>
            <w:proofErr w:type="spellEnd"/>
            <w:r w:rsidR="00DE5118" w:rsidRPr="00AA6F6F">
              <w:rPr>
                <w:rFonts w:asciiTheme="majorBidi" w:hAnsiTheme="majorBidi" w:cstheme="majorBidi"/>
                <w:szCs w:val="24"/>
              </w:rPr>
              <w:t xml:space="preserve"> </w:t>
            </w:r>
            <w:proofErr w:type="spellStart"/>
            <w:r w:rsidR="00DE5118" w:rsidRPr="00AA6F6F">
              <w:rPr>
                <w:rFonts w:asciiTheme="majorBidi" w:hAnsiTheme="majorBidi" w:cstheme="majorBidi"/>
                <w:szCs w:val="24"/>
              </w:rPr>
              <w:t>Terrorism</w:t>
            </w:r>
            <w:proofErr w:type="spellEnd"/>
            <w:r w:rsidR="00DE5118">
              <w:rPr>
                <w:rFonts w:asciiTheme="majorBidi" w:hAnsiTheme="majorBidi" w:cstheme="majorBidi"/>
                <w:szCs w:val="24"/>
              </w:rPr>
              <w:t xml:space="preserve"> (CFT)</w:t>
            </w:r>
            <w:r w:rsidR="00DE5118" w:rsidRPr="00AA6F6F">
              <w:rPr>
                <w:rFonts w:asciiTheme="majorBidi" w:hAnsiTheme="majorBidi" w:cstheme="majorBidi"/>
                <w:szCs w:val="24"/>
              </w:rPr>
              <w:t xml:space="preserve"> and </w:t>
            </w:r>
            <w:proofErr w:type="spellStart"/>
            <w:r w:rsidR="00DE5118" w:rsidRPr="00AA6F6F">
              <w:rPr>
                <w:rFonts w:asciiTheme="majorBidi" w:hAnsiTheme="majorBidi" w:cstheme="majorBidi"/>
                <w:szCs w:val="24"/>
              </w:rPr>
              <w:t>Know</w:t>
            </w:r>
            <w:proofErr w:type="spellEnd"/>
            <w:r w:rsidR="00DE5118" w:rsidRPr="00AA6F6F">
              <w:rPr>
                <w:rFonts w:asciiTheme="majorBidi" w:hAnsiTheme="majorBidi" w:cstheme="majorBidi"/>
                <w:szCs w:val="24"/>
              </w:rPr>
              <w:t xml:space="preserve"> </w:t>
            </w:r>
            <w:proofErr w:type="spellStart"/>
            <w:r w:rsidR="00DE5118" w:rsidRPr="00AA6F6F">
              <w:rPr>
                <w:rFonts w:asciiTheme="majorBidi" w:hAnsiTheme="majorBidi" w:cstheme="majorBidi"/>
                <w:szCs w:val="24"/>
              </w:rPr>
              <w:t>Your</w:t>
            </w:r>
            <w:proofErr w:type="spellEnd"/>
            <w:r w:rsidR="00DE5118" w:rsidRPr="00AA6F6F">
              <w:rPr>
                <w:rFonts w:asciiTheme="majorBidi" w:hAnsiTheme="majorBidi" w:cstheme="majorBidi"/>
                <w:szCs w:val="24"/>
              </w:rPr>
              <w:t xml:space="preserve"> </w:t>
            </w:r>
            <w:proofErr w:type="spellStart"/>
            <w:r w:rsidR="00DE5118" w:rsidRPr="00AA6F6F">
              <w:rPr>
                <w:rFonts w:asciiTheme="majorBidi" w:hAnsiTheme="majorBidi" w:cstheme="majorBidi"/>
                <w:szCs w:val="24"/>
              </w:rPr>
              <w:t>Customer</w:t>
            </w:r>
            <w:proofErr w:type="spellEnd"/>
            <w:r w:rsidR="00DE5118" w:rsidRPr="00AA6F6F">
              <w:rPr>
                <w:rFonts w:asciiTheme="majorBidi" w:hAnsiTheme="majorBidi" w:cstheme="majorBidi"/>
                <w:szCs w:val="24"/>
              </w:rPr>
              <w:t xml:space="preserve"> </w:t>
            </w:r>
            <w:r w:rsidR="00DE5118">
              <w:rPr>
                <w:rFonts w:asciiTheme="majorBidi" w:hAnsiTheme="majorBidi" w:cstheme="majorBidi"/>
                <w:szCs w:val="24"/>
              </w:rPr>
              <w:t xml:space="preserve">(KYC) </w:t>
            </w:r>
            <w:proofErr w:type="spellStart"/>
            <w:r w:rsidR="00DE5118" w:rsidRPr="00AA6F6F">
              <w:rPr>
                <w:rFonts w:asciiTheme="majorBidi" w:hAnsiTheme="majorBidi" w:cstheme="majorBidi"/>
                <w:szCs w:val="24"/>
              </w:rPr>
              <w:t>approved</w:t>
            </w:r>
            <w:proofErr w:type="spellEnd"/>
            <w:r w:rsidR="00DE5118" w:rsidRPr="00AA6F6F">
              <w:rPr>
                <w:rFonts w:asciiTheme="majorBidi" w:hAnsiTheme="majorBidi" w:cstheme="majorBidi"/>
                <w:szCs w:val="24"/>
              </w:rPr>
              <w:t xml:space="preserve"> </w:t>
            </w:r>
            <w:proofErr w:type="spellStart"/>
            <w:r w:rsidR="00DE5118" w:rsidRPr="00AA6F6F">
              <w:rPr>
                <w:rFonts w:asciiTheme="majorBidi" w:hAnsiTheme="majorBidi" w:cstheme="majorBidi"/>
                <w:szCs w:val="24"/>
              </w:rPr>
              <w:t>on</w:t>
            </w:r>
            <w:proofErr w:type="spellEnd"/>
            <w:r w:rsidR="00DE5118" w:rsidRPr="00AA6F6F">
              <w:rPr>
                <w:rFonts w:asciiTheme="majorBidi" w:hAnsiTheme="majorBidi" w:cstheme="majorBidi"/>
                <w:szCs w:val="24"/>
              </w:rPr>
              <w:t xml:space="preserve"> 19/12/2019 </w:t>
            </w:r>
            <w:proofErr w:type="spellStart"/>
            <w:r w:rsidR="00DE5118">
              <w:rPr>
                <w:rFonts w:asciiTheme="majorBidi" w:hAnsiTheme="majorBidi" w:cstheme="majorBidi"/>
                <w:szCs w:val="24"/>
              </w:rPr>
              <w:t>through</w:t>
            </w:r>
            <w:proofErr w:type="spellEnd"/>
            <w:r w:rsidR="00DE5118" w:rsidRPr="00AA6F6F">
              <w:rPr>
                <w:rFonts w:asciiTheme="majorBidi" w:hAnsiTheme="majorBidi" w:cstheme="majorBidi"/>
                <w:szCs w:val="24"/>
              </w:rPr>
              <w:t xml:space="preserve"> BED </w:t>
            </w:r>
            <w:proofErr w:type="spellStart"/>
            <w:r w:rsidR="00DE5118" w:rsidRPr="00AA6F6F">
              <w:rPr>
                <w:rFonts w:asciiTheme="majorBidi" w:hAnsiTheme="majorBidi" w:cstheme="majorBidi"/>
                <w:szCs w:val="24"/>
              </w:rPr>
              <w:t>Resolution</w:t>
            </w:r>
            <w:proofErr w:type="spellEnd"/>
            <w:r w:rsidR="00DE5118" w:rsidRPr="00AA6F6F">
              <w:rPr>
                <w:rFonts w:asciiTheme="majorBidi" w:hAnsiTheme="majorBidi" w:cstheme="majorBidi"/>
                <w:szCs w:val="24"/>
              </w:rPr>
              <w:t xml:space="preserve"> </w:t>
            </w:r>
            <w:proofErr w:type="spellStart"/>
            <w:r w:rsidR="00DE5118" w:rsidRPr="00AA6F6F">
              <w:rPr>
                <w:rFonts w:asciiTheme="majorBidi" w:hAnsiTheme="majorBidi" w:cstheme="majorBidi"/>
                <w:szCs w:val="24"/>
              </w:rPr>
              <w:t>IsDB</w:t>
            </w:r>
            <w:proofErr w:type="spellEnd"/>
            <w:r w:rsidR="00DE5118" w:rsidRPr="00AA6F6F">
              <w:rPr>
                <w:rFonts w:asciiTheme="majorBidi" w:hAnsiTheme="majorBidi" w:cstheme="majorBidi"/>
                <w:szCs w:val="24"/>
              </w:rPr>
              <w:t>/BED/1</w:t>
            </w:r>
            <w:r w:rsidR="00DE5118">
              <w:rPr>
                <w:rFonts w:asciiTheme="majorBidi" w:hAnsiTheme="majorBidi" w:cstheme="majorBidi"/>
                <w:szCs w:val="24"/>
              </w:rPr>
              <w:t>5/12</w:t>
            </w:r>
            <w:r w:rsidR="00DE5118" w:rsidRPr="00AA6F6F">
              <w:rPr>
                <w:rFonts w:asciiTheme="majorBidi" w:hAnsiTheme="majorBidi" w:cstheme="majorBidi"/>
                <w:szCs w:val="24"/>
              </w:rPr>
              <w:t>/</w:t>
            </w:r>
            <w:r w:rsidR="00DE5118">
              <w:rPr>
                <w:rFonts w:asciiTheme="majorBidi" w:hAnsiTheme="majorBidi" w:cstheme="majorBidi"/>
                <w:szCs w:val="24"/>
              </w:rPr>
              <w:t>019</w:t>
            </w:r>
            <w:proofErr w:type="gramStart"/>
            <w:r w:rsidR="00DE5118">
              <w:rPr>
                <w:rFonts w:asciiTheme="majorBidi" w:hAnsiTheme="majorBidi" w:cstheme="majorBidi"/>
                <w:szCs w:val="24"/>
              </w:rPr>
              <w:t>/(</w:t>
            </w:r>
            <w:proofErr w:type="gramEnd"/>
            <w:r w:rsidR="00DE5118" w:rsidRPr="00AA6F6F">
              <w:rPr>
                <w:rFonts w:asciiTheme="majorBidi" w:hAnsiTheme="majorBidi" w:cstheme="majorBidi"/>
                <w:szCs w:val="24"/>
              </w:rPr>
              <w:t>333</w:t>
            </w:r>
            <w:r w:rsidR="00DE5118">
              <w:rPr>
                <w:rFonts w:asciiTheme="majorBidi" w:hAnsiTheme="majorBidi" w:cstheme="majorBidi"/>
                <w:szCs w:val="24"/>
              </w:rPr>
              <w:t>)/80</w:t>
            </w:r>
            <w:r w:rsidR="00DE5118" w:rsidRPr="008066F1">
              <w:rPr>
                <w:rFonts w:asciiTheme="majorBidi" w:hAnsiTheme="majorBidi" w:cstheme="majorBidi"/>
                <w:szCs w:val="24"/>
              </w:rPr>
              <w:t>.</w:t>
            </w:r>
          </w:p>
          <w:p w14:paraId="6E6169CF" w14:textId="77777777" w:rsidR="00DE5118" w:rsidRPr="006C1804" w:rsidRDefault="00DE5118" w:rsidP="00DE5118">
            <w:pPr>
              <w:pStyle w:val="StyleHeader1-ClausesAfter0pt"/>
              <w:tabs>
                <w:tab w:val="left" w:pos="885"/>
              </w:tabs>
              <w:ind w:left="612" w:hanging="612"/>
              <w:rPr>
                <w:rFonts w:asciiTheme="majorBidi" w:hAnsiTheme="majorBidi" w:cstheme="majorBidi"/>
                <w:szCs w:val="24"/>
              </w:rPr>
            </w:pPr>
            <w:proofErr w:type="spellStart"/>
            <w:r>
              <w:rPr>
                <w:rFonts w:asciiTheme="majorBidi" w:hAnsiTheme="majorBidi" w:cstheme="majorBidi"/>
                <w:szCs w:val="24"/>
              </w:rPr>
              <w:t>Definitions</w:t>
            </w:r>
            <w:proofErr w:type="spellEnd"/>
            <w:r>
              <w:rPr>
                <w:rFonts w:asciiTheme="majorBidi" w:hAnsiTheme="majorBidi" w:cstheme="majorBidi"/>
                <w:szCs w:val="24"/>
              </w:rPr>
              <w:t>:</w:t>
            </w:r>
          </w:p>
          <w:p w14:paraId="2A250D8E" w14:textId="77777777" w:rsidR="00DE5118" w:rsidRPr="00AA6F6F" w:rsidRDefault="00DE5118" w:rsidP="00DE5118">
            <w:pPr>
              <w:tabs>
                <w:tab w:val="left" w:pos="885"/>
              </w:tabs>
              <w:rPr>
                <w:rFonts w:asciiTheme="majorBidi" w:hAnsiTheme="majorBidi" w:cstheme="majorBidi"/>
                <w:szCs w:val="24"/>
              </w:rPr>
            </w:pPr>
            <w:r>
              <w:rPr>
                <w:rFonts w:asciiTheme="majorBidi" w:hAnsiTheme="majorBidi" w:cstheme="majorBidi"/>
                <w:b/>
                <w:bCs/>
                <w:szCs w:val="24"/>
              </w:rPr>
              <w:t>“</w:t>
            </w:r>
            <w:r w:rsidRPr="00AA6F6F">
              <w:rPr>
                <w:rFonts w:asciiTheme="majorBidi" w:hAnsiTheme="majorBidi" w:cstheme="majorBidi"/>
                <w:b/>
                <w:bCs/>
                <w:szCs w:val="24"/>
              </w:rPr>
              <w:t>Compliance Policy</w:t>
            </w:r>
            <w:r>
              <w:rPr>
                <w:rFonts w:asciiTheme="majorBidi" w:hAnsiTheme="majorBidi" w:cstheme="majorBidi"/>
                <w:b/>
                <w:bCs/>
                <w:szCs w:val="24"/>
              </w:rPr>
              <w:t>”</w:t>
            </w:r>
            <w:r w:rsidRPr="00AA6F6F">
              <w:rPr>
                <w:rFonts w:asciiTheme="majorBidi" w:hAnsiTheme="majorBidi" w:cstheme="majorBidi"/>
                <w:szCs w:val="24"/>
              </w:rPr>
              <w:t xml:space="preserve">:  </w:t>
            </w:r>
            <w:proofErr w:type="spellStart"/>
            <w:r w:rsidRPr="00AA6F6F">
              <w:rPr>
                <w:rFonts w:asciiTheme="majorBidi" w:hAnsiTheme="majorBidi" w:cstheme="majorBidi"/>
                <w:szCs w:val="24"/>
              </w:rPr>
              <w:t>IsDB</w:t>
            </w:r>
            <w:proofErr w:type="spellEnd"/>
            <w:r w:rsidRPr="00AA6F6F">
              <w:rPr>
                <w:rFonts w:asciiTheme="majorBidi" w:hAnsiTheme="majorBidi" w:cstheme="majorBidi"/>
                <w:szCs w:val="24"/>
              </w:rPr>
              <w:t xml:space="preserve"> Policy on Anti-Money Laundering</w:t>
            </w:r>
            <w:r>
              <w:rPr>
                <w:rFonts w:asciiTheme="majorBidi" w:hAnsiTheme="majorBidi" w:cstheme="majorBidi"/>
                <w:szCs w:val="24"/>
              </w:rPr>
              <w:t xml:space="preserve"> (AML),</w:t>
            </w:r>
            <w:r w:rsidRPr="00AA6F6F">
              <w:rPr>
                <w:rFonts w:asciiTheme="majorBidi" w:hAnsiTheme="majorBidi" w:cstheme="majorBidi"/>
                <w:szCs w:val="24"/>
              </w:rPr>
              <w:t xml:space="preserve"> Countering the Financing of Terrorism</w:t>
            </w:r>
            <w:r>
              <w:rPr>
                <w:rFonts w:asciiTheme="majorBidi" w:hAnsiTheme="majorBidi" w:cstheme="majorBidi"/>
                <w:szCs w:val="24"/>
              </w:rPr>
              <w:t xml:space="preserve"> (CFT)</w:t>
            </w:r>
            <w:r w:rsidRPr="00AA6F6F">
              <w:rPr>
                <w:rFonts w:asciiTheme="majorBidi" w:hAnsiTheme="majorBidi" w:cstheme="majorBidi"/>
                <w:szCs w:val="24"/>
              </w:rPr>
              <w:t xml:space="preserve"> and Know Your Customer </w:t>
            </w:r>
            <w:r>
              <w:rPr>
                <w:rFonts w:asciiTheme="majorBidi" w:hAnsiTheme="majorBidi" w:cstheme="majorBidi"/>
                <w:szCs w:val="24"/>
              </w:rPr>
              <w:t xml:space="preserve">(KYC) </w:t>
            </w:r>
            <w:r w:rsidRPr="00AA6F6F">
              <w:rPr>
                <w:rFonts w:asciiTheme="majorBidi" w:hAnsiTheme="majorBidi" w:cstheme="majorBidi"/>
                <w:szCs w:val="24"/>
              </w:rPr>
              <w:t xml:space="preserve">approved on 19/12/2019 </w:t>
            </w:r>
            <w:r>
              <w:rPr>
                <w:rFonts w:asciiTheme="majorBidi" w:hAnsiTheme="majorBidi" w:cstheme="majorBidi"/>
                <w:szCs w:val="24"/>
              </w:rPr>
              <w:t>through</w:t>
            </w:r>
            <w:r w:rsidRPr="00AA6F6F">
              <w:rPr>
                <w:rFonts w:asciiTheme="majorBidi" w:hAnsiTheme="majorBidi" w:cstheme="majorBidi"/>
                <w:szCs w:val="24"/>
              </w:rPr>
              <w:t xml:space="preserve"> BED Resolution </w:t>
            </w:r>
            <w:proofErr w:type="spellStart"/>
            <w:r w:rsidRPr="00AA6F6F">
              <w:rPr>
                <w:rFonts w:asciiTheme="majorBidi" w:hAnsiTheme="majorBidi" w:cstheme="majorBidi"/>
                <w:szCs w:val="24"/>
              </w:rPr>
              <w:t>IsDB</w:t>
            </w:r>
            <w:proofErr w:type="spellEnd"/>
            <w:r w:rsidRPr="00AA6F6F">
              <w:rPr>
                <w:rFonts w:asciiTheme="majorBidi" w:hAnsiTheme="majorBidi" w:cstheme="majorBidi"/>
                <w:szCs w:val="24"/>
              </w:rPr>
              <w:t>/BED/1</w:t>
            </w:r>
            <w:r>
              <w:rPr>
                <w:rFonts w:asciiTheme="majorBidi" w:hAnsiTheme="majorBidi" w:cstheme="majorBidi"/>
                <w:szCs w:val="24"/>
              </w:rPr>
              <w:t>5/12</w:t>
            </w:r>
            <w:r w:rsidRPr="00AA6F6F">
              <w:rPr>
                <w:rFonts w:asciiTheme="majorBidi" w:hAnsiTheme="majorBidi" w:cstheme="majorBidi"/>
                <w:szCs w:val="24"/>
              </w:rPr>
              <w:t>/</w:t>
            </w:r>
            <w:r>
              <w:rPr>
                <w:rFonts w:asciiTheme="majorBidi" w:hAnsiTheme="majorBidi" w:cstheme="majorBidi"/>
                <w:szCs w:val="24"/>
              </w:rPr>
              <w:t>019</w:t>
            </w:r>
            <w:proofErr w:type="gramStart"/>
            <w:r>
              <w:rPr>
                <w:rFonts w:asciiTheme="majorBidi" w:hAnsiTheme="majorBidi" w:cstheme="majorBidi"/>
                <w:szCs w:val="24"/>
              </w:rPr>
              <w:t>/(</w:t>
            </w:r>
            <w:proofErr w:type="gramEnd"/>
            <w:r w:rsidRPr="00AA6F6F">
              <w:rPr>
                <w:rFonts w:asciiTheme="majorBidi" w:hAnsiTheme="majorBidi" w:cstheme="majorBidi"/>
                <w:szCs w:val="24"/>
              </w:rPr>
              <w:t>333</w:t>
            </w:r>
            <w:r>
              <w:rPr>
                <w:rFonts w:asciiTheme="majorBidi" w:hAnsiTheme="majorBidi" w:cstheme="majorBidi"/>
                <w:szCs w:val="24"/>
              </w:rPr>
              <w:t>)/80.</w:t>
            </w:r>
          </w:p>
          <w:p w14:paraId="6A85D507" w14:textId="77777777" w:rsidR="00DE5118" w:rsidRDefault="00DE5118" w:rsidP="00DE5118">
            <w:pPr>
              <w:tabs>
                <w:tab w:val="left" w:pos="885"/>
              </w:tabs>
              <w:rPr>
                <w:rFonts w:asciiTheme="majorBidi" w:hAnsiTheme="majorBidi" w:cstheme="majorBidi"/>
                <w:szCs w:val="24"/>
              </w:rPr>
            </w:pPr>
          </w:p>
          <w:p w14:paraId="2B4A6295" w14:textId="77777777" w:rsidR="00DE5118" w:rsidRPr="00B759E9" w:rsidRDefault="00DE5118" w:rsidP="00DE5118">
            <w:pPr>
              <w:tabs>
                <w:tab w:val="left" w:pos="885"/>
              </w:tabs>
              <w:rPr>
                <w:szCs w:val="24"/>
              </w:rPr>
            </w:pPr>
            <w:r>
              <w:rPr>
                <w:rFonts w:asciiTheme="majorBidi" w:hAnsiTheme="majorBidi" w:cstheme="majorBidi"/>
                <w:b/>
                <w:bCs/>
                <w:szCs w:val="24"/>
              </w:rPr>
              <w:t>“</w:t>
            </w:r>
            <w:r w:rsidRPr="00AA6F6F">
              <w:rPr>
                <w:rFonts w:asciiTheme="majorBidi" w:hAnsiTheme="majorBidi" w:cstheme="majorBidi"/>
                <w:b/>
                <w:bCs/>
                <w:szCs w:val="24"/>
              </w:rPr>
              <w:t>Customer Due Diligence</w:t>
            </w:r>
            <w:r w:rsidRPr="00AA6F6F">
              <w:rPr>
                <w:rFonts w:asciiTheme="majorBidi" w:hAnsiTheme="majorBidi" w:cstheme="majorBidi"/>
                <w:szCs w:val="24"/>
              </w:rPr>
              <w:t xml:space="preserve"> (CDD)</w:t>
            </w:r>
            <w:r>
              <w:rPr>
                <w:rFonts w:asciiTheme="majorBidi" w:hAnsiTheme="majorBidi" w:cstheme="majorBidi"/>
                <w:szCs w:val="24"/>
              </w:rPr>
              <w:t xml:space="preserve"> / </w:t>
            </w:r>
            <w:r w:rsidRPr="005F39FB">
              <w:rPr>
                <w:b/>
                <w:bCs/>
                <w:szCs w:val="24"/>
              </w:rPr>
              <w:t>Compliance Due Diligence</w:t>
            </w:r>
            <w:r>
              <w:rPr>
                <w:b/>
                <w:bCs/>
                <w:szCs w:val="24"/>
              </w:rPr>
              <w:t>”:</w:t>
            </w:r>
            <w:r w:rsidRPr="00AA6F6F">
              <w:rPr>
                <w:rFonts w:asciiTheme="majorBidi" w:hAnsiTheme="majorBidi" w:cstheme="majorBidi"/>
                <w:szCs w:val="24"/>
              </w:rPr>
              <w:t xml:space="preserve"> </w:t>
            </w:r>
            <w:r>
              <w:rPr>
                <w:rFonts w:asciiTheme="majorBidi" w:hAnsiTheme="majorBidi" w:cstheme="majorBidi"/>
                <w:szCs w:val="24"/>
              </w:rPr>
              <w:t>means</w:t>
            </w:r>
            <w:r w:rsidRPr="00AA6F6F">
              <w:rPr>
                <w:rFonts w:asciiTheme="majorBidi" w:hAnsiTheme="majorBidi" w:cstheme="majorBidi"/>
                <w:szCs w:val="24"/>
              </w:rPr>
              <w:t xml:space="preserve"> a</w:t>
            </w:r>
            <w:r>
              <w:rPr>
                <w:rFonts w:asciiTheme="majorBidi" w:hAnsiTheme="majorBidi" w:cstheme="majorBidi"/>
                <w:szCs w:val="24"/>
              </w:rPr>
              <w:t>n onboarding</w:t>
            </w:r>
            <w:r w:rsidRPr="00AA6F6F">
              <w:rPr>
                <w:rFonts w:asciiTheme="majorBidi" w:hAnsiTheme="majorBidi" w:cstheme="majorBidi"/>
                <w:szCs w:val="24"/>
              </w:rPr>
              <w:t xml:space="preserve"> process</w:t>
            </w:r>
            <w:r>
              <w:rPr>
                <w:rFonts w:asciiTheme="majorBidi" w:hAnsiTheme="majorBidi" w:cstheme="majorBidi"/>
                <w:szCs w:val="24"/>
              </w:rPr>
              <w:t xml:space="preserve"> of </w:t>
            </w:r>
            <w:r>
              <w:rPr>
                <w:szCs w:val="24"/>
              </w:rPr>
              <w:t xml:space="preserve">conducting </w:t>
            </w:r>
            <w:r w:rsidRPr="005F39FB">
              <w:rPr>
                <w:rFonts w:asciiTheme="majorBidi" w:hAnsiTheme="majorBidi" w:cstheme="majorBidi"/>
                <w:color w:val="303336"/>
                <w:spacing w:val="3"/>
                <w:szCs w:val="24"/>
                <w:shd w:val="clear" w:color="auto" w:fill="FFFFFF"/>
              </w:rPr>
              <w:t>research, analysis and review</w:t>
            </w:r>
            <w:r w:rsidRPr="00AA6F6F">
              <w:rPr>
                <w:rFonts w:asciiTheme="majorBidi" w:hAnsiTheme="majorBidi" w:cstheme="majorBidi"/>
                <w:szCs w:val="24"/>
              </w:rPr>
              <w:t xml:space="preserve"> aimed at knowing the customer (Know Your Customer/KYC) and understanding risks - including but not limited to </w:t>
            </w:r>
            <w:r>
              <w:rPr>
                <w:rFonts w:asciiTheme="majorBidi" w:hAnsiTheme="majorBidi" w:cstheme="majorBidi"/>
                <w:szCs w:val="24"/>
              </w:rPr>
              <w:t>Money Laundering/Terrorist Financing (</w:t>
            </w:r>
            <w:r w:rsidRPr="00AA6F6F">
              <w:rPr>
                <w:rFonts w:asciiTheme="majorBidi" w:hAnsiTheme="majorBidi" w:cstheme="majorBidi"/>
                <w:szCs w:val="24"/>
              </w:rPr>
              <w:t>ML/TF</w:t>
            </w:r>
            <w:r>
              <w:rPr>
                <w:rFonts w:asciiTheme="majorBidi" w:hAnsiTheme="majorBidi" w:cstheme="majorBidi"/>
                <w:szCs w:val="24"/>
              </w:rPr>
              <w:t>)</w:t>
            </w:r>
            <w:r w:rsidRPr="00AA6F6F">
              <w:rPr>
                <w:rFonts w:asciiTheme="majorBidi" w:hAnsiTheme="majorBidi" w:cstheme="majorBidi"/>
                <w:szCs w:val="24"/>
              </w:rPr>
              <w:t>, tax evasion, sanctions, crime, integrity - dealing with the customer may</w:t>
            </w:r>
            <w:r>
              <w:rPr>
                <w:rFonts w:asciiTheme="majorBidi" w:hAnsiTheme="majorBidi" w:cstheme="majorBidi"/>
                <w:szCs w:val="24"/>
              </w:rPr>
              <w:t xml:space="preserve"> pose, in accordance with </w:t>
            </w:r>
            <w:proofErr w:type="spellStart"/>
            <w:r>
              <w:rPr>
                <w:rFonts w:asciiTheme="majorBidi" w:hAnsiTheme="majorBidi" w:cstheme="majorBidi"/>
                <w:szCs w:val="24"/>
              </w:rPr>
              <w:t>IsDB</w:t>
            </w:r>
            <w:proofErr w:type="spellEnd"/>
            <w:r>
              <w:rPr>
                <w:rFonts w:asciiTheme="majorBidi" w:hAnsiTheme="majorBidi" w:cstheme="majorBidi"/>
                <w:szCs w:val="24"/>
              </w:rPr>
              <w:t xml:space="preserve"> Compliance Policy.</w:t>
            </w:r>
          </w:p>
          <w:p w14:paraId="5FB4BD54" w14:textId="77777777" w:rsidR="00DE5118" w:rsidRDefault="00DE5118" w:rsidP="00DE5118">
            <w:pPr>
              <w:tabs>
                <w:tab w:val="left" w:pos="885"/>
              </w:tabs>
              <w:rPr>
                <w:rFonts w:asciiTheme="majorBidi" w:hAnsiTheme="majorBidi" w:cstheme="majorBidi"/>
                <w:b/>
                <w:bCs/>
                <w:color w:val="000000"/>
                <w:szCs w:val="24"/>
              </w:rPr>
            </w:pPr>
          </w:p>
          <w:p w14:paraId="33D01922" w14:textId="77777777" w:rsidR="00DE5118" w:rsidRDefault="00DE5118" w:rsidP="00DE5118">
            <w:pPr>
              <w:tabs>
                <w:tab w:val="left" w:pos="885"/>
              </w:tabs>
              <w:rPr>
                <w:rFonts w:asciiTheme="majorBidi" w:hAnsiTheme="majorBidi" w:cstheme="majorBidi"/>
                <w:bCs/>
                <w:szCs w:val="24"/>
              </w:rPr>
            </w:pPr>
            <w:r>
              <w:rPr>
                <w:rFonts w:asciiTheme="majorBidi" w:hAnsiTheme="majorBidi" w:cstheme="majorBidi"/>
                <w:b/>
                <w:bCs/>
                <w:color w:val="000000"/>
                <w:szCs w:val="24"/>
              </w:rPr>
              <w:t>“</w:t>
            </w:r>
            <w:r w:rsidRPr="00AA6F6F">
              <w:rPr>
                <w:rFonts w:asciiTheme="majorBidi" w:hAnsiTheme="majorBidi" w:cstheme="majorBidi"/>
                <w:b/>
                <w:bCs/>
                <w:color w:val="000000"/>
                <w:szCs w:val="24"/>
              </w:rPr>
              <w:t>Money laundering</w:t>
            </w:r>
            <w:r>
              <w:rPr>
                <w:rFonts w:asciiTheme="majorBidi" w:hAnsiTheme="majorBidi" w:cstheme="majorBidi"/>
                <w:b/>
                <w:bCs/>
                <w:color w:val="000000"/>
                <w:szCs w:val="24"/>
              </w:rPr>
              <w:t>”:</w:t>
            </w:r>
            <w:r w:rsidRPr="00AA6F6F">
              <w:rPr>
                <w:rFonts w:asciiTheme="majorBidi" w:hAnsiTheme="majorBidi" w:cstheme="majorBidi"/>
                <w:b/>
                <w:bCs/>
                <w:color w:val="000000"/>
                <w:szCs w:val="24"/>
              </w:rPr>
              <w:t xml:space="preserve"> </w:t>
            </w:r>
            <w:r>
              <w:rPr>
                <w:rFonts w:asciiTheme="majorBidi" w:hAnsiTheme="majorBidi" w:cstheme="majorBidi"/>
                <w:color w:val="000000"/>
                <w:szCs w:val="24"/>
              </w:rPr>
              <w:t>means</w:t>
            </w:r>
            <w:r>
              <w:rPr>
                <w:rFonts w:asciiTheme="majorBidi" w:hAnsiTheme="majorBidi" w:cstheme="majorBidi"/>
                <w:b/>
                <w:bCs/>
                <w:color w:val="000000"/>
                <w:szCs w:val="24"/>
              </w:rPr>
              <w:t xml:space="preserve"> </w:t>
            </w:r>
            <w:r w:rsidRPr="00AA6F6F">
              <w:rPr>
                <w:rFonts w:asciiTheme="majorBidi" w:hAnsiTheme="majorBidi" w:cstheme="majorBidi"/>
                <w:color w:val="000000"/>
                <w:szCs w:val="24"/>
              </w:rPr>
              <w:t xml:space="preserve">acquisition, possession. use </w:t>
            </w:r>
            <w:r>
              <w:rPr>
                <w:rFonts w:asciiTheme="majorBidi" w:hAnsiTheme="majorBidi" w:cstheme="majorBidi"/>
                <w:color w:val="000000"/>
                <w:szCs w:val="24"/>
              </w:rPr>
              <w:t>or</w:t>
            </w:r>
            <w:r w:rsidRPr="00AA6F6F">
              <w:rPr>
                <w:rFonts w:asciiTheme="majorBidi" w:hAnsiTheme="majorBidi" w:cstheme="majorBidi"/>
                <w:color w:val="000000"/>
                <w:szCs w:val="24"/>
              </w:rPr>
              <w:t xml:space="preserve"> conversion or transfer</w:t>
            </w:r>
            <w:r w:rsidRPr="00AA6F6F">
              <w:rPr>
                <w:rFonts w:asciiTheme="majorBidi" w:hAnsiTheme="majorBidi" w:cstheme="majorBidi"/>
                <w:b/>
                <w:bCs/>
                <w:color w:val="000000"/>
                <w:szCs w:val="24"/>
              </w:rPr>
              <w:t xml:space="preserve"> </w:t>
            </w:r>
            <w:r w:rsidRPr="00AA6F6F">
              <w:rPr>
                <w:rFonts w:asciiTheme="majorBidi" w:hAnsiTheme="majorBidi" w:cstheme="majorBidi"/>
                <w:color w:val="000000"/>
                <w:szCs w:val="24"/>
              </w:rPr>
              <w:t>proceeds of crime, for the purpose of concealing or disguising the illicit origin of the property</w:t>
            </w:r>
            <w:r>
              <w:rPr>
                <w:rFonts w:asciiTheme="majorBidi" w:hAnsiTheme="majorBidi" w:cstheme="majorBidi"/>
                <w:color w:val="000000"/>
                <w:szCs w:val="24"/>
              </w:rPr>
              <w:t xml:space="preserve">, </w:t>
            </w:r>
            <w:r w:rsidRPr="00AA6F6F">
              <w:rPr>
                <w:rFonts w:asciiTheme="majorBidi" w:hAnsiTheme="majorBidi" w:cstheme="majorBidi"/>
                <w:bCs/>
                <w:szCs w:val="24"/>
              </w:rPr>
              <w:t xml:space="preserve">as defined in the </w:t>
            </w:r>
            <w:proofErr w:type="spellStart"/>
            <w:r w:rsidRPr="00AA6F6F">
              <w:rPr>
                <w:rFonts w:asciiTheme="majorBidi" w:hAnsiTheme="majorBidi" w:cstheme="majorBidi"/>
                <w:bCs/>
                <w:szCs w:val="24"/>
              </w:rPr>
              <w:t>IsDB</w:t>
            </w:r>
            <w:proofErr w:type="spellEnd"/>
            <w:r w:rsidRPr="00AA6F6F">
              <w:rPr>
                <w:rFonts w:asciiTheme="majorBidi" w:hAnsiTheme="majorBidi" w:cstheme="majorBidi"/>
                <w:bCs/>
                <w:szCs w:val="24"/>
              </w:rPr>
              <w:t xml:space="preserve"> Compliance Policy</w:t>
            </w:r>
            <w:r>
              <w:rPr>
                <w:rFonts w:asciiTheme="majorBidi" w:hAnsiTheme="majorBidi" w:cstheme="majorBidi"/>
                <w:bCs/>
                <w:szCs w:val="24"/>
              </w:rPr>
              <w:t>.</w:t>
            </w:r>
          </w:p>
          <w:p w14:paraId="5160EA1E" w14:textId="77777777" w:rsidR="00DE5118" w:rsidRPr="00AA6F6F" w:rsidRDefault="00DE5118" w:rsidP="00DE5118">
            <w:pPr>
              <w:tabs>
                <w:tab w:val="left" w:pos="885"/>
              </w:tabs>
              <w:rPr>
                <w:rFonts w:asciiTheme="majorBidi" w:hAnsiTheme="majorBidi" w:cstheme="majorBidi"/>
                <w:szCs w:val="24"/>
              </w:rPr>
            </w:pPr>
          </w:p>
          <w:p w14:paraId="0E0266A8" w14:textId="77777777" w:rsidR="00DE5118" w:rsidRDefault="00DE5118" w:rsidP="00DE5118">
            <w:pPr>
              <w:tabs>
                <w:tab w:val="left" w:pos="885"/>
              </w:tabs>
              <w:rPr>
                <w:rFonts w:asciiTheme="majorBidi" w:hAnsiTheme="majorBidi" w:cstheme="majorBidi"/>
                <w:bCs/>
                <w:szCs w:val="24"/>
              </w:rPr>
            </w:pPr>
            <w:r>
              <w:rPr>
                <w:rFonts w:asciiTheme="majorBidi" w:hAnsiTheme="majorBidi" w:cstheme="majorBidi"/>
                <w:b/>
                <w:szCs w:val="24"/>
              </w:rPr>
              <w:t>“</w:t>
            </w:r>
            <w:r w:rsidRPr="00AA6F6F">
              <w:rPr>
                <w:rFonts w:asciiTheme="majorBidi" w:hAnsiTheme="majorBidi" w:cstheme="majorBidi"/>
                <w:b/>
                <w:szCs w:val="24"/>
              </w:rPr>
              <w:t>Terrorist Financing</w:t>
            </w:r>
            <w:r>
              <w:rPr>
                <w:rFonts w:asciiTheme="majorBidi" w:hAnsiTheme="majorBidi" w:cstheme="majorBidi"/>
                <w:b/>
                <w:szCs w:val="24"/>
              </w:rPr>
              <w:t>:</w:t>
            </w:r>
            <w:r w:rsidRPr="00AA6F6F">
              <w:rPr>
                <w:rFonts w:asciiTheme="majorBidi" w:hAnsiTheme="majorBidi" w:cstheme="majorBidi"/>
                <w:szCs w:val="24"/>
              </w:rPr>
              <w:t xml:space="preserve"> generally, means the offence stipulated by Article 2 of the 1999 </w:t>
            </w:r>
            <w:r w:rsidRPr="00AA6F6F">
              <w:rPr>
                <w:rFonts w:asciiTheme="majorBidi" w:hAnsiTheme="majorBidi" w:cstheme="majorBidi"/>
                <w:bCs/>
                <w:szCs w:val="24"/>
              </w:rPr>
              <w:t xml:space="preserve">International Convention for the Suppression of the Financing of Terrorism, as defined in the </w:t>
            </w:r>
            <w:proofErr w:type="spellStart"/>
            <w:r w:rsidRPr="00AA6F6F">
              <w:rPr>
                <w:rFonts w:asciiTheme="majorBidi" w:hAnsiTheme="majorBidi" w:cstheme="majorBidi"/>
                <w:bCs/>
                <w:szCs w:val="24"/>
              </w:rPr>
              <w:t>IsDB</w:t>
            </w:r>
            <w:proofErr w:type="spellEnd"/>
            <w:r w:rsidRPr="00AA6F6F">
              <w:rPr>
                <w:rFonts w:asciiTheme="majorBidi" w:hAnsiTheme="majorBidi" w:cstheme="majorBidi"/>
                <w:bCs/>
                <w:szCs w:val="24"/>
              </w:rPr>
              <w:t xml:space="preserve"> Compliance Policy</w:t>
            </w:r>
            <w:r>
              <w:rPr>
                <w:rFonts w:asciiTheme="majorBidi" w:hAnsiTheme="majorBidi" w:cstheme="majorBidi"/>
                <w:bCs/>
                <w:szCs w:val="24"/>
              </w:rPr>
              <w:t>.</w:t>
            </w:r>
          </w:p>
          <w:p w14:paraId="0D28E1C6" w14:textId="77777777" w:rsidR="00DE5118" w:rsidRPr="005F39FB" w:rsidRDefault="00DE5118" w:rsidP="00DE5118">
            <w:pPr>
              <w:tabs>
                <w:tab w:val="left" w:pos="885"/>
              </w:tabs>
              <w:rPr>
                <w:rFonts w:asciiTheme="majorBidi" w:hAnsiTheme="majorBidi" w:cstheme="majorBidi"/>
                <w:bCs/>
                <w:szCs w:val="24"/>
              </w:rPr>
            </w:pPr>
          </w:p>
          <w:p w14:paraId="43F400BE" w14:textId="0E39AA34" w:rsidR="00DE5118" w:rsidRPr="00847454" w:rsidRDefault="00DE5118" w:rsidP="00847454">
            <w:pPr>
              <w:tabs>
                <w:tab w:val="left" w:pos="885"/>
              </w:tabs>
              <w:rPr>
                <w:rFonts w:asciiTheme="majorBidi" w:hAnsiTheme="majorBidi" w:cstheme="majorBidi"/>
                <w:szCs w:val="24"/>
              </w:rPr>
            </w:pPr>
            <w:r>
              <w:rPr>
                <w:rFonts w:asciiTheme="majorBidi" w:hAnsiTheme="majorBidi" w:cstheme="majorBidi"/>
                <w:b/>
                <w:bCs/>
                <w:szCs w:val="24"/>
              </w:rPr>
              <w:t>“</w:t>
            </w:r>
            <w:proofErr w:type="spellStart"/>
            <w:r w:rsidRPr="00AA6F6F">
              <w:rPr>
                <w:rFonts w:asciiTheme="majorBidi" w:hAnsiTheme="majorBidi" w:cstheme="majorBidi"/>
                <w:b/>
                <w:bCs/>
                <w:szCs w:val="24"/>
              </w:rPr>
              <w:t>IsDB</w:t>
            </w:r>
            <w:proofErr w:type="spellEnd"/>
            <w:r>
              <w:rPr>
                <w:rFonts w:asciiTheme="majorBidi" w:hAnsiTheme="majorBidi" w:cstheme="majorBidi"/>
                <w:b/>
                <w:bCs/>
                <w:szCs w:val="24"/>
              </w:rPr>
              <w:t xml:space="preserve"> </w:t>
            </w:r>
            <w:r w:rsidRPr="00AA6F6F">
              <w:rPr>
                <w:rFonts w:asciiTheme="majorBidi" w:hAnsiTheme="majorBidi" w:cstheme="majorBidi"/>
                <w:b/>
                <w:bCs/>
                <w:szCs w:val="24"/>
              </w:rPr>
              <w:t>AML</w:t>
            </w:r>
            <w:r>
              <w:rPr>
                <w:rFonts w:asciiTheme="majorBidi" w:hAnsiTheme="majorBidi" w:cstheme="majorBidi"/>
                <w:b/>
                <w:bCs/>
                <w:szCs w:val="24"/>
              </w:rPr>
              <w:t>/</w:t>
            </w:r>
            <w:r w:rsidRPr="00AA6F6F">
              <w:rPr>
                <w:rFonts w:asciiTheme="majorBidi" w:hAnsiTheme="majorBidi" w:cstheme="majorBidi"/>
                <w:b/>
                <w:bCs/>
                <w:szCs w:val="24"/>
              </w:rPr>
              <w:t>CFT</w:t>
            </w:r>
            <w:r>
              <w:rPr>
                <w:rFonts w:asciiTheme="majorBidi" w:hAnsiTheme="majorBidi" w:cstheme="majorBidi"/>
                <w:b/>
                <w:bCs/>
                <w:szCs w:val="24"/>
              </w:rPr>
              <w:t>/</w:t>
            </w:r>
            <w:r w:rsidRPr="00AA6F6F">
              <w:rPr>
                <w:rFonts w:asciiTheme="majorBidi" w:hAnsiTheme="majorBidi" w:cstheme="majorBidi"/>
                <w:b/>
                <w:bCs/>
                <w:szCs w:val="24"/>
              </w:rPr>
              <w:t>KYC</w:t>
            </w:r>
            <w:r>
              <w:rPr>
                <w:rFonts w:asciiTheme="majorBidi" w:hAnsiTheme="majorBidi" w:cstheme="majorBidi"/>
                <w:b/>
                <w:bCs/>
                <w:szCs w:val="24"/>
              </w:rPr>
              <w:t>/</w:t>
            </w:r>
            <w:r w:rsidRPr="00AA6F6F">
              <w:rPr>
                <w:rFonts w:asciiTheme="majorBidi" w:hAnsiTheme="majorBidi" w:cstheme="majorBidi"/>
                <w:b/>
                <w:bCs/>
                <w:szCs w:val="24"/>
              </w:rPr>
              <w:t>Questionnaire/Form</w:t>
            </w:r>
            <w:r>
              <w:rPr>
                <w:rFonts w:asciiTheme="majorBidi" w:hAnsiTheme="majorBidi" w:cstheme="majorBidi"/>
                <w:b/>
                <w:bCs/>
                <w:szCs w:val="24"/>
              </w:rPr>
              <w:t>”</w:t>
            </w:r>
            <w:r w:rsidRPr="00AA6F6F">
              <w:rPr>
                <w:rFonts w:asciiTheme="majorBidi" w:hAnsiTheme="majorBidi" w:cstheme="majorBidi"/>
                <w:szCs w:val="24"/>
              </w:rPr>
              <w:t>: see Attachment/</w:t>
            </w:r>
            <w:r>
              <w:rPr>
                <w:rFonts w:asciiTheme="majorBidi" w:hAnsiTheme="majorBidi" w:cstheme="majorBidi"/>
                <w:szCs w:val="24"/>
              </w:rPr>
              <w:t xml:space="preserve"> </w:t>
            </w:r>
            <w:r w:rsidRPr="00AA6F6F">
              <w:rPr>
                <w:rFonts w:asciiTheme="majorBidi" w:hAnsiTheme="majorBidi" w:cstheme="majorBidi"/>
                <w:szCs w:val="24"/>
              </w:rPr>
              <w:t>Annex</w:t>
            </w:r>
            <w:r w:rsidR="00847454">
              <w:rPr>
                <w:rFonts w:asciiTheme="majorBidi" w:hAnsiTheme="majorBidi" w:cstheme="majorBidi"/>
                <w:szCs w:val="24"/>
              </w:rPr>
              <w:t>.</w:t>
            </w:r>
          </w:p>
        </w:tc>
      </w:tr>
      <w:tr w:rsidR="00455149" w14:paraId="2BDCC511" w14:textId="77777777">
        <w:tc>
          <w:tcPr>
            <w:tcW w:w="2250" w:type="dxa"/>
          </w:tcPr>
          <w:p w14:paraId="1BBCA544" w14:textId="77777777" w:rsidR="00455149" w:rsidRDefault="00ED1CD5" w:rsidP="004C7447">
            <w:pPr>
              <w:pStyle w:val="Style4"/>
            </w:pPr>
            <w:bookmarkStart w:id="46" w:name="_Toc438438824"/>
            <w:bookmarkStart w:id="47" w:name="_Toc438532568"/>
            <w:bookmarkStart w:id="48" w:name="_Toc438733968"/>
            <w:bookmarkStart w:id="49" w:name="_Toc438907009"/>
            <w:bookmarkStart w:id="50" w:name="_Toc438907208"/>
            <w:bookmarkStart w:id="51" w:name="_Toc531226271"/>
            <w:r>
              <w:lastRenderedPageBreak/>
              <w:t>5.</w:t>
            </w:r>
            <w:r w:rsidR="00652EBF">
              <w:tab/>
            </w:r>
            <w:r w:rsidR="00455149">
              <w:t>Eligible Goods and Related Services</w:t>
            </w:r>
            <w:bookmarkEnd w:id="46"/>
            <w:bookmarkEnd w:id="47"/>
            <w:bookmarkEnd w:id="48"/>
            <w:bookmarkEnd w:id="49"/>
            <w:bookmarkEnd w:id="50"/>
            <w:bookmarkEnd w:id="51"/>
          </w:p>
        </w:tc>
        <w:tc>
          <w:tcPr>
            <w:tcW w:w="7110" w:type="dxa"/>
            <w:tcBorders>
              <w:bottom w:val="nil"/>
            </w:tcBorders>
          </w:tcPr>
          <w:p w14:paraId="2F1CF3E7" w14:textId="77777777" w:rsidR="00455149" w:rsidRDefault="00455149" w:rsidP="0022282F">
            <w:pPr>
              <w:pStyle w:val="Sub-ClauseText"/>
              <w:numPr>
                <w:ilvl w:val="1"/>
                <w:numId w:val="18"/>
              </w:numPr>
              <w:spacing w:before="0" w:after="200"/>
              <w:ind w:left="605" w:hanging="605"/>
              <w:rPr>
                <w:spacing w:val="0"/>
              </w:rPr>
            </w:pPr>
            <w:r>
              <w:rPr>
                <w:spacing w:val="0"/>
              </w:rPr>
              <w:t xml:space="preserve">All the Goods and Related Services to be supplied under the Contract and financed by </w:t>
            </w:r>
            <w:proofErr w:type="spellStart"/>
            <w:r w:rsidR="00333932">
              <w:rPr>
                <w:spacing w:val="0"/>
              </w:rPr>
              <w:t>IsDB</w:t>
            </w:r>
            <w:proofErr w:type="spellEnd"/>
            <w:r>
              <w:rPr>
                <w:spacing w:val="0"/>
              </w:rPr>
              <w:t xml:space="preserve"> may have their origin in any country in accordance with Section V, Eligible Countries.</w:t>
            </w:r>
          </w:p>
          <w:p w14:paraId="04C5B95E" w14:textId="77777777" w:rsidR="00455149" w:rsidRDefault="00455149" w:rsidP="0022282F">
            <w:pPr>
              <w:pStyle w:val="Sub-ClauseText"/>
              <w:numPr>
                <w:ilvl w:val="1"/>
                <w:numId w:val="18"/>
              </w:numPr>
              <w:spacing w:before="0" w:after="200"/>
              <w:ind w:left="605" w:hanging="605"/>
              <w:rPr>
                <w:spacing w:val="0"/>
              </w:rPr>
            </w:pPr>
            <w:r>
              <w:rPr>
                <w:spacing w:val="0"/>
              </w:rPr>
              <w:t>For purposes of this Clause, the term “goods” includes commodities, raw material, machinery, equipment, and industrial plants; and “related services” includes services such as insurance, installation, training, and initial maintenance.</w:t>
            </w:r>
          </w:p>
          <w:p w14:paraId="3064F376" w14:textId="77777777" w:rsidR="00455149" w:rsidRDefault="00455149" w:rsidP="0022282F">
            <w:pPr>
              <w:pStyle w:val="Sub-ClauseText"/>
              <w:numPr>
                <w:ilvl w:val="1"/>
                <w:numId w:val="18"/>
              </w:numPr>
              <w:spacing w:before="0" w:after="200"/>
              <w:ind w:left="605" w:hanging="605"/>
              <w:rPr>
                <w:spacing w:val="0"/>
              </w:rPr>
            </w:pPr>
            <w:r>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455149" w14:paraId="0D9D3559" w14:textId="77777777">
        <w:tc>
          <w:tcPr>
            <w:tcW w:w="2250" w:type="dxa"/>
          </w:tcPr>
          <w:p w14:paraId="4F80F6CA" w14:textId="77777777" w:rsidR="00455149" w:rsidRDefault="00455149">
            <w:pPr>
              <w:pStyle w:val="Heading1-Clausename"/>
              <w:tabs>
                <w:tab w:val="clear" w:pos="360"/>
              </w:tabs>
              <w:spacing w:before="0" w:after="200"/>
              <w:ind w:left="0" w:firstLine="0"/>
            </w:pPr>
          </w:p>
        </w:tc>
        <w:tc>
          <w:tcPr>
            <w:tcW w:w="7110" w:type="dxa"/>
          </w:tcPr>
          <w:p w14:paraId="21888684" w14:textId="77777777" w:rsidR="00455149" w:rsidRDefault="00455149" w:rsidP="004C7447">
            <w:pPr>
              <w:pStyle w:val="Style3"/>
            </w:pPr>
            <w:bookmarkStart w:id="52" w:name="_Toc505659524"/>
            <w:bookmarkStart w:id="53" w:name="_Toc531226272"/>
            <w:r>
              <w:t>Contents of Bidding Document</w:t>
            </w:r>
            <w:bookmarkEnd w:id="52"/>
            <w:bookmarkEnd w:id="53"/>
          </w:p>
        </w:tc>
      </w:tr>
      <w:tr w:rsidR="00455149" w14:paraId="7B570F58" w14:textId="77777777">
        <w:tc>
          <w:tcPr>
            <w:tcW w:w="2250" w:type="dxa"/>
          </w:tcPr>
          <w:p w14:paraId="63143E11" w14:textId="77777777" w:rsidR="00455149" w:rsidRDefault="00ED1CD5" w:rsidP="004C7447">
            <w:pPr>
              <w:pStyle w:val="Style4"/>
            </w:pPr>
            <w:bookmarkStart w:id="54" w:name="_Toc438532572"/>
            <w:bookmarkStart w:id="55" w:name="_Toc531226273"/>
            <w:bookmarkStart w:id="56" w:name="_Toc438438826"/>
            <w:bookmarkStart w:id="57" w:name="_Toc438532574"/>
            <w:bookmarkStart w:id="58" w:name="_Toc438733970"/>
            <w:bookmarkStart w:id="59" w:name="_Toc438907010"/>
            <w:bookmarkStart w:id="60" w:name="_Toc438907209"/>
            <w:bookmarkEnd w:id="54"/>
            <w:r>
              <w:lastRenderedPageBreak/>
              <w:t>6.</w:t>
            </w:r>
            <w:r w:rsidR="00652EBF">
              <w:tab/>
            </w:r>
            <w:r w:rsidR="00455149">
              <w:t>Sections of Bidding Document</w:t>
            </w:r>
            <w:bookmarkEnd w:id="55"/>
          </w:p>
          <w:bookmarkEnd w:id="56"/>
          <w:bookmarkEnd w:id="57"/>
          <w:bookmarkEnd w:id="58"/>
          <w:bookmarkEnd w:id="59"/>
          <w:bookmarkEnd w:id="60"/>
          <w:p w14:paraId="1A9E0EDC" w14:textId="77777777" w:rsidR="00455149" w:rsidRDefault="00455149">
            <w:pPr>
              <w:pStyle w:val="i"/>
              <w:keepNext/>
              <w:suppressAutoHyphens w:val="0"/>
              <w:spacing w:after="200"/>
              <w:rPr>
                <w:rFonts w:ascii="Times New Roman" w:hAnsi="Times New Roman"/>
              </w:rPr>
            </w:pPr>
          </w:p>
        </w:tc>
        <w:tc>
          <w:tcPr>
            <w:tcW w:w="7110" w:type="dxa"/>
          </w:tcPr>
          <w:p w14:paraId="3CACCAFD" w14:textId="77777777" w:rsidR="00455149" w:rsidRDefault="00455149" w:rsidP="0022282F">
            <w:pPr>
              <w:pStyle w:val="Sub-ClauseText"/>
              <w:numPr>
                <w:ilvl w:val="1"/>
                <w:numId w:val="19"/>
              </w:numPr>
              <w:spacing w:before="0" w:after="200"/>
              <w:ind w:left="605" w:hanging="605"/>
              <w:rPr>
                <w:spacing w:val="0"/>
              </w:rPr>
            </w:pPr>
            <w:r>
              <w:rPr>
                <w:spacing w:val="0"/>
              </w:rPr>
              <w:t>The Bidding Documents consist of Parts 1, 2, and 3, which include all the Sections indicated below, and should be read in conjunction with any Addend</w:t>
            </w:r>
            <w:r w:rsidR="007068D0">
              <w:rPr>
                <w:spacing w:val="0"/>
              </w:rPr>
              <w:t>a</w:t>
            </w:r>
            <w:r>
              <w:rPr>
                <w:spacing w:val="0"/>
              </w:rPr>
              <w:t xml:space="preserve"> issued in accordance with </w:t>
            </w:r>
            <w:r w:rsidR="00ED1CD5">
              <w:rPr>
                <w:spacing w:val="0"/>
              </w:rPr>
              <w:t xml:space="preserve">ITB </w:t>
            </w:r>
            <w:r>
              <w:rPr>
                <w:spacing w:val="0"/>
              </w:rPr>
              <w:t>8.</w:t>
            </w:r>
          </w:p>
          <w:p w14:paraId="4BF4272C" w14:textId="77777777" w:rsidR="00455149" w:rsidRDefault="00455149">
            <w:pPr>
              <w:tabs>
                <w:tab w:val="left" w:pos="1152"/>
                <w:tab w:val="left" w:pos="2502"/>
              </w:tabs>
              <w:spacing w:after="200"/>
              <w:ind w:left="612"/>
              <w:rPr>
                <w:b/>
              </w:rPr>
            </w:pPr>
            <w:r>
              <w:rPr>
                <w:b/>
              </w:rPr>
              <w:t>PART 1    Bidding Procedures</w:t>
            </w:r>
          </w:p>
          <w:p w14:paraId="708FA5F6" w14:textId="77777777" w:rsidR="00455149" w:rsidRDefault="00455149" w:rsidP="0022282F">
            <w:pPr>
              <w:numPr>
                <w:ilvl w:val="0"/>
                <w:numId w:val="2"/>
              </w:numPr>
              <w:tabs>
                <w:tab w:val="left" w:pos="1602"/>
                <w:tab w:val="left" w:pos="2502"/>
              </w:tabs>
              <w:spacing w:after="120"/>
              <w:ind w:left="1598" w:hanging="446"/>
            </w:pPr>
            <w:r>
              <w:t>Section I. Instructions to Bidders (ITB)</w:t>
            </w:r>
          </w:p>
          <w:p w14:paraId="51DECC8C" w14:textId="77777777" w:rsidR="00455149" w:rsidRDefault="00455149" w:rsidP="0022282F">
            <w:pPr>
              <w:numPr>
                <w:ilvl w:val="0"/>
                <w:numId w:val="3"/>
              </w:numPr>
              <w:tabs>
                <w:tab w:val="left" w:pos="1602"/>
                <w:tab w:val="left" w:pos="2502"/>
              </w:tabs>
              <w:spacing w:after="120"/>
              <w:ind w:left="1598" w:hanging="446"/>
            </w:pPr>
            <w:r>
              <w:t>Section II. Bidding Data Sheet (BDS)</w:t>
            </w:r>
          </w:p>
          <w:p w14:paraId="6B59EC33" w14:textId="77777777" w:rsidR="00455149" w:rsidRDefault="00455149" w:rsidP="0022282F">
            <w:pPr>
              <w:numPr>
                <w:ilvl w:val="0"/>
                <w:numId w:val="3"/>
              </w:numPr>
              <w:tabs>
                <w:tab w:val="left" w:pos="1602"/>
                <w:tab w:val="left" w:pos="2502"/>
              </w:tabs>
              <w:spacing w:after="120"/>
              <w:ind w:left="1598" w:hanging="446"/>
            </w:pPr>
            <w:r>
              <w:t>Section III. Evaluation and Qualification Criteria</w:t>
            </w:r>
          </w:p>
          <w:p w14:paraId="73C75C75" w14:textId="77777777" w:rsidR="00455149" w:rsidRDefault="00455149" w:rsidP="0022282F">
            <w:pPr>
              <w:numPr>
                <w:ilvl w:val="0"/>
                <w:numId w:val="4"/>
              </w:numPr>
              <w:tabs>
                <w:tab w:val="left" w:pos="1602"/>
                <w:tab w:val="left" w:pos="2502"/>
              </w:tabs>
              <w:spacing w:after="120"/>
              <w:ind w:left="1598" w:hanging="446"/>
            </w:pPr>
            <w:r>
              <w:t>Section IV. Bidding Forms</w:t>
            </w:r>
          </w:p>
          <w:p w14:paraId="4232DF21" w14:textId="77777777" w:rsidR="00455149" w:rsidRDefault="00455149" w:rsidP="0022282F">
            <w:pPr>
              <w:numPr>
                <w:ilvl w:val="0"/>
                <w:numId w:val="4"/>
              </w:numPr>
              <w:tabs>
                <w:tab w:val="left" w:pos="1602"/>
                <w:tab w:val="left" w:pos="2502"/>
              </w:tabs>
              <w:spacing w:after="120"/>
              <w:ind w:left="1598" w:hanging="446"/>
            </w:pPr>
            <w:r>
              <w:t>Section V. Eligible Countries</w:t>
            </w:r>
          </w:p>
          <w:p w14:paraId="34A6BABF" w14:textId="77777777" w:rsidR="00FD6404" w:rsidRDefault="003877EF" w:rsidP="0022282F">
            <w:pPr>
              <w:numPr>
                <w:ilvl w:val="0"/>
                <w:numId w:val="7"/>
              </w:numPr>
              <w:spacing w:after="120"/>
              <w:ind w:left="1598" w:hanging="446"/>
              <w:jc w:val="both"/>
            </w:pPr>
            <w:r>
              <w:t xml:space="preserve">Section VI. </w:t>
            </w:r>
            <w:proofErr w:type="spellStart"/>
            <w:r w:rsidR="00333932">
              <w:t>IsDB</w:t>
            </w:r>
            <w:proofErr w:type="spellEnd"/>
            <w:r>
              <w:t xml:space="preserve"> Policy-Corrupt and Fraudulent Practices</w:t>
            </w:r>
          </w:p>
        </w:tc>
      </w:tr>
      <w:tr w:rsidR="00455149" w14:paraId="18C23337" w14:textId="77777777">
        <w:trPr>
          <w:cantSplit/>
        </w:trPr>
        <w:tc>
          <w:tcPr>
            <w:tcW w:w="2250" w:type="dxa"/>
            <w:tcBorders>
              <w:bottom w:val="nil"/>
            </w:tcBorders>
          </w:tcPr>
          <w:p w14:paraId="55F49AA1" w14:textId="77777777" w:rsidR="00455149" w:rsidRDefault="00455149">
            <w:pPr>
              <w:tabs>
                <w:tab w:val="left" w:pos="1602"/>
                <w:tab w:val="left" w:pos="2502"/>
              </w:tabs>
              <w:spacing w:after="200"/>
              <w:ind w:left="1152"/>
            </w:pPr>
          </w:p>
        </w:tc>
        <w:tc>
          <w:tcPr>
            <w:tcW w:w="7110" w:type="dxa"/>
            <w:tcBorders>
              <w:bottom w:val="nil"/>
            </w:tcBorders>
          </w:tcPr>
          <w:p w14:paraId="23DCEF7A" w14:textId="77777777" w:rsidR="00455149" w:rsidRDefault="00455149">
            <w:pPr>
              <w:tabs>
                <w:tab w:val="left" w:pos="1152"/>
                <w:tab w:val="left" w:pos="1692"/>
                <w:tab w:val="left" w:pos="2502"/>
              </w:tabs>
              <w:spacing w:after="200"/>
              <w:ind w:left="720"/>
              <w:rPr>
                <w:b/>
              </w:rPr>
            </w:pPr>
            <w:r>
              <w:rPr>
                <w:b/>
              </w:rPr>
              <w:t>PART 2   Supply Requirements</w:t>
            </w:r>
          </w:p>
          <w:p w14:paraId="6DDBDEC1" w14:textId="77777777" w:rsidR="00455149" w:rsidRDefault="00455149" w:rsidP="0022282F">
            <w:pPr>
              <w:numPr>
                <w:ilvl w:val="0"/>
                <w:numId w:val="5"/>
              </w:numPr>
              <w:tabs>
                <w:tab w:val="left" w:pos="1602"/>
              </w:tabs>
              <w:spacing w:after="200"/>
              <w:ind w:left="1598" w:hanging="446"/>
            </w:pPr>
            <w:r>
              <w:t>Section VI</w:t>
            </w:r>
            <w:r w:rsidR="00DB315D">
              <w:t>I</w:t>
            </w:r>
            <w:r>
              <w:t>. Schedule of Requirements</w:t>
            </w:r>
          </w:p>
          <w:p w14:paraId="26FD7E3D" w14:textId="77777777" w:rsidR="00455149" w:rsidRDefault="00455149">
            <w:pPr>
              <w:tabs>
                <w:tab w:val="left" w:pos="1152"/>
                <w:tab w:val="left" w:pos="1692"/>
                <w:tab w:val="left" w:pos="2502"/>
              </w:tabs>
              <w:spacing w:after="200"/>
              <w:ind w:left="720"/>
              <w:rPr>
                <w:b/>
              </w:rPr>
            </w:pPr>
            <w:r>
              <w:rPr>
                <w:b/>
              </w:rPr>
              <w:t>PART 3   Contract</w:t>
            </w:r>
          </w:p>
          <w:p w14:paraId="65E0A1D4" w14:textId="77777777" w:rsidR="00455149" w:rsidRDefault="00455149" w:rsidP="0022282F">
            <w:pPr>
              <w:numPr>
                <w:ilvl w:val="0"/>
                <w:numId w:val="8"/>
              </w:numPr>
              <w:tabs>
                <w:tab w:val="left" w:pos="1602"/>
              </w:tabs>
              <w:spacing w:after="120"/>
              <w:ind w:left="1598" w:hanging="446"/>
            </w:pPr>
            <w:r>
              <w:t>Section VII</w:t>
            </w:r>
            <w:r w:rsidR="00DB315D">
              <w:t>I</w:t>
            </w:r>
            <w:r>
              <w:t>. General Conditions of Contract (GCC)</w:t>
            </w:r>
          </w:p>
          <w:p w14:paraId="75AD40A4" w14:textId="77777777" w:rsidR="00455149" w:rsidRDefault="00455149" w:rsidP="0022282F">
            <w:pPr>
              <w:numPr>
                <w:ilvl w:val="0"/>
                <w:numId w:val="7"/>
              </w:numPr>
              <w:tabs>
                <w:tab w:val="left" w:pos="1602"/>
              </w:tabs>
              <w:spacing w:after="120"/>
              <w:ind w:left="1598" w:hanging="446"/>
            </w:pPr>
            <w:r>
              <w:t xml:space="preserve">Section </w:t>
            </w:r>
            <w:r w:rsidR="00DB315D">
              <w:t>IX</w:t>
            </w:r>
            <w:r>
              <w:t>. Special Conditions of Contract (SCC)</w:t>
            </w:r>
          </w:p>
          <w:p w14:paraId="1295D2BC" w14:textId="77777777" w:rsidR="00FD6404" w:rsidRDefault="00455149" w:rsidP="0022282F">
            <w:pPr>
              <w:numPr>
                <w:ilvl w:val="0"/>
                <w:numId w:val="6"/>
              </w:numPr>
              <w:tabs>
                <w:tab w:val="left" w:pos="1602"/>
              </w:tabs>
              <w:spacing w:after="200"/>
              <w:ind w:left="1602" w:hanging="450"/>
            </w:pPr>
            <w:r>
              <w:t>Section</w:t>
            </w:r>
            <w:r w:rsidR="007068D0">
              <w:t xml:space="preserve"> </w:t>
            </w:r>
            <w:r>
              <w:t xml:space="preserve">X. Contract Forms </w:t>
            </w:r>
          </w:p>
        </w:tc>
      </w:tr>
      <w:tr w:rsidR="00455149" w14:paraId="1AFC4149" w14:textId="77777777">
        <w:tc>
          <w:tcPr>
            <w:tcW w:w="2250" w:type="dxa"/>
          </w:tcPr>
          <w:p w14:paraId="6D33924E" w14:textId="77777777" w:rsidR="00455149" w:rsidRDefault="00455149" w:rsidP="009C55BC">
            <w:pPr>
              <w:pStyle w:val="Heading1-Clausename"/>
              <w:tabs>
                <w:tab w:val="clear" w:pos="360"/>
              </w:tabs>
              <w:spacing w:before="0" w:after="200"/>
              <w:ind w:left="0" w:firstLine="0"/>
            </w:pPr>
          </w:p>
        </w:tc>
        <w:tc>
          <w:tcPr>
            <w:tcW w:w="7110" w:type="dxa"/>
          </w:tcPr>
          <w:p w14:paraId="6E80A58E" w14:textId="77777777" w:rsidR="00455149" w:rsidRDefault="00455149" w:rsidP="0022282F">
            <w:pPr>
              <w:pStyle w:val="Sub-ClauseText"/>
              <w:numPr>
                <w:ilvl w:val="1"/>
                <w:numId w:val="19"/>
              </w:numPr>
              <w:spacing w:before="0" w:after="200"/>
              <w:ind w:left="605" w:hanging="605"/>
              <w:rPr>
                <w:spacing w:val="0"/>
              </w:rPr>
            </w:pPr>
            <w:r>
              <w:rPr>
                <w:spacing w:val="0"/>
              </w:rPr>
              <w:t xml:space="preserve">The </w:t>
            </w:r>
            <w:r w:rsidR="00AB1EF8" w:rsidRPr="004A2C5F">
              <w:rPr>
                <w:spacing w:val="0"/>
              </w:rPr>
              <w:t>Specific Procurement Notice</w:t>
            </w:r>
            <w:r w:rsidR="00AB1EF8" w:rsidDel="00AB1EF8">
              <w:rPr>
                <w:spacing w:val="0"/>
              </w:rPr>
              <w:t xml:space="preserve"> </w:t>
            </w:r>
            <w:r>
              <w:rPr>
                <w:spacing w:val="0"/>
              </w:rPr>
              <w:t>issued by the Purchaser is not part of the Bidding Document</w:t>
            </w:r>
            <w:r w:rsidR="00400B43">
              <w:rPr>
                <w:spacing w:val="0"/>
              </w:rPr>
              <w:t>s</w:t>
            </w:r>
            <w:r>
              <w:rPr>
                <w:spacing w:val="0"/>
              </w:rPr>
              <w:t>.</w:t>
            </w:r>
          </w:p>
          <w:p w14:paraId="585C3617" w14:textId="77777777" w:rsidR="00455149" w:rsidRDefault="003877EF" w:rsidP="0022282F">
            <w:pPr>
              <w:pStyle w:val="Sub-ClauseText"/>
              <w:numPr>
                <w:ilvl w:val="1"/>
                <w:numId w:val="19"/>
              </w:numPr>
              <w:spacing w:before="0" w:after="200"/>
              <w:ind w:left="605" w:hanging="605"/>
              <w:rPr>
                <w:spacing w:val="0"/>
              </w:rPr>
            </w:pPr>
            <w:r w:rsidRPr="003877EF">
              <w:rPr>
                <w:spacing w:val="0"/>
              </w:rPr>
              <w:t xml:space="preserve">Unless obtained directly from the </w:t>
            </w:r>
            <w:r>
              <w:rPr>
                <w:spacing w:val="0"/>
              </w:rPr>
              <w:t>Purchaser</w:t>
            </w:r>
            <w:r w:rsidRPr="003877EF">
              <w:rPr>
                <w:spacing w:val="0"/>
              </w:rPr>
              <w:t xml:space="preserve">, the </w:t>
            </w:r>
            <w:r>
              <w:rPr>
                <w:spacing w:val="0"/>
              </w:rPr>
              <w:t xml:space="preserve">Purchaser </w:t>
            </w:r>
            <w:r w:rsidRPr="003877EF">
              <w:rPr>
                <w:spacing w:val="0"/>
              </w:rPr>
              <w:t xml:space="preserve">is not responsible for the completeness of the document, responses to requests for clarification, </w:t>
            </w:r>
            <w:r w:rsidR="00935A5C">
              <w:rPr>
                <w:spacing w:val="0"/>
              </w:rPr>
              <w:t xml:space="preserve">the Minutes of the pre-Bid </w:t>
            </w:r>
            <w:r w:rsidR="00AB1EF8">
              <w:rPr>
                <w:spacing w:val="0"/>
              </w:rPr>
              <w:t xml:space="preserve">conference </w:t>
            </w:r>
            <w:r w:rsidR="00935A5C">
              <w:rPr>
                <w:spacing w:val="0"/>
              </w:rPr>
              <w:t xml:space="preserve">(if any), </w:t>
            </w:r>
            <w:r w:rsidRPr="003877EF">
              <w:rPr>
                <w:spacing w:val="0"/>
              </w:rPr>
              <w:t xml:space="preserve">or Addenda to the Bidding Document in accordance with ITB 8. In case of any contradiction, documents </w:t>
            </w:r>
            <w:r w:rsidR="007068D0">
              <w:rPr>
                <w:spacing w:val="0"/>
              </w:rPr>
              <w:t>obtained</w:t>
            </w:r>
            <w:r w:rsidRPr="003877EF">
              <w:rPr>
                <w:spacing w:val="0"/>
              </w:rPr>
              <w:t xml:space="preserve"> directly </w:t>
            </w:r>
            <w:r w:rsidR="007068D0">
              <w:rPr>
                <w:spacing w:val="0"/>
              </w:rPr>
              <w:t>from</w:t>
            </w:r>
            <w:r w:rsidRPr="003877EF">
              <w:rPr>
                <w:spacing w:val="0"/>
              </w:rPr>
              <w:t xml:space="preserve"> the </w:t>
            </w:r>
            <w:r>
              <w:rPr>
                <w:spacing w:val="0"/>
              </w:rPr>
              <w:t xml:space="preserve">Purchaser </w:t>
            </w:r>
            <w:r w:rsidRPr="003877EF">
              <w:rPr>
                <w:spacing w:val="0"/>
              </w:rPr>
              <w:t>shall prevail</w:t>
            </w:r>
            <w:r w:rsidR="00455149">
              <w:rPr>
                <w:spacing w:val="0"/>
              </w:rPr>
              <w:t>.</w:t>
            </w:r>
          </w:p>
          <w:p w14:paraId="6493F3C9" w14:textId="77777777" w:rsidR="00455149" w:rsidRDefault="00455149" w:rsidP="0022282F">
            <w:pPr>
              <w:pStyle w:val="Sub-ClauseText"/>
              <w:numPr>
                <w:ilvl w:val="1"/>
                <w:numId w:val="19"/>
              </w:numPr>
              <w:spacing w:before="0" w:after="200"/>
              <w:ind w:left="605" w:hanging="605"/>
              <w:rPr>
                <w:spacing w:val="0"/>
              </w:rPr>
            </w:pPr>
            <w:r>
              <w:rPr>
                <w:spacing w:val="0"/>
              </w:rPr>
              <w:t>The Bidder is expected to examine all instructions, forms, terms, and specifications in the Bidding Documents</w:t>
            </w:r>
            <w:r w:rsidR="003877EF" w:rsidRPr="003877EF">
              <w:rPr>
                <w:spacing w:val="0"/>
              </w:rPr>
              <w:t xml:space="preserve"> and to furnish with its Bid all information or documentation as is required by the Bidding Document</w:t>
            </w:r>
            <w:r w:rsidR="007068D0">
              <w:rPr>
                <w:spacing w:val="0"/>
              </w:rPr>
              <w:t>s</w:t>
            </w:r>
            <w:r>
              <w:rPr>
                <w:spacing w:val="0"/>
              </w:rPr>
              <w:t>.</w:t>
            </w:r>
          </w:p>
        </w:tc>
      </w:tr>
      <w:tr w:rsidR="00455149" w14:paraId="1FFC4EC0" w14:textId="77777777">
        <w:tc>
          <w:tcPr>
            <w:tcW w:w="2250" w:type="dxa"/>
          </w:tcPr>
          <w:p w14:paraId="5A614A23" w14:textId="77777777" w:rsidR="00455149" w:rsidRDefault="00ED1CD5" w:rsidP="004C7447">
            <w:pPr>
              <w:pStyle w:val="Style4"/>
            </w:pPr>
            <w:bookmarkStart w:id="61" w:name="_Toc438438827"/>
            <w:bookmarkStart w:id="62" w:name="_Toc438532575"/>
            <w:bookmarkStart w:id="63" w:name="_Toc438733971"/>
            <w:bookmarkStart w:id="64" w:name="_Toc438907011"/>
            <w:bookmarkStart w:id="65" w:name="_Toc438907210"/>
            <w:bookmarkStart w:id="66" w:name="_Toc531226274"/>
            <w:r>
              <w:t>7.</w:t>
            </w:r>
            <w:r w:rsidR="00652EBF">
              <w:tab/>
            </w:r>
            <w:r w:rsidR="00455149">
              <w:t>Clarification of Bidding Documents</w:t>
            </w:r>
            <w:bookmarkEnd w:id="61"/>
            <w:bookmarkEnd w:id="62"/>
            <w:bookmarkEnd w:id="63"/>
            <w:bookmarkEnd w:id="64"/>
            <w:bookmarkEnd w:id="65"/>
            <w:bookmarkEnd w:id="66"/>
          </w:p>
        </w:tc>
        <w:tc>
          <w:tcPr>
            <w:tcW w:w="7110" w:type="dxa"/>
          </w:tcPr>
          <w:p w14:paraId="6165F887" w14:textId="77777777" w:rsidR="00FD6404" w:rsidRPr="00670831" w:rsidRDefault="00455149" w:rsidP="00670831">
            <w:pPr>
              <w:pStyle w:val="Sub-ClauseText"/>
              <w:numPr>
                <w:ilvl w:val="1"/>
                <w:numId w:val="20"/>
              </w:numPr>
              <w:spacing w:before="0" w:after="200"/>
              <w:ind w:left="605" w:hanging="605"/>
              <w:rPr>
                <w:spacing w:val="0"/>
              </w:rPr>
            </w:pPr>
            <w:r>
              <w:rPr>
                <w:spacing w:val="0"/>
              </w:rPr>
              <w:t xml:space="preserve">A Bidder requiring any clarification of the Bidding Document shall contact the Purchaser in writing at the Purchaser’s address </w:t>
            </w:r>
            <w:r w:rsidR="00935A5C">
              <w:rPr>
                <w:b/>
                <w:bCs/>
                <w:spacing w:val="0"/>
              </w:rPr>
              <w:t xml:space="preserve">specified </w:t>
            </w:r>
            <w:r>
              <w:rPr>
                <w:b/>
                <w:bCs/>
                <w:spacing w:val="0"/>
              </w:rPr>
              <w:t>in the</w:t>
            </w:r>
            <w:r>
              <w:rPr>
                <w:spacing w:val="0"/>
              </w:rPr>
              <w:t xml:space="preserve"> </w:t>
            </w:r>
            <w:r>
              <w:rPr>
                <w:b/>
                <w:spacing w:val="0"/>
              </w:rPr>
              <w:t>BDS</w:t>
            </w:r>
            <w:r w:rsidRPr="00CA4398">
              <w:rPr>
                <w:spacing w:val="0"/>
              </w:rPr>
              <w:t>.</w:t>
            </w:r>
            <w:r w:rsidRPr="007068D0">
              <w:rPr>
                <w:spacing w:val="0"/>
              </w:rPr>
              <w:t xml:space="preserve"> </w:t>
            </w:r>
            <w:r>
              <w:rPr>
                <w:spacing w:val="0"/>
              </w:rPr>
              <w:t xml:space="preserve"> The Purchaser will respond in writing to any request for clarification, provided that such request is received prior to the deadline for submission of bids</w:t>
            </w:r>
            <w:r w:rsidR="007068D0">
              <w:rPr>
                <w:spacing w:val="0"/>
              </w:rPr>
              <w:t xml:space="preserve"> </w:t>
            </w:r>
            <w:r w:rsidR="007068D0" w:rsidRPr="00EC12FE">
              <w:t xml:space="preserve">within a period </w:t>
            </w:r>
            <w:r w:rsidR="007068D0" w:rsidRPr="00EC12FE">
              <w:rPr>
                <w:b/>
              </w:rPr>
              <w:t>specified in the BDS</w:t>
            </w:r>
            <w:r w:rsidRPr="002373F0">
              <w:rPr>
                <w:b/>
                <w:spacing w:val="0"/>
              </w:rPr>
              <w:t>.</w:t>
            </w:r>
            <w:r>
              <w:rPr>
                <w:spacing w:val="0"/>
              </w:rPr>
              <w:t xml:space="preserve">  The Purchaser shall forward copies of its response to all </w:t>
            </w:r>
            <w:r w:rsidR="00ED1AC8">
              <w:rPr>
                <w:spacing w:val="0"/>
              </w:rPr>
              <w:t xml:space="preserve">Bidders </w:t>
            </w:r>
            <w:r>
              <w:rPr>
                <w:spacing w:val="0"/>
              </w:rPr>
              <w:t xml:space="preserve">who have acquired the Bidding Documents </w:t>
            </w:r>
            <w:r w:rsidR="00ED1AC8" w:rsidRPr="009E1404">
              <w:lastRenderedPageBreak/>
              <w:t xml:space="preserve">in accordance with ITB 6.3, </w:t>
            </w:r>
            <w:r>
              <w:rPr>
                <w:spacing w:val="0"/>
              </w:rPr>
              <w:t xml:space="preserve">including a description of the inquiry but without identifying its source. </w:t>
            </w:r>
            <w:r w:rsidR="003877EF" w:rsidRPr="003877EF">
              <w:rPr>
                <w:spacing w:val="0"/>
              </w:rPr>
              <w:t xml:space="preserve">If so </w:t>
            </w:r>
            <w:r w:rsidR="00EF3D2E" w:rsidRPr="00EF3D2E">
              <w:rPr>
                <w:b/>
                <w:spacing w:val="0"/>
              </w:rPr>
              <w:t>specified in the BDS</w:t>
            </w:r>
            <w:r w:rsidR="003877EF" w:rsidRPr="003877EF">
              <w:rPr>
                <w:spacing w:val="0"/>
              </w:rPr>
              <w:t xml:space="preserve">, the </w:t>
            </w:r>
            <w:r w:rsidR="00ED1AC8">
              <w:rPr>
                <w:spacing w:val="0"/>
              </w:rPr>
              <w:t xml:space="preserve">Purchaser </w:t>
            </w:r>
            <w:r w:rsidR="003877EF" w:rsidRPr="003877EF">
              <w:rPr>
                <w:spacing w:val="0"/>
              </w:rPr>
              <w:t xml:space="preserve">shall also promptly publish its response at the web page </w:t>
            </w:r>
            <w:r w:rsidR="00EF3D2E" w:rsidRPr="00EF3D2E">
              <w:rPr>
                <w:b/>
                <w:spacing w:val="0"/>
              </w:rPr>
              <w:t>identified in the BDS</w:t>
            </w:r>
            <w:r w:rsidR="003877EF" w:rsidRPr="003877EF">
              <w:rPr>
                <w:spacing w:val="0"/>
              </w:rPr>
              <w:t>.</w:t>
            </w:r>
            <w:r>
              <w:rPr>
                <w:spacing w:val="0"/>
              </w:rPr>
              <w:t xml:space="preserve"> Should the </w:t>
            </w:r>
            <w:r w:rsidR="00935A5C">
              <w:rPr>
                <w:spacing w:val="0"/>
              </w:rPr>
              <w:t xml:space="preserve">clarification result in changes to the essential elements of the Bidding Documents, the </w:t>
            </w:r>
            <w:r>
              <w:rPr>
                <w:spacing w:val="0"/>
              </w:rPr>
              <w:t xml:space="preserve">Purchaser </w:t>
            </w:r>
            <w:r w:rsidR="00935A5C">
              <w:rPr>
                <w:spacing w:val="0"/>
              </w:rPr>
              <w:t xml:space="preserve">shall </w:t>
            </w:r>
            <w:r>
              <w:rPr>
                <w:spacing w:val="0"/>
              </w:rPr>
              <w:t>amend the Bidding Documents</w:t>
            </w:r>
            <w:r w:rsidR="00066DFE">
              <w:rPr>
                <w:spacing w:val="0"/>
              </w:rPr>
              <w:t xml:space="preserve"> </w:t>
            </w:r>
            <w:r>
              <w:rPr>
                <w:spacing w:val="0"/>
              </w:rPr>
              <w:t>following the procedure under ITB 8 and ITB 2</w:t>
            </w:r>
            <w:r w:rsidR="00066DFE">
              <w:rPr>
                <w:spacing w:val="0"/>
              </w:rPr>
              <w:t>2</w:t>
            </w:r>
            <w:r>
              <w:rPr>
                <w:spacing w:val="0"/>
              </w:rPr>
              <w:t xml:space="preserve">.2. </w:t>
            </w:r>
          </w:p>
        </w:tc>
      </w:tr>
      <w:tr w:rsidR="00455149" w14:paraId="62F19BF1" w14:textId="77777777">
        <w:tc>
          <w:tcPr>
            <w:tcW w:w="2250" w:type="dxa"/>
          </w:tcPr>
          <w:p w14:paraId="2D65F152" w14:textId="77777777" w:rsidR="00455149" w:rsidRDefault="00ED1CD5" w:rsidP="004C7447">
            <w:pPr>
              <w:pStyle w:val="Style4"/>
            </w:pPr>
            <w:bookmarkStart w:id="67" w:name="_Toc438438828"/>
            <w:bookmarkStart w:id="68" w:name="_Toc438532576"/>
            <w:bookmarkStart w:id="69" w:name="_Toc438733972"/>
            <w:bookmarkStart w:id="70" w:name="_Toc438907012"/>
            <w:bookmarkStart w:id="71" w:name="_Toc438907211"/>
            <w:bookmarkStart w:id="72" w:name="_Toc531226275"/>
            <w:r>
              <w:lastRenderedPageBreak/>
              <w:t>8.</w:t>
            </w:r>
            <w:r w:rsidR="00652EBF">
              <w:tab/>
            </w:r>
            <w:r w:rsidR="00455149">
              <w:t>Amendment of Bidding Document</w:t>
            </w:r>
            <w:bookmarkEnd w:id="67"/>
            <w:bookmarkEnd w:id="68"/>
            <w:bookmarkEnd w:id="69"/>
            <w:bookmarkEnd w:id="70"/>
            <w:bookmarkEnd w:id="71"/>
            <w:bookmarkEnd w:id="72"/>
          </w:p>
        </w:tc>
        <w:tc>
          <w:tcPr>
            <w:tcW w:w="7110" w:type="dxa"/>
          </w:tcPr>
          <w:p w14:paraId="3AE79AE6" w14:textId="77777777" w:rsidR="00455149" w:rsidRDefault="00455149" w:rsidP="0022282F">
            <w:pPr>
              <w:pStyle w:val="Sub-ClauseText"/>
              <w:numPr>
                <w:ilvl w:val="1"/>
                <w:numId w:val="21"/>
              </w:numPr>
              <w:spacing w:before="0" w:after="200"/>
              <w:ind w:left="605" w:hanging="605"/>
              <w:rPr>
                <w:spacing w:val="0"/>
              </w:rPr>
            </w:pPr>
            <w:r>
              <w:rPr>
                <w:spacing w:val="0"/>
              </w:rPr>
              <w:t>At any time prior to the deadline for submission of bids, the Purchaser may amend the Bidding Documents by issuing addend</w:t>
            </w:r>
            <w:r w:rsidR="00193D77">
              <w:rPr>
                <w:spacing w:val="0"/>
              </w:rPr>
              <w:t>a</w:t>
            </w:r>
            <w:r>
              <w:rPr>
                <w:spacing w:val="0"/>
              </w:rPr>
              <w:t>.</w:t>
            </w:r>
          </w:p>
          <w:p w14:paraId="622E47AA" w14:textId="77777777" w:rsidR="00455149" w:rsidRDefault="00455149" w:rsidP="0022282F">
            <w:pPr>
              <w:pStyle w:val="Sub-ClauseText"/>
              <w:numPr>
                <w:ilvl w:val="1"/>
                <w:numId w:val="21"/>
              </w:numPr>
              <w:spacing w:before="0" w:after="200"/>
              <w:ind w:left="605" w:hanging="605"/>
              <w:rPr>
                <w:spacing w:val="0"/>
              </w:rPr>
            </w:pPr>
            <w:r>
              <w:rPr>
                <w:spacing w:val="0"/>
              </w:rPr>
              <w:t>Any addendum issued shall be part of the Bidding Documents and shall be communicated in writing to all who have obtained the Bidding Documents from the Purchaser</w:t>
            </w:r>
            <w:r w:rsidR="00196F90">
              <w:rPr>
                <w:spacing w:val="0"/>
              </w:rPr>
              <w:t xml:space="preserve"> in accordance with ITB 6.3</w:t>
            </w:r>
            <w:r>
              <w:rPr>
                <w:spacing w:val="0"/>
              </w:rPr>
              <w:t>.</w:t>
            </w:r>
            <w:r w:rsidR="003877EF">
              <w:rPr>
                <w:spacing w:val="0"/>
              </w:rPr>
              <w:t xml:space="preserve"> </w:t>
            </w:r>
            <w:r w:rsidR="003877EF" w:rsidRPr="003877EF">
              <w:rPr>
                <w:spacing w:val="0"/>
              </w:rPr>
              <w:t xml:space="preserve">The </w:t>
            </w:r>
            <w:r w:rsidR="003877EF">
              <w:rPr>
                <w:spacing w:val="0"/>
              </w:rPr>
              <w:t xml:space="preserve">Purchaser </w:t>
            </w:r>
            <w:r w:rsidR="003877EF" w:rsidRPr="003877EF">
              <w:rPr>
                <w:spacing w:val="0"/>
              </w:rPr>
              <w:t xml:space="preserve">shall also promptly publish the addendum on the </w:t>
            </w:r>
            <w:r w:rsidR="003877EF">
              <w:rPr>
                <w:spacing w:val="0"/>
              </w:rPr>
              <w:t>Purchaser</w:t>
            </w:r>
            <w:r w:rsidR="003877EF" w:rsidRPr="003877EF">
              <w:rPr>
                <w:spacing w:val="0"/>
              </w:rPr>
              <w:t>’s web page in</w:t>
            </w:r>
            <w:r w:rsidR="00193D77">
              <w:rPr>
                <w:spacing w:val="0"/>
              </w:rPr>
              <w:t xml:space="preserve"> accordance with</w:t>
            </w:r>
            <w:r w:rsidR="003877EF" w:rsidRPr="003877EF">
              <w:rPr>
                <w:spacing w:val="0"/>
              </w:rPr>
              <w:t xml:space="preserve"> </w:t>
            </w:r>
            <w:r w:rsidR="00045C8E">
              <w:rPr>
                <w:spacing w:val="0"/>
              </w:rPr>
              <w:t>ITB 7.1</w:t>
            </w:r>
            <w:r w:rsidR="003B200A">
              <w:rPr>
                <w:spacing w:val="0"/>
              </w:rPr>
              <w:t>.</w:t>
            </w:r>
            <w:r w:rsidR="00045C8E">
              <w:rPr>
                <w:spacing w:val="0"/>
              </w:rPr>
              <w:t xml:space="preserve"> </w:t>
            </w:r>
          </w:p>
          <w:p w14:paraId="248023FE" w14:textId="77777777" w:rsidR="00455149" w:rsidRDefault="00455149" w:rsidP="0022282F">
            <w:pPr>
              <w:pStyle w:val="Sub-ClauseText"/>
              <w:numPr>
                <w:ilvl w:val="1"/>
                <w:numId w:val="21"/>
              </w:numPr>
              <w:spacing w:before="0" w:after="200"/>
              <w:rPr>
                <w:spacing w:val="0"/>
              </w:rPr>
            </w:pPr>
            <w:r>
              <w:rPr>
                <w:spacing w:val="0"/>
              </w:rPr>
              <w:t>To give prospective Bidders reasonable time in which to take an addendum into account in preparing their bids, the Purchaser may, at its discretion, extend the deadline for the submission of bids, pursuant to ITB 2</w:t>
            </w:r>
            <w:r w:rsidR="00BB66A9">
              <w:rPr>
                <w:spacing w:val="0"/>
              </w:rPr>
              <w:t>2</w:t>
            </w:r>
            <w:r>
              <w:rPr>
                <w:spacing w:val="0"/>
              </w:rPr>
              <w:t>.2</w:t>
            </w:r>
            <w:r w:rsidR="003B200A">
              <w:rPr>
                <w:spacing w:val="0"/>
              </w:rPr>
              <w:t>.</w:t>
            </w:r>
          </w:p>
        </w:tc>
      </w:tr>
      <w:tr w:rsidR="00455149" w14:paraId="4E196B2D" w14:textId="77777777">
        <w:tc>
          <w:tcPr>
            <w:tcW w:w="2250" w:type="dxa"/>
          </w:tcPr>
          <w:p w14:paraId="69F85021" w14:textId="77777777" w:rsidR="00455149" w:rsidRDefault="00455149">
            <w:pPr>
              <w:pStyle w:val="Heading1-Clausename"/>
              <w:tabs>
                <w:tab w:val="clear" w:pos="360"/>
              </w:tabs>
              <w:spacing w:before="0" w:after="200"/>
              <w:ind w:left="0" w:firstLine="0"/>
            </w:pPr>
          </w:p>
        </w:tc>
        <w:tc>
          <w:tcPr>
            <w:tcW w:w="7110" w:type="dxa"/>
          </w:tcPr>
          <w:p w14:paraId="7626EB2F" w14:textId="77777777" w:rsidR="00455149" w:rsidRDefault="00455149" w:rsidP="004C7447">
            <w:pPr>
              <w:pStyle w:val="Style3"/>
            </w:pPr>
            <w:bookmarkStart w:id="73" w:name="_Toc505659525"/>
            <w:bookmarkStart w:id="74" w:name="_Toc531226276"/>
            <w:r>
              <w:t>Preparation of Bids</w:t>
            </w:r>
            <w:bookmarkEnd w:id="73"/>
            <w:bookmarkEnd w:id="74"/>
          </w:p>
        </w:tc>
      </w:tr>
      <w:tr w:rsidR="00455149" w14:paraId="3A12F350" w14:textId="77777777">
        <w:tc>
          <w:tcPr>
            <w:tcW w:w="2250" w:type="dxa"/>
          </w:tcPr>
          <w:p w14:paraId="403175FD" w14:textId="77777777" w:rsidR="00455149" w:rsidRDefault="00ED1CD5" w:rsidP="004C7447">
            <w:pPr>
              <w:pStyle w:val="Style4"/>
            </w:pPr>
            <w:bookmarkStart w:id="75" w:name="_Toc438438830"/>
            <w:bookmarkStart w:id="76" w:name="_Toc438532578"/>
            <w:bookmarkStart w:id="77" w:name="_Toc438733974"/>
            <w:bookmarkStart w:id="78" w:name="_Toc438907013"/>
            <w:bookmarkStart w:id="79" w:name="_Toc438907212"/>
            <w:bookmarkStart w:id="80" w:name="_Toc531226277"/>
            <w:r>
              <w:t>9.</w:t>
            </w:r>
            <w:r w:rsidR="00652EBF">
              <w:tab/>
            </w:r>
            <w:r w:rsidR="00455149">
              <w:t>Cost of Bidding</w:t>
            </w:r>
            <w:bookmarkEnd w:id="75"/>
            <w:bookmarkEnd w:id="76"/>
            <w:bookmarkEnd w:id="77"/>
            <w:bookmarkEnd w:id="78"/>
            <w:bookmarkEnd w:id="79"/>
            <w:bookmarkEnd w:id="80"/>
          </w:p>
        </w:tc>
        <w:tc>
          <w:tcPr>
            <w:tcW w:w="7110" w:type="dxa"/>
          </w:tcPr>
          <w:p w14:paraId="4488402E" w14:textId="77777777" w:rsidR="00455149" w:rsidRDefault="00455149" w:rsidP="0022282F">
            <w:pPr>
              <w:pStyle w:val="Sub-ClauseText"/>
              <w:numPr>
                <w:ilvl w:val="1"/>
                <w:numId w:val="22"/>
              </w:numPr>
              <w:spacing w:before="0" w:after="200"/>
              <w:rPr>
                <w:spacing w:val="0"/>
              </w:rPr>
            </w:pPr>
            <w:r>
              <w:rPr>
                <w:spacing w:val="0"/>
              </w:rPr>
              <w:t>The Bidder shall bear all costs associated with the preparation and submission of its bid, and the Purchaser shall not be responsible or liable for those costs, regardless of the conduct or outcome of the bidding process.</w:t>
            </w:r>
          </w:p>
        </w:tc>
      </w:tr>
      <w:tr w:rsidR="00455149" w14:paraId="4AEA5DF0" w14:textId="77777777">
        <w:tc>
          <w:tcPr>
            <w:tcW w:w="2250" w:type="dxa"/>
          </w:tcPr>
          <w:p w14:paraId="040D0C4C" w14:textId="77777777" w:rsidR="00455149" w:rsidRDefault="00ED1CD5" w:rsidP="004C7447">
            <w:pPr>
              <w:pStyle w:val="Style4"/>
            </w:pPr>
            <w:bookmarkStart w:id="81" w:name="_Toc438438831"/>
            <w:bookmarkStart w:id="82" w:name="_Toc438532579"/>
            <w:bookmarkStart w:id="83" w:name="_Toc438733975"/>
            <w:bookmarkStart w:id="84" w:name="_Toc438907014"/>
            <w:bookmarkStart w:id="85" w:name="_Toc438907213"/>
            <w:bookmarkStart w:id="86" w:name="_Toc531226278"/>
            <w:r>
              <w:t>10.</w:t>
            </w:r>
            <w:r w:rsidR="00652EBF">
              <w:tab/>
            </w:r>
            <w:r w:rsidR="00455149">
              <w:t>Language of Bid</w:t>
            </w:r>
            <w:bookmarkEnd w:id="81"/>
            <w:bookmarkEnd w:id="82"/>
            <w:bookmarkEnd w:id="83"/>
            <w:bookmarkEnd w:id="84"/>
            <w:bookmarkEnd w:id="85"/>
            <w:bookmarkEnd w:id="86"/>
          </w:p>
        </w:tc>
        <w:tc>
          <w:tcPr>
            <w:tcW w:w="7110" w:type="dxa"/>
          </w:tcPr>
          <w:p w14:paraId="039D76FC" w14:textId="77777777" w:rsidR="00455149" w:rsidRDefault="00455149" w:rsidP="0022282F">
            <w:pPr>
              <w:pStyle w:val="Sub-ClauseText"/>
              <w:numPr>
                <w:ilvl w:val="1"/>
                <w:numId w:val="23"/>
              </w:numPr>
              <w:spacing w:before="0" w:after="200"/>
              <w:rPr>
                <w:spacing w:val="0"/>
              </w:rPr>
            </w:pPr>
            <w:r>
              <w:rPr>
                <w:spacing w:val="0"/>
              </w:rPr>
              <w:t xml:space="preserve">The Bid, as well as all correspondence and documents relating to the bid exchanged by the Bidder and the Purchaser, shall be written in the language </w:t>
            </w:r>
            <w:r>
              <w:rPr>
                <w:b/>
                <w:bCs/>
                <w:spacing w:val="0"/>
              </w:rPr>
              <w:t xml:space="preserve">specified in the </w:t>
            </w:r>
            <w:r>
              <w:rPr>
                <w:b/>
                <w:spacing w:val="0"/>
              </w:rPr>
              <w:t>BDS.</w:t>
            </w:r>
            <w:r>
              <w:rPr>
                <w:spacing w:val="0"/>
              </w:rPr>
              <w:t xml:space="preserve">  Supporting documents and printed literature that are part of the Bid may be in another language provided they are accompanied by an accurate translation of the relevant passages into the language </w:t>
            </w:r>
            <w:r>
              <w:rPr>
                <w:b/>
                <w:bCs/>
                <w:spacing w:val="0"/>
              </w:rPr>
              <w:t>specified in the</w:t>
            </w:r>
            <w:r>
              <w:rPr>
                <w:spacing w:val="0"/>
              </w:rPr>
              <w:t xml:space="preserve"> </w:t>
            </w:r>
            <w:r>
              <w:rPr>
                <w:b/>
                <w:spacing w:val="0"/>
              </w:rPr>
              <w:t>BDS,</w:t>
            </w:r>
            <w:r>
              <w:rPr>
                <w:spacing w:val="0"/>
              </w:rPr>
              <w:t xml:space="preserve"> in which case, for purposes of interpretation of the Bid, such translation shall govern.</w:t>
            </w:r>
          </w:p>
        </w:tc>
      </w:tr>
      <w:tr w:rsidR="00455149" w14:paraId="6A569F54" w14:textId="77777777">
        <w:tc>
          <w:tcPr>
            <w:tcW w:w="2250" w:type="dxa"/>
          </w:tcPr>
          <w:p w14:paraId="1C22A977" w14:textId="77777777" w:rsidR="00455149" w:rsidRDefault="00ED1CD5" w:rsidP="004C7447">
            <w:pPr>
              <w:pStyle w:val="Style4"/>
            </w:pPr>
            <w:bookmarkStart w:id="87" w:name="_Toc438438832"/>
            <w:bookmarkStart w:id="88" w:name="_Toc438532580"/>
            <w:bookmarkStart w:id="89" w:name="_Toc438733976"/>
            <w:bookmarkStart w:id="90" w:name="_Toc438907015"/>
            <w:bookmarkStart w:id="91" w:name="_Toc438907214"/>
            <w:bookmarkStart w:id="92" w:name="_Toc531226279"/>
            <w:r>
              <w:t>11.</w:t>
            </w:r>
            <w:r w:rsidR="00652EBF">
              <w:tab/>
            </w:r>
            <w:r w:rsidR="00455149">
              <w:t>Documents Comprising the Bid</w:t>
            </w:r>
            <w:bookmarkEnd w:id="87"/>
            <w:bookmarkEnd w:id="88"/>
            <w:bookmarkEnd w:id="89"/>
            <w:bookmarkEnd w:id="90"/>
            <w:bookmarkEnd w:id="91"/>
            <w:bookmarkEnd w:id="92"/>
          </w:p>
        </w:tc>
        <w:tc>
          <w:tcPr>
            <w:tcW w:w="7110" w:type="dxa"/>
            <w:tcBorders>
              <w:bottom w:val="nil"/>
            </w:tcBorders>
          </w:tcPr>
          <w:p w14:paraId="78CBF592" w14:textId="77777777" w:rsidR="00455149" w:rsidRDefault="00455149" w:rsidP="0022282F">
            <w:pPr>
              <w:pStyle w:val="Sub-ClauseText"/>
              <w:numPr>
                <w:ilvl w:val="1"/>
                <w:numId w:val="24"/>
              </w:numPr>
              <w:spacing w:before="0" w:after="200"/>
              <w:rPr>
                <w:spacing w:val="0"/>
              </w:rPr>
            </w:pPr>
            <w:r>
              <w:rPr>
                <w:spacing w:val="0"/>
              </w:rPr>
              <w:t>The Bid shall comprise the following:</w:t>
            </w:r>
          </w:p>
          <w:p w14:paraId="4398DCD9" w14:textId="77777777" w:rsidR="00455149" w:rsidRDefault="004E026F" w:rsidP="008D3FDA">
            <w:pPr>
              <w:pStyle w:val="Heading3"/>
              <w:numPr>
                <w:ilvl w:val="2"/>
                <w:numId w:val="45"/>
              </w:numPr>
            </w:pPr>
            <w:r>
              <w:t xml:space="preserve">Letter of Bid </w:t>
            </w:r>
            <w:r w:rsidR="00455149">
              <w:t>in accordance with ITB 12</w:t>
            </w:r>
            <w:r w:rsidR="003B200A">
              <w:t>;</w:t>
            </w:r>
          </w:p>
          <w:p w14:paraId="5A5D3F95" w14:textId="77777777" w:rsidR="00FD6404" w:rsidRDefault="00942352" w:rsidP="008D3FDA">
            <w:pPr>
              <w:pStyle w:val="Sub-ClauseText"/>
              <w:numPr>
                <w:ilvl w:val="2"/>
                <w:numId w:val="45"/>
              </w:numPr>
              <w:spacing w:before="0" w:after="180"/>
            </w:pPr>
            <w:r>
              <w:t>completed schedules</w:t>
            </w:r>
            <w:r w:rsidR="00735412" w:rsidRPr="009E1404">
              <w:t xml:space="preserve"> </w:t>
            </w:r>
            <w:r>
              <w:t>, in accordance with ITB 12 and 14</w:t>
            </w:r>
          </w:p>
          <w:p w14:paraId="465D0D4C" w14:textId="77777777" w:rsidR="00455149" w:rsidRDefault="00455149" w:rsidP="008D3FDA">
            <w:pPr>
              <w:pStyle w:val="Heading3"/>
              <w:numPr>
                <w:ilvl w:val="2"/>
                <w:numId w:val="45"/>
              </w:numPr>
            </w:pPr>
            <w:r>
              <w:t xml:space="preserve">Bid Security or Bid-Securing Declaration, in accordance with ITB </w:t>
            </w:r>
            <w:r w:rsidR="00ED1CD5">
              <w:t>19</w:t>
            </w:r>
            <w:r w:rsidR="00735412">
              <w:t>.1</w:t>
            </w:r>
            <w:r>
              <w:t>;</w:t>
            </w:r>
          </w:p>
          <w:p w14:paraId="7AD3F219" w14:textId="77777777" w:rsidR="00362282" w:rsidRDefault="00E61269" w:rsidP="008D3FDA">
            <w:pPr>
              <w:pStyle w:val="Heading3"/>
              <w:numPr>
                <w:ilvl w:val="2"/>
                <w:numId w:val="45"/>
              </w:numPr>
            </w:pPr>
            <w:r>
              <w:lastRenderedPageBreak/>
              <w:t>a</w:t>
            </w:r>
            <w:r w:rsidR="00362282">
              <w:t>lternative</w:t>
            </w:r>
            <w:r w:rsidR="00717B0C">
              <w:t xml:space="preserve"> </w:t>
            </w:r>
            <w:r w:rsidR="00362282">
              <w:t>bids, if permissible, in accordance with ITB 13</w:t>
            </w:r>
            <w:r w:rsidR="003B200A">
              <w:t>;</w:t>
            </w:r>
          </w:p>
          <w:p w14:paraId="2FFBB2F4" w14:textId="77777777" w:rsidR="000348FD" w:rsidRPr="000348FD" w:rsidRDefault="00455149" w:rsidP="008D3FDA">
            <w:pPr>
              <w:pStyle w:val="Heading3"/>
              <w:numPr>
                <w:ilvl w:val="2"/>
                <w:numId w:val="45"/>
              </w:numPr>
            </w:pPr>
            <w:r>
              <w:t>written confirmation authorizing the signatory of the Bid to commit the Bidder, in accordance with ITB 2</w:t>
            </w:r>
            <w:r w:rsidR="00ED1CD5">
              <w:t>0</w:t>
            </w:r>
            <w:r w:rsidR="000348FD">
              <w:t>.2</w:t>
            </w:r>
            <w:r>
              <w:t>;</w:t>
            </w:r>
          </w:p>
          <w:p w14:paraId="660CF682" w14:textId="77777777" w:rsidR="00362282" w:rsidRDefault="00362282" w:rsidP="008D3FDA">
            <w:pPr>
              <w:pStyle w:val="Heading3"/>
              <w:numPr>
                <w:ilvl w:val="2"/>
                <w:numId w:val="45"/>
              </w:numPr>
            </w:pPr>
            <w:r>
              <w:t>documentary evidence in accordance with ITB 1</w:t>
            </w:r>
            <w:r w:rsidR="009952B5">
              <w:t>7</w:t>
            </w:r>
            <w:r>
              <w:t xml:space="preserve"> establishing the Bidder’s qualifications to perform the contract if its bid is accepted;  </w:t>
            </w:r>
          </w:p>
          <w:p w14:paraId="1A59B817" w14:textId="77777777" w:rsidR="00455149" w:rsidRDefault="00455149" w:rsidP="008D3FDA">
            <w:pPr>
              <w:pStyle w:val="Heading3"/>
              <w:numPr>
                <w:ilvl w:val="2"/>
                <w:numId w:val="45"/>
              </w:numPr>
            </w:pPr>
            <w:r>
              <w:t>documentary evidence in accordance with ITB 1</w:t>
            </w:r>
            <w:r w:rsidR="009952B5">
              <w:t>7</w:t>
            </w:r>
            <w:r>
              <w:t xml:space="preserve"> establishing the Bidder’s eligibility to bid;</w:t>
            </w:r>
          </w:p>
          <w:p w14:paraId="7EF7FC2E" w14:textId="77777777" w:rsidR="00455149" w:rsidRDefault="00455149" w:rsidP="008D3FDA">
            <w:pPr>
              <w:pStyle w:val="Heading3"/>
              <w:numPr>
                <w:ilvl w:val="2"/>
                <w:numId w:val="45"/>
              </w:numPr>
            </w:pPr>
            <w:r>
              <w:t>documentary evidence in accordance with ITB 1</w:t>
            </w:r>
            <w:r w:rsidR="009952B5">
              <w:t>6</w:t>
            </w:r>
            <w:r>
              <w:t>, that the Goods and Related Services to be supplied by the Bidder are of eligible origin;</w:t>
            </w:r>
          </w:p>
          <w:p w14:paraId="0A9268E6" w14:textId="77777777" w:rsidR="00455149" w:rsidRDefault="00455149" w:rsidP="008D3FDA">
            <w:pPr>
              <w:pStyle w:val="Heading3"/>
              <w:numPr>
                <w:ilvl w:val="2"/>
                <w:numId w:val="45"/>
              </w:numPr>
            </w:pPr>
            <w:r>
              <w:t>documentary evidence in accordance with ITB 1</w:t>
            </w:r>
            <w:r w:rsidR="00C90EC5">
              <w:t>6</w:t>
            </w:r>
            <w:r>
              <w:t xml:space="preserve"> and 30, that the Goods and Related Services conform to the Bidding Documents;</w:t>
            </w:r>
          </w:p>
          <w:p w14:paraId="2DCF0085" w14:textId="77777777" w:rsidR="00455149" w:rsidRPr="00E61269" w:rsidRDefault="00455149" w:rsidP="008D3FDA">
            <w:pPr>
              <w:pStyle w:val="Heading3"/>
              <w:numPr>
                <w:ilvl w:val="2"/>
                <w:numId w:val="45"/>
              </w:numPr>
            </w:pPr>
            <w:r w:rsidRPr="00E61269">
              <w:t xml:space="preserve">any other document </w:t>
            </w:r>
            <w:r w:rsidRPr="00E61269">
              <w:rPr>
                <w:b/>
                <w:bCs/>
              </w:rPr>
              <w:t>required in the</w:t>
            </w:r>
            <w:r w:rsidRPr="00E61269">
              <w:rPr>
                <w:b/>
              </w:rPr>
              <w:t xml:space="preserve"> BDS.</w:t>
            </w:r>
          </w:p>
          <w:p w14:paraId="7953B44C" w14:textId="77777777" w:rsidR="00FD6404" w:rsidRPr="00E61269" w:rsidRDefault="00942352">
            <w:pPr>
              <w:pStyle w:val="StyleHeader1-ClausesAfter0pt"/>
              <w:tabs>
                <w:tab w:val="left" w:pos="576"/>
              </w:tabs>
              <w:ind w:left="576" w:hanging="576"/>
              <w:rPr>
                <w:szCs w:val="24"/>
              </w:rPr>
            </w:pPr>
            <w:r w:rsidRPr="00E61269">
              <w:rPr>
                <w:lang w:val="en-US"/>
              </w:rPr>
              <w:t>11.2</w:t>
            </w:r>
            <w:r w:rsidRPr="00E61269">
              <w:rPr>
                <w:lang w:val="en-US"/>
              </w:rPr>
              <w:tab/>
              <w:t>In addition to the requirements under ITB 11.1,</w:t>
            </w:r>
            <w:r w:rsidRPr="009E1404">
              <w:rPr>
                <w:lang w:val="en-US"/>
              </w:rPr>
              <w:t xml:space="preserve"> bids submitted by a JV shall include a copy of the Joint Venture Agreement entered into by all </w:t>
            </w:r>
            <w:r>
              <w:rPr>
                <w:lang w:val="en-US"/>
              </w:rPr>
              <w:t>member</w:t>
            </w:r>
            <w:r w:rsidRPr="009E1404">
              <w:rPr>
                <w:lang w:val="en-US"/>
              </w:rPr>
              <w:t xml:space="preserve">s. Alternatively, a </w:t>
            </w:r>
            <w:r>
              <w:rPr>
                <w:lang w:val="en-US"/>
              </w:rPr>
              <w:t>l</w:t>
            </w:r>
            <w:r w:rsidRPr="009E1404">
              <w:rPr>
                <w:lang w:val="en-US"/>
              </w:rPr>
              <w:t xml:space="preserve">etter of </w:t>
            </w:r>
            <w:r>
              <w:rPr>
                <w:lang w:val="en-US"/>
              </w:rPr>
              <w:t>i</w:t>
            </w:r>
            <w:r w:rsidRPr="009E1404">
              <w:rPr>
                <w:lang w:val="en-US"/>
              </w:rPr>
              <w:t xml:space="preserve">ntent to execute a Joint Venture Agreement in the event of a successful bid shall be signed by all </w:t>
            </w:r>
            <w:r>
              <w:rPr>
                <w:lang w:val="en-US"/>
              </w:rPr>
              <w:t>member</w:t>
            </w:r>
            <w:r w:rsidRPr="009E1404">
              <w:rPr>
                <w:lang w:val="en-US"/>
              </w:rPr>
              <w:t xml:space="preserve">s and submitted with the bid, together with a copy of the proposed </w:t>
            </w:r>
            <w:r>
              <w:rPr>
                <w:lang w:val="en-US"/>
              </w:rPr>
              <w:t>A</w:t>
            </w:r>
            <w:r w:rsidRPr="009E1404">
              <w:rPr>
                <w:lang w:val="en-US"/>
              </w:rPr>
              <w:t xml:space="preserve">greement. </w:t>
            </w:r>
          </w:p>
          <w:p w14:paraId="1B38BA7A" w14:textId="77777777" w:rsidR="00FD6404" w:rsidRDefault="00942352">
            <w:pPr>
              <w:pStyle w:val="StyleHeader1-ClausesAfter0pt"/>
              <w:tabs>
                <w:tab w:val="left" w:pos="576"/>
              </w:tabs>
              <w:ind w:left="576" w:hanging="576"/>
            </w:pPr>
            <w:r>
              <w:rPr>
                <w:lang w:val="en-US"/>
              </w:rPr>
              <w:t>11.3</w:t>
            </w:r>
            <w:r>
              <w:rPr>
                <w:lang w:val="en-US"/>
              </w:rPr>
              <w:tab/>
            </w:r>
            <w:r w:rsidRPr="00FC70EF">
              <w:rPr>
                <w:lang w:val="en-US"/>
              </w:rPr>
              <w:t xml:space="preserve">The </w:t>
            </w:r>
            <w:r>
              <w:rPr>
                <w:lang w:val="en-US"/>
              </w:rPr>
              <w:t xml:space="preserve">Bidder </w:t>
            </w:r>
            <w:r w:rsidRPr="00FC70EF">
              <w:rPr>
                <w:lang w:val="en-US"/>
              </w:rPr>
              <w:t xml:space="preserve">shall furnish </w:t>
            </w:r>
            <w:r>
              <w:rPr>
                <w:lang w:val="en-US"/>
              </w:rPr>
              <w:t xml:space="preserve">in the Letter of Bid </w:t>
            </w:r>
            <w:r w:rsidRPr="00FC70EF">
              <w:rPr>
                <w:lang w:val="en-US"/>
              </w:rPr>
              <w:t xml:space="preserve">information on commissions and gratuities, if any, paid or to be paid to agents or any other party relating to this </w:t>
            </w:r>
            <w:r>
              <w:rPr>
                <w:lang w:val="en-US"/>
              </w:rPr>
              <w:t>Bid.</w:t>
            </w:r>
          </w:p>
        </w:tc>
      </w:tr>
      <w:tr w:rsidR="00455149" w14:paraId="7B8AB007" w14:textId="77777777">
        <w:tc>
          <w:tcPr>
            <w:tcW w:w="2250" w:type="dxa"/>
          </w:tcPr>
          <w:p w14:paraId="182B3E86" w14:textId="77777777" w:rsidR="00455149" w:rsidRDefault="00C64AD1" w:rsidP="004C7447">
            <w:pPr>
              <w:pStyle w:val="Style4"/>
            </w:pPr>
            <w:bookmarkStart w:id="93" w:name="_Toc531226280"/>
            <w:r>
              <w:lastRenderedPageBreak/>
              <w:t>12.</w:t>
            </w:r>
            <w:r w:rsidR="00652EBF">
              <w:tab/>
            </w:r>
            <w:r w:rsidR="00430A0F">
              <w:t xml:space="preserve">Letter of Bid </w:t>
            </w:r>
            <w:r w:rsidR="00455149">
              <w:t xml:space="preserve">and </w:t>
            </w:r>
            <w:r w:rsidR="008378E6">
              <w:t xml:space="preserve">Price </w:t>
            </w:r>
            <w:r w:rsidR="00455149">
              <w:t>Schedules</w:t>
            </w:r>
            <w:bookmarkEnd w:id="93"/>
            <w:r w:rsidR="00455149">
              <w:t xml:space="preserve"> </w:t>
            </w:r>
          </w:p>
        </w:tc>
        <w:tc>
          <w:tcPr>
            <w:tcW w:w="7110" w:type="dxa"/>
            <w:tcBorders>
              <w:bottom w:val="nil"/>
            </w:tcBorders>
          </w:tcPr>
          <w:p w14:paraId="4E0A4876" w14:textId="77777777" w:rsidR="00A04BF9" w:rsidRDefault="00C90EC5" w:rsidP="0022282F">
            <w:pPr>
              <w:pStyle w:val="Sub-ClauseText"/>
              <w:keepNext/>
              <w:keepLines/>
              <w:numPr>
                <w:ilvl w:val="1"/>
                <w:numId w:val="26"/>
              </w:numPr>
              <w:spacing w:before="0" w:after="200"/>
              <w:rPr>
                <w:spacing w:val="0"/>
              </w:rPr>
            </w:pPr>
            <w:r>
              <w:rPr>
                <w:spacing w:val="0"/>
              </w:rPr>
              <w:t xml:space="preserve">The Letter of Bid and </w:t>
            </w:r>
            <w:r w:rsidR="008378E6">
              <w:rPr>
                <w:spacing w:val="0"/>
              </w:rPr>
              <w:t xml:space="preserve">Price </w:t>
            </w:r>
            <w:r>
              <w:rPr>
                <w:spacing w:val="0"/>
              </w:rPr>
              <w:t>Schedules shall be prepared using the relevant forms furnished in Section IV, Bidding Forms. The forms must be completed without any alterations to the text, and no substitutes shall be accepted except as provided under ITB 20.</w:t>
            </w:r>
            <w:r w:rsidR="00186178">
              <w:rPr>
                <w:spacing w:val="0"/>
              </w:rPr>
              <w:t>2</w:t>
            </w:r>
            <w:r>
              <w:rPr>
                <w:spacing w:val="0"/>
              </w:rPr>
              <w:t>. All blank spaces shall be filled in with the information requested</w:t>
            </w:r>
            <w:r w:rsidR="00B21315">
              <w:rPr>
                <w:spacing w:val="0"/>
              </w:rPr>
              <w:t>.</w:t>
            </w:r>
          </w:p>
        </w:tc>
      </w:tr>
      <w:tr w:rsidR="00455149" w14:paraId="1D73252F" w14:textId="77777777">
        <w:tc>
          <w:tcPr>
            <w:tcW w:w="2250" w:type="dxa"/>
          </w:tcPr>
          <w:p w14:paraId="12900298" w14:textId="77777777" w:rsidR="00455149" w:rsidRDefault="009E0B64" w:rsidP="004C7447">
            <w:pPr>
              <w:pStyle w:val="Style4"/>
            </w:pPr>
            <w:bookmarkStart w:id="94" w:name="_Toc438438834"/>
            <w:bookmarkStart w:id="95" w:name="_Toc438532587"/>
            <w:bookmarkStart w:id="96" w:name="_Toc438733978"/>
            <w:bookmarkStart w:id="97" w:name="_Toc438907017"/>
            <w:bookmarkStart w:id="98" w:name="_Toc438907216"/>
            <w:bookmarkStart w:id="99" w:name="_Toc531226281"/>
            <w:r>
              <w:t>13.</w:t>
            </w:r>
            <w:r w:rsidR="00652EBF">
              <w:tab/>
            </w:r>
            <w:r w:rsidR="00455149">
              <w:t>Alternative Bids</w:t>
            </w:r>
            <w:bookmarkEnd w:id="94"/>
            <w:bookmarkEnd w:id="95"/>
            <w:bookmarkEnd w:id="96"/>
            <w:bookmarkEnd w:id="97"/>
            <w:bookmarkEnd w:id="98"/>
            <w:bookmarkEnd w:id="99"/>
          </w:p>
        </w:tc>
        <w:tc>
          <w:tcPr>
            <w:tcW w:w="7110" w:type="dxa"/>
          </w:tcPr>
          <w:p w14:paraId="39C0330C" w14:textId="77777777" w:rsidR="00FD6404" w:rsidRDefault="00455149" w:rsidP="008D3FDA">
            <w:pPr>
              <w:pStyle w:val="Sub-ClauseText"/>
              <w:keepNext/>
              <w:keepLines/>
              <w:numPr>
                <w:ilvl w:val="1"/>
                <w:numId w:val="89"/>
              </w:numPr>
              <w:spacing w:before="0" w:after="200"/>
              <w:rPr>
                <w:spacing w:val="0"/>
              </w:rPr>
            </w:pPr>
            <w:r>
              <w:rPr>
                <w:spacing w:val="0"/>
              </w:rPr>
              <w:t xml:space="preserve">Unless otherwise </w:t>
            </w:r>
            <w:r>
              <w:rPr>
                <w:b/>
                <w:bCs/>
                <w:spacing w:val="0"/>
              </w:rPr>
              <w:t>specified in the</w:t>
            </w:r>
            <w:r>
              <w:rPr>
                <w:spacing w:val="0"/>
              </w:rPr>
              <w:t xml:space="preserve"> </w:t>
            </w:r>
            <w:r>
              <w:rPr>
                <w:b/>
                <w:spacing w:val="0"/>
              </w:rPr>
              <w:t>BDS,</w:t>
            </w:r>
            <w:r>
              <w:rPr>
                <w:spacing w:val="0"/>
              </w:rPr>
              <w:t xml:space="preserve"> alternative bids shall not be considered</w:t>
            </w:r>
            <w:r w:rsidR="00F55426" w:rsidRPr="008378E6">
              <w:rPr>
                <w:spacing w:val="0"/>
              </w:rPr>
              <w:t>.</w:t>
            </w:r>
          </w:p>
        </w:tc>
      </w:tr>
      <w:tr w:rsidR="00455149" w14:paraId="6173A026" w14:textId="77777777">
        <w:tc>
          <w:tcPr>
            <w:tcW w:w="2250" w:type="dxa"/>
          </w:tcPr>
          <w:p w14:paraId="65663D09" w14:textId="77777777" w:rsidR="00455149" w:rsidRDefault="009E0B64" w:rsidP="004C7447">
            <w:pPr>
              <w:pStyle w:val="Style4"/>
            </w:pPr>
            <w:bookmarkStart w:id="100" w:name="_Toc438438835"/>
            <w:bookmarkStart w:id="101" w:name="_Toc438532588"/>
            <w:bookmarkStart w:id="102" w:name="_Toc438733979"/>
            <w:bookmarkStart w:id="103" w:name="_Toc438907018"/>
            <w:bookmarkStart w:id="104" w:name="_Toc438907217"/>
            <w:bookmarkStart w:id="105" w:name="_Toc531226282"/>
            <w:r>
              <w:t>14.</w:t>
            </w:r>
            <w:r w:rsidR="00652EBF">
              <w:tab/>
            </w:r>
            <w:r w:rsidR="00455149">
              <w:t>Bid Prices and Discounts</w:t>
            </w:r>
            <w:bookmarkEnd w:id="100"/>
            <w:bookmarkEnd w:id="101"/>
            <w:bookmarkEnd w:id="102"/>
            <w:bookmarkEnd w:id="103"/>
            <w:bookmarkEnd w:id="104"/>
            <w:bookmarkEnd w:id="105"/>
          </w:p>
        </w:tc>
        <w:tc>
          <w:tcPr>
            <w:tcW w:w="7110" w:type="dxa"/>
            <w:tcBorders>
              <w:bottom w:val="nil"/>
            </w:tcBorders>
          </w:tcPr>
          <w:p w14:paraId="1E406E9E" w14:textId="77777777" w:rsidR="00FD6404" w:rsidRDefault="00455149" w:rsidP="008D3FDA">
            <w:pPr>
              <w:pStyle w:val="Sub-ClauseText"/>
              <w:numPr>
                <w:ilvl w:val="1"/>
                <w:numId w:val="88"/>
              </w:numPr>
              <w:spacing w:before="0" w:after="200"/>
              <w:rPr>
                <w:spacing w:val="0"/>
              </w:rPr>
            </w:pPr>
            <w:r>
              <w:rPr>
                <w:spacing w:val="0"/>
              </w:rPr>
              <w:t xml:space="preserve">The prices and discounts quoted by the Bidder in the </w:t>
            </w:r>
            <w:r w:rsidR="00C60D77">
              <w:rPr>
                <w:spacing w:val="0"/>
              </w:rPr>
              <w:t>Letter of Bid</w:t>
            </w:r>
            <w:r>
              <w:rPr>
                <w:spacing w:val="0"/>
              </w:rPr>
              <w:t xml:space="preserve"> and in the Price Schedules shall conform to the requirements specified below.</w:t>
            </w:r>
          </w:p>
          <w:p w14:paraId="28E06FE7" w14:textId="77777777" w:rsidR="00FD6404" w:rsidRDefault="00455149" w:rsidP="008D3FDA">
            <w:pPr>
              <w:pStyle w:val="Sub-ClauseText"/>
              <w:numPr>
                <w:ilvl w:val="1"/>
                <w:numId w:val="88"/>
              </w:numPr>
              <w:spacing w:before="0" w:after="180"/>
              <w:rPr>
                <w:spacing w:val="0"/>
              </w:rPr>
            </w:pPr>
            <w:r w:rsidRPr="00186178">
              <w:rPr>
                <w:spacing w:val="0"/>
              </w:rPr>
              <w:t xml:space="preserve">All </w:t>
            </w:r>
            <w:r w:rsidR="001F568E" w:rsidRPr="001F568E">
              <w:rPr>
                <w:spacing w:val="0"/>
              </w:rPr>
              <w:t>lots (contracts) and items</w:t>
            </w:r>
            <w:r>
              <w:rPr>
                <w:spacing w:val="0"/>
              </w:rPr>
              <w:t xml:space="preserve"> must be listed and priced separately in the Price Schedules. </w:t>
            </w:r>
          </w:p>
          <w:p w14:paraId="4531B5DA" w14:textId="77777777" w:rsidR="00FD6404" w:rsidRDefault="00455149" w:rsidP="008D3FDA">
            <w:pPr>
              <w:pStyle w:val="Sub-ClauseText"/>
              <w:numPr>
                <w:ilvl w:val="1"/>
                <w:numId w:val="88"/>
              </w:numPr>
              <w:spacing w:before="0" w:after="180"/>
              <w:rPr>
                <w:spacing w:val="0"/>
              </w:rPr>
            </w:pPr>
            <w:r>
              <w:rPr>
                <w:spacing w:val="0"/>
              </w:rPr>
              <w:lastRenderedPageBreak/>
              <w:t xml:space="preserve">The price to be quoted in the </w:t>
            </w:r>
            <w:r w:rsidR="00C60D77">
              <w:rPr>
                <w:spacing w:val="0"/>
              </w:rPr>
              <w:t>Letter of Bid</w:t>
            </w:r>
            <w:r>
              <w:rPr>
                <w:spacing w:val="0"/>
              </w:rPr>
              <w:t xml:space="preserve"> </w:t>
            </w:r>
            <w:r w:rsidR="00E244B0">
              <w:rPr>
                <w:spacing w:val="0"/>
              </w:rPr>
              <w:t xml:space="preserve">in accordance with ITB 12.1 </w:t>
            </w:r>
            <w:r>
              <w:rPr>
                <w:spacing w:val="0"/>
              </w:rPr>
              <w:t xml:space="preserve">shall be the total price of the bid, excluding any discounts offered. </w:t>
            </w:r>
          </w:p>
          <w:p w14:paraId="1F1A4A3C" w14:textId="77777777" w:rsidR="00FD6404" w:rsidRDefault="00455149" w:rsidP="008D3FDA">
            <w:pPr>
              <w:pStyle w:val="Sub-ClauseText"/>
              <w:numPr>
                <w:ilvl w:val="1"/>
                <w:numId w:val="88"/>
              </w:numPr>
              <w:spacing w:before="0" w:after="200"/>
              <w:rPr>
                <w:spacing w:val="0"/>
              </w:rPr>
            </w:pPr>
            <w:r>
              <w:rPr>
                <w:spacing w:val="0"/>
              </w:rPr>
              <w:t>The Bidder shall quote any discounts and indicate the method</w:t>
            </w:r>
            <w:r w:rsidR="004724AF">
              <w:rPr>
                <w:spacing w:val="0"/>
              </w:rPr>
              <w:t>ology</w:t>
            </w:r>
            <w:r>
              <w:rPr>
                <w:spacing w:val="0"/>
              </w:rPr>
              <w:t xml:space="preserve"> for their application in the </w:t>
            </w:r>
            <w:r w:rsidR="00C60D77">
              <w:rPr>
                <w:spacing w:val="0"/>
              </w:rPr>
              <w:t>Letter of Bid</w:t>
            </w:r>
            <w:r w:rsidR="004724AF">
              <w:rPr>
                <w:spacing w:val="0"/>
              </w:rPr>
              <w:t>, in accordance with ITB 12.1</w:t>
            </w:r>
            <w:r>
              <w:rPr>
                <w:spacing w:val="0"/>
              </w:rPr>
              <w:t>.</w:t>
            </w:r>
          </w:p>
          <w:p w14:paraId="4E9E91B3" w14:textId="77777777" w:rsidR="00142DD4" w:rsidRDefault="00E21BEF" w:rsidP="008D3FDA">
            <w:pPr>
              <w:pStyle w:val="Sub-ClauseText"/>
              <w:numPr>
                <w:ilvl w:val="1"/>
                <w:numId w:val="88"/>
              </w:numPr>
              <w:spacing w:before="0" w:after="200"/>
              <w:rPr>
                <w:spacing w:val="0"/>
              </w:rPr>
            </w:pPr>
            <w:r>
              <w:rPr>
                <w:spacing w:val="0"/>
              </w:rPr>
              <w:t xml:space="preserve">Prices quoted by the Bidder shall be fixed during the Bidder’s performance of the Contract and not subject to variation on any account, </w:t>
            </w:r>
            <w:r w:rsidRPr="00CA4398">
              <w:rPr>
                <w:b/>
                <w:spacing w:val="0"/>
              </w:rPr>
              <w:t xml:space="preserve">unless otherwise specified in the </w:t>
            </w:r>
            <w:r w:rsidRPr="00E21BEF">
              <w:rPr>
                <w:b/>
                <w:spacing w:val="0"/>
              </w:rPr>
              <w:t>BDS</w:t>
            </w:r>
            <w:r w:rsidR="00E60CFB">
              <w:rPr>
                <w:b/>
                <w:spacing w:val="0"/>
              </w:rPr>
              <w:t>.</w:t>
            </w:r>
            <w:r w:rsidR="00142DD4" w:rsidRPr="00CA4398">
              <w:rPr>
                <w:b/>
                <w:spacing w:val="0"/>
              </w:rPr>
              <w:t xml:space="preserve"> </w:t>
            </w:r>
            <w:r w:rsidR="00142DD4">
              <w:rPr>
                <w:spacing w:val="0"/>
              </w:rPr>
              <w:t xml:space="preserve">A </w:t>
            </w:r>
            <w:r w:rsidR="003B200A">
              <w:rPr>
                <w:spacing w:val="0"/>
              </w:rPr>
              <w:t>b</w:t>
            </w:r>
            <w:r w:rsidR="00142DD4">
              <w:rPr>
                <w:spacing w:val="0"/>
              </w:rPr>
              <w:t xml:space="preserve">id submitted with an adjustable price quotation shall be treated as nonresponsive and shall be rejected, pursuant to ITB </w:t>
            </w:r>
            <w:r w:rsidR="00012D0F" w:rsidRPr="00E61269">
              <w:rPr>
                <w:spacing w:val="0"/>
              </w:rPr>
              <w:t>29</w:t>
            </w:r>
            <w:r w:rsidR="00142DD4">
              <w:rPr>
                <w:spacing w:val="0"/>
              </w:rPr>
              <w:t xml:space="preserve">. However, if in accordance with the </w:t>
            </w:r>
            <w:r w:rsidR="001F568E" w:rsidRPr="001F568E">
              <w:rPr>
                <w:spacing w:val="0"/>
              </w:rPr>
              <w:t>BDS,</w:t>
            </w:r>
            <w:r w:rsidR="00142DD4">
              <w:rPr>
                <w:spacing w:val="0"/>
              </w:rPr>
              <w:t xml:space="preserve"> prices quoted by the Bidder shall be subject to adjustment during the performance of the Contract, a bid submitted with a fixed price quotation shall not be rejected, but the price adjustment shall be treated as </w:t>
            </w:r>
            <w:r w:rsidR="00142DD4" w:rsidRPr="00E61269">
              <w:rPr>
                <w:spacing w:val="0"/>
              </w:rPr>
              <w:t>zero</w:t>
            </w:r>
            <w:r w:rsidR="0032132A" w:rsidRPr="00E61269">
              <w:rPr>
                <w:spacing w:val="0"/>
              </w:rPr>
              <w:t>.</w:t>
            </w:r>
          </w:p>
          <w:p w14:paraId="344858D2" w14:textId="77777777" w:rsidR="0032132A" w:rsidRDefault="0032132A" w:rsidP="008D3FDA">
            <w:pPr>
              <w:pStyle w:val="Sub-ClauseText"/>
              <w:numPr>
                <w:ilvl w:val="1"/>
                <w:numId w:val="88"/>
              </w:numPr>
              <w:spacing w:before="0" w:after="200"/>
              <w:rPr>
                <w:spacing w:val="0"/>
              </w:rPr>
            </w:pPr>
            <w:r>
              <w:rPr>
                <w:spacing w:val="0"/>
              </w:rPr>
              <w:t xml:space="preserve">If so specified in ITB 1.1, bids are being invited for </w:t>
            </w:r>
            <w:r w:rsidRPr="00396D7C">
              <w:rPr>
                <w:spacing w:val="0"/>
              </w:rPr>
              <w:t>individual lots (contracts) or for any combination of lots (packages</w:t>
            </w:r>
            <w:r w:rsidRPr="00186178">
              <w:rPr>
                <w:spacing w:val="0"/>
              </w:rPr>
              <w:t>).</w:t>
            </w:r>
            <w:r>
              <w:rPr>
                <w:spacing w:val="0"/>
              </w:rPr>
              <w:t xml:space="preserve">  Unless otherwise </w:t>
            </w:r>
            <w:r w:rsidRPr="00EF3D2E">
              <w:rPr>
                <w:b/>
                <w:spacing w:val="0"/>
              </w:rPr>
              <w:t xml:space="preserve">specified in the </w:t>
            </w:r>
            <w:r w:rsidRPr="00786AAD">
              <w:rPr>
                <w:b/>
                <w:spacing w:val="0"/>
              </w:rPr>
              <w:t>BDS</w:t>
            </w:r>
            <w:r>
              <w:rPr>
                <w:b/>
                <w:spacing w:val="0"/>
              </w:rPr>
              <w:t>,</w:t>
            </w:r>
            <w:r>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bid the price reductions applicable to each package, or alternatively, to individual Contracts within the package. Discounts shall be submitted in accordance with ITB 14.4 provided the bids for all lots (contracts) are opened at the same time.</w:t>
            </w:r>
          </w:p>
          <w:p w14:paraId="56842D21" w14:textId="77777777" w:rsidR="00FD6404" w:rsidRDefault="00455149" w:rsidP="008D3FDA">
            <w:pPr>
              <w:pStyle w:val="Sub-ClauseText"/>
              <w:numPr>
                <w:ilvl w:val="1"/>
                <w:numId w:val="88"/>
              </w:numPr>
              <w:spacing w:before="0" w:after="200"/>
              <w:rPr>
                <w:spacing w:val="0"/>
              </w:rPr>
            </w:pPr>
            <w:r>
              <w:rPr>
                <w:spacing w:val="0"/>
              </w:rPr>
              <w:t xml:space="preserve">The terms EXW, CIP, and other similar terms shall be governed by the rules prescribed in the current edition of Incoterms, published by The International Chamber of Commerce, </w:t>
            </w:r>
            <w:r w:rsidR="00EF3D2E" w:rsidRPr="00EF3D2E">
              <w:rPr>
                <w:b/>
                <w:spacing w:val="0"/>
              </w:rPr>
              <w:t>as specified in the</w:t>
            </w:r>
            <w:r>
              <w:rPr>
                <w:spacing w:val="0"/>
              </w:rPr>
              <w:t xml:space="preserve"> </w:t>
            </w:r>
            <w:r>
              <w:rPr>
                <w:b/>
                <w:spacing w:val="0"/>
              </w:rPr>
              <w:t>BDS.</w:t>
            </w:r>
          </w:p>
          <w:p w14:paraId="27C437B6" w14:textId="77777777" w:rsidR="00FD6404" w:rsidRDefault="00455149" w:rsidP="008D3FDA">
            <w:pPr>
              <w:pStyle w:val="Sub-ClauseText"/>
              <w:numPr>
                <w:ilvl w:val="1"/>
                <w:numId w:val="88"/>
              </w:numPr>
              <w:spacing w:before="0" w:after="200"/>
              <w:rPr>
                <w:spacing w:val="0"/>
              </w:rPr>
            </w:pPr>
            <w:r>
              <w:rPr>
                <w:spacing w:val="0"/>
              </w:rPr>
              <w:t xml:space="preserve">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t>
            </w:r>
            <w:r w:rsidRPr="00E61269">
              <w:rPr>
                <w:spacing w:val="0"/>
              </w:rPr>
              <w:t>with Section V</w:t>
            </w:r>
            <w:r w:rsidR="003B200A" w:rsidRPr="00E61269">
              <w:rPr>
                <w:spacing w:val="0"/>
              </w:rPr>
              <w:t>,</w:t>
            </w:r>
            <w:r w:rsidRPr="00E61269">
              <w:rPr>
                <w:spacing w:val="0"/>
              </w:rPr>
              <w:t xml:space="preserve"> Eligible Countries. Similarly, the Bidder may obtain insurance services from any eligible country in accordance with Section V</w:t>
            </w:r>
            <w:r w:rsidR="003B200A" w:rsidRPr="00E61269">
              <w:rPr>
                <w:spacing w:val="0"/>
              </w:rPr>
              <w:t>,</w:t>
            </w:r>
            <w:r w:rsidRPr="00E61269">
              <w:rPr>
                <w:spacing w:val="0"/>
              </w:rPr>
              <w:t xml:space="preserve"> Eligible Countries</w:t>
            </w:r>
            <w:r>
              <w:rPr>
                <w:spacing w:val="0"/>
              </w:rPr>
              <w:t>.  Prices shall be entered in the following manner:</w:t>
            </w:r>
          </w:p>
          <w:p w14:paraId="2D9A0A19" w14:textId="77777777" w:rsidR="00455149" w:rsidRDefault="00455149" w:rsidP="008D3FDA">
            <w:pPr>
              <w:pStyle w:val="Heading3"/>
              <w:numPr>
                <w:ilvl w:val="2"/>
                <w:numId w:val="46"/>
              </w:numPr>
            </w:pPr>
            <w:r>
              <w:lastRenderedPageBreak/>
              <w:t>For Goods manufactured in the Purchaser’s Country:</w:t>
            </w:r>
          </w:p>
          <w:p w14:paraId="098237C7" w14:textId="77777777" w:rsidR="00455149" w:rsidRDefault="00455149" w:rsidP="00E61269">
            <w:pPr>
              <w:pStyle w:val="BodyTextIndent3"/>
              <w:spacing w:after="200"/>
              <w:ind w:hanging="630"/>
              <w:jc w:val="both"/>
            </w:pPr>
            <w:r>
              <w:t>(i)</w:t>
            </w:r>
            <w:r>
              <w:tab/>
              <w:t>the price of the Goods quoted EXW (ex</w:t>
            </w:r>
            <w:r w:rsidR="00E61269">
              <w:t>-</w:t>
            </w:r>
            <w:r>
              <w:t>works, ex</w:t>
            </w:r>
            <w:r w:rsidR="00E61269">
              <w:t>-</w:t>
            </w:r>
            <w:r>
              <w:t xml:space="preserve">factory, ex warehouse, ex showroom, or off-the-shelf, as applicable), including all customs duties and sales and other taxes already paid or payable on the components and raw material used in the manufacture or assembly of the Goods; </w:t>
            </w:r>
          </w:p>
          <w:p w14:paraId="63A286D6" w14:textId="77777777" w:rsidR="00455149" w:rsidRDefault="00455149" w:rsidP="00C17D87">
            <w:pPr>
              <w:spacing w:after="180"/>
              <w:ind w:left="1782" w:hanging="630"/>
              <w:jc w:val="both"/>
            </w:pPr>
            <w:r>
              <w:t>(ii)</w:t>
            </w:r>
            <w:r>
              <w:tab/>
              <w:t>any Purchaser’s Country sales tax and other taxes which will be payable on the Goods if the contract is awarded to the Bidder; and</w:t>
            </w:r>
          </w:p>
          <w:p w14:paraId="6D1BACC3" w14:textId="77777777" w:rsidR="00455149" w:rsidRDefault="00455149" w:rsidP="00C17D87">
            <w:pPr>
              <w:spacing w:after="180"/>
              <w:ind w:left="1782" w:hanging="630"/>
              <w:jc w:val="both"/>
            </w:pPr>
            <w:r>
              <w:t>(iii)</w:t>
            </w:r>
            <w:r>
              <w:tab/>
            </w:r>
            <w:r>
              <w:rPr>
                <w:spacing w:val="-4"/>
              </w:rPr>
              <w:t xml:space="preserve">the price for inland transportation, insurance, and other local services required to convey the Goods to their final destination (Project Site) </w:t>
            </w:r>
            <w:r w:rsidR="00EF3D2E" w:rsidRPr="00EF3D2E">
              <w:rPr>
                <w:b/>
                <w:spacing w:val="-4"/>
              </w:rPr>
              <w:t>specified in the</w:t>
            </w:r>
            <w:r>
              <w:rPr>
                <w:spacing w:val="-4"/>
              </w:rPr>
              <w:t xml:space="preserve"> </w:t>
            </w:r>
            <w:r>
              <w:rPr>
                <w:b/>
                <w:spacing w:val="-4"/>
              </w:rPr>
              <w:t>BDS.</w:t>
            </w:r>
          </w:p>
          <w:p w14:paraId="59BF99B1" w14:textId="77777777" w:rsidR="00455149" w:rsidRDefault="00455149" w:rsidP="008D3FDA">
            <w:pPr>
              <w:numPr>
                <w:ilvl w:val="0"/>
                <w:numId w:val="71"/>
              </w:numPr>
              <w:spacing w:after="180"/>
              <w:jc w:val="both"/>
            </w:pPr>
            <w:r>
              <w:t>For Goods manufactured outside the Purchaser’s Country, to be imported:</w:t>
            </w:r>
          </w:p>
          <w:p w14:paraId="26780806" w14:textId="77777777" w:rsidR="00455149" w:rsidRDefault="00455149" w:rsidP="008D3FDA">
            <w:pPr>
              <w:numPr>
                <w:ilvl w:val="0"/>
                <w:numId w:val="70"/>
              </w:numPr>
              <w:tabs>
                <w:tab w:val="clear" w:pos="2160"/>
              </w:tabs>
              <w:spacing w:after="200"/>
              <w:ind w:left="1980" w:hanging="540"/>
              <w:jc w:val="both"/>
            </w:pPr>
            <w:r>
              <w:t xml:space="preserve">the price of the Goods, quoted CIP named place of destination, in the Purchaser’s Country, as </w:t>
            </w:r>
            <w:r w:rsidR="00EF3D2E" w:rsidRPr="00EF3D2E">
              <w:rPr>
                <w:b/>
              </w:rPr>
              <w:t>specified in the</w:t>
            </w:r>
            <w:r>
              <w:t xml:space="preserve"> </w:t>
            </w:r>
            <w:r>
              <w:rPr>
                <w:b/>
              </w:rPr>
              <w:t>BDS;</w:t>
            </w:r>
            <w:r>
              <w:t xml:space="preserve">  </w:t>
            </w:r>
          </w:p>
          <w:p w14:paraId="65D89728" w14:textId="77777777" w:rsidR="00455149" w:rsidRDefault="00455149" w:rsidP="008D3FDA">
            <w:pPr>
              <w:numPr>
                <w:ilvl w:val="0"/>
                <w:numId w:val="70"/>
              </w:numPr>
              <w:tabs>
                <w:tab w:val="clear" w:pos="2160"/>
              </w:tabs>
              <w:spacing w:after="200"/>
              <w:ind w:left="1980" w:hanging="540"/>
              <w:jc w:val="both"/>
            </w:pPr>
            <w:r>
              <w:t xml:space="preserve">the price for inland transportation, insurance, and other  local services required to convey the Goods from the named place of destination to their final destination (Project Site) </w:t>
            </w:r>
            <w:r w:rsidR="00EF3D2E" w:rsidRPr="00EF3D2E">
              <w:rPr>
                <w:b/>
              </w:rPr>
              <w:t>specified in the</w:t>
            </w:r>
            <w:r>
              <w:t xml:space="preserve"> </w:t>
            </w:r>
            <w:r>
              <w:rPr>
                <w:b/>
              </w:rPr>
              <w:t>BDS;</w:t>
            </w:r>
          </w:p>
          <w:p w14:paraId="412BD696" w14:textId="77777777" w:rsidR="00455149" w:rsidRDefault="00455149" w:rsidP="008D3FDA">
            <w:pPr>
              <w:numPr>
                <w:ilvl w:val="0"/>
                <w:numId w:val="71"/>
              </w:numPr>
              <w:spacing w:after="200"/>
              <w:jc w:val="both"/>
            </w:pPr>
            <w:r>
              <w:t xml:space="preserve">For Goods manufactured outside the Purchaser’s Country, already imported: </w:t>
            </w:r>
          </w:p>
          <w:p w14:paraId="49D41866" w14:textId="77777777" w:rsidR="00455149" w:rsidRDefault="00455149" w:rsidP="008D3FDA">
            <w:pPr>
              <w:numPr>
                <w:ilvl w:val="0"/>
                <w:numId w:val="72"/>
              </w:numPr>
              <w:tabs>
                <w:tab w:val="clear" w:pos="2160"/>
              </w:tabs>
              <w:spacing w:after="200"/>
              <w:ind w:left="1980" w:hanging="540"/>
              <w:jc w:val="both"/>
            </w:pPr>
            <w:r>
              <w:t>the price of the Goods, including the original import value of the Goods; plus any mark-up (or rebate); plus any other related local cost, and custom duties and other import taxes already paid or to be paid on the Goods already imported.</w:t>
            </w:r>
          </w:p>
          <w:p w14:paraId="68B8EE13" w14:textId="77777777" w:rsidR="00455149" w:rsidRDefault="00455149" w:rsidP="008D3FDA">
            <w:pPr>
              <w:numPr>
                <w:ilvl w:val="0"/>
                <w:numId w:val="72"/>
              </w:numPr>
              <w:tabs>
                <w:tab w:val="clear" w:pos="2160"/>
              </w:tabs>
              <w:spacing w:after="200"/>
              <w:ind w:left="1980" w:hanging="540"/>
              <w:jc w:val="both"/>
            </w:pPr>
            <w:r>
              <w:t xml:space="preserve">the custom duties and other import taxes already paid (need to be supported with documentary evidence) or to be paid on the Goods already imported; </w:t>
            </w:r>
          </w:p>
          <w:p w14:paraId="199233C2" w14:textId="77777777" w:rsidR="00455149" w:rsidRDefault="00455149" w:rsidP="008D3FDA">
            <w:pPr>
              <w:numPr>
                <w:ilvl w:val="0"/>
                <w:numId w:val="72"/>
              </w:numPr>
              <w:tabs>
                <w:tab w:val="clear" w:pos="2160"/>
              </w:tabs>
              <w:spacing w:after="200"/>
              <w:ind w:left="1980" w:hanging="540"/>
              <w:jc w:val="both"/>
            </w:pPr>
            <w:r>
              <w:t>the price of the Goods, obtained as the difference between (i) and (ii) above;</w:t>
            </w:r>
          </w:p>
          <w:p w14:paraId="18D85FB0" w14:textId="77777777" w:rsidR="00455149" w:rsidRDefault="00455149" w:rsidP="008D3FDA">
            <w:pPr>
              <w:numPr>
                <w:ilvl w:val="0"/>
                <w:numId w:val="72"/>
              </w:numPr>
              <w:tabs>
                <w:tab w:val="clear" w:pos="2160"/>
              </w:tabs>
              <w:spacing w:after="200"/>
              <w:ind w:left="1980" w:hanging="540"/>
              <w:jc w:val="both"/>
            </w:pPr>
            <w:r>
              <w:t xml:space="preserve">any Purchaser’s Country sales and other taxes which will be payable on the Goods if the contract is awarded to the Bidder; and </w:t>
            </w:r>
          </w:p>
          <w:p w14:paraId="3FDB9DFB" w14:textId="77777777" w:rsidR="00455149" w:rsidRDefault="00455149" w:rsidP="008D3FDA">
            <w:pPr>
              <w:numPr>
                <w:ilvl w:val="0"/>
                <w:numId w:val="72"/>
              </w:numPr>
              <w:tabs>
                <w:tab w:val="clear" w:pos="2160"/>
              </w:tabs>
              <w:spacing w:after="200"/>
              <w:ind w:left="1980" w:hanging="540"/>
              <w:jc w:val="both"/>
            </w:pPr>
            <w:r>
              <w:lastRenderedPageBreak/>
              <w:t xml:space="preserve">the price for inland transportation, insurance, and other local services required to convey the Goods from the named place of destination to their final destination (Project Site) </w:t>
            </w:r>
            <w:r w:rsidR="00EF3D2E" w:rsidRPr="00EF3D2E">
              <w:rPr>
                <w:b/>
              </w:rPr>
              <w:t>specified in the</w:t>
            </w:r>
            <w:r>
              <w:t xml:space="preserve"> </w:t>
            </w:r>
            <w:r>
              <w:rPr>
                <w:b/>
              </w:rPr>
              <w:t>BDS.</w:t>
            </w:r>
          </w:p>
          <w:p w14:paraId="6748851E" w14:textId="77777777" w:rsidR="00455149" w:rsidRDefault="00455149" w:rsidP="008D3FDA">
            <w:pPr>
              <w:pStyle w:val="BodyTextIndent3"/>
              <w:numPr>
                <w:ilvl w:val="0"/>
                <w:numId w:val="71"/>
              </w:numPr>
              <w:spacing w:after="200"/>
              <w:jc w:val="both"/>
            </w:pPr>
            <w:r>
              <w:t>for Related Services, other than inland transportation and other services required to convey the Goods to their final destination, whenever such Related Services are specified in the Schedule of Requirements:</w:t>
            </w:r>
          </w:p>
          <w:p w14:paraId="6427AF0E" w14:textId="77777777" w:rsidR="00A04BF9" w:rsidRPr="00E61269" w:rsidRDefault="00455149" w:rsidP="008D3FDA">
            <w:pPr>
              <w:numPr>
                <w:ilvl w:val="1"/>
                <w:numId w:val="71"/>
              </w:numPr>
              <w:tabs>
                <w:tab w:val="clear" w:pos="2160"/>
                <w:tab w:val="num" w:pos="1962"/>
              </w:tabs>
              <w:spacing w:after="200"/>
              <w:ind w:left="1962" w:hanging="522"/>
              <w:jc w:val="both"/>
            </w:pPr>
            <w:r>
              <w:t xml:space="preserve">the price of each item comprising the Related Services (inclusive of any applicable taxes). </w:t>
            </w:r>
          </w:p>
        </w:tc>
      </w:tr>
      <w:tr w:rsidR="00455149" w14:paraId="268D737C" w14:textId="77777777">
        <w:tc>
          <w:tcPr>
            <w:tcW w:w="2250" w:type="dxa"/>
          </w:tcPr>
          <w:p w14:paraId="2BD3B982" w14:textId="77777777" w:rsidR="00455149" w:rsidRDefault="000143A7" w:rsidP="004C7447">
            <w:pPr>
              <w:pStyle w:val="Style4"/>
            </w:pPr>
            <w:bookmarkStart w:id="106" w:name="_Toc531226283"/>
            <w:r>
              <w:lastRenderedPageBreak/>
              <w:t>15.</w:t>
            </w:r>
            <w:r w:rsidR="00652EBF">
              <w:tab/>
            </w:r>
            <w:r w:rsidR="00455149">
              <w:t>Cu</w:t>
            </w:r>
            <w:bookmarkStart w:id="107" w:name="_Hlt438531797"/>
            <w:bookmarkEnd w:id="107"/>
            <w:r w:rsidR="00455149">
              <w:t>rrencies of Bid</w:t>
            </w:r>
            <w:r w:rsidR="003A08FD">
              <w:t xml:space="preserve"> and Payment</w:t>
            </w:r>
            <w:bookmarkEnd w:id="106"/>
          </w:p>
        </w:tc>
        <w:tc>
          <w:tcPr>
            <w:tcW w:w="7110" w:type="dxa"/>
          </w:tcPr>
          <w:p w14:paraId="748072AF" w14:textId="77777777" w:rsidR="00455149" w:rsidRDefault="00024BEC" w:rsidP="0022282F">
            <w:pPr>
              <w:pStyle w:val="Sub-ClauseText"/>
              <w:numPr>
                <w:ilvl w:val="1"/>
                <w:numId w:val="27"/>
              </w:numPr>
              <w:spacing w:before="0" w:after="180"/>
              <w:ind w:left="605" w:hanging="605"/>
              <w:rPr>
                <w:spacing w:val="0"/>
              </w:rPr>
            </w:pPr>
            <w:r w:rsidRPr="0032719F">
              <w:t>The currency(</w:t>
            </w:r>
            <w:proofErr w:type="spellStart"/>
            <w:r w:rsidRPr="0032719F">
              <w:t>ies</w:t>
            </w:r>
            <w:proofErr w:type="spellEnd"/>
            <w:r w:rsidRPr="0032719F">
              <w:t xml:space="preserve">) of the bid </w:t>
            </w:r>
            <w:r>
              <w:t>and the currency(</w:t>
            </w:r>
            <w:proofErr w:type="spellStart"/>
            <w:r>
              <w:t>ies</w:t>
            </w:r>
            <w:proofErr w:type="spellEnd"/>
            <w:r>
              <w:t xml:space="preserve">) of payments </w:t>
            </w:r>
            <w:r w:rsidRPr="0032719F">
              <w:t xml:space="preserve">shall be </w:t>
            </w:r>
            <w:r w:rsidRPr="00D20367">
              <w:rPr>
                <w:rStyle w:val="StyleHeader2-SubClausesBoldChar"/>
              </w:rPr>
              <w:t xml:space="preserve">as </w:t>
            </w:r>
            <w:r w:rsidRPr="00E61269">
              <w:rPr>
                <w:rStyle w:val="StyleHeader2-SubClausesBoldChar"/>
                <w:lang w:val="en-US"/>
              </w:rPr>
              <w:t>specified</w:t>
            </w:r>
            <w:r w:rsidRPr="00D20367">
              <w:rPr>
                <w:rStyle w:val="StyleHeader2-SubClausesBoldChar"/>
              </w:rPr>
              <w:t xml:space="preserve"> in </w:t>
            </w:r>
            <w:r w:rsidRPr="00E61269">
              <w:rPr>
                <w:rStyle w:val="StyleHeader2-SubClausesBoldChar"/>
                <w:lang w:val="en-US"/>
              </w:rPr>
              <w:t>the</w:t>
            </w:r>
            <w:r w:rsidRPr="00D20367">
              <w:rPr>
                <w:rStyle w:val="StyleHeader2-SubClausesBoldChar"/>
              </w:rPr>
              <w:t xml:space="preserve"> BDS</w:t>
            </w:r>
            <w:r w:rsidRPr="0032719F">
              <w:rPr>
                <w:i/>
              </w:rPr>
              <w:t>.</w:t>
            </w:r>
            <w:r w:rsidR="00455149">
              <w:rPr>
                <w:spacing w:val="0"/>
              </w:rPr>
              <w:t xml:space="preserve">The Bidder shall quote in the currency of the Purchaser’s Country the portion of the bid price that corresponds to expenditures incurred in the currency of the Purchaser’s country, unless otherwise </w:t>
            </w:r>
            <w:r w:rsidR="00EF3D2E" w:rsidRPr="00EF3D2E">
              <w:rPr>
                <w:b/>
                <w:spacing w:val="0"/>
              </w:rPr>
              <w:t xml:space="preserve">specified in the </w:t>
            </w:r>
            <w:r w:rsidR="00455149" w:rsidRPr="00CA17E0">
              <w:rPr>
                <w:b/>
                <w:spacing w:val="0"/>
              </w:rPr>
              <w:t>B</w:t>
            </w:r>
            <w:r w:rsidR="00455149">
              <w:rPr>
                <w:b/>
                <w:spacing w:val="0"/>
              </w:rPr>
              <w:t>DS.</w:t>
            </w:r>
          </w:p>
          <w:p w14:paraId="7EBCA832" w14:textId="77777777" w:rsidR="00A04BF9" w:rsidRDefault="00455149" w:rsidP="0022282F">
            <w:pPr>
              <w:pStyle w:val="Sub-ClauseText"/>
              <w:numPr>
                <w:ilvl w:val="1"/>
                <w:numId w:val="27"/>
              </w:numPr>
              <w:spacing w:before="0" w:after="180"/>
              <w:ind w:left="605" w:hanging="605"/>
              <w:rPr>
                <w:spacing w:val="0"/>
              </w:rPr>
            </w:pPr>
            <w:r>
              <w:rPr>
                <w:spacing w:val="0"/>
              </w:rPr>
              <w:t xml:space="preserve">The Bidder may express the bid price in </w:t>
            </w:r>
            <w:r w:rsidR="00F82E96">
              <w:rPr>
                <w:spacing w:val="0"/>
              </w:rPr>
              <w:t xml:space="preserve">any </w:t>
            </w:r>
            <w:r>
              <w:rPr>
                <w:spacing w:val="0"/>
              </w:rPr>
              <w:t>currency</w:t>
            </w:r>
            <w:r w:rsidR="00873D7F">
              <w:rPr>
                <w:spacing w:val="0"/>
              </w:rPr>
              <w:t>.</w:t>
            </w:r>
            <w:r>
              <w:rPr>
                <w:spacing w:val="0"/>
              </w:rPr>
              <w:t xml:space="preserve"> If the Bidder wishes to be paid in a combination of amounts in different currencies, it may quote its price accordingly but shall use </w:t>
            </w:r>
            <w:r w:rsidR="001F568E" w:rsidRPr="00E61269">
              <w:rPr>
                <w:spacing w:val="0"/>
              </w:rPr>
              <w:t xml:space="preserve">no more than three </w:t>
            </w:r>
            <w:r w:rsidR="00F82E96" w:rsidRPr="00E61269">
              <w:rPr>
                <w:spacing w:val="0"/>
              </w:rPr>
              <w:t xml:space="preserve">foreign </w:t>
            </w:r>
            <w:r w:rsidR="001F568E" w:rsidRPr="00E61269">
              <w:rPr>
                <w:spacing w:val="0"/>
              </w:rPr>
              <w:t>currencies i</w:t>
            </w:r>
            <w:r w:rsidRPr="00E61269">
              <w:rPr>
                <w:spacing w:val="0"/>
              </w:rPr>
              <w:t>n</w:t>
            </w:r>
            <w:r>
              <w:rPr>
                <w:spacing w:val="0"/>
              </w:rPr>
              <w:t xml:space="preserve"> addition to the currency of the Purchaser’s Country. </w:t>
            </w:r>
          </w:p>
        </w:tc>
      </w:tr>
      <w:tr w:rsidR="003C1308" w14:paraId="04A9BCCE" w14:textId="77777777">
        <w:tc>
          <w:tcPr>
            <w:tcW w:w="2250" w:type="dxa"/>
          </w:tcPr>
          <w:p w14:paraId="1B94367D" w14:textId="77777777" w:rsidR="003C1308" w:rsidRDefault="003C1308" w:rsidP="004C7447">
            <w:pPr>
              <w:pStyle w:val="Style4"/>
            </w:pPr>
            <w:bookmarkStart w:id="108" w:name="_Toc531226284"/>
            <w:r>
              <w:t>16.</w:t>
            </w:r>
            <w:r w:rsidR="00652EBF">
              <w:tab/>
            </w:r>
            <w:r>
              <w:t xml:space="preserve">Documents Establishing the </w:t>
            </w:r>
            <w:r w:rsidR="001F568E" w:rsidRPr="00E61269">
              <w:t>Eligibility</w:t>
            </w:r>
            <w:r>
              <w:t xml:space="preserve"> and Conformity of the Goods and Related Services</w:t>
            </w:r>
            <w:bookmarkEnd w:id="108"/>
          </w:p>
        </w:tc>
        <w:tc>
          <w:tcPr>
            <w:tcW w:w="7110" w:type="dxa"/>
          </w:tcPr>
          <w:p w14:paraId="1FFB161B" w14:textId="77777777" w:rsidR="003C1308" w:rsidRPr="003C1308" w:rsidRDefault="003C1308" w:rsidP="0022282F">
            <w:pPr>
              <w:pStyle w:val="Sub-ClauseText"/>
              <w:numPr>
                <w:ilvl w:val="1"/>
                <w:numId w:val="28"/>
              </w:numPr>
              <w:spacing w:before="0" w:after="180"/>
            </w:pPr>
            <w:r>
              <w:rPr>
                <w:spacing w:val="0"/>
              </w:rPr>
              <w:t>To establish the eligibility of the Goods and Related Services in accordance with ITB 5, Bidders shall complete the country of origin declarations in the Price Schedule Forms, included in Section IV, Bidding Forms.</w:t>
            </w:r>
          </w:p>
          <w:p w14:paraId="7E8BC23A" w14:textId="77777777" w:rsidR="003C1308" w:rsidRPr="003C1308" w:rsidRDefault="003C1308" w:rsidP="0022282F">
            <w:pPr>
              <w:pStyle w:val="Sub-ClauseText"/>
              <w:numPr>
                <w:ilvl w:val="1"/>
                <w:numId w:val="28"/>
              </w:numPr>
              <w:spacing w:before="0" w:after="180"/>
            </w:pPr>
            <w:r>
              <w:rPr>
                <w:spacing w:val="0"/>
              </w:rPr>
              <w:t>To establish the conformity of the Goods and Related Services to the Bidding Documents, the Bidder shall furnish as part of its Bid the documentary evidence that the Goods conform to the technical specifications and standards specified in Section VII, Schedule of Requirements.</w:t>
            </w:r>
          </w:p>
          <w:p w14:paraId="52A722A8" w14:textId="77777777" w:rsidR="003C1308" w:rsidRPr="003C1308" w:rsidRDefault="003C1308" w:rsidP="0022282F">
            <w:pPr>
              <w:pStyle w:val="Sub-ClauseText"/>
              <w:numPr>
                <w:ilvl w:val="1"/>
                <w:numId w:val="28"/>
              </w:numPr>
              <w:spacing w:before="0" w:after="180"/>
            </w:pPr>
            <w:r>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70E95CF9" w14:textId="77777777" w:rsidR="003C1308" w:rsidRPr="003C1308" w:rsidRDefault="003C1308" w:rsidP="0022282F">
            <w:pPr>
              <w:pStyle w:val="Sub-ClauseText"/>
              <w:numPr>
                <w:ilvl w:val="1"/>
                <w:numId w:val="28"/>
              </w:numPr>
              <w:spacing w:before="0" w:after="180"/>
            </w:pPr>
            <w:r>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Pr>
                <w:b/>
                <w:bCs/>
                <w:spacing w:val="0"/>
              </w:rPr>
              <w:t>specified in the</w:t>
            </w:r>
            <w:r>
              <w:rPr>
                <w:spacing w:val="0"/>
              </w:rPr>
              <w:t xml:space="preserve"> </w:t>
            </w:r>
            <w:r>
              <w:rPr>
                <w:b/>
                <w:spacing w:val="0"/>
              </w:rPr>
              <w:t>BDS</w:t>
            </w:r>
            <w:r>
              <w:rPr>
                <w:spacing w:val="0"/>
              </w:rPr>
              <w:t xml:space="preserve"> </w:t>
            </w:r>
            <w:r>
              <w:rPr>
                <w:spacing w:val="0"/>
              </w:rPr>
              <w:lastRenderedPageBreak/>
              <w:t>following commencement of the use of the goods by the Purchaser.</w:t>
            </w:r>
          </w:p>
          <w:p w14:paraId="43A0A369" w14:textId="77777777" w:rsidR="003C1308" w:rsidRDefault="003C1308" w:rsidP="0022282F">
            <w:pPr>
              <w:pStyle w:val="Sub-ClauseText"/>
              <w:numPr>
                <w:ilvl w:val="1"/>
                <w:numId w:val="28"/>
              </w:numPr>
              <w:spacing w:before="0" w:after="180"/>
            </w:pPr>
            <w:r>
              <w:rPr>
                <w:spacing w:val="0"/>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tc>
      </w:tr>
      <w:tr w:rsidR="00455149" w14:paraId="2D86B20F" w14:textId="77777777">
        <w:tc>
          <w:tcPr>
            <w:tcW w:w="2250" w:type="dxa"/>
          </w:tcPr>
          <w:p w14:paraId="7EBCCD26" w14:textId="77777777" w:rsidR="00455149" w:rsidRDefault="000143A7" w:rsidP="004C7447">
            <w:pPr>
              <w:pStyle w:val="Style4"/>
            </w:pPr>
            <w:bookmarkStart w:id="109" w:name="_Toc438438837"/>
            <w:bookmarkStart w:id="110" w:name="_Toc438532598"/>
            <w:bookmarkStart w:id="111" w:name="_Toc438733981"/>
            <w:bookmarkStart w:id="112" w:name="_Toc438907020"/>
            <w:bookmarkStart w:id="113" w:name="_Toc438907219"/>
            <w:bookmarkStart w:id="114" w:name="_Toc531226285"/>
            <w:r>
              <w:lastRenderedPageBreak/>
              <w:t>1</w:t>
            </w:r>
            <w:r w:rsidR="003C1308">
              <w:t>7</w:t>
            </w:r>
            <w:r>
              <w:t>.</w:t>
            </w:r>
            <w:r w:rsidR="00652EBF">
              <w:tab/>
            </w:r>
            <w:r w:rsidR="00455149">
              <w:t xml:space="preserve">Documents </w:t>
            </w:r>
            <w:bookmarkStart w:id="115" w:name="_Hlt438531760"/>
            <w:bookmarkEnd w:id="115"/>
            <w:r w:rsidR="00455149">
              <w:t xml:space="preserve">Establishing the </w:t>
            </w:r>
            <w:r w:rsidR="00816867">
              <w:t xml:space="preserve">Eligibility and </w:t>
            </w:r>
            <w:r w:rsidR="00D61838">
              <w:t xml:space="preserve">Qualifications of </w:t>
            </w:r>
            <w:r w:rsidR="00455149">
              <w:t xml:space="preserve"> the Bidder</w:t>
            </w:r>
            <w:bookmarkEnd w:id="109"/>
            <w:bookmarkEnd w:id="110"/>
            <w:bookmarkEnd w:id="111"/>
            <w:bookmarkEnd w:id="112"/>
            <w:bookmarkEnd w:id="113"/>
            <w:bookmarkEnd w:id="114"/>
          </w:p>
        </w:tc>
        <w:tc>
          <w:tcPr>
            <w:tcW w:w="7110" w:type="dxa"/>
          </w:tcPr>
          <w:p w14:paraId="2C17325A" w14:textId="77777777" w:rsidR="00455149" w:rsidRDefault="00455149" w:rsidP="008D3FDA">
            <w:pPr>
              <w:pStyle w:val="Sub-ClauseText"/>
              <w:numPr>
                <w:ilvl w:val="1"/>
                <w:numId w:val="94"/>
              </w:numPr>
              <w:spacing w:before="0" w:after="180"/>
            </w:pPr>
            <w:r>
              <w:t xml:space="preserve">To establish </w:t>
            </w:r>
            <w:r w:rsidR="00816867">
              <w:t xml:space="preserve">Bidder’s </w:t>
            </w:r>
            <w:r>
              <w:t>their eligibility in accordance with ITB 4, Bidd</w:t>
            </w:r>
            <w:bookmarkStart w:id="116" w:name="_Hlt438531784"/>
            <w:bookmarkEnd w:id="116"/>
            <w:r>
              <w:t xml:space="preserve">ers shall complete the </w:t>
            </w:r>
            <w:r w:rsidR="00C60D77">
              <w:t>Letter of Bid</w:t>
            </w:r>
            <w:r>
              <w:t xml:space="preserve">, included in Section IV, Bidding Forms. </w:t>
            </w:r>
          </w:p>
          <w:p w14:paraId="10F370CD" w14:textId="77777777" w:rsidR="005829E2" w:rsidRPr="005829E2" w:rsidRDefault="00816867" w:rsidP="008D3FDA">
            <w:pPr>
              <w:pStyle w:val="Sub-ClauseText"/>
              <w:numPr>
                <w:ilvl w:val="1"/>
                <w:numId w:val="94"/>
              </w:numPr>
              <w:spacing w:before="0" w:after="180"/>
              <w:outlineLvl w:val="1"/>
            </w:pPr>
            <w:r>
              <w:rPr>
                <w:spacing w:val="0"/>
              </w:rPr>
              <w:t>The documentary evidence of the Bidder’s qualifications to perform the contract if its bid is accepted shall establish to the Purchaser’s satisfaction</w:t>
            </w:r>
            <w:r w:rsidR="005829E2">
              <w:rPr>
                <w:spacing w:val="0"/>
              </w:rPr>
              <w:t xml:space="preserve">: </w:t>
            </w:r>
          </w:p>
          <w:p w14:paraId="663B3499" w14:textId="77777777" w:rsidR="00A04BF9" w:rsidRDefault="005829E2" w:rsidP="008D3FDA">
            <w:pPr>
              <w:pStyle w:val="Sub-ClauseText"/>
              <w:numPr>
                <w:ilvl w:val="2"/>
                <w:numId w:val="94"/>
              </w:numPr>
              <w:spacing w:before="0" w:after="180"/>
            </w:pPr>
            <w:r>
              <w:rPr>
                <w:spacing w:val="0"/>
              </w:rPr>
              <w:t>that, i</w:t>
            </w:r>
            <w:r>
              <w:t xml:space="preserve">f </w:t>
            </w:r>
            <w:r>
              <w:rPr>
                <w:b/>
                <w:bCs/>
              </w:rPr>
              <w:t>required in the</w:t>
            </w:r>
            <w:r>
              <w:t xml:space="preserve"> </w:t>
            </w:r>
            <w:r>
              <w:rPr>
                <w:b/>
              </w:rPr>
              <w:t>BDS,</w:t>
            </w:r>
            <w: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085DC068" w14:textId="77777777" w:rsidR="00A04BF9" w:rsidRDefault="005829E2" w:rsidP="008D3FDA">
            <w:pPr>
              <w:pStyle w:val="Sub-ClauseText"/>
              <w:numPr>
                <w:ilvl w:val="2"/>
                <w:numId w:val="94"/>
              </w:numPr>
              <w:spacing w:before="0" w:after="180"/>
            </w:pPr>
            <w:r>
              <w:rPr>
                <w:spacing w:val="0"/>
              </w:rPr>
              <w:t>that, i</w:t>
            </w:r>
            <w:r>
              <w:t xml:space="preserve">f </w:t>
            </w:r>
            <w:r>
              <w:rPr>
                <w:b/>
                <w:bCs/>
              </w:rPr>
              <w:t>required in the</w:t>
            </w:r>
            <w:r>
              <w:t xml:space="preserve"> </w:t>
            </w:r>
            <w:r>
              <w:rPr>
                <w:b/>
              </w:rPr>
              <w:t>BDS,</w:t>
            </w:r>
            <w:r>
              <w:t xml:space="preserve"> </w:t>
            </w:r>
            <w:r>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0FAAFBB3" w14:textId="77777777" w:rsidR="00A04BF9" w:rsidRDefault="005829E2" w:rsidP="008D3FDA">
            <w:pPr>
              <w:pStyle w:val="Sub-ClauseText"/>
              <w:numPr>
                <w:ilvl w:val="2"/>
                <w:numId w:val="94"/>
              </w:numPr>
              <w:spacing w:before="0" w:after="180"/>
            </w:pPr>
            <w:r>
              <w:rPr>
                <w:spacing w:val="0"/>
              </w:rPr>
              <w:t>that the Bidder meets each of the qualification criterion specified in Section III, Evaluation and Qualification Criteria.</w:t>
            </w:r>
          </w:p>
        </w:tc>
      </w:tr>
      <w:tr w:rsidR="00455149" w14:paraId="110F77DB" w14:textId="77777777">
        <w:tc>
          <w:tcPr>
            <w:tcW w:w="2250" w:type="dxa"/>
            <w:tcBorders>
              <w:bottom w:val="nil"/>
            </w:tcBorders>
          </w:tcPr>
          <w:p w14:paraId="2369AD7C" w14:textId="77777777" w:rsidR="00455149" w:rsidRDefault="000143A7" w:rsidP="004C7447">
            <w:pPr>
              <w:pStyle w:val="Style4"/>
            </w:pPr>
            <w:bookmarkStart w:id="117" w:name="_Toc438438841"/>
            <w:bookmarkStart w:id="118" w:name="_Toc438532604"/>
            <w:bookmarkStart w:id="119" w:name="_Toc438733985"/>
            <w:bookmarkStart w:id="120" w:name="_Toc438907024"/>
            <w:bookmarkStart w:id="121" w:name="_Toc438907223"/>
            <w:bookmarkStart w:id="122" w:name="_Toc531226286"/>
            <w:r>
              <w:t>18.</w:t>
            </w:r>
            <w:r w:rsidR="00652EBF">
              <w:tab/>
            </w:r>
            <w:r w:rsidR="00455149">
              <w:t>Period of Validity of Bids</w:t>
            </w:r>
            <w:bookmarkEnd w:id="117"/>
            <w:bookmarkEnd w:id="118"/>
            <w:bookmarkEnd w:id="119"/>
            <w:bookmarkEnd w:id="120"/>
            <w:bookmarkEnd w:id="121"/>
            <w:bookmarkEnd w:id="122"/>
          </w:p>
        </w:tc>
        <w:tc>
          <w:tcPr>
            <w:tcW w:w="7110" w:type="dxa"/>
          </w:tcPr>
          <w:p w14:paraId="28314531" w14:textId="77777777" w:rsidR="00455149" w:rsidRDefault="00455149" w:rsidP="0022282F">
            <w:pPr>
              <w:pStyle w:val="Sub-ClauseText"/>
              <w:numPr>
                <w:ilvl w:val="1"/>
                <w:numId w:val="29"/>
              </w:numPr>
              <w:spacing w:before="0" w:after="240"/>
              <w:ind w:left="605" w:hanging="605"/>
              <w:rPr>
                <w:spacing w:val="0"/>
              </w:rPr>
            </w:pPr>
            <w:r>
              <w:rPr>
                <w:spacing w:val="0"/>
              </w:rPr>
              <w:t xml:space="preserve">Bids shall remain valid for the period </w:t>
            </w:r>
            <w:r>
              <w:rPr>
                <w:b/>
                <w:bCs/>
                <w:spacing w:val="0"/>
              </w:rPr>
              <w:t>specified in the</w:t>
            </w:r>
            <w:r>
              <w:rPr>
                <w:spacing w:val="0"/>
              </w:rPr>
              <w:t xml:space="preserve"> </w:t>
            </w:r>
            <w:r>
              <w:rPr>
                <w:b/>
                <w:spacing w:val="0"/>
              </w:rPr>
              <w:t>BDS</w:t>
            </w:r>
            <w:r>
              <w:rPr>
                <w:spacing w:val="0"/>
              </w:rPr>
              <w:t xml:space="preserve"> after the bid submission deadline date prescribed by the Purchaser</w:t>
            </w:r>
            <w:r w:rsidR="006531BF">
              <w:rPr>
                <w:spacing w:val="0"/>
              </w:rPr>
              <w:t xml:space="preserve"> in accordance with ITB</w:t>
            </w:r>
            <w:r w:rsidR="001B513C">
              <w:rPr>
                <w:spacing w:val="0"/>
              </w:rPr>
              <w:t xml:space="preserve"> </w:t>
            </w:r>
            <w:r w:rsidR="003A08FD">
              <w:rPr>
                <w:spacing w:val="0"/>
              </w:rPr>
              <w:t>2</w:t>
            </w:r>
            <w:r w:rsidR="000143A7">
              <w:rPr>
                <w:spacing w:val="0"/>
              </w:rPr>
              <w:t>2</w:t>
            </w:r>
            <w:r w:rsidR="003A08FD">
              <w:rPr>
                <w:spacing w:val="0"/>
              </w:rPr>
              <w:t>.1</w:t>
            </w:r>
            <w:r>
              <w:rPr>
                <w:spacing w:val="0"/>
              </w:rPr>
              <w:t>. A bid valid for a shorter period shall be rejected by the Purchaser as nonresponsive.</w:t>
            </w:r>
          </w:p>
          <w:p w14:paraId="053825CC" w14:textId="77777777" w:rsidR="00455149" w:rsidRDefault="00455149" w:rsidP="0022282F">
            <w:pPr>
              <w:pStyle w:val="Sub-ClauseText"/>
              <w:numPr>
                <w:ilvl w:val="1"/>
                <w:numId w:val="29"/>
              </w:numPr>
              <w:spacing w:before="0" w:after="240"/>
              <w:ind w:left="605" w:hanging="605"/>
              <w:rPr>
                <w:spacing w:val="0"/>
              </w:rPr>
            </w:pPr>
            <w:r>
              <w:rPr>
                <w:spacing w:val="0"/>
              </w:rPr>
              <w:t xml:space="preserve">In exceptional circumstances, prior to the expiration of the bid validity period, the Purchaser may request bidders to extend the period of validity of their bids. The request and the responses shall be made in writing. If a Bid Security is requested in accordance with ITB Clause </w:t>
            </w:r>
            <w:r w:rsidR="000143A7">
              <w:rPr>
                <w:spacing w:val="0"/>
              </w:rPr>
              <w:t>19</w:t>
            </w:r>
            <w:r>
              <w:rPr>
                <w:spacing w:val="0"/>
              </w:rPr>
              <w:t xml:space="preserve">, it shall also be extended for a corresponding </w:t>
            </w:r>
            <w:r>
              <w:rPr>
                <w:spacing w:val="0"/>
              </w:rPr>
              <w:lastRenderedPageBreak/>
              <w:t xml:space="preserve">period. A Bidder may refuse the request without forfeiting its Bid Security. A Bidder granting the request shall not be required or permitted to modify its bid, except as provided in ITB </w:t>
            </w:r>
            <w:r w:rsidR="000143A7">
              <w:rPr>
                <w:spacing w:val="0"/>
              </w:rPr>
              <w:t>18</w:t>
            </w:r>
            <w:r>
              <w:rPr>
                <w:spacing w:val="0"/>
              </w:rPr>
              <w:t>.3.</w:t>
            </w:r>
          </w:p>
          <w:p w14:paraId="560EB10A" w14:textId="77777777" w:rsidR="00395B6B" w:rsidRPr="00E61269" w:rsidRDefault="00393B17" w:rsidP="0022282F">
            <w:pPr>
              <w:pStyle w:val="Sub-ClauseText"/>
              <w:numPr>
                <w:ilvl w:val="1"/>
                <w:numId w:val="29"/>
              </w:numPr>
              <w:spacing w:before="0" w:after="240"/>
              <w:ind w:left="605" w:hanging="605"/>
              <w:rPr>
                <w:spacing w:val="0"/>
              </w:rPr>
            </w:pPr>
            <w:r w:rsidRPr="00E61269">
              <w:t xml:space="preserve">If the award is delayed by a period exceeding fifty-six (56) days beyond the expiry of the initial bid validity, the Contract price shall be determined as follows: </w:t>
            </w:r>
          </w:p>
          <w:p w14:paraId="0CAAB3BD" w14:textId="77777777" w:rsidR="00393B17" w:rsidRPr="009B1007" w:rsidRDefault="001F568E" w:rsidP="008D3FDA">
            <w:pPr>
              <w:pStyle w:val="StyleHeader1-ClausesAfter0pt"/>
              <w:numPr>
                <w:ilvl w:val="2"/>
                <w:numId w:val="83"/>
              </w:numPr>
              <w:tabs>
                <w:tab w:val="left" w:pos="576"/>
                <w:tab w:val="left" w:pos="1062"/>
              </w:tabs>
              <w:ind w:left="1062" w:hanging="450"/>
              <w:rPr>
                <w:lang w:val="en-US"/>
              </w:rPr>
            </w:pPr>
            <w:r w:rsidRPr="00E61269">
              <w:rPr>
                <w:lang w:val="en-US"/>
              </w:rPr>
              <w:t>In the case of fixed price contracts</w:t>
            </w:r>
            <w:r w:rsidR="00393B17" w:rsidRPr="00E61269">
              <w:rPr>
                <w:lang w:val="en-US"/>
              </w:rPr>
              <w:t xml:space="preserve">, the Contract price shall </w:t>
            </w:r>
            <w:r w:rsidR="00393B17" w:rsidRPr="009B1007">
              <w:rPr>
                <w:lang w:val="en-US"/>
              </w:rPr>
              <w:t xml:space="preserve">be the bid price adjusted by the factor </w:t>
            </w:r>
            <w:r w:rsidRPr="001F568E">
              <w:rPr>
                <w:b/>
                <w:lang w:val="en-US"/>
              </w:rPr>
              <w:t>specified in the</w:t>
            </w:r>
            <w:r w:rsidRPr="001F568E">
              <w:rPr>
                <w:lang w:val="en-US"/>
              </w:rPr>
              <w:t xml:space="preserve"> </w:t>
            </w:r>
            <w:r w:rsidRPr="001F568E">
              <w:rPr>
                <w:b/>
                <w:lang w:val="en-US"/>
              </w:rPr>
              <w:t>BDS</w:t>
            </w:r>
            <w:r w:rsidR="00393B17" w:rsidRPr="009B1007">
              <w:rPr>
                <w:lang w:val="en-US"/>
              </w:rPr>
              <w:t xml:space="preserve">. </w:t>
            </w:r>
          </w:p>
          <w:p w14:paraId="0BBE0ABE" w14:textId="77777777" w:rsidR="00393B17" w:rsidRDefault="001F568E" w:rsidP="008D3FDA">
            <w:pPr>
              <w:pStyle w:val="StyleHeader1-ClausesAfter0pt"/>
              <w:numPr>
                <w:ilvl w:val="2"/>
                <w:numId w:val="83"/>
              </w:numPr>
              <w:tabs>
                <w:tab w:val="left" w:pos="576"/>
                <w:tab w:val="left" w:pos="1062"/>
              </w:tabs>
              <w:ind w:left="1062" w:hanging="450"/>
              <w:rPr>
                <w:lang w:val="en-US"/>
              </w:rPr>
            </w:pPr>
            <w:r w:rsidRPr="001F568E">
              <w:rPr>
                <w:lang w:val="en-US"/>
              </w:rPr>
              <w:t>In the case of adjustable price contracts</w:t>
            </w:r>
            <w:r w:rsidR="00393B17" w:rsidRPr="009B1007">
              <w:rPr>
                <w:lang w:val="en-US"/>
              </w:rPr>
              <w:t>, no adjustment shall be made.</w:t>
            </w:r>
          </w:p>
          <w:p w14:paraId="14AECD87" w14:textId="77777777" w:rsidR="00A04BF9" w:rsidRDefault="00013B28" w:rsidP="008D3FDA">
            <w:pPr>
              <w:pStyle w:val="StyleHeader1-ClausesAfter0pt"/>
              <w:numPr>
                <w:ilvl w:val="2"/>
                <w:numId w:val="83"/>
              </w:numPr>
              <w:tabs>
                <w:tab w:val="left" w:pos="576"/>
                <w:tab w:val="left" w:pos="1062"/>
              </w:tabs>
              <w:ind w:left="1062" w:hanging="450"/>
              <w:rPr>
                <w:lang w:val="en-US"/>
              </w:rPr>
            </w:pPr>
            <w:r w:rsidRPr="0069221D">
              <w:rPr>
                <w:lang w:val="en-US"/>
              </w:rPr>
              <w:t>In any case, bid evaluation shall be based on the bid price without taking into consideration the applicable correction from those indicated above</w:t>
            </w:r>
            <w:r w:rsidR="00481A30">
              <w:rPr>
                <w:lang w:val="en-US"/>
              </w:rPr>
              <w:t>.</w:t>
            </w:r>
          </w:p>
        </w:tc>
      </w:tr>
      <w:tr w:rsidR="00455149" w14:paraId="5FB7D1BE" w14:textId="77777777">
        <w:tc>
          <w:tcPr>
            <w:tcW w:w="2250" w:type="dxa"/>
          </w:tcPr>
          <w:p w14:paraId="1975CECC" w14:textId="77777777" w:rsidR="00455149" w:rsidRDefault="000143A7" w:rsidP="004C7447">
            <w:pPr>
              <w:pStyle w:val="Style4"/>
            </w:pPr>
            <w:bookmarkStart w:id="123" w:name="_Toc438438842"/>
            <w:bookmarkStart w:id="124" w:name="_Toc438532605"/>
            <w:bookmarkStart w:id="125" w:name="_Toc438733986"/>
            <w:bookmarkStart w:id="126" w:name="_Toc438907025"/>
            <w:bookmarkStart w:id="127" w:name="_Toc438907224"/>
            <w:bookmarkStart w:id="128" w:name="_Toc531226287"/>
            <w:r>
              <w:lastRenderedPageBreak/>
              <w:t>19.</w:t>
            </w:r>
            <w:r w:rsidR="00652EBF">
              <w:tab/>
            </w:r>
            <w:r w:rsidR="00455149">
              <w:t>Bid Security</w:t>
            </w:r>
            <w:bookmarkEnd w:id="123"/>
            <w:bookmarkEnd w:id="124"/>
            <w:bookmarkEnd w:id="125"/>
            <w:bookmarkEnd w:id="126"/>
            <w:bookmarkEnd w:id="127"/>
            <w:bookmarkEnd w:id="128"/>
          </w:p>
        </w:tc>
        <w:tc>
          <w:tcPr>
            <w:tcW w:w="7110" w:type="dxa"/>
            <w:tcBorders>
              <w:bottom w:val="nil"/>
            </w:tcBorders>
          </w:tcPr>
          <w:p w14:paraId="578B3177" w14:textId="77777777" w:rsidR="00455149" w:rsidRDefault="00455149" w:rsidP="0022282F">
            <w:pPr>
              <w:pStyle w:val="Sub-ClauseText"/>
              <w:numPr>
                <w:ilvl w:val="1"/>
                <w:numId w:val="30"/>
              </w:numPr>
              <w:spacing w:before="0" w:after="200"/>
              <w:rPr>
                <w:spacing w:val="0"/>
              </w:rPr>
            </w:pPr>
            <w:r>
              <w:rPr>
                <w:spacing w:val="0"/>
              </w:rPr>
              <w:t xml:space="preserve">The Bidder shall furnish as part of its bid, </w:t>
            </w:r>
            <w:r w:rsidR="00637A14">
              <w:rPr>
                <w:spacing w:val="0"/>
              </w:rPr>
              <w:t xml:space="preserve">either </w:t>
            </w:r>
            <w:r w:rsidR="00443CD9">
              <w:rPr>
                <w:spacing w:val="0"/>
              </w:rPr>
              <w:t xml:space="preserve">a Bid-Securing Declaration or </w:t>
            </w:r>
            <w:r>
              <w:rPr>
                <w:spacing w:val="0"/>
              </w:rPr>
              <w:t xml:space="preserve">a </w:t>
            </w:r>
            <w:r w:rsidR="00443CD9">
              <w:rPr>
                <w:spacing w:val="0"/>
              </w:rPr>
              <w:t>b</w:t>
            </w:r>
            <w:r>
              <w:rPr>
                <w:spacing w:val="0"/>
              </w:rPr>
              <w:t xml:space="preserve">id </w:t>
            </w:r>
            <w:r w:rsidR="00443CD9">
              <w:rPr>
                <w:spacing w:val="0"/>
              </w:rPr>
              <w:t>s</w:t>
            </w:r>
            <w:r>
              <w:rPr>
                <w:spacing w:val="0"/>
              </w:rPr>
              <w:t xml:space="preserve">ecurity, as </w:t>
            </w:r>
            <w:r>
              <w:rPr>
                <w:b/>
                <w:bCs/>
                <w:spacing w:val="0"/>
              </w:rPr>
              <w:t>specified in the</w:t>
            </w:r>
            <w:r>
              <w:rPr>
                <w:spacing w:val="0"/>
              </w:rPr>
              <w:t xml:space="preserve"> </w:t>
            </w:r>
            <w:r>
              <w:rPr>
                <w:b/>
                <w:spacing w:val="0"/>
              </w:rPr>
              <w:t>BDS</w:t>
            </w:r>
            <w:r w:rsidR="00CE0688">
              <w:rPr>
                <w:b/>
                <w:spacing w:val="0"/>
              </w:rPr>
              <w:t xml:space="preserve">, </w:t>
            </w:r>
            <w:r w:rsidR="00CE0688">
              <w:rPr>
                <w:spacing w:val="0"/>
              </w:rPr>
              <w:t>in original form and, in the case of a bid security</w:t>
            </w:r>
            <w:r>
              <w:rPr>
                <w:b/>
                <w:spacing w:val="0"/>
              </w:rPr>
              <w:t>.</w:t>
            </w:r>
            <w:r>
              <w:rPr>
                <w:spacing w:val="0"/>
              </w:rPr>
              <w:t xml:space="preserve"> </w:t>
            </w:r>
            <w:r w:rsidR="00CE0688">
              <w:rPr>
                <w:spacing w:val="0"/>
              </w:rPr>
              <w:t xml:space="preserve">In the amount and currency </w:t>
            </w:r>
            <w:r w:rsidR="00CE0688">
              <w:rPr>
                <w:b/>
                <w:spacing w:val="0"/>
              </w:rPr>
              <w:t>specified in the BDS.</w:t>
            </w:r>
          </w:p>
          <w:p w14:paraId="11F57567" w14:textId="77777777" w:rsidR="00443CD9" w:rsidRDefault="00443CD9" w:rsidP="0022282F">
            <w:pPr>
              <w:pStyle w:val="Sub-ClauseText"/>
              <w:numPr>
                <w:ilvl w:val="1"/>
                <w:numId w:val="30"/>
              </w:numPr>
              <w:spacing w:before="0" w:after="200"/>
              <w:rPr>
                <w:spacing w:val="0"/>
              </w:rPr>
            </w:pPr>
            <w:r>
              <w:rPr>
                <w:spacing w:val="0"/>
              </w:rPr>
              <w:t>A Bid Securing Declaration shall use the form included in Section IV, Bidding Forms.</w:t>
            </w:r>
          </w:p>
          <w:p w14:paraId="10A5BBB9" w14:textId="5D32DB08" w:rsidR="00455149" w:rsidRPr="00CE0688" w:rsidRDefault="00CE0688" w:rsidP="0022282F">
            <w:pPr>
              <w:pStyle w:val="Sub-ClauseText"/>
              <w:numPr>
                <w:ilvl w:val="1"/>
                <w:numId w:val="30"/>
              </w:numPr>
              <w:spacing w:before="0" w:after="200"/>
              <w:ind w:left="605" w:hanging="605"/>
              <w:jc w:val="left"/>
              <w:rPr>
                <w:spacing w:val="0"/>
              </w:rPr>
            </w:pPr>
            <w:r w:rsidRPr="00CE0688">
              <w:rPr>
                <w:spacing w:val="0"/>
              </w:rPr>
              <w:t>If a b</w:t>
            </w:r>
            <w:r w:rsidR="00455149" w:rsidRPr="00CE0688">
              <w:rPr>
                <w:spacing w:val="0"/>
              </w:rPr>
              <w:t xml:space="preserve">id </w:t>
            </w:r>
            <w:r w:rsidRPr="00CE0688">
              <w:rPr>
                <w:spacing w:val="0"/>
              </w:rPr>
              <w:t>s</w:t>
            </w:r>
            <w:r w:rsidR="00455149" w:rsidRPr="00CE0688">
              <w:rPr>
                <w:spacing w:val="0"/>
              </w:rPr>
              <w:t xml:space="preserve">ecurity </w:t>
            </w:r>
            <w:r w:rsidRPr="00CE0688">
              <w:rPr>
                <w:spacing w:val="0"/>
              </w:rPr>
              <w:t xml:space="preserve">is specified pursuant to ITB </w:t>
            </w:r>
            <w:r w:rsidR="000143A7">
              <w:rPr>
                <w:spacing w:val="0"/>
              </w:rPr>
              <w:t>19</w:t>
            </w:r>
            <w:r w:rsidRPr="00CE0688">
              <w:rPr>
                <w:spacing w:val="0"/>
              </w:rPr>
              <w:t>.1, the bid security shall be a demand guarantee in any of the following forms at the Bidder’s option</w:t>
            </w:r>
            <w:r w:rsidR="00455149" w:rsidRPr="00CE0688">
              <w:rPr>
                <w:spacing w:val="0"/>
              </w:rPr>
              <w:t>:</w:t>
            </w:r>
          </w:p>
          <w:p w14:paraId="411F70BD" w14:textId="77777777" w:rsidR="00CE0688" w:rsidRPr="00CE0688" w:rsidRDefault="00CE0688" w:rsidP="008D3FDA">
            <w:pPr>
              <w:pStyle w:val="Heading3"/>
              <w:numPr>
                <w:ilvl w:val="2"/>
                <w:numId w:val="47"/>
              </w:numPr>
              <w:spacing w:after="220"/>
            </w:pPr>
            <w:r w:rsidRPr="00F87D33">
              <w:t xml:space="preserve">an unconditional guarantee issued by a bank or </w:t>
            </w:r>
            <w:r>
              <w:t>financial institution (such as an insurance, bonding or surety company)</w:t>
            </w:r>
            <w:r w:rsidRPr="00F87D33">
              <w:t>;</w:t>
            </w:r>
          </w:p>
          <w:p w14:paraId="6E34D5E7" w14:textId="77777777" w:rsidR="00CE0688" w:rsidRDefault="00CE0688" w:rsidP="008D3FDA">
            <w:pPr>
              <w:pStyle w:val="Heading3"/>
              <w:numPr>
                <w:ilvl w:val="2"/>
                <w:numId w:val="47"/>
              </w:numPr>
              <w:spacing w:after="220"/>
            </w:pPr>
            <w:r w:rsidRPr="009E1404">
              <w:t>an irrevocable letter of credit;</w:t>
            </w:r>
          </w:p>
          <w:p w14:paraId="7BFEF78D" w14:textId="77777777" w:rsidR="00CE0688" w:rsidRDefault="00CE0688" w:rsidP="008D3FDA">
            <w:pPr>
              <w:pStyle w:val="Heading3"/>
              <w:numPr>
                <w:ilvl w:val="2"/>
                <w:numId w:val="47"/>
              </w:numPr>
              <w:spacing w:after="220"/>
            </w:pPr>
            <w:r w:rsidRPr="009E1404">
              <w:t>a cashier’s or certified check; or</w:t>
            </w:r>
          </w:p>
          <w:p w14:paraId="7F6BC724" w14:textId="77777777" w:rsidR="00CE0688" w:rsidRDefault="00CE0688" w:rsidP="008D3FDA">
            <w:pPr>
              <w:pStyle w:val="Heading3"/>
              <w:numPr>
                <w:ilvl w:val="2"/>
                <w:numId w:val="47"/>
              </w:numPr>
              <w:spacing w:after="220"/>
            </w:pPr>
            <w:r w:rsidRPr="009E1404">
              <w:t xml:space="preserve">another security </w:t>
            </w:r>
            <w:r>
              <w:rPr>
                <w:b/>
                <w:bCs/>
              </w:rPr>
              <w:t>specified</w:t>
            </w:r>
            <w:r w:rsidRPr="00F87D33">
              <w:rPr>
                <w:b/>
                <w:bCs/>
              </w:rPr>
              <w:t xml:space="preserve"> in the BDS</w:t>
            </w:r>
            <w:r w:rsidRPr="009E1404">
              <w:t>,</w:t>
            </w:r>
          </w:p>
          <w:p w14:paraId="64C3B812" w14:textId="54EF4E1B" w:rsidR="00455149" w:rsidRPr="00CE0688" w:rsidRDefault="00CE0688" w:rsidP="00537CE6">
            <w:pPr>
              <w:pStyle w:val="Sub-ClauseText"/>
              <w:spacing w:before="0" w:after="220"/>
              <w:ind w:left="600"/>
              <w:rPr>
                <w:spacing w:val="0"/>
              </w:rPr>
            </w:pPr>
            <w:r w:rsidRPr="0025716C">
              <w:t>fro</w:t>
            </w:r>
            <w:r w:rsidRPr="009B0C38">
              <w:rPr>
                <w:bCs/>
              </w:rPr>
              <w:t xml:space="preserve">m a reputable source from an eligible </w:t>
            </w:r>
            <w:proofErr w:type="spellStart"/>
            <w:r w:rsidRPr="009B0C38">
              <w:rPr>
                <w:bCs/>
              </w:rPr>
              <w:t>countryIf</w:t>
            </w:r>
            <w:proofErr w:type="spellEnd"/>
            <w:r w:rsidRPr="009B0C38">
              <w:rPr>
                <w:bCs/>
              </w:rPr>
              <w:t xml:space="preserve"> the unconditional guarantee is issued by a </w:t>
            </w:r>
            <w:r>
              <w:rPr>
                <w:bCs/>
              </w:rPr>
              <w:t xml:space="preserve">financial institution </w:t>
            </w:r>
            <w:r w:rsidRPr="009B0C38">
              <w:rPr>
                <w:bCs/>
              </w:rPr>
              <w:t xml:space="preserve">located outside the </w:t>
            </w:r>
            <w:r>
              <w:rPr>
                <w:bCs/>
              </w:rPr>
              <w:t>Purchaser</w:t>
            </w:r>
            <w:r w:rsidRPr="009B0C38">
              <w:rPr>
                <w:bCs/>
              </w:rPr>
              <w:t xml:space="preserve">’s Country, the </w:t>
            </w:r>
            <w:r>
              <w:rPr>
                <w:bCs/>
              </w:rPr>
              <w:t xml:space="preserve">issuing financial institution </w:t>
            </w:r>
            <w:r w:rsidRPr="009B0C38">
              <w:rPr>
                <w:bCs/>
              </w:rPr>
              <w:t xml:space="preserve">shall have a correspondent financial institution located in the </w:t>
            </w:r>
            <w:r>
              <w:rPr>
                <w:bCs/>
              </w:rPr>
              <w:t>Purchaser</w:t>
            </w:r>
            <w:r w:rsidRPr="009B0C38">
              <w:rPr>
                <w:bCs/>
              </w:rPr>
              <w:t xml:space="preserve">’s Country to make it enforceable.  In the case of a bank guarantee, the bid security shall be submitted either using the Bid Security Form included in Section IV, Bidding Forms, or in another substantially similar format approved by the </w:t>
            </w:r>
            <w:r>
              <w:rPr>
                <w:bCs/>
              </w:rPr>
              <w:t>Purchaser p</w:t>
            </w:r>
            <w:r w:rsidRPr="009B0C38">
              <w:rPr>
                <w:bCs/>
              </w:rPr>
              <w:t xml:space="preserve">rior to bid submission. The bid security shall be valid for twenty-eight (28) days beyond the </w:t>
            </w:r>
            <w:r w:rsidRPr="009B0C38">
              <w:rPr>
                <w:bCs/>
              </w:rPr>
              <w:lastRenderedPageBreak/>
              <w:t xml:space="preserve">original validity period of the bid, or beyond any period of extension if requested under ITB </w:t>
            </w:r>
            <w:r w:rsidR="000143A7">
              <w:rPr>
                <w:bCs/>
              </w:rPr>
              <w:t>18</w:t>
            </w:r>
            <w:r w:rsidRPr="00641FB2">
              <w:t>.2.</w:t>
            </w:r>
          </w:p>
          <w:p w14:paraId="43797E74" w14:textId="77777777" w:rsidR="00F84DEB" w:rsidRDefault="00F84DEB" w:rsidP="0022282F">
            <w:pPr>
              <w:pStyle w:val="Sub-ClauseText"/>
              <w:numPr>
                <w:ilvl w:val="1"/>
                <w:numId w:val="30"/>
              </w:numPr>
              <w:spacing w:before="0" w:after="220"/>
              <w:rPr>
                <w:spacing w:val="0"/>
              </w:rPr>
            </w:pPr>
            <w:r w:rsidRPr="00CE0688">
              <w:rPr>
                <w:spacing w:val="0"/>
              </w:rPr>
              <w:t xml:space="preserve">If a Bid Security </w:t>
            </w:r>
            <w:r>
              <w:rPr>
                <w:spacing w:val="0"/>
              </w:rPr>
              <w:t xml:space="preserve">is specified pursuant to </w:t>
            </w:r>
            <w:r w:rsidRPr="00CE0688">
              <w:rPr>
                <w:spacing w:val="0"/>
              </w:rPr>
              <w:t xml:space="preserve">ITB </w:t>
            </w:r>
            <w:r>
              <w:rPr>
                <w:spacing w:val="0"/>
              </w:rPr>
              <w:t>19</w:t>
            </w:r>
            <w:r w:rsidRPr="00CE0688">
              <w:rPr>
                <w:spacing w:val="0"/>
              </w:rPr>
              <w:t>.1, any bid not accompanied by a substantially responsive Bid Security shall be rejected by the Purchaser as non-responsive.</w:t>
            </w:r>
          </w:p>
          <w:p w14:paraId="26F501E8" w14:textId="77777777" w:rsidR="00455149" w:rsidRPr="00CE0688" w:rsidRDefault="000278E6" w:rsidP="0022282F">
            <w:pPr>
              <w:pStyle w:val="Sub-ClauseText"/>
              <w:numPr>
                <w:ilvl w:val="1"/>
                <w:numId w:val="30"/>
              </w:numPr>
              <w:spacing w:before="0" w:after="220"/>
              <w:rPr>
                <w:spacing w:val="0"/>
              </w:rPr>
            </w:pPr>
            <w:r w:rsidRPr="00CE0688">
              <w:rPr>
                <w:spacing w:val="0"/>
              </w:rPr>
              <w:t xml:space="preserve">If a Bid Security </w:t>
            </w:r>
            <w:r>
              <w:rPr>
                <w:spacing w:val="0"/>
              </w:rPr>
              <w:t xml:space="preserve">is specified pursuant to ITB </w:t>
            </w:r>
            <w:r w:rsidR="000143A7">
              <w:rPr>
                <w:spacing w:val="0"/>
              </w:rPr>
              <w:t>19</w:t>
            </w:r>
            <w:r>
              <w:rPr>
                <w:spacing w:val="0"/>
              </w:rPr>
              <w:t>.1, t</w:t>
            </w:r>
            <w:r w:rsidR="00455149" w:rsidRPr="00CE0688">
              <w:rPr>
                <w:spacing w:val="0"/>
              </w:rPr>
              <w:t xml:space="preserve">he Bid Security of unsuccessful Bidders shall be returned as promptly as possible upon the successful Bidder’s </w:t>
            </w:r>
            <w:r>
              <w:rPr>
                <w:spacing w:val="0"/>
              </w:rPr>
              <w:t xml:space="preserve">signing the contract and </w:t>
            </w:r>
            <w:r w:rsidR="00455149" w:rsidRPr="00CE0688">
              <w:rPr>
                <w:spacing w:val="0"/>
              </w:rPr>
              <w:t xml:space="preserve">furnishing the Performance Security pursuant to ITB </w:t>
            </w:r>
            <w:r w:rsidR="00AB1EF8" w:rsidRPr="00CE0688">
              <w:rPr>
                <w:spacing w:val="0"/>
              </w:rPr>
              <w:t>4</w:t>
            </w:r>
            <w:r w:rsidR="00AB1EF8">
              <w:rPr>
                <w:spacing w:val="0"/>
              </w:rPr>
              <w:t>6</w:t>
            </w:r>
            <w:r w:rsidR="00455149" w:rsidRPr="00CE0688">
              <w:rPr>
                <w:spacing w:val="0"/>
              </w:rPr>
              <w:t>.</w:t>
            </w:r>
          </w:p>
          <w:p w14:paraId="2056EBFD" w14:textId="77777777" w:rsidR="000278E6" w:rsidRDefault="000278E6" w:rsidP="0022282F">
            <w:pPr>
              <w:pStyle w:val="Sub-ClauseText"/>
              <w:numPr>
                <w:ilvl w:val="1"/>
                <w:numId w:val="30"/>
              </w:numPr>
              <w:spacing w:before="0" w:after="220"/>
              <w:rPr>
                <w:spacing w:val="0"/>
              </w:rPr>
            </w:pPr>
            <w:r>
              <w:rPr>
                <w:spacing w:val="0"/>
              </w:rPr>
              <w:t>The Bid Security of the successful Bidder shall be returned as promptly as possible once the successful Bidder has signed the contract and furnished the required performance security.</w:t>
            </w:r>
          </w:p>
          <w:p w14:paraId="41A8000F" w14:textId="77777777" w:rsidR="00455149" w:rsidRPr="00CE0688" w:rsidRDefault="00455149" w:rsidP="0022282F">
            <w:pPr>
              <w:pStyle w:val="Sub-ClauseText"/>
              <w:numPr>
                <w:ilvl w:val="1"/>
                <w:numId w:val="30"/>
              </w:numPr>
              <w:spacing w:before="0" w:after="220"/>
              <w:rPr>
                <w:spacing w:val="0"/>
              </w:rPr>
            </w:pPr>
            <w:r w:rsidRPr="00CE0688">
              <w:rPr>
                <w:spacing w:val="0"/>
              </w:rPr>
              <w:t>The Bid Security may be forfeited or the Bid Securing Declaration executed:</w:t>
            </w:r>
          </w:p>
          <w:p w14:paraId="65170D4C" w14:textId="77777777" w:rsidR="00455149" w:rsidRPr="00CE0688" w:rsidRDefault="00455149" w:rsidP="008D3FDA">
            <w:pPr>
              <w:pStyle w:val="Heading3"/>
              <w:numPr>
                <w:ilvl w:val="2"/>
                <w:numId w:val="48"/>
              </w:numPr>
              <w:spacing w:after="220"/>
            </w:pPr>
            <w:r w:rsidRPr="00CE0688">
              <w:t>if a Bidder</w:t>
            </w:r>
            <w:bookmarkStart w:id="129" w:name="_Toc438267890"/>
            <w:r w:rsidRPr="00CE0688">
              <w:t xml:space="preserve"> withdraws its bid during the period of bid validity specified by the Bidder on the </w:t>
            </w:r>
            <w:r w:rsidR="00C60D77" w:rsidRPr="00CE0688">
              <w:t>Letter of Bid</w:t>
            </w:r>
            <w:r w:rsidRPr="00CE0688">
              <w:t xml:space="preserve">, </w:t>
            </w:r>
            <w:r w:rsidR="000278E6">
              <w:t xml:space="preserve">or any extension thereto </w:t>
            </w:r>
            <w:r w:rsidRPr="00CE0688">
              <w:t xml:space="preserve"> provided </w:t>
            </w:r>
            <w:r w:rsidR="000278E6">
              <w:t xml:space="preserve">by the Bidder </w:t>
            </w:r>
            <w:r w:rsidRPr="00CE0688">
              <w:t>; or</w:t>
            </w:r>
            <w:bookmarkEnd w:id="129"/>
          </w:p>
          <w:p w14:paraId="4066123F" w14:textId="77777777" w:rsidR="00455149" w:rsidRPr="00CE0688" w:rsidRDefault="00455149" w:rsidP="008D3FDA">
            <w:pPr>
              <w:pStyle w:val="Heading3"/>
              <w:numPr>
                <w:ilvl w:val="2"/>
                <w:numId w:val="48"/>
              </w:numPr>
              <w:spacing w:after="220"/>
            </w:pPr>
            <w:r w:rsidRPr="00CE0688">
              <w:t>if the successful Bidder fails to:</w:t>
            </w:r>
            <w:bookmarkStart w:id="130" w:name="_Toc438267892"/>
            <w:r w:rsidRPr="00CE0688">
              <w:t xml:space="preserve"> </w:t>
            </w:r>
            <w:bookmarkEnd w:id="130"/>
          </w:p>
          <w:p w14:paraId="26D6DB79" w14:textId="77777777" w:rsidR="00455149" w:rsidRPr="00CE0688" w:rsidRDefault="00455149" w:rsidP="0022282F">
            <w:pPr>
              <w:pStyle w:val="Heading4"/>
              <w:numPr>
                <w:ilvl w:val="3"/>
                <w:numId w:val="31"/>
              </w:numPr>
              <w:tabs>
                <w:tab w:val="clear" w:pos="1901"/>
                <w:tab w:val="num" w:pos="1782"/>
              </w:tabs>
              <w:spacing w:before="0" w:after="220"/>
              <w:ind w:left="1782" w:hanging="601"/>
              <w:rPr>
                <w:spacing w:val="0"/>
              </w:rPr>
            </w:pPr>
            <w:r w:rsidRPr="00CE0688">
              <w:rPr>
                <w:spacing w:val="0"/>
              </w:rPr>
              <w:t xml:space="preserve">sign the Contract in accordance with </w:t>
            </w:r>
            <w:r w:rsidR="00AB1EF8" w:rsidRPr="00CE0688">
              <w:rPr>
                <w:spacing w:val="0"/>
              </w:rPr>
              <w:t>ITB4</w:t>
            </w:r>
            <w:r w:rsidR="00AB1EF8">
              <w:rPr>
                <w:spacing w:val="0"/>
              </w:rPr>
              <w:t>5</w:t>
            </w:r>
            <w:r w:rsidRPr="00CE0688">
              <w:rPr>
                <w:spacing w:val="0"/>
              </w:rPr>
              <w:t>;</w:t>
            </w:r>
            <w:r w:rsidR="004F03C4">
              <w:rPr>
                <w:spacing w:val="0"/>
              </w:rPr>
              <w:t xml:space="preserve"> or</w:t>
            </w:r>
            <w:r w:rsidRPr="00CE0688">
              <w:rPr>
                <w:spacing w:val="0"/>
              </w:rPr>
              <w:t xml:space="preserve"> </w:t>
            </w:r>
          </w:p>
          <w:p w14:paraId="1BAE699B" w14:textId="77777777" w:rsidR="00455149" w:rsidRPr="00CE0688" w:rsidRDefault="00455149" w:rsidP="0022282F">
            <w:pPr>
              <w:pStyle w:val="Heading4"/>
              <w:numPr>
                <w:ilvl w:val="3"/>
                <w:numId w:val="31"/>
              </w:numPr>
              <w:tabs>
                <w:tab w:val="clear" w:pos="1901"/>
                <w:tab w:val="num" w:pos="1782"/>
              </w:tabs>
              <w:spacing w:before="0" w:after="220"/>
              <w:ind w:left="1782" w:hanging="601"/>
              <w:rPr>
                <w:spacing w:val="0"/>
              </w:rPr>
            </w:pPr>
            <w:bookmarkStart w:id="131" w:name="_Toc438267893"/>
            <w:r w:rsidRPr="00CE0688">
              <w:rPr>
                <w:spacing w:val="0"/>
              </w:rPr>
              <w:t xml:space="preserve">furnish a </w:t>
            </w:r>
            <w:r w:rsidR="004F03C4">
              <w:rPr>
                <w:spacing w:val="0"/>
              </w:rPr>
              <w:t>p</w:t>
            </w:r>
            <w:r w:rsidRPr="00CE0688">
              <w:rPr>
                <w:spacing w:val="0"/>
              </w:rPr>
              <w:t xml:space="preserve">erformance </w:t>
            </w:r>
            <w:r w:rsidR="004F03C4">
              <w:rPr>
                <w:spacing w:val="0"/>
              </w:rPr>
              <w:t>s</w:t>
            </w:r>
            <w:r w:rsidRPr="00CE0688">
              <w:rPr>
                <w:spacing w:val="0"/>
              </w:rPr>
              <w:t xml:space="preserve">ecurity in accordance with ITB </w:t>
            </w:r>
            <w:r w:rsidR="00AB1EF8" w:rsidRPr="00CE0688">
              <w:rPr>
                <w:spacing w:val="0"/>
              </w:rPr>
              <w:t>4</w:t>
            </w:r>
            <w:r w:rsidR="00AB1EF8">
              <w:rPr>
                <w:spacing w:val="0"/>
              </w:rPr>
              <w:t>6</w:t>
            </w:r>
            <w:r w:rsidRPr="00CE0688">
              <w:rPr>
                <w:spacing w:val="0"/>
              </w:rPr>
              <w:t>.</w:t>
            </w:r>
            <w:bookmarkStart w:id="132" w:name="_Toc438267894"/>
            <w:bookmarkEnd w:id="131"/>
          </w:p>
          <w:bookmarkEnd w:id="132"/>
          <w:p w14:paraId="0D161F13" w14:textId="77777777" w:rsidR="00455149" w:rsidRPr="00CE0688" w:rsidRDefault="00455149" w:rsidP="0022282F">
            <w:pPr>
              <w:pStyle w:val="Sub-ClauseText"/>
              <w:numPr>
                <w:ilvl w:val="1"/>
                <w:numId w:val="30"/>
              </w:numPr>
              <w:spacing w:before="0" w:after="200"/>
              <w:rPr>
                <w:spacing w:val="0"/>
              </w:rPr>
            </w:pPr>
            <w:r w:rsidRPr="00CE0688">
              <w:rPr>
                <w:spacing w:val="0"/>
              </w:rPr>
              <w:t xml:space="preserve">The </w:t>
            </w:r>
            <w:r w:rsidR="000278E6">
              <w:rPr>
                <w:spacing w:val="0"/>
              </w:rPr>
              <w:t>b</w:t>
            </w:r>
            <w:r w:rsidRPr="00CE0688">
              <w:rPr>
                <w:spacing w:val="0"/>
              </w:rPr>
              <w:t xml:space="preserve">id </w:t>
            </w:r>
            <w:r w:rsidR="000278E6">
              <w:rPr>
                <w:spacing w:val="0"/>
              </w:rPr>
              <w:t>s</w:t>
            </w:r>
            <w:r w:rsidRPr="00CE0688">
              <w:rPr>
                <w:spacing w:val="0"/>
              </w:rPr>
              <w:t xml:space="preserve">ecurity or Bid- Securing Declaration of a JV must be in the name of the JV that submits the bid. If the JV has not been legally constituted </w:t>
            </w:r>
            <w:r w:rsidR="000278E6">
              <w:rPr>
                <w:spacing w:val="0"/>
              </w:rPr>
              <w:t xml:space="preserve">into a legally enforceable JV </w:t>
            </w:r>
            <w:r w:rsidRPr="00CE0688">
              <w:rPr>
                <w:spacing w:val="0"/>
              </w:rPr>
              <w:t xml:space="preserve">at the time of bidding, the </w:t>
            </w:r>
            <w:r w:rsidR="000278E6">
              <w:rPr>
                <w:spacing w:val="0"/>
              </w:rPr>
              <w:t>b</w:t>
            </w:r>
            <w:r w:rsidRPr="00CE0688">
              <w:rPr>
                <w:spacing w:val="0"/>
              </w:rPr>
              <w:t xml:space="preserve">id </w:t>
            </w:r>
            <w:r w:rsidR="000278E6">
              <w:rPr>
                <w:spacing w:val="0"/>
              </w:rPr>
              <w:t>s</w:t>
            </w:r>
            <w:r w:rsidRPr="00CE0688">
              <w:rPr>
                <w:spacing w:val="0"/>
              </w:rPr>
              <w:t xml:space="preserve">ecurity or Bid-Securing Declaration shall be in the names of all future </w:t>
            </w:r>
            <w:r w:rsidR="000278E6">
              <w:rPr>
                <w:spacing w:val="0"/>
              </w:rPr>
              <w:t xml:space="preserve">members </w:t>
            </w:r>
            <w:r w:rsidRPr="00CE0688">
              <w:rPr>
                <w:spacing w:val="0"/>
              </w:rPr>
              <w:t xml:space="preserve">as named in the letter of intent </w:t>
            </w:r>
            <w:r w:rsidR="000278E6">
              <w:rPr>
                <w:spacing w:val="0"/>
              </w:rPr>
              <w:t xml:space="preserve">referred to </w:t>
            </w:r>
            <w:r w:rsidRPr="00CE0688">
              <w:rPr>
                <w:spacing w:val="0"/>
              </w:rPr>
              <w:t xml:space="preserve">in </w:t>
            </w:r>
            <w:r w:rsidR="000278E6">
              <w:rPr>
                <w:spacing w:val="0"/>
              </w:rPr>
              <w:t>ITB 4.1 and ITB 11.2</w:t>
            </w:r>
            <w:r w:rsidRPr="00CE0688">
              <w:rPr>
                <w:spacing w:val="0"/>
              </w:rPr>
              <w:t>.</w:t>
            </w:r>
          </w:p>
          <w:p w14:paraId="24B2E57C" w14:textId="77777777" w:rsidR="00FD6404" w:rsidRDefault="009C55BC" w:rsidP="0022282F">
            <w:pPr>
              <w:pStyle w:val="Sub-ClauseText"/>
              <w:numPr>
                <w:ilvl w:val="1"/>
                <w:numId w:val="30"/>
              </w:numPr>
              <w:spacing w:before="0" w:after="200"/>
              <w:rPr>
                <w:kern w:val="28"/>
                <w:szCs w:val="24"/>
              </w:rPr>
            </w:pPr>
            <w:r w:rsidRPr="00CE0688">
              <w:rPr>
                <w:szCs w:val="24"/>
              </w:rPr>
              <w:t xml:space="preserve">If a bid security is </w:t>
            </w:r>
            <w:r w:rsidRPr="00CE0688">
              <w:rPr>
                <w:rStyle w:val="StyleHeader2-SubClausesBoldChar"/>
                <w:szCs w:val="24"/>
                <w:lang w:val="en-US"/>
              </w:rPr>
              <w:t>not required in the BDS</w:t>
            </w:r>
            <w:r w:rsidRPr="00CE0688">
              <w:rPr>
                <w:szCs w:val="24"/>
              </w:rPr>
              <w:t xml:space="preserve">, </w:t>
            </w:r>
            <w:r w:rsidR="000143A7">
              <w:rPr>
                <w:szCs w:val="24"/>
              </w:rPr>
              <w:t>pursuant to ITB 19</w:t>
            </w:r>
            <w:r w:rsidR="00FB4E23">
              <w:rPr>
                <w:szCs w:val="24"/>
              </w:rPr>
              <w:t xml:space="preserve">.1, </w:t>
            </w:r>
            <w:r w:rsidRPr="00CE0688">
              <w:rPr>
                <w:szCs w:val="24"/>
              </w:rPr>
              <w:t>and</w:t>
            </w:r>
          </w:p>
          <w:p w14:paraId="7E1A87C1" w14:textId="77777777" w:rsidR="009C55BC" w:rsidRPr="00CE0688" w:rsidRDefault="009C55BC" w:rsidP="008D3FDA">
            <w:pPr>
              <w:pStyle w:val="P3Header1-Clauses"/>
              <w:numPr>
                <w:ilvl w:val="1"/>
                <w:numId w:val="80"/>
              </w:numPr>
              <w:tabs>
                <w:tab w:val="clear" w:pos="936"/>
                <w:tab w:val="num" w:pos="1080"/>
              </w:tabs>
              <w:spacing w:before="0" w:after="200"/>
              <w:ind w:left="1080" w:hanging="540"/>
              <w:jc w:val="both"/>
              <w:rPr>
                <w:szCs w:val="24"/>
              </w:rPr>
            </w:pPr>
            <w:r w:rsidRPr="00CE0688">
              <w:rPr>
                <w:szCs w:val="24"/>
              </w:rPr>
              <w:t>if a Bidder withdraws its bid during the period of bid validity specified by the Bidder on the Letter of Bid,</w:t>
            </w:r>
            <w:r w:rsidR="00BA718B">
              <w:rPr>
                <w:szCs w:val="24"/>
              </w:rPr>
              <w:t xml:space="preserve"> or</w:t>
            </w:r>
          </w:p>
          <w:p w14:paraId="5AD702C7" w14:textId="77777777" w:rsidR="009C55BC" w:rsidRPr="00CE0688" w:rsidRDefault="00BA718B" w:rsidP="008D3FDA">
            <w:pPr>
              <w:pStyle w:val="P3Header1-Clauses"/>
              <w:numPr>
                <w:ilvl w:val="1"/>
                <w:numId w:val="80"/>
              </w:numPr>
              <w:tabs>
                <w:tab w:val="clear" w:pos="936"/>
                <w:tab w:val="num" w:pos="1080"/>
              </w:tabs>
              <w:spacing w:before="0" w:after="200"/>
              <w:ind w:left="1080" w:hanging="540"/>
              <w:jc w:val="both"/>
              <w:rPr>
                <w:iCs/>
                <w:szCs w:val="24"/>
              </w:rPr>
            </w:pPr>
            <w:r>
              <w:rPr>
                <w:szCs w:val="24"/>
              </w:rPr>
              <w:t>if the successful Bidder fails to: sign the Contract in accordance with ITB</w:t>
            </w:r>
            <w:r w:rsidR="00447897">
              <w:rPr>
                <w:szCs w:val="24"/>
              </w:rPr>
              <w:t xml:space="preserve"> </w:t>
            </w:r>
            <w:r w:rsidR="00AB1EF8">
              <w:rPr>
                <w:szCs w:val="24"/>
              </w:rPr>
              <w:t>45</w:t>
            </w:r>
            <w:r>
              <w:rPr>
                <w:szCs w:val="24"/>
              </w:rPr>
              <w:t xml:space="preserve">; or furnish a performance security in accordance with ITB </w:t>
            </w:r>
            <w:r w:rsidR="00AB1EF8">
              <w:rPr>
                <w:szCs w:val="24"/>
              </w:rPr>
              <w:t>46</w:t>
            </w:r>
            <w:r>
              <w:rPr>
                <w:szCs w:val="24"/>
              </w:rPr>
              <w:t>;</w:t>
            </w:r>
          </w:p>
          <w:p w14:paraId="05927C51" w14:textId="77777777" w:rsidR="009C55BC" w:rsidRPr="00C36BAA" w:rsidRDefault="00BA718B" w:rsidP="00FB4E23">
            <w:pPr>
              <w:pStyle w:val="StyleHeader1-ClausesAfter0pt"/>
              <w:tabs>
                <w:tab w:val="left" w:pos="720"/>
              </w:tabs>
              <w:ind w:left="576" w:hanging="576"/>
              <w:rPr>
                <w:szCs w:val="24"/>
                <w:lang w:val="en-US"/>
              </w:rPr>
            </w:pPr>
            <w:r>
              <w:lastRenderedPageBreak/>
              <w:tab/>
            </w:r>
            <w:r>
              <w:rPr>
                <w:lang w:val="en-US"/>
              </w:rPr>
              <w:t xml:space="preserve">the </w:t>
            </w:r>
            <w:r w:rsidR="005B519A">
              <w:rPr>
                <w:lang w:val="en-US"/>
              </w:rPr>
              <w:t>Beneficiary</w:t>
            </w:r>
            <w:r>
              <w:rPr>
                <w:lang w:val="en-US"/>
              </w:rPr>
              <w:t xml:space="preserve"> may, </w:t>
            </w:r>
            <w:r>
              <w:rPr>
                <w:b/>
                <w:lang w:val="en-US"/>
              </w:rPr>
              <w:t>if provided for in the BDS</w:t>
            </w:r>
            <w:r>
              <w:rPr>
                <w:lang w:val="en-US"/>
              </w:rPr>
              <w:t xml:space="preserve">, declare the Bidder </w:t>
            </w:r>
            <w:r w:rsidR="00FB4E23">
              <w:rPr>
                <w:lang w:val="en-US"/>
              </w:rPr>
              <w:t xml:space="preserve">ineligible </w:t>
            </w:r>
            <w:r w:rsidR="009C55BC" w:rsidRPr="00CE0688">
              <w:rPr>
                <w:lang w:val="en-US"/>
              </w:rPr>
              <w:t xml:space="preserve"> to be awarded a contract by the </w:t>
            </w:r>
            <w:r w:rsidR="00254708" w:rsidRPr="00CE0688">
              <w:rPr>
                <w:lang w:val="en-US"/>
              </w:rPr>
              <w:t>Purchaser</w:t>
            </w:r>
            <w:r w:rsidR="009C55BC" w:rsidRPr="00CE0688">
              <w:rPr>
                <w:lang w:val="en-US"/>
              </w:rPr>
              <w:t xml:space="preserve"> for a period of time </w:t>
            </w:r>
            <w:r w:rsidR="009C55BC" w:rsidRPr="00CE0688">
              <w:rPr>
                <w:b/>
                <w:lang w:val="en-US"/>
              </w:rPr>
              <w:t>as stated in the BDS</w:t>
            </w:r>
            <w:r w:rsidR="009C55BC" w:rsidRPr="00C36BAA">
              <w:rPr>
                <w:lang w:val="en-US"/>
              </w:rPr>
              <w:t>.</w:t>
            </w:r>
          </w:p>
        </w:tc>
      </w:tr>
      <w:tr w:rsidR="00455149" w14:paraId="5858CFFF" w14:textId="77777777">
        <w:tc>
          <w:tcPr>
            <w:tcW w:w="2250" w:type="dxa"/>
            <w:tcBorders>
              <w:bottom w:val="nil"/>
            </w:tcBorders>
          </w:tcPr>
          <w:p w14:paraId="29F64735" w14:textId="77777777" w:rsidR="00455149" w:rsidRDefault="000143A7" w:rsidP="004C7447">
            <w:pPr>
              <w:pStyle w:val="Style4"/>
            </w:pPr>
            <w:bookmarkStart w:id="133" w:name="_Toc438438843"/>
            <w:bookmarkStart w:id="134" w:name="_Toc438532612"/>
            <w:bookmarkStart w:id="135" w:name="_Toc438733987"/>
            <w:bookmarkStart w:id="136" w:name="_Toc438907026"/>
            <w:bookmarkStart w:id="137" w:name="_Toc438907225"/>
            <w:bookmarkStart w:id="138" w:name="_Toc531226288"/>
            <w:r>
              <w:lastRenderedPageBreak/>
              <w:t>20.</w:t>
            </w:r>
            <w:r w:rsidR="00652EBF">
              <w:tab/>
            </w:r>
            <w:r w:rsidR="00455149">
              <w:t>Format and Signing of Bid</w:t>
            </w:r>
            <w:bookmarkEnd w:id="133"/>
            <w:bookmarkEnd w:id="134"/>
            <w:bookmarkEnd w:id="135"/>
            <w:bookmarkEnd w:id="136"/>
            <w:bookmarkEnd w:id="137"/>
            <w:bookmarkEnd w:id="138"/>
          </w:p>
          <w:p w14:paraId="68168648" w14:textId="77777777" w:rsidR="00455149" w:rsidRDefault="00455149">
            <w:pPr>
              <w:pStyle w:val="Sec1-Clauses"/>
              <w:tabs>
                <w:tab w:val="clear" w:pos="360"/>
              </w:tabs>
              <w:spacing w:before="0" w:after="200"/>
              <w:ind w:left="0" w:firstLine="0"/>
            </w:pPr>
          </w:p>
        </w:tc>
        <w:tc>
          <w:tcPr>
            <w:tcW w:w="7110" w:type="dxa"/>
          </w:tcPr>
          <w:p w14:paraId="432A63AE" w14:textId="77777777" w:rsidR="00455149" w:rsidRPr="00D54D37" w:rsidRDefault="00455149" w:rsidP="0022282F">
            <w:pPr>
              <w:pStyle w:val="Sub-ClauseText"/>
              <w:numPr>
                <w:ilvl w:val="1"/>
                <w:numId w:val="32"/>
              </w:numPr>
              <w:spacing w:before="0" w:after="180"/>
              <w:ind w:left="605" w:hanging="605"/>
              <w:rPr>
                <w:spacing w:val="0"/>
              </w:rPr>
            </w:pPr>
            <w:r w:rsidRPr="00D54D37">
              <w:rPr>
                <w:spacing w:val="0"/>
              </w:rPr>
              <w:t>The Bidder shall prepare one original of the documents comprising the bid as described in ITB 11 and clearly mark it “</w:t>
            </w:r>
            <w:r w:rsidR="00C36BAA" w:rsidRPr="00D54D37">
              <w:rPr>
                <w:smallCaps/>
                <w:spacing w:val="0"/>
              </w:rPr>
              <w:t>Original</w:t>
            </w:r>
            <w:r w:rsidRPr="00D54D37">
              <w:rPr>
                <w:spacing w:val="0"/>
              </w:rPr>
              <w:t xml:space="preserve">.” </w:t>
            </w:r>
            <w:r w:rsidR="00D54D37" w:rsidRPr="00774B26">
              <w:t>Alternative bids, if permitted in accordance with ITB 13, shall be clearly marked “</w:t>
            </w:r>
            <w:r w:rsidR="00D54D37" w:rsidRPr="00AE20EA">
              <w:rPr>
                <w:smallCaps/>
                <w:szCs w:val="24"/>
              </w:rPr>
              <w:t>Alternative</w:t>
            </w:r>
            <w:r w:rsidR="00D54D37" w:rsidRPr="00774B26">
              <w:t xml:space="preserve">.” </w:t>
            </w:r>
            <w:r w:rsidR="00D54D37" w:rsidRPr="009E1404">
              <w:t xml:space="preserve">In addition, the Bidder shall submit copies of the bid, in the number </w:t>
            </w:r>
            <w:r w:rsidR="00D54D37" w:rsidRPr="00E61269">
              <w:rPr>
                <w:rStyle w:val="StyleHeader2-SubClausesBoldChar"/>
                <w:lang w:val="en-US"/>
              </w:rPr>
              <w:t>specified</w:t>
            </w:r>
            <w:r w:rsidR="00D54D37" w:rsidRPr="00D20367">
              <w:rPr>
                <w:rStyle w:val="StyleHeader2-SubClausesBoldChar"/>
              </w:rPr>
              <w:t xml:space="preserve"> in </w:t>
            </w:r>
            <w:r w:rsidR="00D54D37" w:rsidRPr="00E61269">
              <w:rPr>
                <w:rStyle w:val="StyleHeader2-SubClausesBoldChar"/>
                <w:lang w:val="en-US"/>
              </w:rPr>
              <w:t>the</w:t>
            </w:r>
            <w:r w:rsidR="00D54D37" w:rsidRPr="00D20367">
              <w:rPr>
                <w:rStyle w:val="StyleHeader2-SubClausesBoldChar"/>
              </w:rPr>
              <w:t xml:space="preserve"> BDS</w:t>
            </w:r>
            <w:r w:rsidR="00D54D37" w:rsidRPr="009E1404">
              <w:t xml:space="preserve"> and clearly mark them “</w:t>
            </w:r>
            <w:r w:rsidR="00D54D37" w:rsidRPr="00AE20EA">
              <w:rPr>
                <w:smallCaps/>
                <w:szCs w:val="24"/>
              </w:rPr>
              <w:t>Copy</w:t>
            </w:r>
            <w:r w:rsidR="00D54D37" w:rsidRPr="009E1404">
              <w:t>.”  In the event of any discrepancy between the original and the copies, the original shall prevail</w:t>
            </w:r>
            <w:r w:rsidR="00D54D37">
              <w:t>.</w:t>
            </w:r>
            <w:r w:rsidR="00BA718B">
              <w:rPr>
                <w:spacing w:val="0"/>
              </w:rPr>
              <w:t xml:space="preserve"> </w:t>
            </w:r>
          </w:p>
          <w:p w14:paraId="4C3ED6CA" w14:textId="77777777" w:rsidR="00AB1EF8" w:rsidRDefault="00AB1EF8" w:rsidP="0022282F">
            <w:pPr>
              <w:pStyle w:val="Sub-ClauseText"/>
              <w:numPr>
                <w:ilvl w:val="1"/>
                <w:numId w:val="32"/>
              </w:numPr>
              <w:spacing w:before="0" w:after="180"/>
              <w:ind w:left="605" w:hanging="605"/>
              <w:rPr>
                <w:spacing w:val="0"/>
              </w:rPr>
            </w:pPr>
            <w:r w:rsidRPr="004A2C5F">
              <w:rPr>
                <w:color w:val="000000" w:themeColor="text1"/>
              </w:rPr>
              <w:t>Bidders shall mark as “CONFIDENTIAL” information in their Bids which is confidential to their business. This may include proprietary information, trade secrets, or commercial or financially sensitive information.</w:t>
            </w:r>
          </w:p>
          <w:p w14:paraId="21C2CF4A" w14:textId="77777777" w:rsidR="00455149" w:rsidRPr="005D7D02" w:rsidRDefault="00BA718B" w:rsidP="0022282F">
            <w:pPr>
              <w:pStyle w:val="Sub-ClauseText"/>
              <w:numPr>
                <w:ilvl w:val="1"/>
                <w:numId w:val="32"/>
              </w:numPr>
              <w:spacing w:before="0" w:after="180"/>
              <w:ind w:left="605" w:hanging="605"/>
              <w:rPr>
                <w:spacing w:val="0"/>
              </w:rPr>
            </w:pPr>
            <w:r>
              <w:rPr>
                <w:spacing w:val="0"/>
              </w:rPr>
              <w:t>The original and all copies of the bid shall be typed or written in indelible ink and shall be signed by a person duly authorized to sign on behalf of the Bidder.</w:t>
            </w:r>
            <w:r w:rsidR="00D54D37">
              <w:rPr>
                <w:spacing w:val="0"/>
              </w:rPr>
              <w:t xml:space="preserve"> </w:t>
            </w:r>
            <w:r w:rsidR="00D54D37" w:rsidRPr="009E1404">
              <w:rPr>
                <w:szCs w:val="24"/>
              </w:rPr>
              <w:t xml:space="preserve">This authorization shall consist of a written confirmation </w:t>
            </w:r>
            <w:r w:rsidR="00D54D37" w:rsidRPr="0032719F">
              <w:rPr>
                <w:rStyle w:val="StyleHeader2-SubClausesBoldChar"/>
                <w:szCs w:val="24"/>
              </w:rPr>
              <w:t xml:space="preserve">as </w:t>
            </w:r>
            <w:r w:rsidR="00D54D37" w:rsidRPr="00E61269">
              <w:rPr>
                <w:rStyle w:val="StyleHeader2-SubClausesBoldChar"/>
                <w:szCs w:val="24"/>
                <w:lang w:val="en-US"/>
              </w:rPr>
              <w:t xml:space="preserve">specified </w:t>
            </w:r>
            <w:r w:rsidR="00D54D37" w:rsidRPr="0032719F">
              <w:rPr>
                <w:rStyle w:val="StyleHeader2-SubClausesBoldChar"/>
                <w:szCs w:val="24"/>
              </w:rPr>
              <w:t xml:space="preserve">in </w:t>
            </w:r>
            <w:r w:rsidR="00D54D37" w:rsidRPr="00E61269">
              <w:rPr>
                <w:rStyle w:val="StyleHeader2-SubClausesBoldChar"/>
                <w:szCs w:val="24"/>
                <w:lang w:val="en-US"/>
              </w:rPr>
              <w:t xml:space="preserve">the </w:t>
            </w:r>
            <w:r w:rsidR="00D54D37" w:rsidRPr="0032719F">
              <w:rPr>
                <w:rStyle w:val="StyleHeader2-SubClausesBoldChar"/>
                <w:szCs w:val="24"/>
              </w:rPr>
              <w:t>BDS</w:t>
            </w:r>
            <w:r w:rsidR="00D54D37" w:rsidRPr="009E1404">
              <w:rPr>
                <w:szCs w:val="24"/>
              </w:rPr>
              <w:t xml:space="preserve"> and shall be attached to the bid.  The name and position held by each person signing the authorization must be typed or printed below the signature. </w:t>
            </w:r>
            <w:r w:rsidR="00D54D37" w:rsidRPr="009E1404">
              <w:rPr>
                <w:iCs/>
                <w:szCs w:val="24"/>
              </w:rPr>
              <w:t>All pages of the bid where entries or amendments have been made shall be signed or initialed by the person signing the bid.</w:t>
            </w:r>
          </w:p>
          <w:p w14:paraId="4996FD6F" w14:textId="77777777" w:rsidR="005D7D02" w:rsidRPr="00D54D37" w:rsidRDefault="005D7D02" w:rsidP="0022282F">
            <w:pPr>
              <w:pStyle w:val="Sub-ClauseText"/>
              <w:numPr>
                <w:ilvl w:val="1"/>
                <w:numId w:val="32"/>
              </w:numPr>
              <w:spacing w:before="0" w:after="180"/>
              <w:ind w:left="605" w:hanging="605"/>
              <w:rPr>
                <w:spacing w:val="0"/>
              </w:rPr>
            </w:pPr>
            <w:r w:rsidRPr="00C263E9">
              <w:t xml:space="preserve">In case the </w:t>
            </w:r>
            <w:r>
              <w:t xml:space="preserve">Bidder </w:t>
            </w:r>
            <w:r w:rsidRPr="00C263E9">
              <w:t xml:space="preserve">is a JV, the </w:t>
            </w:r>
            <w:r>
              <w:t xml:space="preserve">Bid </w:t>
            </w:r>
            <w:r w:rsidRPr="00C263E9">
              <w:t xml:space="preserve">shall be signed by an </w:t>
            </w:r>
            <w:r w:rsidRPr="00D14B64">
              <w:t>authorized representative of the JV on behalf of the JV, and so as to be legally binding on all the members as evidenced by a power of attorney signed by their legally authorized representatives</w:t>
            </w:r>
            <w:r w:rsidR="009952B5">
              <w:t>.</w:t>
            </w:r>
          </w:p>
          <w:p w14:paraId="408563F7" w14:textId="77777777" w:rsidR="00455149" w:rsidRDefault="00455149" w:rsidP="0022282F">
            <w:pPr>
              <w:pStyle w:val="Sub-ClauseText"/>
              <w:numPr>
                <w:ilvl w:val="1"/>
                <w:numId w:val="32"/>
              </w:numPr>
              <w:spacing w:before="0" w:after="180"/>
              <w:ind w:left="605" w:hanging="605"/>
              <w:rPr>
                <w:spacing w:val="0"/>
              </w:rPr>
            </w:pPr>
            <w:r w:rsidRPr="00D54D37">
              <w:rPr>
                <w:spacing w:val="0"/>
              </w:rPr>
              <w:t>Any inter</w:t>
            </w:r>
            <w:r w:rsidR="00D54D37">
              <w:rPr>
                <w:spacing w:val="0"/>
              </w:rPr>
              <w:t>-</w:t>
            </w:r>
            <w:r w:rsidRPr="00D54D37">
              <w:rPr>
                <w:spacing w:val="0"/>
              </w:rPr>
              <w:t xml:space="preserve">lineation, erasures, or overwriting shall be valid only if they are signed or initialed by the person signing the </w:t>
            </w:r>
            <w:r w:rsidR="00D54D37">
              <w:rPr>
                <w:spacing w:val="0"/>
              </w:rPr>
              <w:t>b</w:t>
            </w:r>
            <w:r w:rsidRPr="00D54D37">
              <w:rPr>
                <w:spacing w:val="0"/>
              </w:rPr>
              <w:t>id.</w:t>
            </w:r>
          </w:p>
        </w:tc>
      </w:tr>
      <w:tr w:rsidR="00455149" w14:paraId="39225615" w14:textId="77777777">
        <w:tc>
          <w:tcPr>
            <w:tcW w:w="2250" w:type="dxa"/>
          </w:tcPr>
          <w:p w14:paraId="62305E99" w14:textId="77777777" w:rsidR="00455149" w:rsidRDefault="00455149">
            <w:pPr>
              <w:pStyle w:val="Heading1-Clausename"/>
              <w:tabs>
                <w:tab w:val="clear" w:pos="360"/>
              </w:tabs>
              <w:spacing w:before="0" w:after="200"/>
              <w:ind w:left="0" w:firstLine="0"/>
            </w:pPr>
          </w:p>
        </w:tc>
        <w:tc>
          <w:tcPr>
            <w:tcW w:w="7110" w:type="dxa"/>
            <w:tcBorders>
              <w:bottom w:val="nil"/>
            </w:tcBorders>
          </w:tcPr>
          <w:p w14:paraId="74AA022C" w14:textId="77777777" w:rsidR="00455149" w:rsidRDefault="00455149" w:rsidP="004C7447">
            <w:pPr>
              <w:pStyle w:val="Style3"/>
            </w:pPr>
            <w:bookmarkStart w:id="139" w:name="_Toc505659526"/>
            <w:bookmarkStart w:id="140" w:name="_Toc531226289"/>
            <w:r>
              <w:t>Submission and Opening of Bids</w:t>
            </w:r>
            <w:bookmarkEnd w:id="139"/>
            <w:bookmarkEnd w:id="140"/>
          </w:p>
        </w:tc>
      </w:tr>
      <w:tr w:rsidR="00455149" w14:paraId="6380113B" w14:textId="77777777">
        <w:trPr>
          <w:trHeight w:val="360"/>
        </w:trPr>
        <w:tc>
          <w:tcPr>
            <w:tcW w:w="2250" w:type="dxa"/>
          </w:tcPr>
          <w:p w14:paraId="754D4675" w14:textId="77777777" w:rsidR="00455149" w:rsidRDefault="000143A7" w:rsidP="004C7447">
            <w:pPr>
              <w:pStyle w:val="Style4"/>
            </w:pPr>
            <w:bookmarkStart w:id="141" w:name="_Toc438438845"/>
            <w:bookmarkStart w:id="142" w:name="_Toc438532614"/>
            <w:bookmarkStart w:id="143" w:name="_Toc438733989"/>
            <w:bookmarkStart w:id="144" w:name="_Toc438907027"/>
            <w:bookmarkStart w:id="145" w:name="_Toc438907226"/>
            <w:bookmarkStart w:id="146" w:name="_Toc531226290"/>
            <w:r>
              <w:t>21.</w:t>
            </w:r>
            <w:r w:rsidR="00652EBF">
              <w:tab/>
            </w:r>
            <w:r w:rsidR="00455149">
              <w:t>Sealing and Marking of Bids</w:t>
            </w:r>
            <w:bookmarkEnd w:id="141"/>
            <w:bookmarkEnd w:id="142"/>
            <w:bookmarkEnd w:id="143"/>
            <w:bookmarkEnd w:id="144"/>
            <w:bookmarkEnd w:id="145"/>
            <w:bookmarkEnd w:id="146"/>
          </w:p>
        </w:tc>
        <w:tc>
          <w:tcPr>
            <w:tcW w:w="7110" w:type="dxa"/>
            <w:tcBorders>
              <w:bottom w:val="nil"/>
            </w:tcBorders>
          </w:tcPr>
          <w:p w14:paraId="3094E6BF" w14:textId="77777777" w:rsidR="00F06F4D" w:rsidRPr="004A2C5F" w:rsidRDefault="00735C4C" w:rsidP="00F06F4D">
            <w:pPr>
              <w:pStyle w:val="Sub-ClauseText"/>
              <w:numPr>
                <w:ilvl w:val="1"/>
                <w:numId w:val="33"/>
              </w:numPr>
              <w:spacing w:before="0" w:after="180"/>
              <w:rPr>
                <w:spacing w:val="0"/>
              </w:rPr>
            </w:pPr>
            <w:r w:rsidRPr="009E1404">
              <w:t xml:space="preserve">The Bidder shall </w:t>
            </w:r>
            <w:r w:rsidR="00F06F4D" w:rsidRPr="004A2C5F">
              <w:t>deliver the Bid in a single, sealed envelope. Within the single envelope the Bidder shall place the following separate, sealed envelopes:</w:t>
            </w:r>
          </w:p>
          <w:p w14:paraId="5B650B1F" w14:textId="77777777" w:rsidR="00F06F4D" w:rsidRPr="004A2C5F" w:rsidRDefault="00F06F4D" w:rsidP="00F06F4D">
            <w:pPr>
              <w:pStyle w:val="Sub-ClauseText"/>
              <w:numPr>
                <w:ilvl w:val="2"/>
                <w:numId w:val="33"/>
              </w:numPr>
              <w:spacing w:before="0" w:after="180"/>
            </w:pPr>
            <w:r w:rsidRPr="004A2C5F">
              <w:t>in an envelope marked “</w:t>
            </w:r>
            <w:r w:rsidRPr="004A2C5F">
              <w:rPr>
                <w:smallCaps/>
              </w:rPr>
              <w:t>Original</w:t>
            </w:r>
            <w:r w:rsidRPr="004A2C5F">
              <w:t xml:space="preserve">”, all documents comprising the Bid, as described in ITB 11; and </w:t>
            </w:r>
          </w:p>
          <w:p w14:paraId="4E688704" w14:textId="77777777" w:rsidR="00F06F4D" w:rsidRPr="004A2C5F" w:rsidRDefault="00F06F4D" w:rsidP="00F06F4D">
            <w:pPr>
              <w:pStyle w:val="Sub-ClauseText"/>
              <w:numPr>
                <w:ilvl w:val="2"/>
                <w:numId w:val="33"/>
              </w:numPr>
              <w:spacing w:before="0" w:after="180"/>
              <w:rPr>
                <w:spacing w:val="0"/>
              </w:rPr>
            </w:pPr>
            <w:r w:rsidRPr="004A2C5F">
              <w:t>in an envelope marked “</w:t>
            </w:r>
            <w:r w:rsidRPr="004A2C5F">
              <w:rPr>
                <w:smallCaps/>
              </w:rPr>
              <w:t>Copies</w:t>
            </w:r>
            <w:r w:rsidRPr="004A2C5F">
              <w:t xml:space="preserve">”, all required copies of the Bid; and, </w:t>
            </w:r>
          </w:p>
          <w:p w14:paraId="1B108DBB" w14:textId="77777777" w:rsidR="00F06F4D" w:rsidRPr="004A2C5F" w:rsidRDefault="00F06F4D" w:rsidP="00F06F4D">
            <w:pPr>
              <w:pStyle w:val="Sub-ClauseText"/>
              <w:numPr>
                <w:ilvl w:val="2"/>
                <w:numId w:val="33"/>
              </w:numPr>
              <w:spacing w:before="0" w:after="180"/>
              <w:rPr>
                <w:spacing w:val="0"/>
              </w:rPr>
            </w:pPr>
            <w:r w:rsidRPr="004A2C5F">
              <w:t>if alternative Bids are permitted in accordance with ITB 13, and if relevant:</w:t>
            </w:r>
          </w:p>
          <w:p w14:paraId="6519FA46" w14:textId="77777777" w:rsidR="00F06F4D" w:rsidRPr="004A2C5F" w:rsidRDefault="00F06F4D" w:rsidP="00F06F4D">
            <w:pPr>
              <w:pStyle w:val="Sub-ClauseText"/>
              <w:spacing w:before="0" w:after="180"/>
              <w:ind w:left="1470" w:hanging="270"/>
            </w:pPr>
            <w:r w:rsidRPr="004A2C5F">
              <w:lastRenderedPageBreak/>
              <w:t>i.</w:t>
            </w:r>
            <w:r w:rsidRPr="004A2C5F">
              <w:tab/>
              <w:t>in an envelope marked “</w:t>
            </w:r>
            <w:r w:rsidRPr="004A2C5F">
              <w:rPr>
                <w:smallCaps/>
              </w:rPr>
              <w:t>Original -Alternative</w:t>
            </w:r>
            <w:r w:rsidRPr="004A2C5F">
              <w:t>”, the alternative Bid; and</w:t>
            </w:r>
          </w:p>
          <w:p w14:paraId="30A34A3D" w14:textId="77777777" w:rsidR="00455149" w:rsidRDefault="00F06F4D" w:rsidP="004B5E3F">
            <w:pPr>
              <w:pStyle w:val="Sub-ClauseText"/>
              <w:spacing w:before="0" w:after="180"/>
              <w:ind w:left="1470" w:hanging="270"/>
              <w:rPr>
                <w:spacing w:val="0"/>
              </w:rPr>
            </w:pPr>
            <w:r w:rsidRPr="004A2C5F">
              <w:t xml:space="preserve">ii. </w:t>
            </w:r>
            <w:r w:rsidRPr="004A2C5F">
              <w:tab/>
              <w:t>in the envelope marked “</w:t>
            </w:r>
            <w:r w:rsidRPr="004A2C5F">
              <w:rPr>
                <w:smallCaps/>
              </w:rPr>
              <w:t>Copies – Alternative Bid</w:t>
            </w:r>
            <w:r w:rsidRPr="004A2C5F">
              <w:t>” all required copies of the alternative Bid</w:t>
            </w:r>
            <w:r w:rsidR="00735C4C">
              <w:t xml:space="preserve">. </w:t>
            </w:r>
          </w:p>
          <w:p w14:paraId="0363D4D7" w14:textId="77777777" w:rsidR="00455149" w:rsidRDefault="00455149" w:rsidP="0022282F">
            <w:pPr>
              <w:pStyle w:val="Sub-ClauseText"/>
              <w:numPr>
                <w:ilvl w:val="1"/>
                <w:numId w:val="33"/>
              </w:numPr>
              <w:spacing w:before="0" w:after="180"/>
              <w:rPr>
                <w:spacing w:val="0"/>
              </w:rPr>
            </w:pPr>
            <w:r>
              <w:rPr>
                <w:spacing w:val="0"/>
              </w:rPr>
              <w:t>The inner and outer envelopes shall:</w:t>
            </w:r>
          </w:p>
          <w:p w14:paraId="27E8E4F1" w14:textId="77777777" w:rsidR="00455149" w:rsidRDefault="003877EF" w:rsidP="008D3FDA">
            <w:pPr>
              <w:pStyle w:val="Heading3"/>
              <w:numPr>
                <w:ilvl w:val="2"/>
                <w:numId w:val="69"/>
              </w:numPr>
              <w:spacing w:after="180"/>
            </w:pPr>
            <w:r>
              <w:t>b</w:t>
            </w:r>
            <w:r w:rsidR="00455149">
              <w:t>ear the name and address of the Bidder;</w:t>
            </w:r>
          </w:p>
          <w:p w14:paraId="2CA3CB2B" w14:textId="77777777" w:rsidR="00455149" w:rsidRDefault="00455149" w:rsidP="008D3FDA">
            <w:pPr>
              <w:pStyle w:val="Heading3"/>
              <w:numPr>
                <w:ilvl w:val="2"/>
                <w:numId w:val="69"/>
              </w:numPr>
              <w:spacing w:after="180"/>
            </w:pPr>
            <w:r>
              <w:t xml:space="preserve">be addressed to the Purchaser in accordance with ITB </w:t>
            </w:r>
            <w:r w:rsidR="00F06F4D">
              <w:t>22</w:t>
            </w:r>
            <w:r>
              <w:t>.1;</w:t>
            </w:r>
          </w:p>
          <w:p w14:paraId="22B5ED64" w14:textId="77777777" w:rsidR="00455149" w:rsidRDefault="00455149" w:rsidP="008D3FDA">
            <w:pPr>
              <w:pStyle w:val="Heading3"/>
              <w:numPr>
                <w:ilvl w:val="2"/>
                <w:numId w:val="69"/>
              </w:numPr>
              <w:spacing w:after="180"/>
            </w:pPr>
            <w:r>
              <w:t>bear the specific identification of this bidding process indicated in ITB</w:t>
            </w:r>
            <w:r w:rsidR="00447897">
              <w:t xml:space="preserve"> </w:t>
            </w:r>
            <w:r>
              <w:t>1.1</w:t>
            </w:r>
            <w:r>
              <w:rPr>
                <w:b/>
              </w:rPr>
              <w:t>;</w:t>
            </w:r>
            <w:r>
              <w:t xml:space="preserve"> and</w:t>
            </w:r>
          </w:p>
          <w:p w14:paraId="3860D4B8" w14:textId="77777777" w:rsidR="00455149" w:rsidRDefault="00455149" w:rsidP="008D3FDA">
            <w:pPr>
              <w:pStyle w:val="Heading3"/>
              <w:numPr>
                <w:ilvl w:val="2"/>
                <w:numId w:val="69"/>
              </w:numPr>
              <w:spacing w:after="180"/>
            </w:pPr>
            <w:r>
              <w:t>bear a warning not to open before the time and date for bid opening.</w:t>
            </w:r>
          </w:p>
          <w:p w14:paraId="75CD63F1" w14:textId="77777777" w:rsidR="00FD6404" w:rsidRPr="009952B5" w:rsidRDefault="00455149" w:rsidP="0022282F">
            <w:pPr>
              <w:pStyle w:val="Sub-ClauseText"/>
              <w:numPr>
                <w:ilvl w:val="1"/>
                <w:numId w:val="33"/>
              </w:numPr>
              <w:spacing w:before="0" w:after="180"/>
              <w:rPr>
                <w:spacing w:val="0"/>
              </w:rPr>
            </w:pPr>
            <w:r>
              <w:rPr>
                <w:spacing w:val="0"/>
              </w:rPr>
              <w:t>If all envelopes are not sealed and marked as required, the Purchaser will assume no responsibility for the misplacement or premature opening of the bid.</w:t>
            </w:r>
          </w:p>
        </w:tc>
      </w:tr>
      <w:tr w:rsidR="00455149" w14:paraId="3D575CEC" w14:textId="77777777">
        <w:tc>
          <w:tcPr>
            <w:tcW w:w="2250" w:type="dxa"/>
          </w:tcPr>
          <w:p w14:paraId="4321E7DD" w14:textId="77777777" w:rsidR="00455149" w:rsidRDefault="000143A7" w:rsidP="004C7447">
            <w:pPr>
              <w:pStyle w:val="Style4"/>
            </w:pPr>
            <w:bookmarkStart w:id="147" w:name="_Toc424009124"/>
            <w:bookmarkStart w:id="148" w:name="_Toc438438846"/>
            <w:bookmarkStart w:id="149" w:name="_Toc438532618"/>
            <w:bookmarkStart w:id="150" w:name="_Toc438733990"/>
            <w:bookmarkStart w:id="151" w:name="_Toc438907028"/>
            <w:bookmarkStart w:id="152" w:name="_Toc438907227"/>
            <w:bookmarkStart w:id="153" w:name="_Toc531226291"/>
            <w:r>
              <w:lastRenderedPageBreak/>
              <w:t>22.</w:t>
            </w:r>
            <w:r w:rsidR="00652EBF">
              <w:tab/>
            </w:r>
            <w:r w:rsidR="00455149">
              <w:t>Deadline for Submission of Bids</w:t>
            </w:r>
            <w:bookmarkEnd w:id="147"/>
            <w:bookmarkEnd w:id="148"/>
            <w:bookmarkEnd w:id="149"/>
            <w:bookmarkEnd w:id="150"/>
            <w:bookmarkEnd w:id="151"/>
            <w:bookmarkEnd w:id="152"/>
            <w:bookmarkEnd w:id="153"/>
          </w:p>
        </w:tc>
        <w:tc>
          <w:tcPr>
            <w:tcW w:w="7110" w:type="dxa"/>
          </w:tcPr>
          <w:p w14:paraId="06C8E48D" w14:textId="77777777" w:rsidR="00455149" w:rsidRDefault="00455149" w:rsidP="0022282F">
            <w:pPr>
              <w:pStyle w:val="Sub-ClauseText"/>
              <w:numPr>
                <w:ilvl w:val="1"/>
                <w:numId w:val="34"/>
              </w:numPr>
              <w:spacing w:before="0" w:after="200"/>
              <w:rPr>
                <w:spacing w:val="0"/>
              </w:rPr>
            </w:pPr>
            <w:r>
              <w:rPr>
                <w:spacing w:val="0"/>
              </w:rPr>
              <w:t xml:space="preserve">Bids must be received by the Purchaser at the address and no later than the date and time </w:t>
            </w:r>
            <w:r>
              <w:rPr>
                <w:b/>
                <w:bCs/>
                <w:spacing w:val="0"/>
              </w:rPr>
              <w:t>specified</w:t>
            </w:r>
            <w:r>
              <w:rPr>
                <w:spacing w:val="0"/>
              </w:rPr>
              <w:t xml:space="preserve"> </w:t>
            </w:r>
            <w:r>
              <w:rPr>
                <w:b/>
                <w:bCs/>
                <w:spacing w:val="0"/>
              </w:rPr>
              <w:t>in the</w:t>
            </w:r>
            <w:r>
              <w:rPr>
                <w:spacing w:val="0"/>
              </w:rPr>
              <w:t xml:space="preserve"> </w:t>
            </w:r>
            <w:r>
              <w:rPr>
                <w:b/>
                <w:spacing w:val="0"/>
              </w:rPr>
              <w:t>BDS.</w:t>
            </w:r>
            <w:r w:rsidR="00A2599E">
              <w:rPr>
                <w:b/>
                <w:spacing w:val="0"/>
              </w:rPr>
              <w:t xml:space="preserve"> </w:t>
            </w:r>
            <w:r w:rsidR="00A2599E" w:rsidRPr="00E55BA3">
              <w:rPr>
                <w:rStyle w:val="StyleHeader2-SubClausesBoldChar"/>
                <w:b w:val="0"/>
                <w:lang w:val="en-US"/>
              </w:rPr>
              <w:t>When</w:t>
            </w:r>
            <w:r w:rsidR="00A2599E" w:rsidRPr="00E55BA3">
              <w:rPr>
                <w:rStyle w:val="StyleHeader2-SubClausesBoldChar"/>
                <w:b w:val="0"/>
              </w:rPr>
              <w:t xml:space="preserve"> so</w:t>
            </w:r>
            <w:r w:rsidR="00A2599E" w:rsidRPr="00D20367">
              <w:rPr>
                <w:rStyle w:val="StyleHeader2-SubClausesBoldChar"/>
              </w:rPr>
              <w:t xml:space="preserve"> </w:t>
            </w:r>
            <w:r w:rsidR="00A2599E" w:rsidRPr="00E55BA3">
              <w:rPr>
                <w:rStyle w:val="StyleHeader2-SubClausesBoldChar"/>
                <w:lang w:val="en-US"/>
              </w:rPr>
              <w:t>specified in the BDS</w:t>
            </w:r>
            <w:r w:rsidR="00A2599E" w:rsidRPr="00E55BA3">
              <w:t xml:space="preserve">, bidders shall have the option of submitting their bids electronically. Bidders submitting bids electronically shall follow the electronic bid submission procedures </w:t>
            </w:r>
            <w:r w:rsidR="00A2599E" w:rsidRPr="00E55BA3">
              <w:rPr>
                <w:rStyle w:val="StyleHeader2-SubClausesBoldChar"/>
                <w:lang w:val="en-US"/>
              </w:rPr>
              <w:t xml:space="preserve">specified in the </w:t>
            </w:r>
            <w:r w:rsidR="00A2599E" w:rsidRPr="00D20367">
              <w:rPr>
                <w:rStyle w:val="StyleHeader2-SubClausesBoldChar"/>
              </w:rPr>
              <w:t>BDS</w:t>
            </w:r>
            <w:r w:rsidR="00A2599E" w:rsidRPr="009E1404">
              <w:t>.</w:t>
            </w:r>
          </w:p>
          <w:p w14:paraId="63F4B1D6" w14:textId="77777777" w:rsidR="00455149" w:rsidRDefault="00455149" w:rsidP="0022282F">
            <w:pPr>
              <w:pStyle w:val="Sub-ClauseText"/>
              <w:numPr>
                <w:ilvl w:val="1"/>
                <w:numId w:val="34"/>
              </w:numPr>
              <w:spacing w:before="0" w:after="200"/>
              <w:rPr>
                <w:spacing w:val="0"/>
              </w:rPr>
            </w:pPr>
            <w:r>
              <w:rPr>
                <w:spacing w:val="0"/>
              </w:rPr>
              <w:t>The Purchaser may, at its discretion, extend the deadline for the submission of bids by amending the Bidding Documents in accordance with ITB 8, in which case all rights and obligations of the Purchaser and Bidders previously subject to the deadline shall thereafter be subject to the deadline as extended.</w:t>
            </w:r>
          </w:p>
        </w:tc>
      </w:tr>
      <w:tr w:rsidR="00455149" w14:paraId="0B78B0DB" w14:textId="77777777">
        <w:tc>
          <w:tcPr>
            <w:tcW w:w="2250" w:type="dxa"/>
          </w:tcPr>
          <w:p w14:paraId="5B949F14" w14:textId="77777777" w:rsidR="00455149" w:rsidRDefault="00C90EC5" w:rsidP="004C7447">
            <w:pPr>
              <w:pStyle w:val="Style4"/>
            </w:pPr>
            <w:bookmarkStart w:id="154" w:name="_Toc438438847"/>
            <w:bookmarkStart w:id="155" w:name="_Toc438532619"/>
            <w:bookmarkStart w:id="156" w:name="_Toc438733991"/>
            <w:bookmarkStart w:id="157" w:name="_Toc438907029"/>
            <w:bookmarkStart w:id="158" w:name="_Toc438907228"/>
            <w:bookmarkStart w:id="159" w:name="_Toc531226292"/>
            <w:r>
              <w:t>23.</w:t>
            </w:r>
            <w:r w:rsidR="00652EBF">
              <w:tab/>
            </w:r>
            <w:r w:rsidR="00455149">
              <w:t>Late Bids</w:t>
            </w:r>
            <w:bookmarkEnd w:id="154"/>
            <w:bookmarkEnd w:id="155"/>
            <w:bookmarkEnd w:id="156"/>
            <w:bookmarkEnd w:id="157"/>
            <w:bookmarkEnd w:id="158"/>
            <w:bookmarkEnd w:id="159"/>
          </w:p>
        </w:tc>
        <w:tc>
          <w:tcPr>
            <w:tcW w:w="7110" w:type="dxa"/>
          </w:tcPr>
          <w:p w14:paraId="6FA797D5" w14:textId="77777777" w:rsidR="00FD6404" w:rsidRDefault="00455149" w:rsidP="008D3FDA">
            <w:pPr>
              <w:pStyle w:val="Sub-ClauseText"/>
              <w:numPr>
                <w:ilvl w:val="1"/>
                <w:numId w:val="84"/>
              </w:numPr>
              <w:spacing w:before="0" w:after="200"/>
              <w:rPr>
                <w:spacing w:val="0"/>
              </w:rPr>
            </w:pPr>
            <w:r>
              <w:rPr>
                <w:spacing w:val="0"/>
              </w:rPr>
              <w:t>The Purchaser shall not consider any bid that arrives after the deadline for submission of bids, in accordance with ITB 2</w:t>
            </w:r>
            <w:r w:rsidR="00C90EC5">
              <w:rPr>
                <w:spacing w:val="0"/>
              </w:rPr>
              <w:t>2</w:t>
            </w:r>
            <w:r>
              <w:rPr>
                <w:spacing w:val="0"/>
              </w:rPr>
              <w:t>.  Any bid received by the Purchaser after the deadline for submission of bids shall be declared late, rejected, and returned unopened to the Bidder.</w:t>
            </w:r>
          </w:p>
        </w:tc>
      </w:tr>
      <w:tr w:rsidR="00455149" w14:paraId="2AF34F16" w14:textId="77777777">
        <w:tc>
          <w:tcPr>
            <w:tcW w:w="2250" w:type="dxa"/>
            <w:tcBorders>
              <w:bottom w:val="nil"/>
            </w:tcBorders>
          </w:tcPr>
          <w:p w14:paraId="30257962" w14:textId="77777777" w:rsidR="00455149" w:rsidRDefault="00C90EC5" w:rsidP="004C7447">
            <w:pPr>
              <w:pStyle w:val="Style4"/>
            </w:pPr>
            <w:bookmarkStart w:id="160" w:name="_Toc424009126"/>
            <w:bookmarkStart w:id="161" w:name="_Toc438438848"/>
            <w:bookmarkStart w:id="162" w:name="_Toc438532620"/>
            <w:bookmarkStart w:id="163" w:name="_Toc438733992"/>
            <w:bookmarkStart w:id="164" w:name="_Toc438907030"/>
            <w:bookmarkStart w:id="165" w:name="_Toc438907229"/>
            <w:bookmarkStart w:id="166" w:name="_Toc531226293"/>
            <w:r>
              <w:t>24.</w:t>
            </w:r>
            <w:r w:rsidR="00652EBF">
              <w:tab/>
            </w:r>
            <w:r w:rsidR="00455149">
              <w:t>Withdrawal, Substitution, and Modification of Bids</w:t>
            </w:r>
            <w:bookmarkEnd w:id="160"/>
            <w:bookmarkEnd w:id="161"/>
            <w:bookmarkEnd w:id="162"/>
            <w:bookmarkEnd w:id="163"/>
            <w:bookmarkEnd w:id="164"/>
            <w:bookmarkEnd w:id="165"/>
            <w:bookmarkEnd w:id="166"/>
            <w:r w:rsidR="00455149">
              <w:t xml:space="preserve"> </w:t>
            </w:r>
          </w:p>
        </w:tc>
        <w:tc>
          <w:tcPr>
            <w:tcW w:w="7110" w:type="dxa"/>
          </w:tcPr>
          <w:p w14:paraId="28AE6471" w14:textId="77777777" w:rsidR="00455149" w:rsidRDefault="00455149" w:rsidP="0022282F">
            <w:pPr>
              <w:pStyle w:val="Sub-ClauseText"/>
              <w:numPr>
                <w:ilvl w:val="1"/>
                <w:numId w:val="35"/>
              </w:numPr>
              <w:spacing w:before="0" w:after="200"/>
              <w:rPr>
                <w:spacing w:val="0"/>
              </w:rPr>
            </w:pPr>
            <w:r>
              <w:rPr>
                <w:spacing w:val="0"/>
              </w:rPr>
              <w:t>A Bidder may withdraw, substitute, or modify its Bid after it has been submitted by sending a written notice, duly signed by an authorized representative, and shall include a copy of the authorization (the power of attorney) in accordance with ITB 2</w:t>
            </w:r>
            <w:r w:rsidR="00C90EC5">
              <w:rPr>
                <w:spacing w:val="0"/>
              </w:rPr>
              <w:t>0</w:t>
            </w:r>
            <w:r>
              <w:rPr>
                <w:spacing w:val="0"/>
              </w:rPr>
              <w:t>.</w:t>
            </w:r>
            <w:r w:rsidR="00F06F4D">
              <w:rPr>
                <w:spacing w:val="0"/>
              </w:rPr>
              <w:t>3</w:t>
            </w:r>
            <w:r>
              <w:rPr>
                <w:spacing w:val="0"/>
              </w:rPr>
              <w:t>, (except that</w:t>
            </w:r>
            <w:r w:rsidR="00A2599E">
              <w:rPr>
                <w:spacing w:val="0"/>
              </w:rPr>
              <w:t xml:space="preserve"> withdrawal notices do not require copies </w:t>
            </w:r>
            <w:r>
              <w:rPr>
                <w:spacing w:val="0"/>
              </w:rPr>
              <w:t>). The corresponding substitution or modification of the bid must accompany the respective written notice. All notices must be:</w:t>
            </w:r>
          </w:p>
          <w:p w14:paraId="45501399" w14:textId="77777777" w:rsidR="00455149" w:rsidRDefault="00E55BA3" w:rsidP="008D3FDA">
            <w:pPr>
              <w:numPr>
                <w:ilvl w:val="0"/>
                <w:numId w:val="68"/>
              </w:numPr>
              <w:tabs>
                <w:tab w:val="left" w:pos="1152"/>
              </w:tabs>
              <w:spacing w:after="200"/>
              <w:ind w:left="1166" w:hanging="547"/>
              <w:jc w:val="both"/>
            </w:pPr>
            <w:r>
              <w:t>p</w:t>
            </w:r>
            <w:r w:rsidR="00A2599E">
              <w:t xml:space="preserve">repared and </w:t>
            </w:r>
            <w:r w:rsidR="00455149">
              <w:t>submitted in accordance with ITB 2</w:t>
            </w:r>
            <w:r w:rsidR="00C90EC5">
              <w:t>0</w:t>
            </w:r>
            <w:r w:rsidR="00455149">
              <w:t xml:space="preserve"> and 2</w:t>
            </w:r>
            <w:r w:rsidR="00C90EC5">
              <w:t>1</w:t>
            </w:r>
            <w:r w:rsidR="00455149">
              <w:t xml:space="preserve"> (except that withdrawal notices do not require copies), and </w:t>
            </w:r>
            <w:r w:rsidR="00455149">
              <w:lastRenderedPageBreak/>
              <w:t>in addition, the respective envelopes shall be clearly marked “</w:t>
            </w:r>
            <w:r w:rsidR="00455149">
              <w:rPr>
                <w:smallCaps/>
              </w:rPr>
              <w:t xml:space="preserve">Withdrawal,” “Substitution,” </w:t>
            </w:r>
            <w:r w:rsidR="00455149">
              <w:t xml:space="preserve">or </w:t>
            </w:r>
            <w:r w:rsidR="00455149">
              <w:rPr>
                <w:smallCaps/>
              </w:rPr>
              <w:t>“Modification</w:t>
            </w:r>
            <w:r w:rsidR="00455149">
              <w:t>;” and</w:t>
            </w:r>
          </w:p>
          <w:p w14:paraId="2C0CB88A" w14:textId="77777777" w:rsidR="00455149" w:rsidRDefault="00455149" w:rsidP="008D3FDA">
            <w:pPr>
              <w:numPr>
                <w:ilvl w:val="0"/>
                <w:numId w:val="68"/>
              </w:numPr>
              <w:tabs>
                <w:tab w:val="left" w:pos="1152"/>
              </w:tabs>
              <w:spacing w:after="200"/>
              <w:ind w:left="1166" w:hanging="547"/>
              <w:jc w:val="both"/>
            </w:pPr>
            <w:r>
              <w:t>received by the Purchaser prior to the deadline prescribed for submission of bids, in accordance with ITB 2</w:t>
            </w:r>
            <w:r w:rsidR="00C90EC5">
              <w:t>2</w:t>
            </w:r>
            <w:r>
              <w:t>.</w:t>
            </w:r>
          </w:p>
          <w:p w14:paraId="7F104572" w14:textId="77777777" w:rsidR="00455149" w:rsidRDefault="00455149" w:rsidP="0022282F">
            <w:pPr>
              <w:pStyle w:val="Sub-ClauseText"/>
              <w:numPr>
                <w:ilvl w:val="1"/>
                <w:numId w:val="35"/>
              </w:numPr>
              <w:spacing w:before="0" w:after="200"/>
              <w:rPr>
                <w:spacing w:val="0"/>
              </w:rPr>
            </w:pPr>
            <w:r>
              <w:rPr>
                <w:spacing w:val="0"/>
              </w:rPr>
              <w:t>Bids requested to be withdrawn in accordance with ITB 2</w:t>
            </w:r>
            <w:r w:rsidR="00C90EC5">
              <w:rPr>
                <w:spacing w:val="0"/>
              </w:rPr>
              <w:t>4</w:t>
            </w:r>
            <w:r>
              <w:rPr>
                <w:spacing w:val="0"/>
              </w:rPr>
              <w:t>.1 shall be returned unopened to the Bidders.</w:t>
            </w:r>
          </w:p>
          <w:p w14:paraId="2E4512E9" w14:textId="77777777" w:rsidR="00455149" w:rsidRDefault="00455149" w:rsidP="0022282F">
            <w:pPr>
              <w:pStyle w:val="Sub-ClauseText"/>
              <w:numPr>
                <w:ilvl w:val="1"/>
                <w:numId w:val="35"/>
              </w:numPr>
              <w:spacing w:before="0" w:after="200"/>
              <w:rPr>
                <w:spacing w:val="0"/>
              </w:rPr>
            </w:pPr>
            <w:r>
              <w:rPr>
                <w:spacing w:val="0"/>
              </w:rPr>
              <w:t xml:space="preserve">No bid may be withdrawn, substituted, or modified in the interval between the deadline for submission of bids and the expiration of the period of bid validity specified by the Bidder on the </w:t>
            </w:r>
            <w:r w:rsidR="00C60D77">
              <w:rPr>
                <w:spacing w:val="0"/>
              </w:rPr>
              <w:t>Letter of Bid</w:t>
            </w:r>
            <w:r>
              <w:rPr>
                <w:spacing w:val="0"/>
              </w:rPr>
              <w:t xml:space="preserve"> or any extension thereof. </w:t>
            </w:r>
          </w:p>
        </w:tc>
      </w:tr>
      <w:tr w:rsidR="00455149" w14:paraId="14094A8F" w14:textId="77777777">
        <w:tc>
          <w:tcPr>
            <w:tcW w:w="2250" w:type="dxa"/>
            <w:tcBorders>
              <w:bottom w:val="nil"/>
            </w:tcBorders>
          </w:tcPr>
          <w:p w14:paraId="532DBBAF" w14:textId="77777777" w:rsidR="00455149" w:rsidRDefault="00C90EC5" w:rsidP="004C7447">
            <w:pPr>
              <w:pStyle w:val="Style4"/>
            </w:pPr>
            <w:bookmarkStart w:id="167" w:name="_Toc438438849"/>
            <w:bookmarkStart w:id="168" w:name="_Toc438532623"/>
            <w:bookmarkStart w:id="169" w:name="_Toc438733993"/>
            <w:bookmarkStart w:id="170" w:name="_Toc438907031"/>
            <w:bookmarkStart w:id="171" w:name="_Toc438907230"/>
            <w:bookmarkStart w:id="172" w:name="_Toc531226294"/>
            <w:r>
              <w:lastRenderedPageBreak/>
              <w:t>25.</w:t>
            </w:r>
            <w:r w:rsidR="00652EBF">
              <w:tab/>
            </w:r>
            <w:r w:rsidR="00455149">
              <w:t>Bid Opening</w:t>
            </w:r>
            <w:bookmarkEnd w:id="167"/>
            <w:bookmarkEnd w:id="168"/>
            <w:bookmarkEnd w:id="169"/>
            <w:bookmarkEnd w:id="170"/>
            <w:bookmarkEnd w:id="171"/>
            <w:bookmarkEnd w:id="172"/>
          </w:p>
        </w:tc>
        <w:tc>
          <w:tcPr>
            <w:tcW w:w="7110" w:type="dxa"/>
          </w:tcPr>
          <w:p w14:paraId="1C86075C" w14:textId="77777777" w:rsidR="00455149" w:rsidRDefault="00A2599E" w:rsidP="0022282F">
            <w:pPr>
              <w:pStyle w:val="Sub-ClauseText"/>
              <w:numPr>
                <w:ilvl w:val="1"/>
                <w:numId w:val="36"/>
              </w:numPr>
              <w:spacing w:before="0" w:after="200"/>
              <w:ind w:left="605" w:hanging="605"/>
              <w:rPr>
                <w:spacing w:val="0"/>
              </w:rPr>
            </w:pPr>
            <w:r>
              <w:rPr>
                <w:spacing w:val="0"/>
              </w:rPr>
              <w:t>Except as in the cases specified in ITB 2</w:t>
            </w:r>
            <w:r w:rsidR="00C90EC5">
              <w:rPr>
                <w:spacing w:val="0"/>
              </w:rPr>
              <w:t>3</w:t>
            </w:r>
            <w:r>
              <w:rPr>
                <w:spacing w:val="0"/>
              </w:rPr>
              <w:t xml:space="preserve"> and 2</w:t>
            </w:r>
            <w:r w:rsidR="00C90EC5">
              <w:rPr>
                <w:spacing w:val="0"/>
              </w:rPr>
              <w:t>4</w:t>
            </w:r>
            <w:r w:rsidR="00F06F4D">
              <w:rPr>
                <w:spacing w:val="0"/>
              </w:rPr>
              <w:t>.2</w:t>
            </w:r>
            <w:r>
              <w:rPr>
                <w:spacing w:val="0"/>
              </w:rPr>
              <w:t>, t</w:t>
            </w:r>
            <w:r w:rsidR="00455149">
              <w:rPr>
                <w:spacing w:val="0"/>
              </w:rPr>
              <w:t xml:space="preserve">he Purchaser shall </w:t>
            </w:r>
            <w:r>
              <w:rPr>
                <w:spacing w:val="0"/>
              </w:rPr>
              <w:t>publicly open and read out in accordance with ITB</w:t>
            </w:r>
            <w:r w:rsidR="00E515C5">
              <w:rPr>
                <w:spacing w:val="0"/>
              </w:rPr>
              <w:t xml:space="preserve"> </w:t>
            </w:r>
            <w:r w:rsidR="004205CF">
              <w:rPr>
                <w:spacing w:val="0"/>
              </w:rPr>
              <w:t>2</w:t>
            </w:r>
            <w:r w:rsidR="00C90EC5">
              <w:rPr>
                <w:spacing w:val="0"/>
              </w:rPr>
              <w:t>5</w:t>
            </w:r>
            <w:r w:rsidR="004205CF">
              <w:rPr>
                <w:spacing w:val="0"/>
              </w:rPr>
              <w:t xml:space="preserve">.3 all bids received by the deadline </w:t>
            </w:r>
            <w:r w:rsidR="00455149">
              <w:rPr>
                <w:spacing w:val="0"/>
              </w:rPr>
              <w:t xml:space="preserve"> </w:t>
            </w:r>
            <w:r w:rsidR="004205CF">
              <w:rPr>
                <w:spacing w:val="0"/>
              </w:rPr>
              <w:t xml:space="preserve">at the </w:t>
            </w:r>
            <w:r w:rsidR="00455149">
              <w:rPr>
                <w:spacing w:val="0"/>
              </w:rPr>
              <w:t>date</w:t>
            </w:r>
            <w:r w:rsidR="004205CF">
              <w:rPr>
                <w:spacing w:val="0"/>
              </w:rPr>
              <w:t>,</w:t>
            </w:r>
            <w:r w:rsidR="00455149">
              <w:rPr>
                <w:spacing w:val="0"/>
              </w:rPr>
              <w:t xml:space="preserve">  time</w:t>
            </w:r>
            <w:r w:rsidR="004205CF">
              <w:rPr>
                <w:spacing w:val="0"/>
              </w:rPr>
              <w:t xml:space="preserve"> and place</w:t>
            </w:r>
            <w:r w:rsidR="00455149">
              <w:rPr>
                <w:spacing w:val="0"/>
              </w:rPr>
              <w:t xml:space="preserve"> </w:t>
            </w:r>
            <w:r w:rsidR="00455149">
              <w:rPr>
                <w:b/>
                <w:bCs/>
                <w:spacing w:val="0"/>
              </w:rPr>
              <w:t>specified in the</w:t>
            </w:r>
            <w:r w:rsidR="00455149">
              <w:rPr>
                <w:spacing w:val="0"/>
              </w:rPr>
              <w:t xml:space="preserve"> </w:t>
            </w:r>
            <w:r w:rsidR="00455149">
              <w:rPr>
                <w:b/>
                <w:spacing w:val="0"/>
              </w:rPr>
              <w:t>BDS</w:t>
            </w:r>
            <w:r w:rsidR="004205CF">
              <w:rPr>
                <w:b/>
                <w:spacing w:val="0"/>
              </w:rPr>
              <w:t xml:space="preserve"> </w:t>
            </w:r>
            <w:r w:rsidR="004205CF">
              <w:rPr>
                <w:spacing w:val="0"/>
              </w:rPr>
              <w:t>in the presence of Bidders’</w:t>
            </w:r>
            <w:r w:rsidR="00DE31B2">
              <w:rPr>
                <w:spacing w:val="0"/>
              </w:rPr>
              <w:t xml:space="preserve"> </w:t>
            </w:r>
            <w:r w:rsidR="004205CF">
              <w:rPr>
                <w:spacing w:val="0"/>
              </w:rPr>
              <w:t xml:space="preserve">designated representatives and anyone who choose to attend. </w:t>
            </w:r>
            <w:r w:rsidR="00455149">
              <w:rPr>
                <w:spacing w:val="0"/>
              </w:rPr>
              <w:t>Any specific electronic bid opening procedures required if electronic bidding is permitted in accordance with ITB 2</w:t>
            </w:r>
            <w:r w:rsidR="00C90EC5">
              <w:rPr>
                <w:spacing w:val="0"/>
              </w:rPr>
              <w:t>2</w:t>
            </w:r>
            <w:r w:rsidR="00455149">
              <w:rPr>
                <w:spacing w:val="0"/>
              </w:rPr>
              <w:t xml:space="preserve">.1, shall be as </w:t>
            </w:r>
            <w:r w:rsidR="00455149">
              <w:rPr>
                <w:b/>
                <w:bCs/>
                <w:spacing w:val="0"/>
              </w:rPr>
              <w:t>specified in the</w:t>
            </w:r>
            <w:r w:rsidR="00455149">
              <w:rPr>
                <w:spacing w:val="0"/>
              </w:rPr>
              <w:t xml:space="preserve"> </w:t>
            </w:r>
            <w:r w:rsidR="00455149">
              <w:rPr>
                <w:b/>
                <w:spacing w:val="0"/>
              </w:rPr>
              <w:t>BDS.</w:t>
            </w:r>
            <w:r w:rsidR="00455149">
              <w:rPr>
                <w:spacing w:val="0"/>
              </w:rPr>
              <w:t xml:space="preserve"> </w:t>
            </w:r>
          </w:p>
          <w:p w14:paraId="5CD525A5" w14:textId="77777777" w:rsidR="00F06F4D" w:rsidRDefault="00455149" w:rsidP="0022282F">
            <w:pPr>
              <w:pStyle w:val="Sub-ClauseText"/>
              <w:numPr>
                <w:ilvl w:val="1"/>
                <w:numId w:val="36"/>
              </w:numPr>
              <w:spacing w:before="0" w:after="200"/>
              <w:rPr>
                <w:spacing w:val="0"/>
              </w:rPr>
            </w:pPr>
            <w:r>
              <w:rPr>
                <w:spacing w:val="0"/>
              </w:rPr>
              <w:t>First, envelopes marked “</w:t>
            </w:r>
            <w:r w:rsidR="00C36BAA" w:rsidRPr="00C36BAA">
              <w:rPr>
                <w:smallCaps/>
                <w:spacing w:val="0"/>
              </w:rPr>
              <w:t>Withdrawal</w:t>
            </w:r>
            <w:r>
              <w:rPr>
                <w:spacing w:val="0"/>
              </w:rPr>
              <w:t xml:space="preserve">”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w:t>
            </w:r>
          </w:p>
          <w:p w14:paraId="781200E2" w14:textId="77777777" w:rsidR="00F06F4D" w:rsidRDefault="00455149" w:rsidP="0022282F">
            <w:pPr>
              <w:pStyle w:val="Sub-ClauseText"/>
              <w:numPr>
                <w:ilvl w:val="1"/>
                <w:numId w:val="36"/>
              </w:numPr>
              <w:spacing w:before="0" w:after="200"/>
              <w:rPr>
                <w:spacing w:val="0"/>
              </w:rPr>
            </w:pPr>
            <w:r>
              <w:rPr>
                <w:spacing w:val="0"/>
              </w:rPr>
              <w:t>Next, envelopes marked “</w:t>
            </w:r>
            <w:r w:rsidR="00C36BAA" w:rsidRPr="00C36BAA">
              <w:rPr>
                <w:smallCaps/>
                <w:spacing w:val="0"/>
              </w:rPr>
              <w:t>Substitution</w:t>
            </w:r>
            <w:r>
              <w:rPr>
                <w:spacing w:val="0"/>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14:paraId="65B8C50D" w14:textId="77777777" w:rsidR="00455149" w:rsidRDefault="00F06F4D" w:rsidP="0022282F">
            <w:pPr>
              <w:pStyle w:val="Sub-ClauseText"/>
              <w:numPr>
                <w:ilvl w:val="1"/>
                <w:numId w:val="36"/>
              </w:numPr>
              <w:spacing w:before="0" w:after="200"/>
              <w:rPr>
                <w:spacing w:val="0"/>
              </w:rPr>
            </w:pPr>
            <w:r>
              <w:rPr>
                <w:spacing w:val="0"/>
              </w:rPr>
              <w:t xml:space="preserve">Next, envelopes </w:t>
            </w:r>
            <w:r w:rsidR="00455149">
              <w:rPr>
                <w:spacing w:val="0"/>
              </w:rPr>
              <w:t>marked “</w:t>
            </w:r>
            <w:r w:rsidR="00C36BAA" w:rsidRPr="00C36BAA">
              <w:rPr>
                <w:smallCaps/>
                <w:spacing w:val="0"/>
              </w:rPr>
              <w:t>Modification</w:t>
            </w:r>
            <w:r w:rsidR="00455149">
              <w:rPr>
                <w:spacing w:val="0"/>
              </w:rPr>
              <w:t>” shall be opened and read out with the corresponding Bid. No Bid modification shall be permitted unless the corresponding modification notice contains a valid authorization to request the modification and is read out at Bid opening.</w:t>
            </w:r>
          </w:p>
          <w:p w14:paraId="7C6C73BD" w14:textId="77777777" w:rsidR="00F06F4D" w:rsidRDefault="00F06F4D" w:rsidP="0022282F">
            <w:pPr>
              <w:pStyle w:val="Sub-ClauseText"/>
              <w:numPr>
                <w:ilvl w:val="1"/>
                <w:numId w:val="36"/>
              </w:numPr>
              <w:spacing w:before="0" w:after="200"/>
              <w:rPr>
                <w:spacing w:val="0"/>
              </w:rPr>
            </w:pPr>
            <w:r>
              <w:rPr>
                <w:spacing w:val="0"/>
              </w:rPr>
              <w:lastRenderedPageBreak/>
              <w:t xml:space="preserve">Next, all </w:t>
            </w:r>
            <w:r w:rsidR="00455149">
              <w:rPr>
                <w:spacing w:val="0"/>
              </w:rPr>
              <w:t xml:space="preserve">other envelopes shall be opened one at a time, reading out: the name of the Bidder and whether there is a modification; the </w:t>
            </w:r>
            <w:r w:rsidR="004205CF">
              <w:rPr>
                <w:spacing w:val="0"/>
              </w:rPr>
              <w:t xml:space="preserve">total </w:t>
            </w:r>
            <w:r w:rsidR="00455149">
              <w:rPr>
                <w:spacing w:val="0"/>
              </w:rPr>
              <w:t xml:space="preserve">Bid Prices, </w:t>
            </w:r>
            <w:r w:rsidR="004205CF">
              <w:rPr>
                <w:spacing w:val="0"/>
              </w:rPr>
              <w:t xml:space="preserve">per lot (contract) if applicable, </w:t>
            </w:r>
            <w:r w:rsidR="00455149">
              <w:rPr>
                <w:spacing w:val="0"/>
              </w:rPr>
              <w:t xml:space="preserve">including any discounts and alternative </w:t>
            </w:r>
            <w:r w:rsidR="004205CF">
              <w:rPr>
                <w:spacing w:val="0"/>
              </w:rPr>
              <w:t>bids</w:t>
            </w:r>
            <w:r w:rsidR="00455149">
              <w:rPr>
                <w:spacing w:val="0"/>
              </w:rPr>
              <w:t xml:space="preserve">; the presence </w:t>
            </w:r>
            <w:r w:rsidR="004205CF">
              <w:rPr>
                <w:spacing w:val="0"/>
              </w:rPr>
              <w:t xml:space="preserve">or absence </w:t>
            </w:r>
            <w:r w:rsidR="00455149">
              <w:rPr>
                <w:spacing w:val="0"/>
              </w:rPr>
              <w:t xml:space="preserve">of a Bid Security, if required; and any other details as the Purchaser may consider appropriate. </w:t>
            </w:r>
          </w:p>
          <w:p w14:paraId="67A108B4" w14:textId="77777777" w:rsidR="00F06F4D" w:rsidRDefault="00455149" w:rsidP="0022282F">
            <w:pPr>
              <w:pStyle w:val="Sub-ClauseText"/>
              <w:numPr>
                <w:ilvl w:val="1"/>
                <w:numId w:val="36"/>
              </w:numPr>
              <w:spacing w:before="0" w:after="200"/>
              <w:rPr>
                <w:spacing w:val="0"/>
              </w:rPr>
            </w:pPr>
            <w:r>
              <w:rPr>
                <w:spacing w:val="0"/>
              </w:rPr>
              <w:t xml:space="preserve">Only </w:t>
            </w:r>
            <w:r w:rsidR="00F06F4D" w:rsidRPr="004A2C5F">
              <w:rPr>
                <w:color w:val="000000" w:themeColor="text1"/>
              </w:rPr>
              <w:t xml:space="preserve">Bids, alternative Bids and </w:t>
            </w:r>
            <w:r>
              <w:rPr>
                <w:spacing w:val="0"/>
              </w:rPr>
              <w:t xml:space="preserve">discounts </w:t>
            </w:r>
            <w:r w:rsidR="00F06F4D" w:rsidRPr="004A2C5F">
              <w:rPr>
                <w:color w:val="000000" w:themeColor="text1"/>
              </w:rPr>
              <w:t>that are opened and</w:t>
            </w:r>
            <w:r w:rsidR="004205CF">
              <w:rPr>
                <w:spacing w:val="0"/>
              </w:rPr>
              <w:t xml:space="preserve"> </w:t>
            </w:r>
            <w:r>
              <w:rPr>
                <w:spacing w:val="0"/>
              </w:rPr>
              <w:t xml:space="preserve">read out at Bid opening shall be considered for evaluation. </w:t>
            </w:r>
            <w:r w:rsidR="004205CF">
              <w:rPr>
                <w:spacing w:val="0"/>
              </w:rPr>
              <w:t xml:space="preserve">The Letter of Bid and the Price Schedules are to be initialed by representatives of the </w:t>
            </w:r>
            <w:r w:rsidR="007F7225">
              <w:rPr>
                <w:spacing w:val="0"/>
              </w:rPr>
              <w:t>Purchaser</w:t>
            </w:r>
            <w:r w:rsidR="004205CF">
              <w:rPr>
                <w:spacing w:val="0"/>
              </w:rPr>
              <w:t xml:space="preserve"> attending bid opening in the manner </w:t>
            </w:r>
            <w:r w:rsidR="004205CF">
              <w:rPr>
                <w:b/>
                <w:bCs/>
                <w:spacing w:val="0"/>
              </w:rPr>
              <w:t>specified in the</w:t>
            </w:r>
            <w:r w:rsidR="004205CF">
              <w:rPr>
                <w:spacing w:val="0"/>
              </w:rPr>
              <w:t xml:space="preserve"> </w:t>
            </w:r>
            <w:r w:rsidR="004205CF">
              <w:rPr>
                <w:b/>
                <w:spacing w:val="0"/>
              </w:rPr>
              <w:t>BDS.</w:t>
            </w:r>
            <w:r>
              <w:rPr>
                <w:spacing w:val="0"/>
              </w:rPr>
              <w:t xml:space="preserve"> </w:t>
            </w:r>
          </w:p>
          <w:p w14:paraId="27D7C2B9" w14:textId="77777777" w:rsidR="00455149" w:rsidRDefault="005F0A48" w:rsidP="0022282F">
            <w:pPr>
              <w:pStyle w:val="Sub-ClauseText"/>
              <w:numPr>
                <w:ilvl w:val="1"/>
                <w:numId w:val="36"/>
              </w:numPr>
              <w:spacing w:before="0" w:after="200"/>
              <w:rPr>
                <w:spacing w:val="0"/>
              </w:rPr>
            </w:pPr>
            <w:r w:rsidRPr="005F0A48">
              <w:rPr>
                <w:spacing w:val="0"/>
              </w:rPr>
              <w:t xml:space="preserve">The </w:t>
            </w:r>
            <w:r w:rsidR="007B2450">
              <w:rPr>
                <w:spacing w:val="0"/>
              </w:rPr>
              <w:t>Purchaser</w:t>
            </w:r>
            <w:r w:rsidR="004205CF">
              <w:rPr>
                <w:spacing w:val="0"/>
              </w:rPr>
              <w:t xml:space="preserve"> </w:t>
            </w:r>
            <w:r w:rsidRPr="005F0A48">
              <w:rPr>
                <w:spacing w:val="0"/>
              </w:rPr>
              <w:t>shall neither discuss the merits of any bid nor reject any bid (except for late</w:t>
            </w:r>
            <w:r>
              <w:rPr>
                <w:spacing w:val="0"/>
              </w:rPr>
              <w:t xml:space="preserve"> bids, in accordance with ITB </w:t>
            </w:r>
            <w:r w:rsidR="00F06F4D">
              <w:rPr>
                <w:spacing w:val="0"/>
              </w:rPr>
              <w:t>23</w:t>
            </w:r>
            <w:r w:rsidRPr="005F0A48">
              <w:rPr>
                <w:spacing w:val="0"/>
              </w:rPr>
              <w:t>.1)</w:t>
            </w:r>
            <w:r w:rsidR="00216D17">
              <w:rPr>
                <w:spacing w:val="0"/>
              </w:rPr>
              <w:t>.</w:t>
            </w:r>
          </w:p>
          <w:p w14:paraId="1B560B2D" w14:textId="77777777" w:rsidR="00F06F4D" w:rsidRDefault="00455149" w:rsidP="0022282F">
            <w:pPr>
              <w:pStyle w:val="Sub-ClauseText"/>
              <w:numPr>
                <w:ilvl w:val="1"/>
                <w:numId w:val="36"/>
              </w:numPr>
              <w:spacing w:before="0" w:after="200"/>
              <w:rPr>
                <w:spacing w:val="0"/>
              </w:rPr>
            </w:pPr>
            <w:r>
              <w:rPr>
                <w:spacing w:val="0"/>
              </w:rPr>
              <w:t xml:space="preserve">The Purchaser shall prepare a record of the </w:t>
            </w:r>
            <w:r w:rsidR="005861F8">
              <w:rPr>
                <w:spacing w:val="0"/>
              </w:rPr>
              <w:t>b</w:t>
            </w:r>
            <w:r>
              <w:rPr>
                <w:spacing w:val="0"/>
              </w:rPr>
              <w:t xml:space="preserve">id opening that shall include, as a minimum: </w:t>
            </w:r>
          </w:p>
          <w:p w14:paraId="4EF77A44" w14:textId="77777777" w:rsidR="00F06F4D" w:rsidRDefault="00455149" w:rsidP="008D3FDA">
            <w:pPr>
              <w:numPr>
                <w:ilvl w:val="0"/>
                <w:numId w:val="98"/>
              </w:numPr>
              <w:tabs>
                <w:tab w:val="left" w:pos="1152"/>
              </w:tabs>
              <w:spacing w:after="200"/>
              <w:jc w:val="both"/>
            </w:pPr>
            <w:r>
              <w:t xml:space="preserve">the name of the Bidder and whether there is a withdrawal, substitution, or modification; </w:t>
            </w:r>
          </w:p>
          <w:p w14:paraId="071A5008" w14:textId="77777777" w:rsidR="00F06F4D" w:rsidRDefault="00455149" w:rsidP="008D3FDA">
            <w:pPr>
              <w:numPr>
                <w:ilvl w:val="0"/>
                <w:numId w:val="98"/>
              </w:numPr>
              <w:tabs>
                <w:tab w:val="left" w:pos="1152"/>
              </w:tabs>
              <w:spacing w:after="200"/>
              <w:jc w:val="both"/>
            </w:pPr>
            <w:r>
              <w:t xml:space="preserve">the Bid Price, </w:t>
            </w:r>
            <w:r w:rsidR="001F568E" w:rsidRPr="001F568E">
              <w:t>per lot (contract</w:t>
            </w:r>
            <w:r w:rsidR="0099351E" w:rsidRPr="009B1007">
              <w:t>)</w:t>
            </w:r>
            <w:r w:rsidRPr="009B1007">
              <w:t xml:space="preserve"> if applicable, including any discounts</w:t>
            </w:r>
            <w:r w:rsidR="00F06F4D">
              <w:t>;</w:t>
            </w:r>
          </w:p>
          <w:p w14:paraId="177D07C5" w14:textId="77777777" w:rsidR="00F06F4D" w:rsidRDefault="00455149" w:rsidP="008D3FDA">
            <w:pPr>
              <w:numPr>
                <w:ilvl w:val="0"/>
                <w:numId w:val="98"/>
              </w:numPr>
              <w:tabs>
                <w:tab w:val="left" w:pos="1152"/>
              </w:tabs>
              <w:spacing w:after="200"/>
              <w:jc w:val="both"/>
            </w:pPr>
            <w:r>
              <w:t>an</w:t>
            </w:r>
            <w:r w:rsidR="00F06F4D">
              <w:t>y</w:t>
            </w:r>
            <w:r>
              <w:t xml:space="preserve"> alternative </w:t>
            </w:r>
            <w:r w:rsidR="0099351E">
              <w:t>bids</w:t>
            </w:r>
            <w:r>
              <w:t xml:space="preserve">; and </w:t>
            </w:r>
          </w:p>
          <w:p w14:paraId="329FC145" w14:textId="77777777" w:rsidR="00F06F4D" w:rsidRDefault="00455149" w:rsidP="008D3FDA">
            <w:pPr>
              <w:numPr>
                <w:ilvl w:val="0"/>
                <w:numId w:val="98"/>
              </w:numPr>
              <w:tabs>
                <w:tab w:val="left" w:pos="1152"/>
              </w:tabs>
              <w:spacing w:after="200"/>
              <w:jc w:val="both"/>
            </w:pPr>
            <w:r>
              <w:t xml:space="preserve">the presence or absence of a Bid Security, if one was required. </w:t>
            </w:r>
          </w:p>
          <w:p w14:paraId="35C65074" w14:textId="77777777" w:rsidR="00455149" w:rsidRDefault="00455149" w:rsidP="00F06F4D">
            <w:pPr>
              <w:pStyle w:val="Sub-ClauseText"/>
              <w:numPr>
                <w:ilvl w:val="1"/>
                <w:numId w:val="36"/>
              </w:numPr>
              <w:spacing w:before="0" w:after="200"/>
              <w:rPr>
                <w:spacing w:val="0"/>
              </w:rPr>
            </w:pPr>
            <w:r>
              <w:rPr>
                <w:spacing w:val="0"/>
              </w:rPr>
              <w:t xml:space="preserve">The Bidders’ representatives who are present shall be requested to sign the </w:t>
            </w:r>
            <w:r w:rsidR="0099351E">
              <w:rPr>
                <w:spacing w:val="0"/>
              </w:rPr>
              <w:t>record</w:t>
            </w:r>
            <w:r>
              <w:rPr>
                <w:spacing w:val="0"/>
              </w:rPr>
              <w:t xml:space="preserve">. </w:t>
            </w:r>
            <w:r w:rsidR="0099351E">
              <w:rPr>
                <w:spacing w:val="0"/>
              </w:rPr>
              <w:t xml:space="preserve">The omission of a Bidder’s signature on the record shall not invalidate the contents and effect of the record. </w:t>
            </w:r>
            <w:r>
              <w:rPr>
                <w:spacing w:val="0"/>
              </w:rPr>
              <w:t>A copy of the record shall be distributed to all Bidders.</w:t>
            </w:r>
          </w:p>
        </w:tc>
      </w:tr>
      <w:tr w:rsidR="00455149" w14:paraId="22EEDBA7" w14:textId="77777777">
        <w:tc>
          <w:tcPr>
            <w:tcW w:w="2250" w:type="dxa"/>
          </w:tcPr>
          <w:p w14:paraId="437E1050" w14:textId="77777777" w:rsidR="00455149" w:rsidRDefault="00455149" w:rsidP="00C36BAA">
            <w:pPr>
              <w:pStyle w:val="Heading1-Clausename"/>
              <w:tabs>
                <w:tab w:val="clear" w:pos="360"/>
              </w:tabs>
              <w:spacing w:before="0" w:after="200"/>
              <w:ind w:left="0" w:firstLine="0"/>
            </w:pPr>
          </w:p>
        </w:tc>
        <w:tc>
          <w:tcPr>
            <w:tcW w:w="7110" w:type="dxa"/>
            <w:tcBorders>
              <w:bottom w:val="nil"/>
            </w:tcBorders>
          </w:tcPr>
          <w:p w14:paraId="5644A806" w14:textId="77777777" w:rsidR="00455149" w:rsidRDefault="00455149" w:rsidP="004C7447">
            <w:pPr>
              <w:pStyle w:val="Style3"/>
            </w:pPr>
            <w:bookmarkStart w:id="173" w:name="_Toc505659527"/>
            <w:bookmarkStart w:id="174" w:name="_Toc531226295"/>
            <w:r>
              <w:t>Evaluation and Comparison of Bids</w:t>
            </w:r>
            <w:bookmarkEnd w:id="173"/>
            <w:bookmarkEnd w:id="174"/>
          </w:p>
        </w:tc>
      </w:tr>
      <w:tr w:rsidR="00455149" w14:paraId="605D471F" w14:textId="77777777" w:rsidTr="002A45B4">
        <w:tc>
          <w:tcPr>
            <w:tcW w:w="2250" w:type="dxa"/>
          </w:tcPr>
          <w:p w14:paraId="406D579B" w14:textId="77777777" w:rsidR="00455149" w:rsidRDefault="00C90EC5" w:rsidP="004C7447">
            <w:pPr>
              <w:pStyle w:val="Style4"/>
            </w:pPr>
            <w:bookmarkStart w:id="175" w:name="_Toc531226296"/>
            <w:r>
              <w:t>26.</w:t>
            </w:r>
            <w:r w:rsidR="00652EBF">
              <w:tab/>
            </w:r>
            <w:r w:rsidR="00455149">
              <w:t>Confidentiality</w:t>
            </w:r>
            <w:bookmarkEnd w:id="175"/>
          </w:p>
        </w:tc>
        <w:tc>
          <w:tcPr>
            <w:tcW w:w="7110" w:type="dxa"/>
            <w:tcBorders>
              <w:bottom w:val="nil"/>
            </w:tcBorders>
          </w:tcPr>
          <w:p w14:paraId="3DC6A927" w14:textId="77777777" w:rsidR="00455149" w:rsidRPr="00E55BA3" w:rsidRDefault="00455149" w:rsidP="0022282F">
            <w:pPr>
              <w:pStyle w:val="Sub-ClauseText"/>
              <w:numPr>
                <w:ilvl w:val="1"/>
                <w:numId w:val="37"/>
              </w:numPr>
              <w:spacing w:before="0" w:after="180"/>
              <w:rPr>
                <w:spacing w:val="0"/>
              </w:rPr>
            </w:pPr>
            <w:r>
              <w:rPr>
                <w:spacing w:val="0"/>
              </w:rPr>
              <w:t xml:space="preserve">Information relating to the evaluation of bids </w:t>
            </w:r>
            <w:r w:rsidRPr="00E55BA3">
              <w:rPr>
                <w:spacing w:val="0"/>
              </w:rPr>
              <w:t>and</w:t>
            </w:r>
            <w:r w:rsidR="006D0E1A" w:rsidRPr="00E55BA3">
              <w:rPr>
                <w:spacing w:val="0"/>
              </w:rPr>
              <w:t xml:space="preserve">  </w:t>
            </w:r>
            <w:r w:rsidRPr="00E55BA3">
              <w:rPr>
                <w:spacing w:val="0"/>
              </w:rPr>
              <w:t xml:space="preserve">recommendation of contract award, shall not be disclosed to bidders or any other persons not officially concerned with </w:t>
            </w:r>
            <w:r w:rsidR="005F0A48" w:rsidRPr="00E55BA3">
              <w:rPr>
                <w:spacing w:val="0"/>
              </w:rPr>
              <w:t xml:space="preserve">the bidding </w:t>
            </w:r>
            <w:r w:rsidRPr="00E55BA3">
              <w:rPr>
                <w:spacing w:val="0"/>
              </w:rPr>
              <w:t xml:space="preserve">process until </w:t>
            </w:r>
            <w:r w:rsidR="007A66F7" w:rsidRPr="00E55BA3">
              <w:rPr>
                <w:spacing w:val="0"/>
              </w:rPr>
              <w:t xml:space="preserve">information on </w:t>
            </w:r>
            <w:r w:rsidRPr="00E55BA3">
              <w:rPr>
                <w:spacing w:val="0"/>
              </w:rPr>
              <w:t>Contract Award</w:t>
            </w:r>
            <w:r w:rsidR="007A66F7" w:rsidRPr="00E55BA3">
              <w:rPr>
                <w:spacing w:val="0"/>
              </w:rPr>
              <w:t xml:space="preserve"> is communication to all Bidders in accordance with ITB 4</w:t>
            </w:r>
            <w:r w:rsidR="00C90EC5" w:rsidRPr="00E55BA3">
              <w:rPr>
                <w:spacing w:val="0"/>
              </w:rPr>
              <w:t>0</w:t>
            </w:r>
            <w:r w:rsidRPr="00E55BA3">
              <w:rPr>
                <w:spacing w:val="0"/>
              </w:rPr>
              <w:t>.</w:t>
            </w:r>
          </w:p>
          <w:p w14:paraId="095420D4" w14:textId="77777777" w:rsidR="00455149" w:rsidRPr="00E55BA3" w:rsidRDefault="00455149" w:rsidP="0022282F">
            <w:pPr>
              <w:pStyle w:val="Sub-ClauseText"/>
              <w:numPr>
                <w:ilvl w:val="1"/>
                <w:numId w:val="37"/>
              </w:numPr>
              <w:spacing w:before="0" w:after="180"/>
              <w:rPr>
                <w:spacing w:val="0"/>
              </w:rPr>
            </w:pPr>
            <w:r w:rsidRPr="00E55BA3">
              <w:rPr>
                <w:spacing w:val="0"/>
              </w:rPr>
              <w:t xml:space="preserve">Any effort by a Bidder to influence the Purchaser in the evaluation </w:t>
            </w:r>
            <w:r w:rsidR="00396D7C" w:rsidRPr="00E55BA3">
              <w:rPr>
                <w:spacing w:val="0"/>
              </w:rPr>
              <w:t>or</w:t>
            </w:r>
            <w:r w:rsidRPr="00E55BA3">
              <w:rPr>
                <w:spacing w:val="0"/>
              </w:rPr>
              <w:t xml:space="preserve"> contract award decisions may result in the rejection of its Bid.</w:t>
            </w:r>
          </w:p>
          <w:p w14:paraId="7B7C0874" w14:textId="77777777" w:rsidR="00455149" w:rsidRDefault="00455149" w:rsidP="0022282F">
            <w:pPr>
              <w:pStyle w:val="Sub-ClauseText"/>
              <w:numPr>
                <w:ilvl w:val="1"/>
                <w:numId w:val="37"/>
              </w:numPr>
              <w:spacing w:before="0" w:after="180"/>
              <w:rPr>
                <w:spacing w:val="0"/>
              </w:rPr>
            </w:pPr>
            <w:r w:rsidRPr="00E55BA3">
              <w:rPr>
                <w:spacing w:val="0"/>
              </w:rPr>
              <w:t>Notwithstanding ITB 2</w:t>
            </w:r>
            <w:r w:rsidR="00AF1307" w:rsidRPr="00E55BA3">
              <w:rPr>
                <w:spacing w:val="0"/>
              </w:rPr>
              <w:t>6</w:t>
            </w:r>
            <w:r w:rsidRPr="00E55BA3">
              <w:rPr>
                <w:spacing w:val="0"/>
              </w:rPr>
              <w:t>.2, from the time of bid opening to the time of Contract Award, if any Bidder wishes to con</w:t>
            </w:r>
            <w:r>
              <w:rPr>
                <w:spacing w:val="0"/>
              </w:rPr>
              <w:t>tact the Purchaser on any matter related to the bidding process, it should do so in writing.</w:t>
            </w:r>
          </w:p>
        </w:tc>
      </w:tr>
      <w:tr w:rsidR="00455149" w14:paraId="2981FF6E" w14:textId="77777777" w:rsidTr="00B357BA">
        <w:trPr>
          <w:trHeight w:val="4950"/>
        </w:trPr>
        <w:tc>
          <w:tcPr>
            <w:tcW w:w="2250" w:type="dxa"/>
          </w:tcPr>
          <w:p w14:paraId="757E4933" w14:textId="77777777" w:rsidR="00455149" w:rsidRDefault="00AF1307" w:rsidP="004C7447">
            <w:pPr>
              <w:pStyle w:val="Style4"/>
            </w:pPr>
            <w:bookmarkStart w:id="176" w:name="_Toc531226297"/>
            <w:r>
              <w:lastRenderedPageBreak/>
              <w:t>27.</w:t>
            </w:r>
            <w:r w:rsidR="00652EBF">
              <w:tab/>
            </w:r>
            <w:r w:rsidR="00455149">
              <w:t>Clarification of Bids</w:t>
            </w:r>
            <w:bookmarkEnd w:id="176"/>
          </w:p>
          <w:p w14:paraId="08CB1AAC" w14:textId="77777777" w:rsidR="00997A7F" w:rsidRDefault="00997A7F">
            <w:pPr>
              <w:pStyle w:val="Sec1-Clauses"/>
              <w:spacing w:before="0" w:after="200"/>
            </w:pPr>
          </w:p>
        </w:tc>
        <w:tc>
          <w:tcPr>
            <w:tcW w:w="7110" w:type="dxa"/>
          </w:tcPr>
          <w:p w14:paraId="72CAF6BF" w14:textId="77777777" w:rsidR="00455149" w:rsidRPr="00E55BA3" w:rsidRDefault="00455149" w:rsidP="0022282F">
            <w:pPr>
              <w:pStyle w:val="Sub-ClauseText"/>
              <w:numPr>
                <w:ilvl w:val="1"/>
                <w:numId w:val="38"/>
              </w:numPr>
              <w:spacing w:before="0" w:after="180"/>
              <w:rPr>
                <w:spacing w:val="0"/>
              </w:rPr>
            </w:pPr>
            <w:r>
              <w:rPr>
                <w:spacing w:val="0"/>
              </w:rPr>
              <w:t xml:space="preserve">To assist in the examination, evaluation, comparison of the bids, </w:t>
            </w:r>
            <w:r w:rsidR="00410339">
              <w:rPr>
                <w:spacing w:val="0"/>
              </w:rPr>
              <w:t xml:space="preserve">and qualification of the Bidders, </w:t>
            </w:r>
            <w:r>
              <w:rPr>
                <w:spacing w:val="0"/>
              </w:rPr>
              <w:t>the Purchaser may, at its discretion, ask any Bidder for a clarification</w:t>
            </w:r>
            <w:r w:rsidR="00410339">
              <w:rPr>
                <w:spacing w:val="0"/>
              </w:rPr>
              <w:t xml:space="preserve"> </w:t>
            </w:r>
            <w:r>
              <w:rPr>
                <w:spacing w:val="0"/>
              </w:rPr>
              <w:t>of its Bid. Any clarification submitted by a Bidder in respect to its Bid and that is not in response to a request by the Purchaser shall not be considered. The Purchaser’s request for clarification and the response shall be in writing. No change</w:t>
            </w:r>
            <w:r w:rsidR="005F0A48" w:rsidRPr="005F0A48">
              <w:rPr>
                <w:spacing w:val="0"/>
              </w:rPr>
              <w:t xml:space="preserve">, including any voluntary increase or decrease, </w:t>
            </w:r>
            <w:r>
              <w:rPr>
                <w:spacing w:val="0"/>
              </w:rPr>
              <w:t xml:space="preserve">in the prices or substance of the Bid shall be sought, </w:t>
            </w:r>
            <w:r w:rsidRPr="00E55BA3">
              <w:rPr>
                <w:spacing w:val="0"/>
              </w:rPr>
              <w:t xml:space="preserve">offered, or permitted, except to confirm the correction of arithmetic errors discovered by the Purchaser in the Evaluation of the bids, in accordance with ITB </w:t>
            </w:r>
            <w:r w:rsidR="00EF3D2E" w:rsidRPr="00E55BA3">
              <w:rPr>
                <w:spacing w:val="0"/>
              </w:rPr>
              <w:t>31</w:t>
            </w:r>
            <w:r w:rsidRPr="00E55BA3">
              <w:rPr>
                <w:spacing w:val="0"/>
              </w:rPr>
              <w:t>.</w:t>
            </w:r>
          </w:p>
          <w:p w14:paraId="6F68FB6A" w14:textId="77777777" w:rsidR="00FD6404" w:rsidRPr="009952B5" w:rsidRDefault="00AF379E" w:rsidP="0022282F">
            <w:pPr>
              <w:pStyle w:val="Sub-ClauseText"/>
              <w:numPr>
                <w:ilvl w:val="1"/>
                <w:numId w:val="38"/>
              </w:numPr>
              <w:spacing w:before="0" w:after="180"/>
              <w:rPr>
                <w:spacing w:val="0"/>
              </w:rPr>
            </w:pPr>
            <w:r w:rsidRPr="00E55BA3">
              <w:rPr>
                <w:spacing w:val="0"/>
              </w:rPr>
              <w:t>If a Bidder does not provide clarifications of its</w:t>
            </w:r>
            <w:r w:rsidRPr="005F0A48">
              <w:rPr>
                <w:spacing w:val="0"/>
              </w:rPr>
              <w:t xml:space="preserve"> bid by the date and time set in the </w:t>
            </w:r>
            <w:r>
              <w:rPr>
                <w:spacing w:val="0"/>
              </w:rPr>
              <w:t>Purchaser</w:t>
            </w:r>
            <w:r w:rsidRPr="005F0A48">
              <w:rPr>
                <w:spacing w:val="0"/>
              </w:rPr>
              <w:t xml:space="preserve">’s request for clarification, its bid </w:t>
            </w:r>
            <w:r>
              <w:rPr>
                <w:spacing w:val="0"/>
              </w:rPr>
              <w:t xml:space="preserve">may </w:t>
            </w:r>
            <w:r w:rsidRPr="005F0A48">
              <w:rPr>
                <w:spacing w:val="0"/>
              </w:rPr>
              <w:t xml:space="preserve">be </w:t>
            </w:r>
            <w:r>
              <w:rPr>
                <w:spacing w:val="0"/>
              </w:rPr>
              <w:t>rejected.</w:t>
            </w:r>
          </w:p>
        </w:tc>
      </w:tr>
      <w:tr w:rsidR="002A45B4" w14:paraId="637868FD" w14:textId="77777777" w:rsidTr="002A45B4">
        <w:trPr>
          <w:trHeight w:val="3571"/>
        </w:trPr>
        <w:tc>
          <w:tcPr>
            <w:tcW w:w="2250" w:type="dxa"/>
          </w:tcPr>
          <w:p w14:paraId="7B30E46B" w14:textId="77777777" w:rsidR="004B43A7" w:rsidRDefault="00AF1307" w:rsidP="004C7447">
            <w:pPr>
              <w:pStyle w:val="Style4"/>
              <w:rPr>
                <w:rFonts w:ascii="Times New Roman Bold" w:hAnsi="Times New Roman Bold"/>
                <w:sz w:val="36"/>
              </w:rPr>
            </w:pPr>
            <w:bookmarkStart w:id="177" w:name="_Toc100032320"/>
            <w:bookmarkStart w:id="178" w:name="_Toc320179003"/>
            <w:bookmarkStart w:id="179" w:name="_Toc531226298"/>
            <w:r w:rsidRPr="0022282F">
              <w:t>28</w:t>
            </w:r>
            <w:r w:rsidR="002A45B4" w:rsidRPr="0022282F">
              <w:t>.</w:t>
            </w:r>
            <w:r w:rsidR="00652EBF" w:rsidRPr="0022282F">
              <w:tab/>
            </w:r>
            <w:r w:rsidR="002A45B4" w:rsidRPr="0022282F">
              <w:t>Deviations, Reservations, and Omissions</w:t>
            </w:r>
            <w:bookmarkEnd w:id="177"/>
            <w:bookmarkEnd w:id="178"/>
            <w:bookmarkEnd w:id="179"/>
          </w:p>
          <w:p w14:paraId="1DB7C553" w14:textId="77777777" w:rsidR="002A45B4" w:rsidRDefault="002A45B4" w:rsidP="002A45B4">
            <w:pPr>
              <w:pStyle w:val="Sec1-Clauses"/>
              <w:spacing w:after="200"/>
            </w:pPr>
          </w:p>
        </w:tc>
        <w:tc>
          <w:tcPr>
            <w:tcW w:w="7110" w:type="dxa"/>
          </w:tcPr>
          <w:p w14:paraId="2E19BCB9" w14:textId="77777777" w:rsidR="00FD6404" w:rsidRDefault="00EF3D2E" w:rsidP="008D3FDA">
            <w:pPr>
              <w:pStyle w:val="Sub-ClauseText"/>
              <w:numPr>
                <w:ilvl w:val="1"/>
                <w:numId w:val="85"/>
              </w:numPr>
              <w:spacing w:before="0" w:after="180"/>
            </w:pPr>
            <w:r w:rsidRPr="00EF3D2E">
              <w:rPr>
                <w:spacing w:val="0"/>
              </w:rPr>
              <w:t>During the evaluation of bids, the following definitions apply:</w:t>
            </w:r>
          </w:p>
          <w:p w14:paraId="2C69C832" w14:textId="77777777" w:rsidR="002A45B4" w:rsidRPr="009E1404" w:rsidRDefault="002A45B4" w:rsidP="008D3FDA">
            <w:pPr>
              <w:pStyle w:val="P3Header1-Clauses"/>
              <w:numPr>
                <w:ilvl w:val="0"/>
                <w:numId w:val="82"/>
              </w:numPr>
              <w:tabs>
                <w:tab w:val="left" w:pos="972"/>
              </w:tabs>
              <w:spacing w:before="0" w:after="200"/>
              <w:jc w:val="both"/>
            </w:pPr>
            <w:r w:rsidRPr="009E1404">
              <w:t>“Deviation” is a departure from the requirements specified in the Bidding Document</w:t>
            </w:r>
            <w:r>
              <w:t>s</w:t>
            </w:r>
            <w:r w:rsidRPr="009E1404">
              <w:t xml:space="preserve">; </w:t>
            </w:r>
          </w:p>
          <w:p w14:paraId="7131E879" w14:textId="77777777" w:rsidR="002A45B4" w:rsidRDefault="002A45B4" w:rsidP="008D3FDA">
            <w:pPr>
              <w:pStyle w:val="P3Header1-Clauses"/>
              <w:numPr>
                <w:ilvl w:val="0"/>
                <w:numId w:val="82"/>
              </w:numPr>
              <w:tabs>
                <w:tab w:val="left" w:pos="972"/>
              </w:tabs>
              <w:spacing w:before="0" w:after="200"/>
              <w:jc w:val="both"/>
            </w:pPr>
            <w:r w:rsidRPr="009E1404">
              <w:t>“Reservation” is the setting of limiting conditions or withholding from complete acceptance of the requirements specified in the Bidding Document</w:t>
            </w:r>
            <w:r>
              <w:t>s</w:t>
            </w:r>
            <w:r w:rsidRPr="009E1404">
              <w:t>; and</w:t>
            </w:r>
          </w:p>
          <w:p w14:paraId="22B060A5" w14:textId="77777777" w:rsidR="00FD6404" w:rsidRDefault="002A45B4" w:rsidP="008D3FDA">
            <w:pPr>
              <w:pStyle w:val="P3Header1-Clauses"/>
              <w:numPr>
                <w:ilvl w:val="0"/>
                <w:numId w:val="82"/>
              </w:numPr>
              <w:tabs>
                <w:tab w:val="left" w:pos="972"/>
              </w:tabs>
              <w:spacing w:before="0" w:after="200"/>
              <w:jc w:val="both"/>
            </w:pPr>
            <w:r w:rsidRPr="009E1404">
              <w:t>“Omission” is the failure to submit part or all of the information or documentation required in the Bidding Document</w:t>
            </w:r>
            <w:r>
              <w:t>s</w:t>
            </w:r>
          </w:p>
        </w:tc>
      </w:tr>
      <w:tr w:rsidR="00455149" w14:paraId="28CF8EFC" w14:textId="77777777">
        <w:tc>
          <w:tcPr>
            <w:tcW w:w="2250" w:type="dxa"/>
          </w:tcPr>
          <w:p w14:paraId="1D60A3F4" w14:textId="77777777" w:rsidR="00455149" w:rsidRDefault="00AF1307" w:rsidP="004C7447">
            <w:pPr>
              <w:pStyle w:val="Style4"/>
            </w:pPr>
            <w:bookmarkStart w:id="180" w:name="_Toc424009130"/>
            <w:bookmarkStart w:id="181" w:name="_Toc531226299"/>
            <w:bookmarkStart w:id="182" w:name="_Toc438438853"/>
            <w:bookmarkStart w:id="183" w:name="_Toc438532632"/>
            <w:bookmarkStart w:id="184" w:name="_Toc438733997"/>
            <w:bookmarkStart w:id="185" w:name="_Toc438907034"/>
            <w:bookmarkStart w:id="186" w:name="_Toc438907233"/>
            <w:r>
              <w:t>29.</w:t>
            </w:r>
            <w:r w:rsidR="00652EBF">
              <w:tab/>
            </w:r>
            <w:r w:rsidR="00A36C42">
              <w:t xml:space="preserve">Determination of </w:t>
            </w:r>
            <w:r w:rsidR="00455149">
              <w:t>Responsiveness</w:t>
            </w:r>
            <w:bookmarkEnd w:id="180"/>
            <w:bookmarkEnd w:id="181"/>
            <w:r w:rsidR="00455149">
              <w:t xml:space="preserve"> </w:t>
            </w:r>
            <w:bookmarkEnd w:id="182"/>
            <w:bookmarkEnd w:id="183"/>
            <w:bookmarkEnd w:id="184"/>
            <w:bookmarkEnd w:id="185"/>
            <w:bookmarkEnd w:id="186"/>
          </w:p>
        </w:tc>
        <w:tc>
          <w:tcPr>
            <w:tcW w:w="7110" w:type="dxa"/>
            <w:tcBorders>
              <w:bottom w:val="nil"/>
            </w:tcBorders>
          </w:tcPr>
          <w:p w14:paraId="1F7E8CA7" w14:textId="77777777" w:rsidR="00455149" w:rsidRPr="00FF3DD2" w:rsidRDefault="00455149" w:rsidP="0022282F">
            <w:pPr>
              <w:pStyle w:val="Sub-ClauseText"/>
              <w:numPr>
                <w:ilvl w:val="1"/>
                <w:numId w:val="39"/>
              </w:numPr>
              <w:spacing w:before="0" w:after="180"/>
              <w:rPr>
                <w:spacing w:val="0"/>
              </w:rPr>
            </w:pPr>
            <w:r w:rsidRPr="00FF3DD2">
              <w:rPr>
                <w:spacing w:val="0"/>
              </w:rPr>
              <w:t>The Purchaser’s determination of a bid’s responsiveness is to be based on the contents of the bid itself</w:t>
            </w:r>
            <w:r w:rsidR="00FF3DD2">
              <w:rPr>
                <w:spacing w:val="0"/>
              </w:rPr>
              <w:t xml:space="preserve">, as defined in </w:t>
            </w:r>
            <w:r w:rsidR="00FF3DD2" w:rsidRPr="0022282F">
              <w:rPr>
                <w:spacing w:val="0"/>
              </w:rPr>
              <w:t xml:space="preserve">ITB </w:t>
            </w:r>
            <w:r w:rsidR="00EF3D2E" w:rsidRPr="0022282F">
              <w:rPr>
                <w:spacing w:val="0"/>
              </w:rPr>
              <w:t>11.</w:t>
            </w:r>
            <w:r w:rsidRPr="00FF3DD2">
              <w:rPr>
                <w:spacing w:val="0"/>
              </w:rPr>
              <w:t xml:space="preserve"> </w:t>
            </w:r>
          </w:p>
          <w:p w14:paraId="54E6A14F" w14:textId="77777777" w:rsidR="00455149" w:rsidRDefault="00455149" w:rsidP="0022282F">
            <w:pPr>
              <w:pStyle w:val="Sub-ClauseText"/>
              <w:numPr>
                <w:ilvl w:val="1"/>
                <w:numId w:val="39"/>
              </w:numPr>
              <w:spacing w:before="0" w:after="180"/>
              <w:rPr>
                <w:spacing w:val="0"/>
              </w:rPr>
            </w:pPr>
            <w:r>
              <w:rPr>
                <w:spacing w:val="0"/>
              </w:rPr>
              <w:t xml:space="preserve">A substantially responsive Bid is one that </w:t>
            </w:r>
            <w:r w:rsidR="005B667A">
              <w:rPr>
                <w:spacing w:val="0"/>
              </w:rPr>
              <w:t xml:space="preserve">meets </w:t>
            </w:r>
            <w:r>
              <w:rPr>
                <w:spacing w:val="0"/>
              </w:rPr>
              <w:t xml:space="preserve">the </w:t>
            </w:r>
            <w:r w:rsidR="005B667A">
              <w:rPr>
                <w:spacing w:val="0"/>
              </w:rPr>
              <w:t xml:space="preserve">requirements </w:t>
            </w:r>
            <w:r>
              <w:rPr>
                <w:spacing w:val="0"/>
              </w:rPr>
              <w:t>of the Bidding Documents without material deviation, reservation, or omission. A material deviation, reservation, or omission is one that:</w:t>
            </w:r>
          </w:p>
          <w:p w14:paraId="2EC727D8" w14:textId="77777777" w:rsidR="005B667A" w:rsidRDefault="005B667A" w:rsidP="008D3FDA">
            <w:pPr>
              <w:pStyle w:val="Heading3"/>
              <w:numPr>
                <w:ilvl w:val="2"/>
                <w:numId w:val="49"/>
              </w:numPr>
              <w:spacing w:after="180"/>
            </w:pPr>
            <w:r>
              <w:t xml:space="preserve">if accepted, would </w:t>
            </w:r>
          </w:p>
          <w:p w14:paraId="295062A3" w14:textId="77777777" w:rsidR="00FD6404" w:rsidRDefault="00455149" w:rsidP="008D3FDA">
            <w:pPr>
              <w:pStyle w:val="Heading3"/>
              <w:numPr>
                <w:ilvl w:val="3"/>
                <w:numId w:val="49"/>
              </w:numPr>
              <w:spacing w:after="180"/>
            </w:pPr>
            <w:r>
              <w:t>affect in any substantial way the scope, quality, or performance of the Goods and Related Services specified in the Contract; or</w:t>
            </w:r>
          </w:p>
          <w:p w14:paraId="0BE4C08A" w14:textId="77777777" w:rsidR="00FD6404" w:rsidRDefault="00455149" w:rsidP="008D3FDA">
            <w:pPr>
              <w:pStyle w:val="Heading3"/>
              <w:numPr>
                <w:ilvl w:val="3"/>
                <w:numId w:val="49"/>
              </w:numPr>
              <w:spacing w:after="180"/>
            </w:pPr>
            <w:r>
              <w:lastRenderedPageBreak/>
              <w:t>limit in any substantial way, inconsistent with the Bidding Documents, the Purchaser’s rights or the Bidder’s obligations under the Contract; or</w:t>
            </w:r>
          </w:p>
          <w:p w14:paraId="61BB1FE2" w14:textId="77777777" w:rsidR="00455149" w:rsidRDefault="00455149" w:rsidP="008D3FDA">
            <w:pPr>
              <w:pStyle w:val="Heading3"/>
              <w:numPr>
                <w:ilvl w:val="2"/>
                <w:numId w:val="49"/>
              </w:numPr>
              <w:spacing w:after="180"/>
            </w:pPr>
            <w:r>
              <w:t>if rectified</w:t>
            </w:r>
            <w:r w:rsidR="005B667A">
              <w:t xml:space="preserve">, </w:t>
            </w:r>
            <w:r>
              <w:t>would unfairly affect the competitive position of other bidders presenting substantially responsive bids.</w:t>
            </w:r>
          </w:p>
          <w:p w14:paraId="62C31251" w14:textId="77777777" w:rsidR="00D57C87" w:rsidRPr="00D57C87" w:rsidRDefault="00BD615C" w:rsidP="0022282F">
            <w:pPr>
              <w:pStyle w:val="Sub-ClauseText"/>
              <w:numPr>
                <w:ilvl w:val="1"/>
                <w:numId w:val="39"/>
              </w:numPr>
              <w:spacing w:before="0" w:after="180"/>
              <w:rPr>
                <w:spacing w:val="0"/>
              </w:rPr>
            </w:pPr>
            <w:r w:rsidRPr="002438CD">
              <w:t xml:space="preserve">The Purchaser shall examine the technical aspects of the </w:t>
            </w:r>
            <w:proofErr w:type="gramStart"/>
            <w:r w:rsidRPr="002438CD">
              <w:t xml:space="preserve">bid  </w:t>
            </w:r>
            <w:r w:rsidR="00AF1307">
              <w:t>submitted</w:t>
            </w:r>
            <w:proofErr w:type="gramEnd"/>
            <w:r w:rsidR="00AF1307">
              <w:t xml:space="preserve"> in accordance with ITB </w:t>
            </w:r>
            <w:r w:rsidR="00EF3D2E" w:rsidRPr="0022282F">
              <w:t>16</w:t>
            </w:r>
            <w:r w:rsidR="00AF1307" w:rsidRPr="0022282F">
              <w:t xml:space="preserve"> and ITB </w:t>
            </w:r>
            <w:r w:rsidR="00EF3D2E" w:rsidRPr="0022282F">
              <w:t>17,</w:t>
            </w:r>
            <w:r w:rsidR="00AF1307">
              <w:t xml:space="preserve"> in </w:t>
            </w:r>
            <w:r w:rsidRPr="002438CD">
              <w:t>particular, to confirm that all requirements of Section VI</w:t>
            </w:r>
            <w:r>
              <w:t>I</w:t>
            </w:r>
            <w:r w:rsidRPr="002438CD">
              <w:t xml:space="preserve">, </w:t>
            </w:r>
            <w:r w:rsidRPr="002438CD">
              <w:rPr>
                <w:bCs/>
              </w:rPr>
              <w:t xml:space="preserve">Schedule of </w:t>
            </w:r>
            <w:r w:rsidR="00AF1307">
              <w:rPr>
                <w:bCs/>
              </w:rPr>
              <w:t xml:space="preserve">Requirements </w:t>
            </w:r>
            <w:r w:rsidRPr="002438CD">
              <w:t>have been met without any material deviation or reservation</w:t>
            </w:r>
            <w:r w:rsidR="00D57C87">
              <w:t>, or omission</w:t>
            </w:r>
            <w:r>
              <w:t xml:space="preserve">. </w:t>
            </w:r>
          </w:p>
          <w:p w14:paraId="70A298DF" w14:textId="77777777" w:rsidR="00455149" w:rsidRDefault="00EA6698" w:rsidP="0022282F">
            <w:pPr>
              <w:pStyle w:val="Sub-ClauseText"/>
              <w:numPr>
                <w:ilvl w:val="1"/>
                <w:numId w:val="39"/>
              </w:numPr>
              <w:spacing w:before="0" w:after="180"/>
              <w:rPr>
                <w:spacing w:val="0"/>
              </w:rPr>
            </w:pPr>
            <w:r>
              <w:t xml:space="preserve"> </w:t>
            </w:r>
            <w:r w:rsidR="00455149">
              <w:rPr>
                <w:spacing w:val="0"/>
              </w:rPr>
              <w:t xml:space="preserve">If a bid is not substantially responsive to the </w:t>
            </w:r>
            <w:r w:rsidR="00D57C87">
              <w:rPr>
                <w:spacing w:val="0"/>
              </w:rPr>
              <w:t xml:space="preserve">requirements of </w:t>
            </w:r>
            <w:r w:rsidR="00455149">
              <w:rPr>
                <w:spacing w:val="0"/>
              </w:rPr>
              <w:t>Bidding Documents, it shall be rejected by the Purchaser and may not subsequently be made responsive by correction of the material deviation, reservation, or omission.</w:t>
            </w:r>
          </w:p>
        </w:tc>
      </w:tr>
      <w:tr w:rsidR="00455149" w14:paraId="329AB98E" w14:textId="77777777" w:rsidTr="0022282F">
        <w:tc>
          <w:tcPr>
            <w:tcW w:w="2250" w:type="dxa"/>
          </w:tcPr>
          <w:p w14:paraId="3DAD29A5" w14:textId="77777777" w:rsidR="00455149" w:rsidRDefault="00AF1307" w:rsidP="004C7447">
            <w:pPr>
              <w:pStyle w:val="Style4"/>
              <w:rPr>
                <w:lang w:val="fr-FR"/>
              </w:rPr>
            </w:pPr>
            <w:bookmarkStart w:id="187" w:name="_Toc531226300"/>
            <w:bookmarkStart w:id="188" w:name="_Toc438438854"/>
            <w:bookmarkStart w:id="189" w:name="_Toc438532636"/>
            <w:bookmarkStart w:id="190" w:name="_Toc438733998"/>
            <w:bookmarkStart w:id="191" w:name="_Toc438907035"/>
            <w:bookmarkStart w:id="192" w:name="_Toc438907234"/>
            <w:r>
              <w:lastRenderedPageBreak/>
              <w:t>30.</w:t>
            </w:r>
            <w:r w:rsidR="00652EBF">
              <w:tab/>
            </w:r>
            <w:r w:rsidR="00455149" w:rsidRPr="0022282F">
              <w:rPr>
                <w:rFonts w:ascii="Times New Roman Bold" w:hAnsi="Times New Roman Bold"/>
                <w:spacing w:val="-4"/>
              </w:rPr>
              <w:t>Nonconformi</w:t>
            </w:r>
            <w:r w:rsidR="002373F0">
              <w:rPr>
                <w:rFonts w:ascii="Times New Roman Bold" w:hAnsi="Times New Roman Bold"/>
                <w:spacing w:val="-4"/>
              </w:rPr>
              <w:softHyphen/>
            </w:r>
            <w:r w:rsidR="00455149" w:rsidRPr="0022282F">
              <w:rPr>
                <w:rFonts w:ascii="Times New Roman Bold" w:hAnsi="Times New Roman Bold"/>
                <w:spacing w:val="-4"/>
              </w:rPr>
              <w:t>ties</w:t>
            </w:r>
            <w:r w:rsidR="002373F0">
              <w:rPr>
                <w:rFonts w:ascii="Times New Roman Bold" w:hAnsi="Times New Roman Bold"/>
                <w:spacing w:val="-4"/>
              </w:rPr>
              <w:t xml:space="preserve">, </w:t>
            </w:r>
            <w:r w:rsidR="002373F0" w:rsidRPr="004C7447">
              <w:t>Errors</w:t>
            </w:r>
            <w:r w:rsidR="002373F0">
              <w:rPr>
                <w:rFonts w:ascii="Times New Roman Bold" w:hAnsi="Times New Roman Bold"/>
                <w:spacing w:val="-4"/>
              </w:rPr>
              <w:t xml:space="preserve"> and Omissions</w:t>
            </w:r>
            <w:bookmarkEnd w:id="187"/>
            <w:r w:rsidR="00455149" w:rsidRPr="00C36BAA">
              <w:t xml:space="preserve"> </w:t>
            </w:r>
            <w:bookmarkStart w:id="193" w:name="_Hlt438533232"/>
            <w:bookmarkEnd w:id="188"/>
            <w:bookmarkEnd w:id="189"/>
            <w:bookmarkEnd w:id="190"/>
            <w:bookmarkEnd w:id="191"/>
            <w:bookmarkEnd w:id="192"/>
            <w:bookmarkEnd w:id="193"/>
          </w:p>
        </w:tc>
        <w:tc>
          <w:tcPr>
            <w:tcW w:w="7110" w:type="dxa"/>
          </w:tcPr>
          <w:p w14:paraId="37237F73" w14:textId="77777777" w:rsidR="00455149" w:rsidRDefault="00455149" w:rsidP="0022282F">
            <w:pPr>
              <w:pStyle w:val="Sub-ClauseText"/>
              <w:numPr>
                <w:ilvl w:val="1"/>
                <w:numId w:val="40"/>
              </w:numPr>
              <w:spacing w:before="0" w:after="200"/>
              <w:rPr>
                <w:spacing w:val="0"/>
              </w:rPr>
            </w:pPr>
            <w:r>
              <w:rPr>
                <w:spacing w:val="0"/>
              </w:rPr>
              <w:t>Provided that a Bid is substantially responsive, the Purchaser may waive any nonconformities in the Bid</w:t>
            </w:r>
            <w:r w:rsidR="005D1A86">
              <w:rPr>
                <w:spacing w:val="0"/>
              </w:rPr>
              <w:t>.</w:t>
            </w:r>
            <w:r>
              <w:rPr>
                <w:spacing w:val="0"/>
              </w:rPr>
              <w:t xml:space="preserve"> </w:t>
            </w:r>
          </w:p>
          <w:p w14:paraId="67DD36D1" w14:textId="77777777" w:rsidR="00455149" w:rsidRDefault="00455149" w:rsidP="0022282F">
            <w:pPr>
              <w:pStyle w:val="Sub-ClauseText"/>
              <w:numPr>
                <w:ilvl w:val="1"/>
                <w:numId w:val="40"/>
              </w:numPr>
              <w:spacing w:before="0" w:after="200"/>
              <w:rPr>
                <w:spacing w:val="0"/>
              </w:rPr>
            </w:pPr>
            <w:r>
              <w:rPr>
                <w:spacing w:val="0"/>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2C8CDA2D" w14:textId="77777777" w:rsidR="00FD6404" w:rsidRDefault="00393B17" w:rsidP="0022282F">
            <w:pPr>
              <w:pStyle w:val="Sub-ClauseText"/>
              <w:numPr>
                <w:ilvl w:val="1"/>
                <w:numId w:val="40"/>
              </w:numPr>
              <w:spacing w:before="0" w:after="200"/>
              <w:rPr>
                <w:spacing w:val="0"/>
              </w:rPr>
            </w:pPr>
            <w:r w:rsidRPr="009E1404">
              <w:t xml:space="preserve">Provided that a bid is substantially responsive, the </w:t>
            </w:r>
            <w:r>
              <w:t xml:space="preserve">Purchaser </w:t>
            </w:r>
            <w:r w:rsidRPr="009E1404">
              <w:t xml:space="preserve">shall rectify </w:t>
            </w:r>
            <w:r>
              <w:t xml:space="preserve">quantifiable </w:t>
            </w:r>
            <w:r w:rsidRPr="009E1404">
              <w:t>nonmaterial nonconformities related to the Bid Price.  To this effect, the Bid Price shall be adjusted, for comparison purposes only, to reflect the price of a missing or non-conforming item or component</w:t>
            </w:r>
            <w:r w:rsidR="00092FE6" w:rsidRPr="004A2C5F">
              <w:t xml:space="preserve"> in the manner specified</w:t>
            </w:r>
            <w:r w:rsidR="00092FE6" w:rsidRPr="004A2C5F">
              <w:rPr>
                <w:b/>
              </w:rPr>
              <w:t xml:space="preserve"> in the BDS</w:t>
            </w:r>
            <w:r>
              <w:rPr>
                <w:spacing w:val="0"/>
              </w:rPr>
              <w:t>.</w:t>
            </w:r>
          </w:p>
        </w:tc>
      </w:tr>
      <w:tr w:rsidR="00E92A07" w14:paraId="171F576D" w14:textId="77777777" w:rsidTr="0022282F">
        <w:tc>
          <w:tcPr>
            <w:tcW w:w="2250" w:type="dxa"/>
            <w:tcBorders>
              <w:bottom w:val="nil"/>
            </w:tcBorders>
          </w:tcPr>
          <w:p w14:paraId="74CD41D1" w14:textId="77777777" w:rsidR="00FD6404" w:rsidRDefault="00AF1307" w:rsidP="004C7447">
            <w:pPr>
              <w:pStyle w:val="Style4"/>
            </w:pPr>
            <w:bookmarkStart w:id="194" w:name="_Toc100032323"/>
            <w:bookmarkStart w:id="195" w:name="_Toc320179006"/>
            <w:bookmarkStart w:id="196" w:name="_Toc531226301"/>
            <w:r>
              <w:t>31.</w:t>
            </w:r>
            <w:r w:rsidR="00652EBF">
              <w:tab/>
            </w:r>
            <w:r w:rsidR="00E92A07" w:rsidRPr="00AF1307">
              <w:t>Correction of Arithmetical Errors</w:t>
            </w:r>
            <w:bookmarkEnd w:id="194"/>
            <w:bookmarkEnd w:id="195"/>
            <w:bookmarkEnd w:id="196"/>
          </w:p>
          <w:p w14:paraId="0162E8D7" w14:textId="77777777" w:rsidR="00E92A07" w:rsidRDefault="00E92A07" w:rsidP="00ED494E">
            <w:pPr>
              <w:pStyle w:val="Sec1-Clauses"/>
              <w:spacing w:after="200"/>
            </w:pPr>
          </w:p>
        </w:tc>
        <w:tc>
          <w:tcPr>
            <w:tcW w:w="7110" w:type="dxa"/>
          </w:tcPr>
          <w:p w14:paraId="4A8B2199" w14:textId="77777777" w:rsidR="00FD6404" w:rsidRDefault="00EF3D2E" w:rsidP="008D3FDA">
            <w:pPr>
              <w:pStyle w:val="Sub-ClauseText"/>
              <w:numPr>
                <w:ilvl w:val="0"/>
                <w:numId w:val="86"/>
              </w:numPr>
              <w:spacing w:before="0" w:after="200"/>
              <w:rPr>
                <w:spacing w:val="0"/>
              </w:rPr>
            </w:pPr>
            <w:r w:rsidRPr="00EF3D2E">
              <w:t>Provided that the Bid is substantially responsive, the Purchaser shall correct arithmetical errors on the following basis</w:t>
            </w:r>
            <w:r w:rsidR="00E92A07">
              <w:rPr>
                <w:spacing w:val="0"/>
              </w:rPr>
              <w:t>:</w:t>
            </w:r>
          </w:p>
          <w:p w14:paraId="5694CBD7" w14:textId="77777777" w:rsidR="00E92A07" w:rsidRDefault="00E92A07" w:rsidP="008D3FDA">
            <w:pPr>
              <w:pStyle w:val="Heading3"/>
              <w:numPr>
                <w:ilvl w:val="2"/>
                <w:numId w:val="50"/>
              </w:numPr>
            </w:pPr>
            <w: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255CD392" w14:textId="77777777" w:rsidR="00E92A07" w:rsidRDefault="00E92A07" w:rsidP="008D3FDA">
            <w:pPr>
              <w:pStyle w:val="Heading3"/>
              <w:numPr>
                <w:ilvl w:val="2"/>
                <w:numId w:val="50"/>
              </w:numPr>
            </w:pPr>
            <w:r>
              <w:lastRenderedPageBreak/>
              <w:t>if there is an error in a total corresponding to the addition or subtraction of subtotals, the subtotals shall prevail and the total shall be corrected; and</w:t>
            </w:r>
          </w:p>
          <w:p w14:paraId="752D410E" w14:textId="77777777" w:rsidR="00676600" w:rsidRPr="00676600" w:rsidRDefault="00E92A07" w:rsidP="008D3FDA">
            <w:pPr>
              <w:pStyle w:val="Heading3"/>
              <w:numPr>
                <w:ilvl w:val="2"/>
                <w:numId w:val="50"/>
              </w:numPr>
            </w:pPr>
            <w:r>
              <w:t>if there is a discrepancy between words and figures, the amount in words shall prevail, unless the amount expressed in words is related to an arithmetic error, in which case the amount in figures shall prevail subject to (a) and (b) above.</w:t>
            </w:r>
          </w:p>
          <w:p w14:paraId="6425BF0E" w14:textId="77777777" w:rsidR="00FD6404" w:rsidRDefault="00E92A07" w:rsidP="008D3FDA">
            <w:pPr>
              <w:pStyle w:val="Sub-ClauseText"/>
              <w:numPr>
                <w:ilvl w:val="0"/>
                <w:numId w:val="87"/>
              </w:numPr>
              <w:spacing w:after="200"/>
              <w:rPr>
                <w:spacing w:val="0"/>
              </w:rPr>
            </w:pPr>
            <w:r>
              <w:t xml:space="preserve">Bidders shall be requested to accept correction of arithmetical errors. Failure to accept the correction in accordance with ITB </w:t>
            </w:r>
            <w:r w:rsidRPr="00AF1307">
              <w:t>3</w:t>
            </w:r>
            <w:r w:rsidR="00AF1307">
              <w:t>1</w:t>
            </w:r>
            <w:r w:rsidRPr="00AF1307">
              <w:t>.1</w:t>
            </w:r>
            <w:r>
              <w:t>, shall result in the rejection of the Bid</w:t>
            </w:r>
            <w:r w:rsidR="00EF3D2E" w:rsidRPr="00EF3D2E">
              <w:t>.</w:t>
            </w:r>
            <w:r>
              <w:rPr>
                <w:spacing w:val="0"/>
              </w:rPr>
              <w:t xml:space="preserve"> </w:t>
            </w:r>
          </w:p>
        </w:tc>
      </w:tr>
      <w:tr w:rsidR="00455149" w14:paraId="75385548" w14:textId="77777777">
        <w:tc>
          <w:tcPr>
            <w:tcW w:w="2250" w:type="dxa"/>
          </w:tcPr>
          <w:p w14:paraId="2869B42F" w14:textId="77777777" w:rsidR="00455149" w:rsidRDefault="00AF1307" w:rsidP="004C7447">
            <w:pPr>
              <w:pStyle w:val="Style4"/>
            </w:pPr>
            <w:bookmarkStart w:id="197" w:name="_Toc438438857"/>
            <w:bookmarkStart w:id="198" w:name="_Toc438532646"/>
            <w:bookmarkStart w:id="199" w:name="_Toc438734001"/>
            <w:bookmarkStart w:id="200" w:name="_Toc438907038"/>
            <w:bookmarkStart w:id="201" w:name="_Toc438907237"/>
            <w:bookmarkStart w:id="202" w:name="_Toc531226302"/>
            <w:r>
              <w:lastRenderedPageBreak/>
              <w:t>32.</w:t>
            </w:r>
            <w:r w:rsidR="00652EBF">
              <w:tab/>
            </w:r>
            <w:r w:rsidR="00455149">
              <w:t>Conversion to Single Currency</w:t>
            </w:r>
            <w:bookmarkEnd w:id="197"/>
            <w:bookmarkEnd w:id="198"/>
            <w:bookmarkEnd w:id="199"/>
            <w:bookmarkEnd w:id="200"/>
            <w:bookmarkEnd w:id="201"/>
            <w:bookmarkEnd w:id="202"/>
          </w:p>
        </w:tc>
        <w:tc>
          <w:tcPr>
            <w:tcW w:w="7110" w:type="dxa"/>
          </w:tcPr>
          <w:p w14:paraId="7A3242C4" w14:textId="77777777" w:rsidR="00FD6404" w:rsidRDefault="00455149" w:rsidP="0022282F">
            <w:pPr>
              <w:pStyle w:val="Sub-ClauseText"/>
              <w:keepNext/>
              <w:keepLines/>
              <w:numPr>
                <w:ilvl w:val="1"/>
                <w:numId w:val="41"/>
              </w:numPr>
              <w:spacing w:before="0" w:after="240"/>
              <w:ind w:left="605" w:hanging="605"/>
              <w:rPr>
                <w:spacing w:val="0"/>
              </w:rPr>
            </w:pPr>
            <w:r>
              <w:rPr>
                <w:spacing w:val="0"/>
              </w:rPr>
              <w:t xml:space="preserve">For evaluation and comparison purposes, the </w:t>
            </w:r>
            <w:r w:rsidR="00632F1E">
              <w:rPr>
                <w:spacing w:val="0"/>
              </w:rPr>
              <w:t>currency(</w:t>
            </w:r>
            <w:proofErr w:type="spellStart"/>
            <w:r w:rsidR="00632F1E">
              <w:rPr>
                <w:spacing w:val="0"/>
              </w:rPr>
              <w:t>ies</w:t>
            </w:r>
            <w:proofErr w:type="spellEnd"/>
            <w:r w:rsidR="00632F1E">
              <w:rPr>
                <w:spacing w:val="0"/>
              </w:rPr>
              <w:t xml:space="preserve">) of the Bid </w:t>
            </w:r>
            <w:r>
              <w:rPr>
                <w:spacing w:val="0"/>
              </w:rPr>
              <w:t xml:space="preserve">shall </w:t>
            </w:r>
            <w:r w:rsidR="00632F1E">
              <w:rPr>
                <w:spacing w:val="0"/>
              </w:rPr>
              <w:t xml:space="preserve">be </w:t>
            </w:r>
            <w:r>
              <w:rPr>
                <w:spacing w:val="0"/>
              </w:rPr>
              <w:t>convert</w:t>
            </w:r>
            <w:r w:rsidR="00632F1E">
              <w:rPr>
                <w:spacing w:val="0"/>
              </w:rPr>
              <w:t xml:space="preserve">ed </w:t>
            </w:r>
            <w:r>
              <w:rPr>
                <w:spacing w:val="0"/>
              </w:rPr>
              <w:t xml:space="preserve">in a single currency </w:t>
            </w:r>
            <w:r w:rsidR="00632F1E">
              <w:rPr>
                <w:spacing w:val="0"/>
              </w:rPr>
              <w:t xml:space="preserve">as </w:t>
            </w:r>
            <w:r>
              <w:rPr>
                <w:b/>
                <w:bCs/>
                <w:spacing w:val="0"/>
              </w:rPr>
              <w:t>specified in the</w:t>
            </w:r>
            <w:r>
              <w:rPr>
                <w:spacing w:val="0"/>
              </w:rPr>
              <w:t xml:space="preserve"> </w:t>
            </w:r>
            <w:r>
              <w:rPr>
                <w:b/>
                <w:spacing w:val="0"/>
              </w:rPr>
              <w:t>BDS</w:t>
            </w:r>
            <w:r w:rsidR="00632F1E">
              <w:rPr>
                <w:b/>
                <w:spacing w:val="0"/>
              </w:rPr>
              <w:t>.</w:t>
            </w:r>
          </w:p>
        </w:tc>
      </w:tr>
      <w:tr w:rsidR="00455149" w14:paraId="0175DF5B" w14:textId="77777777">
        <w:tc>
          <w:tcPr>
            <w:tcW w:w="2250" w:type="dxa"/>
          </w:tcPr>
          <w:p w14:paraId="0D2CA392" w14:textId="77777777" w:rsidR="00455149" w:rsidRDefault="00AF1307" w:rsidP="004C7447">
            <w:pPr>
              <w:pStyle w:val="Style4"/>
            </w:pPr>
            <w:bookmarkStart w:id="203" w:name="_Toc438438858"/>
            <w:bookmarkStart w:id="204" w:name="_Toc438532647"/>
            <w:bookmarkStart w:id="205" w:name="_Toc438734002"/>
            <w:bookmarkStart w:id="206" w:name="_Toc438907039"/>
            <w:bookmarkStart w:id="207" w:name="_Toc438907238"/>
            <w:bookmarkStart w:id="208" w:name="_Toc531226303"/>
            <w:r>
              <w:t>33.</w:t>
            </w:r>
            <w:r w:rsidR="00652EBF">
              <w:tab/>
            </w:r>
            <w:r w:rsidR="000E3039" w:rsidDel="00A10A4A">
              <w:t xml:space="preserve">Margin of </w:t>
            </w:r>
            <w:r w:rsidR="00455149" w:rsidDel="00A10A4A">
              <w:t xml:space="preserve"> Preference</w:t>
            </w:r>
            <w:bookmarkEnd w:id="203"/>
            <w:bookmarkEnd w:id="204"/>
            <w:bookmarkEnd w:id="205"/>
            <w:bookmarkEnd w:id="206"/>
            <w:bookmarkEnd w:id="207"/>
            <w:bookmarkEnd w:id="208"/>
          </w:p>
        </w:tc>
        <w:tc>
          <w:tcPr>
            <w:tcW w:w="7110" w:type="dxa"/>
          </w:tcPr>
          <w:p w14:paraId="048BC79F" w14:textId="77777777" w:rsidR="00EF0C2E" w:rsidRDefault="000B34BD" w:rsidP="0022282F">
            <w:pPr>
              <w:pStyle w:val="Sub-ClauseText"/>
              <w:numPr>
                <w:ilvl w:val="1"/>
                <w:numId w:val="42"/>
              </w:numPr>
              <w:spacing w:before="0" w:after="240"/>
              <w:rPr>
                <w:spacing w:val="0"/>
              </w:rPr>
            </w:pPr>
            <w:r w:rsidRPr="00030045">
              <w:rPr>
                <w:b/>
                <w:spacing w:val="-2"/>
              </w:rPr>
              <w:t>Unless otherwise specified in the</w:t>
            </w:r>
            <w:r w:rsidRPr="00030045">
              <w:rPr>
                <w:spacing w:val="-2"/>
              </w:rPr>
              <w:t xml:space="preserve"> </w:t>
            </w:r>
            <w:r w:rsidRPr="00030045">
              <w:rPr>
                <w:b/>
                <w:spacing w:val="-2"/>
              </w:rPr>
              <w:t xml:space="preserve">BDS, </w:t>
            </w:r>
            <w:r>
              <w:rPr>
                <w:spacing w:val="-2"/>
              </w:rPr>
              <w:t xml:space="preserve">a margin of preference </w:t>
            </w:r>
            <w:r w:rsidR="00455149">
              <w:rPr>
                <w:spacing w:val="0"/>
              </w:rPr>
              <w:t xml:space="preserve">shall not </w:t>
            </w:r>
            <w:r w:rsidR="00632F1E">
              <w:rPr>
                <w:spacing w:val="0"/>
              </w:rPr>
              <w:t>apply</w:t>
            </w:r>
            <w:r w:rsidR="000C11A1">
              <w:rPr>
                <w:spacing w:val="0"/>
              </w:rPr>
              <w:t>.</w:t>
            </w:r>
            <w:r w:rsidR="00632F1E">
              <w:rPr>
                <w:spacing w:val="0"/>
              </w:rPr>
              <w:t xml:space="preserve"> </w:t>
            </w:r>
          </w:p>
        </w:tc>
      </w:tr>
      <w:tr w:rsidR="00455149" w14:paraId="5B2BB671" w14:textId="77777777">
        <w:tc>
          <w:tcPr>
            <w:tcW w:w="2250" w:type="dxa"/>
            <w:tcBorders>
              <w:bottom w:val="nil"/>
            </w:tcBorders>
          </w:tcPr>
          <w:p w14:paraId="22064934" w14:textId="77777777" w:rsidR="00455149" w:rsidRDefault="00AF1307" w:rsidP="004C7447">
            <w:pPr>
              <w:pStyle w:val="Style4"/>
            </w:pPr>
            <w:bookmarkStart w:id="209" w:name="_Toc438438859"/>
            <w:bookmarkStart w:id="210" w:name="_Toc438532648"/>
            <w:bookmarkStart w:id="211" w:name="_Toc438734003"/>
            <w:bookmarkStart w:id="212" w:name="_Toc438907040"/>
            <w:bookmarkStart w:id="213" w:name="_Toc438907239"/>
            <w:bookmarkStart w:id="214" w:name="_Toc531226304"/>
            <w:r>
              <w:t>34.</w:t>
            </w:r>
            <w:r w:rsidR="00652EBF">
              <w:tab/>
            </w:r>
            <w:r w:rsidR="00455149">
              <w:t>Evaluation of Bids</w:t>
            </w:r>
            <w:bookmarkStart w:id="215" w:name="_Hlt438533055"/>
            <w:bookmarkEnd w:id="209"/>
            <w:bookmarkEnd w:id="210"/>
            <w:bookmarkEnd w:id="211"/>
            <w:bookmarkEnd w:id="212"/>
            <w:bookmarkEnd w:id="213"/>
            <w:bookmarkEnd w:id="214"/>
            <w:bookmarkEnd w:id="215"/>
          </w:p>
        </w:tc>
        <w:tc>
          <w:tcPr>
            <w:tcW w:w="7110" w:type="dxa"/>
            <w:tcBorders>
              <w:bottom w:val="nil"/>
            </w:tcBorders>
          </w:tcPr>
          <w:p w14:paraId="66330AA2" w14:textId="77777777" w:rsidR="00092FE6" w:rsidRPr="004A2C5F" w:rsidRDefault="00EA071D" w:rsidP="00092FE6">
            <w:pPr>
              <w:pStyle w:val="Sub-ClauseText"/>
              <w:numPr>
                <w:ilvl w:val="1"/>
                <w:numId w:val="43"/>
              </w:numPr>
              <w:spacing w:before="0" w:after="200"/>
              <w:ind w:left="605" w:hanging="605"/>
              <w:rPr>
                <w:spacing w:val="0"/>
              </w:rPr>
            </w:pPr>
            <w:r>
              <w:rPr>
                <w:spacing w:val="0"/>
              </w:rPr>
              <w:t>T</w:t>
            </w:r>
            <w:r w:rsidR="00455149">
              <w:rPr>
                <w:spacing w:val="0"/>
              </w:rPr>
              <w:t xml:space="preserve">he Purchaser shall use the </w:t>
            </w:r>
            <w:r w:rsidR="00237CF4">
              <w:rPr>
                <w:spacing w:val="0"/>
              </w:rPr>
              <w:t xml:space="preserve">criteria and </w:t>
            </w:r>
            <w:r w:rsidR="00455149">
              <w:rPr>
                <w:spacing w:val="0"/>
              </w:rPr>
              <w:t xml:space="preserve">methodologies </w:t>
            </w:r>
            <w:r w:rsidR="00676600">
              <w:rPr>
                <w:spacing w:val="0"/>
              </w:rPr>
              <w:t>listed</w:t>
            </w:r>
            <w:r w:rsidR="00F84DEB">
              <w:rPr>
                <w:spacing w:val="0"/>
              </w:rPr>
              <w:t xml:space="preserve"> </w:t>
            </w:r>
            <w:r w:rsidR="00455149">
              <w:rPr>
                <w:spacing w:val="0"/>
              </w:rPr>
              <w:t xml:space="preserve">in </w:t>
            </w:r>
            <w:r w:rsidR="00237CF4">
              <w:rPr>
                <w:spacing w:val="0"/>
              </w:rPr>
              <w:t xml:space="preserve">this Clause. </w:t>
            </w:r>
            <w:r w:rsidR="00455149">
              <w:rPr>
                <w:spacing w:val="0"/>
              </w:rPr>
              <w:t xml:space="preserve">No other </w:t>
            </w:r>
            <w:r w:rsidR="00237CF4">
              <w:rPr>
                <w:spacing w:val="0"/>
              </w:rPr>
              <w:t xml:space="preserve">evaluation </w:t>
            </w:r>
            <w:r w:rsidR="00455149">
              <w:rPr>
                <w:spacing w:val="0"/>
              </w:rPr>
              <w:t>criteria or methodolog</w:t>
            </w:r>
            <w:r w:rsidR="00237CF4">
              <w:rPr>
                <w:spacing w:val="0"/>
              </w:rPr>
              <w:t>ies</w:t>
            </w:r>
            <w:r w:rsidR="00455149">
              <w:rPr>
                <w:spacing w:val="0"/>
              </w:rPr>
              <w:t xml:space="preserve"> shall be permitted.</w:t>
            </w:r>
            <w:r w:rsidR="00092FE6">
              <w:rPr>
                <w:spacing w:val="0"/>
              </w:rPr>
              <w:t xml:space="preserve"> </w:t>
            </w:r>
            <w:r w:rsidR="00092FE6" w:rsidRPr="004A2C5F">
              <w:rPr>
                <w:spacing w:val="0"/>
              </w:rPr>
              <w:t xml:space="preserve">By applying the criteria and methodologies, the Purchaser shall determine the </w:t>
            </w:r>
            <w:r w:rsidR="00092FE6">
              <w:rPr>
                <w:spacing w:val="0"/>
              </w:rPr>
              <w:t>Bid offering the most Value for Money</w:t>
            </w:r>
            <w:r w:rsidR="00092FE6" w:rsidRPr="004A2C5F">
              <w:rPr>
                <w:spacing w:val="0"/>
              </w:rPr>
              <w:t>. This is the Bid of the Bidder that meets the qualification criteria and whose Bid has been determined to be:</w:t>
            </w:r>
          </w:p>
          <w:p w14:paraId="4F2BDDC7" w14:textId="77777777" w:rsidR="00092FE6" w:rsidRPr="004A2C5F" w:rsidRDefault="00092FE6" w:rsidP="00092FE6">
            <w:pPr>
              <w:pStyle w:val="Sub-ClauseText"/>
              <w:spacing w:after="200"/>
              <w:ind w:left="1110" w:hanging="450"/>
              <w:rPr>
                <w:spacing w:val="0"/>
              </w:rPr>
            </w:pPr>
            <w:r w:rsidRPr="004A2C5F">
              <w:rPr>
                <w:spacing w:val="0"/>
              </w:rPr>
              <w:t xml:space="preserve">(a) </w:t>
            </w:r>
            <w:r w:rsidRPr="004A2C5F">
              <w:rPr>
                <w:spacing w:val="0"/>
              </w:rPr>
              <w:tab/>
              <w:t>substantially responsive to the bidding document; and</w:t>
            </w:r>
          </w:p>
          <w:p w14:paraId="60E7F342" w14:textId="77777777" w:rsidR="00455149" w:rsidRDefault="00092FE6" w:rsidP="00092FE6">
            <w:pPr>
              <w:pStyle w:val="Sub-ClauseText"/>
              <w:spacing w:before="0" w:after="200"/>
              <w:ind w:left="600"/>
              <w:rPr>
                <w:spacing w:val="0"/>
              </w:rPr>
            </w:pPr>
            <w:r w:rsidRPr="004A2C5F">
              <w:rPr>
                <w:spacing w:val="0"/>
              </w:rPr>
              <w:t xml:space="preserve">(b) </w:t>
            </w:r>
            <w:r w:rsidRPr="004A2C5F">
              <w:rPr>
                <w:spacing w:val="0"/>
              </w:rPr>
              <w:tab/>
              <w:t>the lowest evaluated cost.</w:t>
            </w:r>
          </w:p>
          <w:p w14:paraId="3D6C0E42" w14:textId="77777777" w:rsidR="00455149" w:rsidRDefault="00455149" w:rsidP="0022282F">
            <w:pPr>
              <w:pStyle w:val="Sub-ClauseText"/>
              <w:numPr>
                <w:ilvl w:val="1"/>
                <w:numId w:val="43"/>
              </w:numPr>
              <w:spacing w:before="0" w:after="200"/>
              <w:rPr>
                <w:spacing w:val="0"/>
              </w:rPr>
            </w:pPr>
            <w:r>
              <w:rPr>
                <w:spacing w:val="0"/>
              </w:rPr>
              <w:t>To evaluate a Bid, the Purchaser shall consider the following:</w:t>
            </w:r>
          </w:p>
          <w:p w14:paraId="756BC74D" w14:textId="77777777" w:rsidR="00455149" w:rsidRDefault="00455149" w:rsidP="008D3FDA">
            <w:pPr>
              <w:pStyle w:val="Heading3"/>
              <w:numPr>
                <w:ilvl w:val="2"/>
                <w:numId w:val="51"/>
              </w:numPr>
            </w:pPr>
            <w:r>
              <w:t>evaluation will be done for Items or Lots</w:t>
            </w:r>
            <w:r w:rsidR="00237CF4">
              <w:t xml:space="preserve"> (contracts)</w:t>
            </w:r>
            <w:r>
              <w:t xml:space="preserve">, as </w:t>
            </w:r>
            <w:r>
              <w:rPr>
                <w:b/>
                <w:bCs/>
              </w:rPr>
              <w:t>specified in the</w:t>
            </w:r>
            <w:r>
              <w:t xml:space="preserve"> </w:t>
            </w:r>
            <w:r>
              <w:rPr>
                <w:b/>
              </w:rPr>
              <w:t xml:space="preserve">BDS; </w:t>
            </w:r>
            <w:proofErr w:type="gramStart"/>
            <w:r>
              <w:rPr>
                <w:bCs/>
              </w:rPr>
              <w:t>and</w:t>
            </w:r>
            <w:r>
              <w:rPr>
                <w:b/>
              </w:rPr>
              <w:t xml:space="preserve"> </w:t>
            </w:r>
            <w:r>
              <w:t xml:space="preserve"> the</w:t>
            </w:r>
            <w:proofErr w:type="gramEnd"/>
            <w:r>
              <w:t xml:space="preserve"> Bid Price as quoted in accordance with clause 14;</w:t>
            </w:r>
          </w:p>
          <w:p w14:paraId="42C9C032" w14:textId="77777777" w:rsidR="00455149" w:rsidRPr="0022282F" w:rsidRDefault="00455149" w:rsidP="008D3FDA">
            <w:pPr>
              <w:pStyle w:val="Heading3"/>
              <w:numPr>
                <w:ilvl w:val="2"/>
                <w:numId w:val="51"/>
              </w:numPr>
            </w:pPr>
            <w:r>
              <w:t xml:space="preserve">price adjustment for correction of arithmetic errors in accordance with </w:t>
            </w:r>
            <w:r w:rsidRPr="0022282F">
              <w:t xml:space="preserve">ITB </w:t>
            </w:r>
            <w:r w:rsidR="00EF3D2E" w:rsidRPr="0022282F">
              <w:t>31.</w:t>
            </w:r>
            <w:r w:rsidR="00E1685F" w:rsidRPr="0022282F">
              <w:t>1</w:t>
            </w:r>
            <w:r w:rsidRPr="0022282F">
              <w:t>;</w:t>
            </w:r>
          </w:p>
          <w:p w14:paraId="50DF154E" w14:textId="77777777" w:rsidR="00455149" w:rsidRPr="0022282F" w:rsidRDefault="00455149" w:rsidP="008D3FDA">
            <w:pPr>
              <w:pStyle w:val="Heading3"/>
              <w:numPr>
                <w:ilvl w:val="2"/>
                <w:numId w:val="51"/>
              </w:numPr>
            </w:pPr>
            <w:r w:rsidRPr="0022282F">
              <w:t xml:space="preserve">price adjustment due to discounts offered in accordance with ITB </w:t>
            </w:r>
            <w:r w:rsidR="00EF3D2E" w:rsidRPr="0022282F">
              <w:t>14.</w:t>
            </w:r>
            <w:r w:rsidR="00092FE6">
              <w:t>4</w:t>
            </w:r>
            <w:r w:rsidRPr="0022282F">
              <w:t>;</w:t>
            </w:r>
          </w:p>
          <w:p w14:paraId="194134B2" w14:textId="77777777" w:rsidR="005601D3" w:rsidRDefault="005601D3" w:rsidP="008D3FDA">
            <w:pPr>
              <w:pStyle w:val="Heading3"/>
              <w:numPr>
                <w:ilvl w:val="2"/>
                <w:numId w:val="51"/>
              </w:numPr>
              <w:spacing w:after="180"/>
            </w:pPr>
            <w:r w:rsidRPr="00822C1E">
              <w:t>converting the amount resulting from applying (a) to (c) above, if relevant, to a single currency in accordance with ITB 32;</w:t>
            </w:r>
          </w:p>
          <w:p w14:paraId="758F3E98" w14:textId="77777777" w:rsidR="005601D3" w:rsidRPr="005601D3" w:rsidRDefault="005601D3" w:rsidP="008D3FDA">
            <w:pPr>
              <w:pStyle w:val="Heading3"/>
              <w:numPr>
                <w:ilvl w:val="2"/>
                <w:numId w:val="51"/>
              </w:numPr>
              <w:spacing w:after="180"/>
            </w:pPr>
            <w:r>
              <w:t xml:space="preserve">price </w:t>
            </w:r>
            <w:r w:rsidRPr="00822C1E">
              <w:t xml:space="preserve">adjustment </w:t>
            </w:r>
            <w:r>
              <w:t>due to quantifiable nonmaterial</w:t>
            </w:r>
            <w:r w:rsidRPr="00822C1E">
              <w:t xml:space="preserve"> nonconformities in accordance with ITB 30.3;</w:t>
            </w:r>
          </w:p>
          <w:p w14:paraId="13613453" w14:textId="77777777" w:rsidR="00455149" w:rsidRDefault="005601D3" w:rsidP="008D3FDA">
            <w:pPr>
              <w:pStyle w:val="Heading3"/>
              <w:numPr>
                <w:ilvl w:val="2"/>
                <w:numId w:val="51"/>
              </w:numPr>
              <w:spacing w:after="180"/>
            </w:pPr>
            <w:r w:rsidRPr="00822C1E">
              <w:lastRenderedPageBreak/>
              <w:t xml:space="preserve">the </w:t>
            </w:r>
            <w:r>
              <w:t xml:space="preserve">additional </w:t>
            </w:r>
            <w:r w:rsidRPr="00822C1E">
              <w:t xml:space="preserve">evaluation factors </w:t>
            </w:r>
            <w:r>
              <w:t>are specified</w:t>
            </w:r>
            <w:r w:rsidRPr="00822C1E">
              <w:t xml:space="preserve"> in Section III, Evaluation and Qualification Criteria</w:t>
            </w:r>
            <w:r>
              <w:t>;</w:t>
            </w:r>
          </w:p>
          <w:p w14:paraId="1321053C" w14:textId="77777777" w:rsidR="0026181C" w:rsidRDefault="0026181C" w:rsidP="0022282F">
            <w:pPr>
              <w:pStyle w:val="Sub-ClauseText"/>
              <w:numPr>
                <w:ilvl w:val="1"/>
                <w:numId w:val="43"/>
              </w:numPr>
              <w:spacing w:before="0" w:after="180"/>
              <w:rPr>
                <w:spacing w:val="0"/>
              </w:rPr>
            </w:pPr>
            <w:r>
              <w:t>The estimated effect of the price adjustment provisions of the Conditions of Contract, applied over the period of execution of the Contract, shall not be taken into account in bid evaluation.</w:t>
            </w:r>
          </w:p>
          <w:p w14:paraId="74D2814C" w14:textId="77777777" w:rsidR="0026181C" w:rsidRDefault="0026181C" w:rsidP="0022282F">
            <w:pPr>
              <w:pStyle w:val="Sub-ClauseText"/>
              <w:numPr>
                <w:ilvl w:val="1"/>
                <w:numId w:val="43"/>
              </w:numPr>
              <w:spacing w:before="0" w:after="180"/>
              <w:rPr>
                <w:spacing w:val="0"/>
              </w:rPr>
            </w:pPr>
            <w:r w:rsidRPr="003F56A8">
              <w:t xml:space="preserve">If these Bidding Documents allows Bidders to quote separate prices for different </w:t>
            </w:r>
            <w:r w:rsidRPr="003F56A8">
              <w:rPr>
                <w:iCs/>
              </w:rPr>
              <w:t>lots (contracts)</w:t>
            </w:r>
            <w:r w:rsidRPr="003F56A8">
              <w:t>, the methodology to determine the lowest evaluated price of the lot (contract) combinations, including any discounts offered in the Letter of Bid Form, is specified in Section III, Evaluation and Qualification Criteria</w:t>
            </w:r>
          </w:p>
          <w:p w14:paraId="4AB72AC8" w14:textId="77777777" w:rsidR="00455149" w:rsidRDefault="00455149" w:rsidP="0022282F">
            <w:pPr>
              <w:pStyle w:val="Sub-ClauseText"/>
              <w:numPr>
                <w:ilvl w:val="1"/>
                <w:numId w:val="43"/>
              </w:numPr>
              <w:spacing w:before="0" w:after="180"/>
              <w:rPr>
                <w:spacing w:val="0"/>
              </w:rPr>
            </w:pPr>
            <w:r>
              <w:rPr>
                <w:spacing w:val="0"/>
              </w:rPr>
              <w:t>The Purchaser’s evaluation of a bid will exclude and not take into account:</w:t>
            </w:r>
          </w:p>
          <w:p w14:paraId="6FF12354" w14:textId="77777777" w:rsidR="00455149" w:rsidRDefault="00237CF4" w:rsidP="008D3FDA">
            <w:pPr>
              <w:pStyle w:val="Heading3"/>
              <w:numPr>
                <w:ilvl w:val="2"/>
                <w:numId w:val="52"/>
              </w:numPr>
              <w:spacing w:after="180"/>
            </w:pPr>
            <w:r>
              <w:t>i</w:t>
            </w:r>
            <w:r w:rsidR="00455149">
              <w:t>n the case of Goods manufactured in the Purchaser’s Country, sales and other similar taxes, which will be payable on the goods if a contract is awarded to the Bidder;</w:t>
            </w:r>
          </w:p>
          <w:p w14:paraId="10E54435" w14:textId="77777777" w:rsidR="00455149" w:rsidRDefault="00455149" w:rsidP="008D3FDA">
            <w:pPr>
              <w:pStyle w:val="Heading3"/>
              <w:numPr>
                <w:ilvl w:val="2"/>
                <w:numId w:val="52"/>
              </w:numPr>
              <w:spacing w:after="180"/>
            </w:pPr>
            <w:r>
              <w:t xml:space="preserve">in the case of Goods manufactured outside the Purchaser’s Country, already imported or to be imported, customs duties and other import taxes levied on the imported Good, sales and other similar  taxes, which will be payable on the Goods if the contract is awarded to the Bidder; </w:t>
            </w:r>
          </w:p>
          <w:p w14:paraId="46764DF1" w14:textId="77777777" w:rsidR="00455149" w:rsidRDefault="00455149" w:rsidP="008D3FDA">
            <w:pPr>
              <w:pStyle w:val="Heading3"/>
              <w:numPr>
                <w:ilvl w:val="2"/>
                <w:numId w:val="52"/>
              </w:numPr>
              <w:spacing w:after="180"/>
            </w:pPr>
            <w:r>
              <w:t>any allowance for price adjustment during the period of execution of the contract, if provided in the bid.</w:t>
            </w:r>
          </w:p>
          <w:p w14:paraId="4398E23A" w14:textId="77777777" w:rsidR="00A04BF9" w:rsidRPr="0022282F" w:rsidRDefault="00455149" w:rsidP="0022282F">
            <w:pPr>
              <w:pStyle w:val="Sub-ClauseText"/>
              <w:numPr>
                <w:ilvl w:val="1"/>
                <w:numId w:val="43"/>
              </w:numPr>
              <w:spacing w:before="0" w:after="180"/>
              <w:ind w:left="605" w:hanging="605"/>
              <w:rPr>
                <w:spacing w:val="0"/>
              </w:rPr>
            </w:pPr>
            <w:r>
              <w:rPr>
                <w:spacing w:val="0"/>
              </w:rPr>
              <w:t xml:space="preserve">The Purchaser’s evaluation of a bid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bids, unless otherwise </w:t>
            </w:r>
            <w:r w:rsidR="001F568E" w:rsidRPr="001F568E">
              <w:rPr>
                <w:b/>
                <w:spacing w:val="0"/>
              </w:rPr>
              <w:t>specified in the BDS</w:t>
            </w:r>
            <w:r w:rsidR="00AD33A2">
              <w:rPr>
                <w:spacing w:val="0"/>
              </w:rPr>
              <w:t xml:space="preserve"> from amongst those set out in </w:t>
            </w:r>
            <w:r>
              <w:rPr>
                <w:spacing w:val="0"/>
              </w:rPr>
              <w:t xml:space="preserve">Section III, Evaluation and Qualification Criteria.  The </w:t>
            </w:r>
            <w:r w:rsidR="00237CF4">
              <w:rPr>
                <w:spacing w:val="0"/>
              </w:rPr>
              <w:t xml:space="preserve">criteria and </w:t>
            </w:r>
            <w:r>
              <w:rPr>
                <w:spacing w:val="0"/>
              </w:rPr>
              <w:t>methodologies to be used shall be as specified in ITB 3</w:t>
            </w:r>
            <w:r w:rsidR="00E1685F">
              <w:rPr>
                <w:spacing w:val="0"/>
              </w:rPr>
              <w:t>4</w:t>
            </w:r>
            <w:r>
              <w:rPr>
                <w:spacing w:val="0"/>
              </w:rPr>
              <w:t>.</w:t>
            </w:r>
            <w:r w:rsidR="00237CF4">
              <w:rPr>
                <w:spacing w:val="0"/>
              </w:rPr>
              <w:t>2</w:t>
            </w:r>
            <w:r>
              <w:rPr>
                <w:spacing w:val="0"/>
              </w:rPr>
              <w:t xml:space="preserve"> (</w:t>
            </w:r>
            <w:r w:rsidR="0026181C">
              <w:rPr>
                <w:spacing w:val="0"/>
              </w:rPr>
              <w:t>f</w:t>
            </w:r>
            <w:r>
              <w:rPr>
                <w:spacing w:val="0"/>
              </w:rPr>
              <w:t>).</w:t>
            </w:r>
          </w:p>
        </w:tc>
      </w:tr>
      <w:tr w:rsidR="00455149" w14:paraId="12A9CB9A" w14:textId="77777777">
        <w:tc>
          <w:tcPr>
            <w:tcW w:w="2250" w:type="dxa"/>
          </w:tcPr>
          <w:p w14:paraId="3702F20E" w14:textId="77777777" w:rsidR="00455149" w:rsidRDefault="00E1685F" w:rsidP="004C7447">
            <w:pPr>
              <w:pStyle w:val="Style4"/>
            </w:pPr>
            <w:bookmarkStart w:id="216" w:name="_Toc531226305"/>
            <w:r>
              <w:lastRenderedPageBreak/>
              <w:t>35.</w:t>
            </w:r>
            <w:r w:rsidR="00652EBF">
              <w:tab/>
            </w:r>
            <w:r w:rsidR="00455149">
              <w:t>Comparison of Bids</w:t>
            </w:r>
            <w:bookmarkEnd w:id="216"/>
          </w:p>
        </w:tc>
        <w:tc>
          <w:tcPr>
            <w:tcW w:w="7110" w:type="dxa"/>
          </w:tcPr>
          <w:p w14:paraId="070CD73C" w14:textId="77777777" w:rsidR="00455149" w:rsidRDefault="00455149" w:rsidP="00806324">
            <w:pPr>
              <w:pStyle w:val="Sub-ClauseText"/>
              <w:numPr>
                <w:ilvl w:val="1"/>
                <w:numId w:val="44"/>
              </w:numPr>
              <w:spacing w:before="0" w:after="200"/>
              <w:rPr>
                <w:spacing w:val="0"/>
              </w:rPr>
            </w:pPr>
            <w:r>
              <w:rPr>
                <w:spacing w:val="0"/>
              </w:rPr>
              <w:t xml:space="preserve">The Purchaser shall compare </w:t>
            </w:r>
            <w:r w:rsidR="00934885">
              <w:rPr>
                <w:spacing w:val="0"/>
              </w:rPr>
              <w:t xml:space="preserve">the evaluated prices of </w:t>
            </w:r>
            <w:r>
              <w:rPr>
                <w:spacing w:val="0"/>
              </w:rPr>
              <w:t xml:space="preserve">all substantially responsive bids </w:t>
            </w:r>
            <w:r w:rsidR="00934885">
              <w:rPr>
                <w:spacing w:val="0"/>
              </w:rPr>
              <w:t xml:space="preserve">established in accordance with ITB </w:t>
            </w:r>
            <w:r w:rsidR="00EF3D2E" w:rsidRPr="0022282F">
              <w:rPr>
                <w:spacing w:val="0"/>
              </w:rPr>
              <w:t>3</w:t>
            </w:r>
            <w:r w:rsidR="00E1685F" w:rsidRPr="0022282F">
              <w:rPr>
                <w:spacing w:val="0"/>
              </w:rPr>
              <w:t>4</w:t>
            </w:r>
            <w:r w:rsidR="00EF3D2E" w:rsidRPr="0022282F">
              <w:rPr>
                <w:spacing w:val="0"/>
              </w:rPr>
              <w:t>.2</w:t>
            </w:r>
            <w:r w:rsidR="00934885" w:rsidRPr="0022282F">
              <w:rPr>
                <w:spacing w:val="0"/>
              </w:rPr>
              <w:t xml:space="preserve"> </w:t>
            </w:r>
            <w:r w:rsidRPr="0022282F">
              <w:rPr>
                <w:spacing w:val="0"/>
              </w:rPr>
              <w:t>to</w:t>
            </w:r>
            <w:r>
              <w:rPr>
                <w:spacing w:val="0"/>
              </w:rPr>
              <w:t xml:space="preserve"> determine the lowest</w:t>
            </w:r>
            <w:r w:rsidR="00551194">
              <w:rPr>
                <w:spacing w:val="0"/>
              </w:rPr>
              <w:t xml:space="preserve"> </w:t>
            </w:r>
            <w:r>
              <w:rPr>
                <w:spacing w:val="0"/>
              </w:rPr>
              <w:t>evaluated bid</w:t>
            </w:r>
            <w:r w:rsidR="00934885">
              <w:rPr>
                <w:spacing w:val="0"/>
              </w:rPr>
              <w:t>.</w:t>
            </w:r>
            <w:r>
              <w:rPr>
                <w:spacing w:val="0"/>
              </w:rPr>
              <w:t xml:space="preserve"> </w:t>
            </w:r>
            <w:r w:rsidR="008277AF" w:rsidRPr="00BB1E3C">
              <w:rPr>
                <w:spacing w:val="0"/>
              </w:rPr>
              <w:t xml:space="preserve">The comparison shall be </w:t>
            </w:r>
            <w:r w:rsidR="004208FD">
              <w:rPr>
                <w:spacing w:val="0"/>
              </w:rPr>
              <w:t xml:space="preserve">on </w:t>
            </w:r>
            <w:r w:rsidR="00806324">
              <w:rPr>
                <w:spacing w:val="0"/>
              </w:rPr>
              <w:t xml:space="preserve">the basis of </w:t>
            </w:r>
            <w:r w:rsidR="00192C29">
              <w:rPr>
                <w:spacing w:val="0"/>
              </w:rPr>
              <w:t xml:space="preserve">CIP (place of </w:t>
            </w:r>
            <w:r w:rsidR="00670831">
              <w:rPr>
                <w:spacing w:val="0"/>
              </w:rPr>
              <w:t xml:space="preserve">final </w:t>
            </w:r>
            <w:r w:rsidR="00192C29">
              <w:rPr>
                <w:spacing w:val="0"/>
              </w:rPr>
              <w:t>destination) prices for imported goods and</w:t>
            </w:r>
            <w:r w:rsidR="008277AF" w:rsidRPr="00BB1E3C">
              <w:rPr>
                <w:spacing w:val="0"/>
              </w:rPr>
              <w:t xml:space="preserve"> EXW price</w:t>
            </w:r>
            <w:r w:rsidR="00192C29">
              <w:rPr>
                <w:spacing w:val="0"/>
              </w:rPr>
              <w:t xml:space="preserve">s, plus cost of inland transportation and insurance to place of destination, for goods manufactured within the </w:t>
            </w:r>
            <w:r w:rsidR="005B519A">
              <w:rPr>
                <w:spacing w:val="0"/>
              </w:rPr>
              <w:t>Beneficiary</w:t>
            </w:r>
            <w:r w:rsidR="00192C29">
              <w:rPr>
                <w:spacing w:val="0"/>
              </w:rPr>
              <w:t>’s country, together with prices for any required installation, training, commissioning and other services.</w:t>
            </w:r>
            <w:r w:rsidR="008277AF" w:rsidRPr="00BB1E3C">
              <w:rPr>
                <w:spacing w:val="0"/>
              </w:rPr>
              <w:t xml:space="preserve"> </w:t>
            </w:r>
            <w:r w:rsidR="00D637DD">
              <w:rPr>
                <w:spacing w:val="0"/>
              </w:rPr>
              <w:t>The evaluation of prices shall not take into account</w:t>
            </w:r>
            <w:r w:rsidR="00806324">
              <w:rPr>
                <w:spacing w:val="0"/>
              </w:rPr>
              <w:t xml:space="preserve"> </w:t>
            </w:r>
            <w:r w:rsidR="00D637DD">
              <w:rPr>
                <w:spacing w:val="0"/>
              </w:rPr>
              <w:t xml:space="preserve">custom duties </w:t>
            </w:r>
            <w:r w:rsidR="00D637DD">
              <w:rPr>
                <w:spacing w:val="0"/>
              </w:rPr>
              <w:lastRenderedPageBreak/>
              <w:t>and other taxes levied o</w:t>
            </w:r>
            <w:r w:rsidR="00806324">
              <w:rPr>
                <w:spacing w:val="0"/>
              </w:rPr>
              <w:t xml:space="preserve">n imported goods quoted CIP </w:t>
            </w:r>
            <w:proofErr w:type="gramStart"/>
            <w:r w:rsidR="00806324">
              <w:rPr>
                <w:spacing w:val="0"/>
              </w:rPr>
              <w:t xml:space="preserve">and </w:t>
            </w:r>
            <w:r w:rsidR="00D637DD">
              <w:rPr>
                <w:spacing w:val="0"/>
              </w:rPr>
              <w:t xml:space="preserve"> sales</w:t>
            </w:r>
            <w:proofErr w:type="gramEnd"/>
            <w:r w:rsidR="00D637DD">
              <w:rPr>
                <w:spacing w:val="0"/>
              </w:rPr>
              <w:t xml:space="preserve"> and similar taxes levied in connection with the sale or delivery of goods.</w:t>
            </w:r>
          </w:p>
        </w:tc>
      </w:tr>
      <w:tr w:rsidR="00092FE6" w14:paraId="090419B2" w14:textId="77777777">
        <w:tc>
          <w:tcPr>
            <w:tcW w:w="2250" w:type="dxa"/>
          </w:tcPr>
          <w:p w14:paraId="16F48C45" w14:textId="77777777" w:rsidR="00092FE6" w:rsidRPr="00092FE6" w:rsidRDefault="00092FE6" w:rsidP="004C7447">
            <w:pPr>
              <w:pStyle w:val="Style4"/>
            </w:pPr>
            <w:bookmarkStart w:id="217" w:name="_Toc494463387"/>
            <w:bookmarkStart w:id="218" w:name="_Toc531226306"/>
            <w:r>
              <w:lastRenderedPageBreak/>
              <w:t>36.</w:t>
            </w:r>
            <w:r>
              <w:tab/>
            </w:r>
            <w:r w:rsidRPr="00092FE6">
              <w:t>Abnormally Low Bids</w:t>
            </w:r>
            <w:bookmarkEnd w:id="217"/>
            <w:bookmarkEnd w:id="218"/>
          </w:p>
          <w:p w14:paraId="3EB5E4D2" w14:textId="77777777" w:rsidR="00092FE6" w:rsidRDefault="00092FE6" w:rsidP="00B34A71">
            <w:pPr>
              <w:pStyle w:val="Sec1-Clauses"/>
              <w:spacing w:before="0" w:after="200"/>
            </w:pPr>
          </w:p>
        </w:tc>
        <w:tc>
          <w:tcPr>
            <w:tcW w:w="7110" w:type="dxa"/>
          </w:tcPr>
          <w:p w14:paraId="63181724" w14:textId="77777777" w:rsidR="00092FE6" w:rsidRPr="004A2C5F" w:rsidRDefault="00092FE6" w:rsidP="008D3FDA">
            <w:pPr>
              <w:pStyle w:val="Heading3"/>
              <w:numPr>
                <w:ilvl w:val="1"/>
                <w:numId w:val="100"/>
              </w:numPr>
              <w:spacing w:after="180"/>
            </w:pPr>
            <w:r w:rsidRPr="004A2C5F">
              <w:t>An Abnormally Low Bid is one where the Bid price, in combination with other constituent elements of the Bid, appears unreasonably low to the extent that the Bid price raises material concerns with the Purchaser as to the capability of the Bidder to perform the Contract for the offered Bid price.</w:t>
            </w:r>
          </w:p>
          <w:p w14:paraId="2E3CAB87" w14:textId="77777777" w:rsidR="00092FE6" w:rsidRPr="004A2C5F" w:rsidRDefault="00092FE6" w:rsidP="008D3FDA">
            <w:pPr>
              <w:pStyle w:val="Heading3"/>
              <w:numPr>
                <w:ilvl w:val="1"/>
                <w:numId w:val="100"/>
              </w:numPr>
              <w:spacing w:after="180"/>
            </w:pPr>
            <w:r w:rsidRPr="004A2C5F">
              <w:rPr>
                <w:color w:val="000000" w:themeColor="text1"/>
              </w:rPr>
              <w:t>In the event of identification of a potentially Abnormally Low Bid</w:t>
            </w:r>
            <w:r w:rsidRPr="004A2C5F">
              <w:t>, the Purchaser shall seek written clarification from the Bidder, including a detailed price analyses of its Bid price in relation to the subject matter of the contract, scope, delivery schedule, allocation of risks and responsibilities and any other requirements of the bidding document.</w:t>
            </w:r>
          </w:p>
          <w:p w14:paraId="688D1FA6" w14:textId="77777777" w:rsidR="00092FE6" w:rsidRDefault="00092FE6" w:rsidP="008D3FDA">
            <w:pPr>
              <w:pStyle w:val="Heading3"/>
              <w:numPr>
                <w:ilvl w:val="1"/>
                <w:numId w:val="100"/>
              </w:numPr>
              <w:spacing w:after="180"/>
            </w:pPr>
            <w:r w:rsidRPr="004A2C5F">
              <w:t>After evaluation of the price analyses, in the event that the Purchaser determines that the Bidder has failed to demonstrate its capability to perform the contract for the offered Bid price, the Purchaser shall reject the Bid.</w:t>
            </w:r>
          </w:p>
        </w:tc>
      </w:tr>
      <w:tr w:rsidR="00455149" w14:paraId="34D8E38B" w14:textId="77777777">
        <w:tc>
          <w:tcPr>
            <w:tcW w:w="2250" w:type="dxa"/>
          </w:tcPr>
          <w:p w14:paraId="7D5A74D6" w14:textId="77777777" w:rsidR="00455149" w:rsidRDefault="00E1685F" w:rsidP="004C7447">
            <w:pPr>
              <w:pStyle w:val="Style4"/>
            </w:pPr>
            <w:bookmarkStart w:id="219" w:name="_Toc438438861"/>
            <w:bookmarkStart w:id="220" w:name="_Toc438532655"/>
            <w:bookmarkStart w:id="221" w:name="_Toc438734005"/>
            <w:bookmarkStart w:id="222" w:name="_Toc438907042"/>
            <w:bookmarkStart w:id="223" w:name="_Toc438907241"/>
            <w:bookmarkStart w:id="224" w:name="_Toc531226307"/>
            <w:r>
              <w:t>3</w:t>
            </w:r>
            <w:r w:rsidR="00092FE6">
              <w:t>7</w:t>
            </w:r>
            <w:r>
              <w:t>.</w:t>
            </w:r>
            <w:r w:rsidR="00652EBF">
              <w:tab/>
            </w:r>
            <w:r w:rsidR="00A10A4A">
              <w:t>Q</w:t>
            </w:r>
            <w:r w:rsidR="00455149">
              <w:t>ualification of the Bidder</w:t>
            </w:r>
            <w:bookmarkEnd w:id="219"/>
            <w:bookmarkEnd w:id="220"/>
            <w:bookmarkEnd w:id="221"/>
            <w:bookmarkEnd w:id="222"/>
            <w:bookmarkEnd w:id="223"/>
            <w:bookmarkEnd w:id="224"/>
          </w:p>
        </w:tc>
        <w:tc>
          <w:tcPr>
            <w:tcW w:w="7110" w:type="dxa"/>
            <w:tcBorders>
              <w:bottom w:val="nil"/>
            </w:tcBorders>
          </w:tcPr>
          <w:p w14:paraId="12413845" w14:textId="77777777" w:rsidR="00455149" w:rsidRPr="00547B43" w:rsidRDefault="00547B43" w:rsidP="008D3FDA">
            <w:pPr>
              <w:pStyle w:val="Sub-ClauseText"/>
              <w:numPr>
                <w:ilvl w:val="1"/>
                <w:numId w:val="101"/>
              </w:numPr>
              <w:spacing w:before="0" w:after="200"/>
              <w:rPr>
                <w:spacing w:val="0"/>
              </w:rPr>
            </w:pPr>
            <w:r>
              <w:rPr>
                <w:spacing w:val="0"/>
              </w:rPr>
              <w:tab/>
            </w:r>
            <w:r w:rsidR="00455149" w:rsidRPr="00547B43">
              <w:rPr>
                <w:spacing w:val="0"/>
              </w:rPr>
              <w:t xml:space="preserve">The Purchaser shall determine to its satisfaction whether the Bidder that is selected as having submitted the lowest evaluated and substantially responsive bid </w:t>
            </w:r>
            <w:r w:rsidR="005D0938" w:rsidRPr="00547B43">
              <w:rPr>
                <w:spacing w:val="0"/>
              </w:rPr>
              <w:t xml:space="preserve">meets the qualifying criteria specified in Section III, Evaluation and Qualification Criteria. </w:t>
            </w:r>
          </w:p>
          <w:p w14:paraId="6B1872B9" w14:textId="77777777" w:rsidR="00455149" w:rsidRDefault="00455149" w:rsidP="008D3FDA">
            <w:pPr>
              <w:pStyle w:val="Sub-ClauseText"/>
              <w:numPr>
                <w:ilvl w:val="1"/>
                <w:numId w:val="101"/>
              </w:numPr>
              <w:spacing w:before="0" w:after="200"/>
              <w:rPr>
                <w:spacing w:val="0"/>
              </w:rPr>
            </w:pPr>
            <w:r>
              <w:rPr>
                <w:spacing w:val="0"/>
              </w:rPr>
              <w:t xml:space="preserve">The determination shall be based upon an examination of the documentary evidence of the Bidder’s qualifications submitted by the Bidder, pursuant to </w:t>
            </w:r>
            <w:r w:rsidRPr="0022282F">
              <w:rPr>
                <w:spacing w:val="0"/>
              </w:rPr>
              <w:t xml:space="preserve">ITB </w:t>
            </w:r>
            <w:r w:rsidR="00EF3D2E" w:rsidRPr="0022282F">
              <w:rPr>
                <w:spacing w:val="0"/>
              </w:rPr>
              <w:t>1</w:t>
            </w:r>
            <w:r w:rsidR="00451965" w:rsidRPr="0022282F">
              <w:rPr>
                <w:spacing w:val="0"/>
              </w:rPr>
              <w:t>7</w:t>
            </w:r>
            <w:r w:rsidRPr="0022282F">
              <w:rPr>
                <w:spacing w:val="0"/>
              </w:rPr>
              <w:t>.</w:t>
            </w:r>
            <w:r w:rsidR="00547B43">
              <w:rPr>
                <w:spacing w:val="0"/>
              </w:rPr>
              <w:t xml:space="preserve"> </w:t>
            </w:r>
            <w:r w:rsidR="00547B43" w:rsidRPr="004A2C5F">
              <w:rPr>
                <w:spacing w:val="0"/>
              </w:rPr>
              <w:t>The determination shall not take into consideration the qualifications of other firms such as the Bidder’s subsidiaries, parent entities, affiliates, subcontractors (other than specialized subcontractors if permitted in the bidding document), or any other firm(s) different from the Bidder</w:t>
            </w:r>
            <w:r w:rsidR="00547B43">
              <w:rPr>
                <w:spacing w:val="0"/>
              </w:rPr>
              <w:t>.</w:t>
            </w:r>
          </w:p>
          <w:p w14:paraId="23F6243C" w14:textId="77777777" w:rsidR="005D0938" w:rsidRPr="003B63E7" w:rsidRDefault="00455149" w:rsidP="008D3FDA">
            <w:pPr>
              <w:pStyle w:val="Sub-ClauseText"/>
              <w:numPr>
                <w:ilvl w:val="1"/>
                <w:numId w:val="101"/>
              </w:numPr>
              <w:spacing w:before="0" w:after="200"/>
              <w:rPr>
                <w:spacing w:val="0"/>
              </w:rPr>
            </w:pPr>
            <w:r>
              <w:rPr>
                <w:spacing w:val="0"/>
              </w:rPr>
              <w:t xml:space="preserve">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w:t>
            </w:r>
            <w:r w:rsidR="005D0938">
              <w:rPr>
                <w:spacing w:val="0"/>
              </w:rPr>
              <w:t xml:space="preserve">qualifications </w:t>
            </w:r>
            <w:r>
              <w:rPr>
                <w:spacing w:val="0"/>
              </w:rPr>
              <w:t>to perform satisfactorily.</w:t>
            </w:r>
          </w:p>
        </w:tc>
      </w:tr>
      <w:tr w:rsidR="00455149" w14:paraId="4DA857F6" w14:textId="77777777" w:rsidTr="00C36BAA">
        <w:trPr>
          <w:cantSplit/>
        </w:trPr>
        <w:tc>
          <w:tcPr>
            <w:tcW w:w="2250" w:type="dxa"/>
          </w:tcPr>
          <w:p w14:paraId="7F9E2BDA" w14:textId="77777777" w:rsidR="00455149" w:rsidRDefault="002A64CB" w:rsidP="004C7447">
            <w:pPr>
              <w:pStyle w:val="Style4"/>
            </w:pPr>
            <w:bookmarkStart w:id="225" w:name="_Toc438438862"/>
            <w:bookmarkStart w:id="226" w:name="_Toc438532656"/>
            <w:bookmarkStart w:id="227" w:name="_Toc438734006"/>
            <w:bookmarkStart w:id="228" w:name="_Toc438907043"/>
            <w:bookmarkStart w:id="229" w:name="_Toc438907242"/>
            <w:bookmarkStart w:id="230" w:name="_Toc531226308"/>
            <w:r>
              <w:t>3</w:t>
            </w:r>
            <w:r w:rsidR="00547B43">
              <w:t>8</w:t>
            </w:r>
            <w:r>
              <w:t>.</w:t>
            </w:r>
            <w:r w:rsidR="00652EBF">
              <w:tab/>
            </w:r>
            <w:r w:rsidR="00455149">
              <w:t>Purchaser’s Right to Accept Any Bid, and to Reject Any or All Bids</w:t>
            </w:r>
            <w:bookmarkEnd w:id="225"/>
            <w:bookmarkEnd w:id="226"/>
            <w:bookmarkEnd w:id="227"/>
            <w:bookmarkEnd w:id="228"/>
            <w:bookmarkEnd w:id="229"/>
            <w:bookmarkEnd w:id="230"/>
          </w:p>
        </w:tc>
        <w:tc>
          <w:tcPr>
            <w:tcW w:w="7110" w:type="dxa"/>
          </w:tcPr>
          <w:p w14:paraId="72053AA9" w14:textId="77777777" w:rsidR="00455149" w:rsidRDefault="00547B43" w:rsidP="00547B43">
            <w:pPr>
              <w:pStyle w:val="Sub-ClauseText"/>
              <w:spacing w:before="0" w:after="200"/>
              <w:ind w:left="284"/>
              <w:rPr>
                <w:spacing w:val="0"/>
              </w:rPr>
            </w:pPr>
            <w:r>
              <w:rPr>
                <w:spacing w:val="0"/>
              </w:rPr>
              <w:t>38.1</w:t>
            </w:r>
            <w:r>
              <w:rPr>
                <w:spacing w:val="0"/>
              </w:rPr>
              <w:tab/>
            </w:r>
            <w:r w:rsidR="00455149">
              <w:rPr>
                <w:spacing w:val="0"/>
              </w:rPr>
              <w:t>The Purchaser reserves the right to accept or reject any bid, and to annul the bidding process and reject all bids at any time prior to contract award, without thereby incurring any liability to Bidders.</w:t>
            </w:r>
            <w:r w:rsidR="003B63E7">
              <w:rPr>
                <w:spacing w:val="0"/>
              </w:rPr>
              <w:t xml:space="preserve"> </w:t>
            </w:r>
            <w:r w:rsidR="003B63E7">
              <w:t>In case of annulment, all bids submitted and specifically, bid securities, shall be promptly returned to the Bidders.</w:t>
            </w:r>
          </w:p>
        </w:tc>
      </w:tr>
      <w:tr w:rsidR="00547B43" w14:paraId="68F72493" w14:textId="77777777" w:rsidTr="00C36BAA">
        <w:trPr>
          <w:cantSplit/>
        </w:trPr>
        <w:tc>
          <w:tcPr>
            <w:tcW w:w="2250" w:type="dxa"/>
          </w:tcPr>
          <w:p w14:paraId="4E4347DE" w14:textId="77777777" w:rsidR="00547B43" w:rsidRDefault="00547B43" w:rsidP="004C7447">
            <w:pPr>
              <w:pStyle w:val="Style4"/>
            </w:pPr>
            <w:bookmarkStart w:id="231" w:name="_Toc494463390"/>
            <w:bookmarkStart w:id="232" w:name="_Toc531226309"/>
            <w:r>
              <w:lastRenderedPageBreak/>
              <w:t>39.</w:t>
            </w:r>
            <w:r>
              <w:tab/>
            </w:r>
            <w:r w:rsidRPr="004A2C5F">
              <w:t>Standstill Period</w:t>
            </w:r>
            <w:bookmarkEnd w:id="231"/>
            <w:bookmarkEnd w:id="232"/>
          </w:p>
        </w:tc>
        <w:tc>
          <w:tcPr>
            <w:tcW w:w="7110" w:type="dxa"/>
          </w:tcPr>
          <w:p w14:paraId="0628DEC7" w14:textId="77777777" w:rsidR="00547B43" w:rsidRDefault="00547B43" w:rsidP="00547B43">
            <w:pPr>
              <w:pStyle w:val="Sub-ClauseText"/>
              <w:spacing w:before="0" w:after="200"/>
              <w:ind w:left="284"/>
              <w:rPr>
                <w:spacing w:val="0"/>
              </w:rPr>
            </w:pPr>
            <w:r>
              <w:t>39.1</w:t>
            </w:r>
            <w:r>
              <w:tab/>
            </w:r>
            <w:r w:rsidRPr="00E246B3">
              <w:t xml:space="preserve">The Contract shall </w:t>
            </w:r>
            <w:r>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44</w:t>
            </w:r>
            <w:r w:rsidRPr="00026B25">
              <w:rPr>
                <w:iCs/>
              </w:rPr>
              <w:t>.</w:t>
            </w:r>
            <w:r>
              <w:rPr>
                <w:iCs/>
              </w:rPr>
              <w:t xml:space="preserve"> </w:t>
            </w:r>
            <w:r>
              <w:t>The Standstill Period commences the day after the date the Purchaser</w:t>
            </w:r>
            <w:r w:rsidRPr="00E246B3">
              <w:t xml:space="preserve"> 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 xml:space="preserve">contract is in response to an emergency </w:t>
            </w:r>
            <w:r w:rsidRPr="00026B25">
              <w:t xml:space="preserve">situation recognized by </w:t>
            </w:r>
            <w:proofErr w:type="spellStart"/>
            <w:r w:rsidR="00333932">
              <w:t>IsDB</w:t>
            </w:r>
            <w:proofErr w:type="spellEnd"/>
            <w:r>
              <w:t>,</w:t>
            </w:r>
            <w:r w:rsidRPr="00026B25">
              <w:t xml:space="preserve"> </w:t>
            </w:r>
            <w:r w:rsidRPr="00E246B3">
              <w:t>the Standstill Period shall not apply</w:t>
            </w:r>
            <w:r w:rsidRPr="004A2C5F">
              <w:rPr>
                <w:spacing w:val="0"/>
              </w:rPr>
              <w:t xml:space="preserve">. </w:t>
            </w:r>
          </w:p>
        </w:tc>
      </w:tr>
      <w:tr w:rsidR="00547B43" w14:paraId="4BAABE62" w14:textId="77777777" w:rsidTr="00C36BAA">
        <w:trPr>
          <w:cantSplit/>
        </w:trPr>
        <w:tc>
          <w:tcPr>
            <w:tcW w:w="2250" w:type="dxa"/>
          </w:tcPr>
          <w:p w14:paraId="6C4302A7" w14:textId="77777777" w:rsidR="00547B43" w:rsidRDefault="00547B43" w:rsidP="004C7447">
            <w:pPr>
              <w:pStyle w:val="Style4"/>
            </w:pPr>
            <w:bookmarkStart w:id="233" w:name="_Toc494463391"/>
            <w:bookmarkStart w:id="234" w:name="_Toc531226310"/>
            <w:r>
              <w:t>40.</w:t>
            </w:r>
            <w:r>
              <w:tab/>
            </w:r>
            <w:r w:rsidRPr="004A2C5F">
              <w:t>Noti</w:t>
            </w:r>
            <w:r>
              <w:t>fication</w:t>
            </w:r>
            <w:r w:rsidRPr="004A2C5F">
              <w:t xml:space="preserve"> of Intention to Award</w:t>
            </w:r>
            <w:bookmarkEnd w:id="233"/>
            <w:bookmarkEnd w:id="234"/>
            <w:r w:rsidRPr="004A2C5F">
              <w:t xml:space="preserve"> </w:t>
            </w:r>
          </w:p>
        </w:tc>
        <w:tc>
          <w:tcPr>
            <w:tcW w:w="7110" w:type="dxa"/>
          </w:tcPr>
          <w:p w14:paraId="61C9A60B" w14:textId="77777777" w:rsidR="00547B43" w:rsidRPr="004A2C5F" w:rsidRDefault="00547B43" w:rsidP="008D3FDA">
            <w:pPr>
              <w:pStyle w:val="Footer"/>
              <w:numPr>
                <w:ilvl w:val="1"/>
                <w:numId w:val="102"/>
              </w:numPr>
              <w:spacing w:before="0" w:after="120"/>
              <w:jc w:val="both"/>
              <w:rPr>
                <w:color w:val="000000" w:themeColor="text1"/>
              </w:rPr>
            </w:pPr>
            <w:r>
              <w:t>The Purchaser</w:t>
            </w:r>
            <w:r w:rsidRPr="00E246B3">
              <w:t xml:space="preserve"> </w:t>
            </w:r>
            <w:r>
              <w:t xml:space="preserve">shall send </w:t>
            </w:r>
            <w:r w:rsidRPr="00E246B3">
              <w:t xml:space="preserve">to each </w:t>
            </w:r>
            <w:r>
              <w:t>Bidder</w:t>
            </w:r>
            <w:r w:rsidRPr="00E246B3">
              <w:t xml:space="preserve"> </w:t>
            </w:r>
            <w:r>
              <w:t xml:space="preserve">the </w:t>
            </w:r>
            <w:r w:rsidRPr="00E246B3">
              <w:t xml:space="preserve">Notification of Intention to Award the Contract to the successful </w:t>
            </w:r>
            <w:r>
              <w:t xml:space="preserve">Bidder. </w:t>
            </w:r>
            <w:r w:rsidRPr="004A2C5F">
              <w:rPr>
                <w:color w:val="000000" w:themeColor="text1"/>
              </w:rPr>
              <w:t>The Notification of Intention to Award shall contain, at a minimum, the following information:</w:t>
            </w:r>
          </w:p>
          <w:p w14:paraId="0FF3EB0F" w14:textId="77777777" w:rsidR="00547B43" w:rsidRPr="004A2C5F" w:rsidRDefault="00547B43" w:rsidP="008D3FDA">
            <w:pPr>
              <w:pStyle w:val="ListParagraph"/>
              <w:numPr>
                <w:ilvl w:val="0"/>
                <w:numId w:val="103"/>
              </w:numPr>
              <w:spacing w:after="120"/>
              <w:ind w:left="1166" w:hanging="540"/>
              <w:contextualSpacing w:val="0"/>
              <w:rPr>
                <w:color w:val="000000" w:themeColor="text1"/>
              </w:rPr>
            </w:pPr>
            <w:r w:rsidRPr="004A2C5F">
              <w:rPr>
                <w:color w:val="000000" w:themeColor="text1"/>
              </w:rPr>
              <w:t xml:space="preserve">the name and address of the Bidder submitting the successful Bid; </w:t>
            </w:r>
          </w:p>
          <w:p w14:paraId="1B8D69FB" w14:textId="77777777" w:rsidR="00547B43" w:rsidRPr="004A2C5F" w:rsidRDefault="00547B43" w:rsidP="008D3FDA">
            <w:pPr>
              <w:pStyle w:val="ListParagraph"/>
              <w:numPr>
                <w:ilvl w:val="0"/>
                <w:numId w:val="103"/>
              </w:numPr>
              <w:spacing w:after="120"/>
              <w:ind w:left="1166" w:hanging="540"/>
              <w:contextualSpacing w:val="0"/>
              <w:rPr>
                <w:color w:val="000000" w:themeColor="text1"/>
              </w:rPr>
            </w:pPr>
            <w:r w:rsidRPr="004A2C5F">
              <w:rPr>
                <w:color w:val="000000" w:themeColor="text1"/>
              </w:rPr>
              <w:t xml:space="preserve">the Contract price of the successful Bid; </w:t>
            </w:r>
          </w:p>
          <w:p w14:paraId="1B277942" w14:textId="77777777" w:rsidR="00547B43" w:rsidRPr="004A2C5F" w:rsidRDefault="00547B43" w:rsidP="008D3FDA">
            <w:pPr>
              <w:pStyle w:val="ListParagraph"/>
              <w:numPr>
                <w:ilvl w:val="0"/>
                <w:numId w:val="103"/>
              </w:numPr>
              <w:spacing w:after="120"/>
              <w:ind w:left="1166" w:hanging="540"/>
              <w:contextualSpacing w:val="0"/>
              <w:jc w:val="both"/>
            </w:pPr>
            <w:r w:rsidRPr="004A2C5F">
              <w:t>the names of all Bidders who submitted Bids, and their Bid prices as readout, and as evaluated;</w:t>
            </w:r>
          </w:p>
          <w:p w14:paraId="54639FDC" w14:textId="77777777" w:rsidR="00547B43" w:rsidRPr="004A2C5F" w:rsidRDefault="00547B43" w:rsidP="008D3FDA">
            <w:pPr>
              <w:pStyle w:val="ListParagraph"/>
              <w:numPr>
                <w:ilvl w:val="0"/>
                <w:numId w:val="103"/>
              </w:numPr>
              <w:spacing w:after="120"/>
              <w:ind w:left="1166" w:hanging="540"/>
              <w:contextualSpacing w:val="0"/>
              <w:jc w:val="both"/>
            </w:pPr>
            <w:r w:rsidRPr="004A2C5F">
              <w:rPr>
                <w:bCs/>
              </w:rPr>
              <w:t xml:space="preserve">a statement of the reason(s) </w:t>
            </w:r>
            <w:r w:rsidRPr="004A2C5F">
              <w:rPr>
                <w:color w:val="000000" w:themeColor="text1"/>
              </w:rPr>
              <w:t xml:space="preserve">the Bid (of the unsuccessful Bidder to whom the </w:t>
            </w:r>
            <w:r>
              <w:rPr>
                <w:color w:val="000000" w:themeColor="text1"/>
              </w:rPr>
              <w:t>notification</w:t>
            </w:r>
            <w:r w:rsidRPr="004A2C5F">
              <w:rPr>
                <w:color w:val="000000" w:themeColor="text1"/>
              </w:rPr>
              <w:t xml:space="preserve"> is addressed) was unsuccessful</w:t>
            </w:r>
            <w:r w:rsidRPr="004A2C5F">
              <w:rPr>
                <w:bCs/>
              </w:rPr>
              <w:t>, unless the price information in c) above already reveals the reason;</w:t>
            </w:r>
          </w:p>
          <w:p w14:paraId="0CF88E52" w14:textId="77777777" w:rsidR="00547B43" w:rsidRPr="004A2C5F" w:rsidRDefault="00547B43" w:rsidP="008D3FDA">
            <w:pPr>
              <w:pStyle w:val="ListParagraph"/>
              <w:numPr>
                <w:ilvl w:val="0"/>
                <w:numId w:val="103"/>
              </w:numPr>
              <w:spacing w:after="120"/>
              <w:ind w:left="1166" w:hanging="540"/>
              <w:contextualSpacing w:val="0"/>
              <w:jc w:val="both"/>
            </w:pPr>
            <w:r w:rsidRPr="004A2C5F">
              <w:t>the expiry date of the Standstill Period;</w:t>
            </w:r>
          </w:p>
          <w:p w14:paraId="367899A2" w14:textId="77777777" w:rsidR="00547B43" w:rsidRDefault="00547B43" w:rsidP="008D3FDA">
            <w:pPr>
              <w:pStyle w:val="ListParagraph"/>
              <w:numPr>
                <w:ilvl w:val="0"/>
                <w:numId w:val="103"/>
              </w:numPr>
              <w:spacing w:after="120"/>
              <w:ind w:left="1166" w:hanging="540"/>
              <w:contextualSpacing w:val="0"/>
              <w:jc w:val="both"/>
            </w:pPr>
            <w:r w:rsidRPr="004A2C5F">
              <w:t>instructions on how to request a debriefing and/or submit a complaint during the standstill period</w:t>
            </w:r>
            <w:r>
              <w:t>.</w:t>
            </w:r>
          </w:p>
        </w:tc>
      </w:tr>
      <w:tr w:rsidR="00455149" w14:paraId="39EC67A7" w14:textId="77777777">
        <w:tc>
          <w:tcPr>
            <w:tcW w:w="2250" w:type="dxa"/>
          </w:tcPr>
          <w:p w14:paraId="705689F8" w14:textId="77777777" w:rsidR="00455149" w:rsidRDefault="00455149">
            <w:pPr>
              <w:pStyle w:val="Heading1-Clausename"/>
              <w:tabs>
                <w:tab w:val="clear" w:pos="360"/>
              </w:tabs>
              <w:spacing w:before="0" w:after="200"/>
              <w:ind w:left="0" w:firstLine="0"/>
            </w:pPr>
          </w:p>
        </w:tc>
        <w:tc>
          <w:tcPr>
            <w:tcW w:w="7110" w:type="dxa"/>
          </w:tcPr>
          <w:p w14:paraId="42F7DD2A" w14:textId="77777777" w:rsidR="00455149" w:rsidRDefault="00455149" w:rsidP="004C7447">
            <w:pPr>
              <w:pStyle w:val="Style3"/>
            </w:pPr>
            <w:bookmarkStart w:id="235" w:name="_Toc505659528"/>
            <w:bookmarkStart w:id="236" w:name="_Toc531226311"/>
            <w:r>
              <w:t>Award of Contract</w:t>
            </w:r>
            <w:bookmarkEnd w:id="235"/>
            <w:bookmarkEnd w:id="236"/>
          </w:p>
        </w:tc>
      </w:tr>
      <w:tr w:rsidR="00455149" w14:paraId="79C18402" w14:textId="77777777">
        <w:tc>
          <w:tcPr>
            <w:tcW w:w="2250" w:type="dxa"/>
          </w:tcPr>
          <w:p w14:paraId="3D5151E0" w14:textId="77777777" w:rsidR="00455149" w:rsidRDefault="00547B43" w:rsidP="004C7447">
            <w:pPr>
              <w:pStyle w:val="Style4"/>
            </w:pPr>
            <w:bookmarkStart w:id="237" w:name="_Toc438438864"/>
            <w:bookmarkStart w:id="238" w:name="_Toc438532658"/>
            <w:bookmarkStart w:id="239" w:name="_Toc438734008"/>
            <w:bookmarkStart w:id="240" w:name="_Toc438907044"/>
            <w:bookmarkStart w:id="241" w:name="_Toc438907243"/>
            <w:bookmarkStart w:id="242" w:name="_Toc531226312"/>
            <w:r>
              <w:t>41</w:t>
            </w:r>
            <w:r w:rsidR="002A64CB">
              <w:t>.</w:t>
            </w:r>
            <w:r w:rsidR="00652EBF">
              <w:tab/>
            </w:r>
            <w:r w:rsidR="00455149">
              <w:t>Award Criteria</w:t>
            </w:r>
            <w:bookmarkEnd w:id="237"/>
            <w:bookmarkEnd w:id="238"/>
            <w:bookmarkEnd w:id="239"/>
            <w:bookmarkEnd w:id="240"/>
            <w:bookmarkEnd w:id="241"/>
            <w:bookmarkEnd w:id="242"/>
          </w:p>
        </w:tc>
        <w:tc>
          <w:tcPr>
            <w:tcW w:w="7110" w:type="dxa"/>
          </w:tcPr>
          <w:p w14:paraId="73BEE0E7" w14:textId="77777777" w:rsidR="00547B43" w:rsidRPr="004A2C5F" w:rsidRDefault="00547B43" w:rsidP="00547B43">
            <w:pPr>
              <w:pStyle w:val="Sub-ClauseText"/>
              <w:spacing w:before="0"/>
              <w:ind w:left="627" w:hanging="627"/>
              <w:rPr>
                <w:spacing w:val="0"/>
              </w:rPr>
            </w:pPr>
            <w:r>
              <w:rPr>
                <w:spacing w:val="0"/>
              </w:rPr>
              <w:t>41.1</w:t>
            </w:r>
            <w:r>
              <w:rPr>
                <w:spacing w:val="0"/>
              </w:rPr>
              <w:tab/>
            </w:r>
            <w:r w:rsidR="002A64CB">
              <w:rPr>
                <w:spacing w:val="0"/>
              </w:rPr>
              <w:t>Subject to ITB 3</w:t>
            </w:r>
            <w:r>
              <w:rPr>
                <w:spacing w:val="0"/>
              </w:rPr>
              <w:t>8</w:t>
            </w:r>
            <w:r w:rsidR="002A64CB">
              <w:rPr>
                <w:spacing w:val="0"/>
              </w:rPr>
              <w:t>, t</w:t>
            </w:r>
            <w:r w:rsidR="00455149">
              <w:rPr>
                <w:spacing w:val="0"/>
              </w:rPr>
              <w:t xml:space="preserve">he Purchaser shall award the Contract to the Bidder </w:t>
            </w:r>
            <w:r w:rsidRPr="004A2C5F">
              <w:rPr>
                <w:spacing w:val="0"/>
              </w:rPr>
              <w:t>offering t</w:t>
            </w:r>
            <w:r w:rsidRPr="004A2C5F">
              <w:t xml:space="preserve">he Most </w:t>
            </w:r>
            <w:r>
              <w:t>Value for Money</w:t>
            </w:r>
            <w:r w:rsidRPr="004A2C5F">
              <w:t xml:space="preserve">. </w:t>
            </w:r>
            <w:r>
              <w:t>This</w:t>
            </w:r>
            <w:r w:rsidRPr="004A2C5F">
              <w:rPr>
                <w:spacing w:val="0"/>
              </w:rPr>
              <w:t xml:space="preserve"> is the Bid of the Bidder that meets the qualification criteria and whose Bid has been determined to be:</w:t>
            </w:r>
          </w:p>
          <w:p w14:paraId="7CC6F8A6" w14:textId="77777777" w:rsidR="00547B43" w:rsidRPr="004A2C5F" w:rsidRDefault="00547B43" w:rsidP="00547B43">
            <w:pPr>
              <w:pStyle w:val="Sub-ClauseText"/>
              <w:spacing w:before="0"/>
              <w:ind w:left="1166" w:hanging="360"/>
              <w:rPr>
                <w:spacing w:val="0"/>
              </w:rPr>
            </w:pPr>
            <w:r w:rsidRPr="004A2C5F">
              <w:rPr>
                <w:spacing w:val="0"/>
              </w:rPr>
              <w:t>(a)</w:t>
            </w:r>
            <w:r w:rsidRPr="004A2C5F">
              <w:rPr>
                <w:spacing w:val="0"/>
              </w:rPr>
              <w:tab/>
              <w:t>substantially responsive to the bidding document; and</w:t>
            </w:r>
          </w:p>
          <w:p w14:paraId="783DE685" w14:textId="77777777" w:rsidR="00AF222F" w:rsidRPr="000F5633" w:rsidRDefault="00547B43" w:rsidP="004B5E3F">
            <w:pPr>
              <w:pStyle w:val="Sub-ClauseText"/>
              <w:spacing w:before="0"/>
              <w:ind w:left="1166" w:hanging="360"/>
              <w:rPr>
                <w:spacing w:val="0"/>
              </w:rPr>
            </w:pPr>
            <w:r w:rsidRPr="004A2C5F">
              <w:rPr>
                <w:spacing w:val="0"/>
              </w:rPr>
              <w:t>(b) the lowest evaluated cost</w:t>
            </w:r>
            <w:r w:rsidR="00455149">
              <w:rPr>
                <w:spacing w:val="0"/>
              </w:rPr>
              <w:t>.</w:t>
            </w:r>
          </w:p>
        </w:tc>
      </w:tr>
      <w:tr w:rsidR="00455149" w14:paraId="75F4303C" w14:textId="77777777">
        <w:tc>
          <w:tcPr>
            <w:tcW w:w="2250" w:type="dxa"/>
          </w:tcPr>
          <w:p w14:paraId="0FF23F22" w14:textId="77777777" w:rsidR="00455149" w:rsidRDefault="00547B43" w:rsidP="004C7447">
            <w:pPr>
              <w:pStyle w:val="Style4"/>
            </w:pPr>
            <w:bookmarkStart w:id="243" w:name="_Toc438438865"/>
            <w:bookmarkStart w:id="244" w:name="_Toc438532659"/>
            <w:bookmarkStart w:id="245" w:name="_Toc438734009"/>
            <w:bookmarkStart w:id="246" w:name="_Toc438907045"/>
            <w:bookmarkStart w:id="247" w:name="_Toc438907244"/>
            <w:bookmarkStart w:id="248" w:name="_Toc531226313"/>
            <w:r>
              <w:t>42</w:t>
            </w:r>
            <w:r w:rsidR="002C2C1A">
              <w:t>.</w:t>
            </w:r>
            <w:r w:rsidR="00652EBF">
              <w:tab/>
            </w:r>
            <w:r w:rsidR="00455149">
              <w:t>Purchaser’s Right to Vary Quantities at Time of Award</w:t>
            </w:r>
            <w:bookmarkEnd w:id="243"/>
            <w:bookmarkEnd w:id="244"/>
            <w:bookmarkEnd w:id="245"/>
            <w:bookmarkEnd w:id="246"/>
            <w:bookmarkEnd w:id="247"/>
            <w:bookmarkEnd w:id="248"/>
            <w:r w:rsidR="00455149">
              <w:t xml:space="preserve"> </w:t>
            </w:r>
          </w:p>
        </w:tc>
        <w:tc>
          <w:tcPr>
            <w:tcW w:w="7110" w:type="dxa"/>
          </w:tcPr>
          <w:p w14:paraId="5B6CBF4F" w14:textId="77777777" w:rsidR="00455149" w:rsidRDefault="00547B43" w:rsidP="004B5E3F">
            <w:pPr>
              <w:pStyle w:val="Sub-ClauseText"/>
              <w:spacing w:before="0"/>
              <w:ind w:left="627" w:hanging="627"/>
              <w:rPr>
                <w:spacing w:val="0"/>
              </w:rPr>
            </w:pPr>
            <w:r>
              <w:rPr>
                <w:spacing w:val="0"/>
              </w:rPr>
              <w:t>42.1</w:t>
            </w:r>
            <w:r>
              <w:rPr>
                <w:spacing w:val="0"/>
              </w:rPr>
              <w:tab/>
            </w:r>
            <w:r w:rsidR="00455149">
              <w:rPr>
                <w:spacing w:val="0"/>
              </w:rPr>
              <w:t>At the time the Contract is awarded, the Purchaser reserves the right to increase or decrease the quantity of Goods and Related Services originally specified in Section VI</w:t>
            </w:r>
            <w:r w:rsidR="00934885">
              <w:rPr>
                <w:spacing w:val="0"/>
              </w:rPr>
              <w:t>I</w:t>
            </w:r>
            <w:r w:rsidR="00455149">
              <w:rPr>
                <w:spacing w:val="0"/>
              </w:rPr>
              <w:t xml:space="preserve">, Schedule of Requirements, provided this does not exceed the percentages </w:t>
            </w:r>
            <w:r w:rsidR="00455149">
              <w:rPr>
                <w:b/>
                <w:bCs/>
                <w:spacing w:val="0"/>
              </w:rPr>
              <w:t>specified in the BDS,</w:t>
            </w:r>
            <w:r w:rsidR="00455149">
              <w:rPr>
                <w:spacing w:val="0"/>
              </w:rPr>
              <w:t xml:space="preserve"> and without any change in the unit prices or other terms and conditions of the bid and the Bidding Documents.</w:t>
            </w:r>
          </w:p>
        </w:tc>
      </w:tr>
      <w:tr w:rsidR="00455149" w14:paraId="13EC3087" w14:textId="77777777" w:rsidTr="00C36BAA">
        <w:tc>
          <w:tcPr>
            <w:tcW w:w="2250" w:type="dxa"/>
          </w:tcPr>
          <w:p w14:paraId="33EB5546" w14:textId="77777777" w:rsidR="00455149" w:rsidRDefault="002C2C1A" w:rsidP="004C7447">
            <w:pPr>
              <w:pStyle w:val="Style4"/>
            </w:pPr>
            <w:bookmarkStart w:id="249" w:name="_Toc438438866"/>
            <w:bookmarkStart w:id="250" w:name="_Toc438532660"/>
            <w:bookmarkStart w:id="251" w:name="_Toc438734010"/>
            <w:bookmarkStart w:id="252" w:name="_Toc438907046"/>
            <w:bookmarkStart w:id="253" w:name="_Toc438907245"/>
            <w:bookmarkStart w:id="254" w:name="_Toc531226314"/>
            <w:r>
              <w:t>4</w:t>
            </w:r>
            <w:r w:rsidR="0067242E">
              <w:t>3</w:t>
            </w:r>
            <w:r>
              <w:t>.</w:t>
            </w:r>
            <w:r w:rsidR="00652EBF">
              <w:tab/>
            </w:r>
            <w:r w:rsidR="00455149">
              <w:t>Notification of Award</w:t>
            </w:r>
            <w:bookmarkEnd w:id="249"/>
            <w:bookmarkEnd w:id="250"/>
            <w:bookmarkEnd w:id="251"/>
            <w:bookmarkEnd w:id="252"/>
            <w:bookmarkEnd w:id="253"/>
            <w:bookmarkEnd w:id="254"/>
          </w:p>
        </w:tc>
        <w:tc>
          <w:tcPr>
            <w:tcW w:w="7110" w:type="dxa"/>
          </w:tcPr>
          <w:p w14:paraId="6633326C" w14:textId="77777777" w:rsidR="0067242E" w:rsidRPr="00BE0662" w:rsidRDefault="0067242E" w:rsidP="0067242E">
            <w:pPr>
              <w:spacing w:after="200"/>
              <w:ind w:left="627" w:right="57" w:hanging="627"/>
              <w:jc w:val="both"/>
            </w:pPr>
            <w:r>
              <w:t>43.1</w:t>
            </w:r>
            <w:r>
              <w:tab/>
            </w:r>
            <w:r w:rsidRPr="00BE0662">
              <w:t>Prio</w:t>
            </w:r>
            <w:r w:rsidR="003B3272">
              <w:t>r to the expiration of the Bid v</w:t>
            </w:r>
            <w:r w:rsidRPr="00BE0662">
              <w:t>alidity</w:t>
            </w:r>
            <w:r w:rsidR="003B3272">
              <w:t xml:space="preserve"> p</w:t>
            </w:r>
            <w:r w:rsidRPr="00BE0662">
              <w:t>eriod and upon expiry of the Stan</w:t>
            </w:r>
            <w:r>
              <w:t xml:space="preserve">dstill Period, specified in </w:t>
            </w:r>
            <w:r w:rsidRPr="00BE0662">
              <w:t xml:space="preserve">ITB </w:t>
            </w:r>
            <w:r>
              <w:t>39</w:t>
            </w:r>
            <w:r w:rsidRPr="00BE0662">
              <w:t xml:space="preserve">.1 or any extension thereof, </w:t>
            </w:r>
            <w:r>
              <w:t>and u</w:t>
            </w:r>
            <w:r w:rsidRPr="00BE0662">
              <w:t>pon satisfactorily addressing a</w:t>
            </w:r>
            <w:r>
              <w:t xml:space="preserve">ny </w:t>
            </w:r>
            <w:r w:rsidRPr="00BE0662">
              <w:t xml:space="preserve">complaint that has </w:t>
            </w:r>
            <w:r w:rsidRPr="00BE0662">
              <w:lastRenderedPageBreak/>
              <w:t xml:space="preserve">been filed within the Standstill Period, the Purchaser shall </w:t>
            </w:r>
            <w:r w:rsidRPr="00BE0662">
              <w:rPr>
                <w:color w:val="000000" w:themeColor="text1"/>
              </w:rPr>
              <w:t>notify the successful Bidder, in writing, that its Bid has been accepted. The notification of award (</w:t>
            </w:r>
            <w:r w:rsidRPr="00BE0662">
              <w:t>hereinafter</w:t>
            </w:r>
            <w:r w:rsidRPr="00BE0662">
              <w:rPr>
                <w:color w:val="000000" w:themeColor="text1"/>
              </w:rPr>
              <w:t xml:space="preserve"> and in the Contract Forms called the “Letter of Acceptance”) </w:t>
            </w:r>
            <w:r w:rsidRPr="00BE0662">
              <w:t>shall specify the sum that the Purchaser will pay the Supplier in consideration of the execution of the Contract (hereinafter and in the Conditions of Contract and Contract Forms called “the Contract Price”).</w:t>
            </w:r>
          </w:p>
          <w:p w14:paraId="55224AD3" w14:textId="538F21C0" w:rsidR="0067242E" w:rsidRPr="004A2C5F" w:rsidRDefault="0067242E" w:rsidP="0067242E">
            <w:pPr>
              <w:pStyle w:val="S1-subpara"/>
              <w:numPr>
                <w:ilvl w:val="0"/>
                <w:numId w:val="0"/>
              </w:numPr>
              <w:spacing w:after="120"/>
              <w:ind w:left="626" w:hanging="626"/>
              <w:rPr>
                <w:b/>
              </w:rPr>
            </w:pPr>
            <w:r>
              <w:t>43.2</w:t>
            </w:r>
            <w:r>
              <w:tab/>
              <w:t xml:space="preserve">Within ten (10) Business </w:t>
            </w:r>
            <w:r w:rsidR="000D1A3C">
              <w:t>Days after</w:t>
            </w:r>
            <w:r>
              <w:t xml:space="preserve"> the date of transmission of the Letter of Acceptance</w:t>
            </w:r>
            <w:r w:rsidRPr="004A2C5F">
              <w:t xml:space="preserve">, the Purchaser shall publish the Contract Award Notice which shall contain, at a minimum, the following information: </w:t>
            </w:r>
          </w:p>
          <w:p w14:paraId="1F9D6895" w14:textId="77777777" w:rsidR="0067242E" w:rsidRPr="004A2C5F" w:rsidRDefault="0067242E" w:rsidP="008D3FDA">
            <w:pPr>
              <w:pStyle w:val="ListParagraph"/>
              <w:numPr>
                <w:ilvl w:val="0"/>
                <w:numId w:val="105"/>
              </w:numPr>
              <w:spacing w:after="120"/>
              <w:ind w:left="1166" w:hanging="540"/>
              <w:contextualSpacing w:val="0"/>
              <w:rPr>
                <w:rFonts w:eastAsia="Calibri"/>
              </w:rPr>
            </w:pPr>
            <w:r w:rsidRPr="004A2C5F">
              <w:rPr>
                <w:rFonts w:eastAsia="Calibri"/>
              </w:rPr>
              <w:t>name and address of the Purchaser;</w:t>
            </w:r>
          </w:p>
          <w:p w14:paraId="74C1CD21" w14:textId="77777777" w:rsidR="0067242E" w:rsidRPr="004A2C5F" w:rsidRDefault="0067242E" w:rsidP="008D3FDA">
            <w:pPr>
              <w:pStyle w:val="ListParagraph"/>
              <w:numPr>
                <w:ilvl w:val="0"/>
                <w:numId w:val="105"/>
              </w:numPr>
              <w:spacing w:after="120"/>
              <w:ind w:left="1166" w:hanging="540"/>
              <w:contextualSpacing w:val="0"/>
              <w:rPr>
                <w:rFonts w:eastAsia="Calibri"/>
              </w:rPr>
            </w:pPr>
            <w:r w:rsidRPr="004A2C5F">
              <w:rPr>
                <w:rFonts w:eastAsia="Calibri"/>
              </w:rPr>
              <w:t xml:space="preserve">name and reference number of the contract being awarded, and the selection method used; </w:t>
            </w:r>
          </w:p>
          <w:p w14:paraId="49E7633F" w14:textId="77777777" w:rsidR="0067242E" w:rsidRPr="004A2C5F" w:rsidRDefault="0067242E" w:rsidP="008D3FDA">
            <w:pPr>
              <w:pStyle w:val="ListParagraph"/>
              <w:numPr>
                <w:ilvl w:val="0"/>
                <w:numId w:val="105"/>
              </w:numPr>
              <w:spacing w:after="120"/>
              <w:ind w:left="1166" w:hanging="540"/>
              <w:contextualSpacing w:val="0"/>
              <w:rPr>
                <w:rFonts w:eastAsia="Calibri"/>
              </w:rPr>
            </w:pPr>
            <w:r w:rsidRPr="004A2C5F">
              <w:rPr>
                <w:rFonts w:eastAsia="Calibri"/>
              </w:rPr>
              <w:t xml:space="preserve">names of all Bidders that submitted Bids, and their Bid prices as read out at Bid opening, and as evaluated; </w:t>
            </w:r>
          </w:p>
          <w:p w14:paraId="4CD75641" w14:textId="77777777" w:rsidR="0067242E" w:rsidRPr="00103AFD" w:rsidRDefault="0067242E" w:rsidP="008D3FDA">
            <w:pPr>
              <w:pStyle w:val="ListParagraph"/>
              <w:numPr>
                <w:ilvl w:val="0"/>
                <w:numId w:val="105"/>
              </w:numPr>
              <w:spacing w:after="120"/>
              <w:ind w:left="1166" w:hanging="540"/>
              <w:contextualSpacing w:val="0"/>
              <w:rPr>
                <w:rFonts w:eastAsia="Calibri"/>
              </w:rPr>
            </w:pPr>
            <w:r w:rsidRPr="004A2C5F">
              <w:rPr>
                <w:rFonts w:eastAsia="Calibri"/>
              </w:rPr>
              <w:t xml:space="preserve">names of all Bidders whose Bids were rejected either as nonresponsive or as not meeting qualification criteria, or were not evaluated, with the reasons therefor; </w:t>
            </w:r>
            <w:r>
              <w:rPr>
                <w:rFonts w:eastAsia="Calibri"/>
              </w:rPr>
              <w:t>and</w:t>
            </w:r>
          </w:p>
          <w:p w14:paraId="7C14EACE" w14:textId="77777777" w:rsidR="00FD6404" w:rsidRPr="004C7447" w:rsidRDefault="0067242E" w:rsidP="008D3FDA">
            <w:pPr>
              <w:pStyle w:val="ListParagraph"/>
              <w:numPr>
                <w:ilvl w:val="0"/>
                <w:numId w:val="105"/>
              </w:numPr>
              <w:spacing w:after="120"/>
              <w:ind w:left="1166" w:hanging="540"/>
              <w:contextualSpacing w:val="0"/>
            </w:pPr>
            <w:r w:rsidRPr="00103AFD">
              <w:rPr>
                <w:rFonts w:eastAsia="Calibri"/>
              </w:rPr>
              <w:t>the name of the successful Bidder, the final total contract price, the contract duration and a summary of its scope</w:t>
            </w:r>
            <w:r>
              <w:t>.</w:t>
            </w:r>
          </w:p>
          <w:p w14:paraId="4980CFF4" w14:textId="77777777" w:rsidR="0067242E" w:rsidRPr="0067242E" w:rsidRDefault="0067242E" w:rsidP="0067242E">
            <w:pPr>
              <w:pStyle w:val="S1-subpara"/>
              <w:numPr>
                <w:ilvl w:val="0"/>
                <w:numId w:val="0"/>
              </w:numPr>
              <w:spacing w:after="120"/>
              <w:ind w:left="626" w:hanging="626"/>
            </w:pPr>
            <w:r>
              <w:t>43.3</w:t>
            </w:r>
            <w:r>
              <w:tab/>
            </w:r>
            <w:r w:rsidRPr="00103AFD">
              <w:t xml:space="preserve">The </w:t>
            </w:r>
            <w:r w:rsidR="00F07FFB">
              <w:t xml:space="preserve">Purchaser shall publish the </w:t>
            </w:r>
            <w:r w:rsidRPr="00103AFD">
              <w:t xml:space="preserve">Contract Award Notice </w:t>
            </w:r>
            <w:r w:rsidR="00F07FFB" w:rsidRPr="004A2C5F">
              <w:t xml:space="preserve">in </w:t>
            </w:r>
            <w:r w:rsidR="00F07FFB" w:rsidRPr="00AF5CCA">
              <w:t xml:space="preserve">UNDB online or Dg Market website in addition to </w:t>
            </w:r>
            <w:proofErr w:type="spellStart"/>
            <w:r w:rsidR="00F07FFB" w:rsidRPr="00AF5CCA">
              <w:t>I</w:t>
            </w:r>
            <w:r w:rsidR="00F07FFB">
              <w:t>s</w:t>
            </w:r>
            <w:r w:rsidR="00F07FFB" w:rsidRPr="00AF5CCA">
              <w:t>DB’s</w:t>
            </w:r>
            <w:proofErr w:type="spellEnd"/>
            <w:r w:rsidR="00F07FFB" w:rsidRPr="00AF5CCA">
              <w:t xml:space="preserve"> external website</w:t>
            </w:r>
            <w:r w:rsidR="00F07FFB" w:rsidRPr="00103AFD">
              <w:t xml:space="preserve"> </w:t>
            </w:r>
            <w:r w:rsidR="00F07FFB">
              <w:t xml:space="preserve">and </w:t>
            </w:r>
            <w:r w:rsidRPr="00103AFD">
              <w:t xml:space="preserve">on the Purchaser’s website </w:t>
            </w:r>
            <w:r w:rsidR="00F07FFB">
              <w:t>if available</w:t>
            </w:r>
            <w:r w:rsidRPr="004A2C5F">
              <w:t>.</w:t>
            </w:r>
          </w:p>
          <w:p w14:paraId="6DB6ABDD" w14:textId="77777777" w:rsidR="00FD6404" w:rsidRPr="009952B5" w:rsidRDefault="0067242E" w:rsidP="004C7447">
            <w:pPr>
              <w:pStyle w:val="S1-subpara"/>
              <w:numPr>
                <w:ilvl w:val="0"/>
                <w:numId w:val="0"/>
              </w:numPr>
              <w:spacing w:after="120"/>
              <w:ind w:left="626" w:hanging="626"/>
            </w:pPr>
            <w:r>
              <w:t>43.4</w:t>
            </w:r>
            <w:r>
              <w:tab/>
            </w:r>
            <w:r w:rsidR="00455149">
              <w:t>Until a formal Contract is prepared and executed, the notification of award shall constitute a binding Contract.</w:t>
            </w:r>
          </w:p>
        </w:tc>
      </w:tr>
      <w:tr w:rsidR="00F07FFB" w14:paraId="0192448C" w14:textId="77777777" w:rsidTr="0022282F">
        <w:tc>
          <w:tcPr>
            <w:tcW w:w="2250" w:type="dxa"/>
            <w:tcBorders>
              <w:bottom w:val="nil"/>
            </w:tcBorders>
          </w:tcPr>
          <w:p w14:paraId="670E6C9A" w14:textId="77777777" w:rsidR="00F07FFB" w:rsidRDefault="00F07FFB" w:rsidP="004C7447">
            <w:pPr>
              <w:pStyle w:val="Style4"/>
            </w:pPr>
            <w:bookmarkStart w:id="255" w:name="_Toc494463396"/>
            <w:bookmarkStart w:id="256" w:name="_Toc531226315"/>
            <w:r>
              <w:lastRenderedPageBreak/>
              <w:t>44.</w:t>
            </w:r>
            <w:r>
              <w:tab/>
            </w:r>
            <w:r w:rsidRPr="004A2C5F">
              <w:t>Debriefing by the Purchaser</w:t>
            </w:r>
            <w:bookmarkEnd w:id="255"/>
            <w:bookmarkEnd w:id="256"/>
          </w:p>
        </w:tc>
        <w:tc>
          <w:tcPr>
            <w:tcW w:w="7110" w:type="dxa"/>
          </w:tcPr>
          <w:p w14:paraId="2F694DAD" w14:textId="77777777" w:rsidR="00F07FFB" w:rsidRPr="004A2C5F" w:rsidRDefault="004C7447" w:rsidP="00415917">
            <w:pPr>
              <w:pStyle w:val="S1-subpara"/>
              <w:numPr>
                <w:ilvl w:val="0"/>
                <w:numId w:val="0"/>
              </w:numPr>
              <w:spacing w:after="120"/>
              <w:ind w:left="619" w:hanging="619"/>
            </w:pPr>
            <w:r>
              <w:t>44.1</w:t>
            </w:r>
            <w:r>
              <w:tab/>
            </w:r>
            <w:r w:rsidR="00F07FFB" w:rsidRPr="004A2C5F">
              <w:t>On receipt of the Purchaser’s Notification of Intention to Award referred to in ITB 40.1, an unsuccessful Bidder has three (3) Business Days to make a written request to the Purchaser for a debriefing. The Purchaser shall provide a debriefing to all unsuccessful Bidders whose request is received within this deadline.</w:t>
            </w:r>
          </w:p>
          <w:p w14:paraId="75D5B7BE" w14:textId="77777777" w:rsidR="00F07FFB" w:rsidRPr="004A2C5F" w:rsidRDefault="00F07FFB" w:rsidP="00F07FFB">
            <w:pPr>
              <w:pStyle w:val="S1-subpara"/>
              <w:numPr>
                <w:ilvl w:val="0"/>
                <w:numId w:val="0"/>
              </w:numPr>
              <w:spacing w:after="120"/>
              <w:ind w:left="619" w:hanging="619"/>
            </w:pPr>
            <w:r>
              <w:t>44.2</w:t>
            </w:r>
            <w:r>
              <w:tab/>
            </w:r>
            <w:r w:rsidRPr="004A2C5F">
              <w:t xml:space="preserve">Where a request for debriefing is received within the deadline, the Purchaser shall provide a debriefing within five (5) Business Days, unless the Purchaser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w:t>
            </w:r>
            <w:r w:rsidRPr="004A2C5F">
              <w:lastRenderedPageBreak/>
              <w:t>The Purchaser shall promptly inform, by the quickest means available, all Bidders of the extended standstill period</w:t>
            </w:r>
          </w:p>
          <w:p w14:paraId="22F6E252" w14:textId="77777777" w:rsidR="00F07FFB" w:rsidRPr="004A2C5F" w:rsidRDefault="00F07FFB" w:rsidP="00F07FFB">
            <w:pPr>
              <w:pStyle w:val="S1-subpara"/>
              <w:numPr>
                <w:ilvl w:val="0"/>
                <w:numId w:val="0"/>
              </w:numPr>
              <w:spacing w:after="120"/>
              <w:ind w:left="619" w:hanging="619"/>
            </w:pPr>
            <w:r>
              <w:t>44.3</w:t>
            </w:r>
            <w:r>
              <w:tab/>
            </w:r>
            <w:r w:rsidRPr="004A2C5F">
              <w:t xml:space="preserve">Where a request for debriefing is received by the Purchaser later than the three (3)-Business Day deadline, the Purchaser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745525A6" w14:textId="77777777" w:rsidR="00F07FFB" w:rsidRDefault="00F07FFB" w:rsidP="00F07FFB">
            <w:pPr>
              <w:pStyle w:val="S1-subpara"/>
              <w:numPr>
                <w:ilvl w:val="0"/>
                <w:numId w:val="0"/>
              </w:numPr>
              <w:spacing w:after="120"/>
              <w:ind w:left="619" w:hanging="619"/>
            </w:pPr>
            <w:r>
              <w:t>44.4</w:t>
            </w:r>
            <w:r>
              <w:tab/>
            </w:r>
            <w:r w:rsidRPr="004A2C5F">
              <w:t>Debriefings of unsuccessful Bidders may be done in writing or verbally. The Bidder</w:t>
            </w:r>
            <w:r>
              <w:t>s</w:t>
            </w:r>
            <w:r w:rsidRPr="004A2C5F">
              <w:t xml:space="preserve"> shall bear their own costs of attending such a debriefing meeting. </w:t>
            </w:r>
          </w:p>
        </w:tc>
      </w:tr>
      <w:tr w:rsidR="00455149" w14:paraId="364A634B" w14:textId="77777777" w:rsidTr="0022282F">
        <w:tc>
          <w:tcPr>
            <w:tcW w:w="2250" w:type="dxa"/>
            <w:tcBorders>
              <w:bottom w:val="nil"/>
            </w:tcBorders>
          </w:tcPr>
          <w:p w14:paraId="635C706B" w14:textId="77777777" w:rsidR="00455149" w:rsidRDefault="002000D3" w:rsidP="004C7447">
            <w:pPr>
              <w:pStyle w:val="Style4"/>
            </w:pPr>
            <w:bookmarkStart w:id="257" w:name="_Toc531226316"/>
            <w:r>
              <w:lastRenderedPageBreak/>
              <w:t>4</w:t>
            </w:r>
            <w:r w:rsidR="00F07FFB">
              <w:t>5</w:t>
            </w:r>
            <w:r>
              <w:t>.</w:t>
            </w:r>
            <w:r w:rsidR="00652EBF">
              <w:tab/>
            </w:r>
            <w:r w:rsidR="00455149">
              <w:t>Signing of Contract</w:t>
            </w:r>
            <w:bookmarkEnd w:id="257"/>
          </w:p>
        </w:tc>
        <w:tc>
          <w:tcPr>
            <w:tcW w:w="7110" w:type="dxa"/>
          </w:tcPr>
          <w:p w14:paraId="6C51B699" w14:textId="77777777" w:rsidR="00455149" w:rsidRDefault="00F07FFB" w:rsidP="004C7447">
            <w:pPr>
              <w:pStyle w:val="S1-subpara"/>
              <w:numPr>
                <w:ilvl w:val="0"/>
                <w:numId w:val="0"/>
              </w:numPr>
              <w:spacing w:after="120"/>
              <w:ind w:left="619" w:hanging="619"/>
            </w:pPr>
            <w:r>
              <w:t>45.1</w:t>
            </w:r>
            <w:r>
              <w:tab/>
            </w:r>
            <w:r w:rsidR="00455149">
              <w:t xml:space="preserve">Promptly after notification, the Purchaser shall send the successful Bidder </w:t>
            </w:r>
            <w:r w:rsidRPr="008E329A">
              <w:t>the</w:t>
            </w:r>
            <w:r>
              <w:t xml:space="preserve"> Letter of Acceptance including </w:t>
            </w:r>
            <w:r w:rsidR="00455149">
              <w:t xml:space="preserve">the </w:t>
            </w:r>
            <w:r w:rsidR="00E75897">
              <w:t xml:space="preserve">Contract </w:t>
            </w:r>
            <w:r w:rsidR="00455149">
              <w:t>Agreement</w:t>
            </w:r>
            <w:r w:rsidR="00E75897">
              <w:t>.</w:t>
            </w:r>
            <w:r w:rsidR="00455149">
              <w:t xml:space="preserve"> </w:t>
            </w:r>
          </w:p>
          <w:p w14:paraId="15D70F4F" w14:textId="77777777" w:rsidR="00455149" w:rsidRDefault="00F07FFB" w:rsidP="004C7447">
            <w:pPr>
              <w:pStyle w:val="S1-subpara"/>
              <w:numPr>
                <w:ilvl w:val="0"/>
                <w:numId w:val="0"/>
              </w:numPr>
              <w:spacing w:after="120"/>
              <w:ind w:left="619" w:hanging="619"/>
            </w:pPr>
            <w:r>
              <w:t>45.2</w:t>
            </w:r>
            <w:r>
              <w:tab/>
            </w:r>
            <w:r w:rsidR="00455149">
              <w:t xml:space="preserve">Within twenty-eight (28) days of receipt of the </w:t>
            </w:r>
            <w:r w:rsidR="00E75897">
              <w:t xml:space="preserve">Contract </w:t>
            </w:r>
            <w:r w:rsidR="00455149">
              <w:t>Agreement, the successful Bidder shall sign, date, and return it to the Purchaser.</w:t>
            </w:r>
          </w:p>
          <w:p w14:paraId="767309C3" w14:textId="77777777" w:rsidR="004733BE" w:rsidRDefault="00F07FFB" w:rsidP="004C7447">
            <w:pPr>
              <w:pStyle w:val="S1-subpara"/>
              <w:numPr>
                <w:ilvl w:val="0"/>
                <w:numId w:val="0"/>
              </w:numPr>
              <w:spacing w:after="120"/>
              <w:ind w:left="619" w:hanging="619"/>
            </w:pPr>
            <w:r>
              <w:t>45.3</w:t>
            </w:r>
            <w:r>
              <w:tab/>
            </w:r>
            <w:r w:rsidRPr="004A2C5F">
              <w:t xml:space="preserve">Notwithstanding ITB 45.2 above, in case signing of the Contract Agreement is prevented by any export restrictions attributable to the Purchaser, to the country of the Purchaser,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and of </w:t>
            </w:r>
            <w:proofErr w:type="spellStart"/>
            <w:r>
              <w:t>IsDB</w:t>
            </w:r>
            <w:proofErr w:type="spellEnd"/>
            <w:r w:rsidRPr="004A2C5F">
              <w:t xml:space="preserve"> that signing of the Contact Agreement has not been prevented by any lack of diligence on the part of the Bidder in completing any formalities, including applying for permits, authorizations and licenses necessary for the export of the products/goods, systems or services under the terms of the Contract</w:t>
            </w:r>
            <w:r w:rsidR="004733BE">
              <w:t>.</w:t>
            </w:r>
          </w:p>
        </w:tc>
      </w:tr>
      <w:tr w:rsidR="00455149" w14:paraId="0307EC6E" w14:textId="77777777" w:rsidTr="004C7447">
        <w:tc>
          <w:tcPr>
            <w:tcW w:w="2250" w:type="dxa"/>
          </w:tcPr>
          <w:p w14:paraId="5ED00BFC" w14:textId="77777777" w:rsidR="00455149" w:rsidRDefault="002000D3" w:rsidP="004C7447">
            <w:pPr>
              <w:pStyle w:val="Style4"/>
            </w:pPr>
            <w:bookmarkStart w:id="258" w:name="_Toc531226317"/>
            <w:r>
              <w:t>4</w:t>
            </w:r>
            <w:r w:rsidR="00F07FFB">
              <w:t>6</w:t>
            </w:r>
            <w:r>
              <w:t>.</w:t>
            </w:r>
            <w:r w:rsidR="00652EBF">
              <w:tab/>
            </w:r>
            <w:r w:rsidR="00455149">
              <w:t>Performance Security</w:t>
            </w:r>
            <w:bookmarkEnd w:id="258"/>
          </w:p>
        </w:tc>
        <w:tc>
          <w:tcPr>
            <w:tcW w:w="7110" w:type="dxa"/>
          </w:tcPr>
          <w:p w14:paraId="6E68B748" w14:textId="77777777" w:rsidR="00F07FFB" w:rsidRPr="004A2C5F" w:rsidRDefault="00F07FFB" w:rsidP="004C7447">
            <w:pPr>
              <w:pStyle w:val="S1-subpara"/>
              <w:numPr>
                <w:ilvl w:val="0"/>
                <w:numId w:val="0"/>
              </w:numPr>
              <w:spacing w:after="120"/>
              <w:ind w:left="619" w:hanging="619"/>
            </w:pPr>
            <w:r>
              <w:t>46.1</w:t>
            </w:r>
            <w:r>
              <w:tab/>
            </w:r>
            <w:r w:rsidRPr="004A2C5F">
              <w:t xml:space="preserve">Within twenty-eight (28) days of the receipt of Letter of Acceptance from the Purchaser, the successful Bidder, if required, shall furnish the Performance Security in accordance with the GCC 18, using for that purpose the Performance Security Form included in Section X, Contract Forms, or another Form acceptable to the Purchaser. If the Performance Security furnished by the successful Bidder is in the form of a bond, it shall be issued by a bonding or insurance company that has been determined by the successful Bidder to be acceptable to the Purchaser. A foreign institution providing a bond shall have a correspondent </w:t>
            </w:r>
            <w:r w:rsidRPr="004A2C5F">
              <w:rPr>
                <w:spacing w:val="-2"/>
              </w:rPr>
              <w:t xml:space="preserve">financial institution </w:t>
            </w:r>
            <w:r w:rsidRPr="004A2C5F">
              <w:t>located in the Purchaser’s Country</w:t>
            </w:r>
            <w:r w:rsidRPr="004A2C5F">
              <w:rPr>
                <w:bCs/>
              </w:rPr>
              <w:t xml:space="preserve">, unless the </w:t>
            </w:r>
            <w:r w:rsidRPr="004A2C5F">
              <w:rPr>
                <w:bCs/>
              </w:rPr>
              <w:lastRenderedPageBreak/>
              <w:t>Purchaser has agreed in writing that a correspondent financial institution is not required.</w:t>
            </w:r>
          </w:p>
          <w:p w14:paraId="424C4535" w14:textId="77777777" w:rsidR="00455149" w:rsidRDefault="00F07FFB" w:rsidP="004C7447">
            <w:pPr>
              <w:pStyle w:val="S1-subpara"/>
              <w:numPr>
                <w:ilvl w:val="0"/>
                <w:numId w:val="0"/>
              </w:numPr>
              <w:spacing w:after="120"/>
              <w:ind w:left="619" w:hanging="619"/>
            </w:pPr>
            <w:r>
              <w:t>46.2</w:t>
            </w:r>
            <w:r>
              <w:tab/>
            </w:r>
            <w:r w:rsidRPr="004A2C5F">
              <w:t xml:space="preserve">Failure of the successful Bidder to submit the above-mentioned Performance Security or sign the Contract shall constitute sufficient grounds for the annulment of the award and forfeiture of the Bid Security. In that event the Purchaser may award the Contract to the Bidder offering the </w:t>
            </w:r>
            <w:r w:rsidR="005C4ECC">
              <w:t xml:space="preserve">Bid with the </w:t>
            </w:r>
            <w:r w:rsidRPr="004A2C5F">
              <w:t xml:space="preserve">next Most </w:t>
            </w:r>
            <w:r w:rsidR="005C4ECC">
              <w:t>Value for Money</w:t>
            </w:r>
            <w:r w:rsidRPr="004A2C5F">
              <w:t>.</w:t>
            </w:r>
            <w:r w:rsidR="00455149">
              <w:t xml:space="preserve">  </w:t>
            </w:r>
          </w:p>
        </w:tc>
      </w:tr>
      <w:tr w:rsidR="005C4ECC" w14:paraId="600BAB46" w14:textId="77777777">
        <w:tc>
          <w:tcPr>
            <w:tcW w:w="2250" w:type="dxa"/>
            <w:tcBorders>
              <w:bottom w:val="nil"/>
            </w:tcBorders>
          </w:tcPr>
          <w:p w14:paraId="6205FA32" w14:textId="77777777" w:rsidR="005C4ECC" w:rsidRDefault="005C4ECC" w:rsidP="004C7447">
            <w:pPr>
              <w:pStyle w:val="Style4"/>
            </w:pPr>
            <w:bookmarkStart w:id="259" w:name="_Toc494463399"/>
            <w:bookmarkStart w:id="260" w:name="_Toc531226318"/>
            <w:r>
              <w:rPr>
                <w:color w:val="000000" w:themeColor="text1"/>
              </w:rPr>
              <w:lastRenderedPageBreak/>
              <w:t>47.</w:t>
            </w:r>
            <w:r>
              <w:rPr>
                <w:color w:val="000000" w:themeColor="text1"/>
              </w:rPr>
              <w:tab/>
            </w:r>
            <w:r w:rsidRPr="004A2C5F">
              <w:rPr>
                <w:color w:val="000000" w:themeColor="text1"/>
              </w:rPr>
              <w:t xml:space="preserve">Procurement </w:t>
            </w:r>
            <w:r w:rsidRPr="004C7447">
              <w:t>Related</w:t>
            </w:r>
            <w:r w:rsidRPr="004A2C5F">
              <w:rPr>
                <w:color w:val="000000" w:themeColor="text1"/>
              </w:rPr>
              <w:t xml:space="preserve"> Complaint</w:t>
            </w:r>
            <w:bookmarkEnd w:id="259"/>
            <w:bookmarkEnd w:id="260"/>
          </w:p>
        </w:tc>
        <w:tc>
          <w:tcPr>
            <w:tcW w:w="7110" w:type="dxa"/>
          </w:tcPr>
          <w:p w14:paraId="1A5C3FE3" w14:textId="77777777" w:rsidR="005C4ECC" w:rsidRDefault="005C4ECC" w:rsidP="004C7447">
            <w:pPr>
              <w:pStyle w:val="S1-subpara"/>
              <w:numPr>
                <w:ilvl w:val="0"/>
                <w:numId w:val="0"/>
              </w:numPr>
              <w:spacing w:after="120"/>
              <w:ind w:left="619" w:hanging="619"/>
            </w:pPr>
            <w:r>
              <w:rPr>
                <w:color w:val="000000" w:themeColor="text1"/>
              </w:rPr>
              <w:t>47.1</w:t>
            </w:r>
            <w:r>
              <w:rPr>
                <w:color w:val="000000" w:themeColor="text1"/>
              </w:rPr>
              <w:tab/>
            </w:r>
            <w:r w:rsidRPr="004A2C5F">
              <w:rPr>
                <w:color w:val="000000" w:themeColor="text1"/>
              </w:rPr>
              <w:t>The procedures for making a Procurement-related Complaint are as specified in the BDS.</w:t>
            </w:r>
            <w:bookmarkStart w:id="261" w:name="_Toc473881717"/>
            <w:r w:rsidRPr="004A2C5F">
              <w:rPr>
                <w:color w:val="000000" w:themeColor="text1"/>
              </w:rPr>
              <w:t xml:space="preserve"> </w:t>
            </w:r>
            <w:bookmarkEnd w:id="261"/>
          </w:p>
        </w:tc>
      </w:tr>
    </w:tbl>
    <w:p w14:paraId="3AB68508" w14:textId="77777777" w:rsidR="00455149" w:rsidRDefault="00455149">
      <w:pPr>
        <w:ind w:left="180"/>
      </w:pPr>
    </w:p>
    <w:p w14:paraId="1FB2172E" w14:textId="77777777" w:rsidR="00455149" w:rsidRDefault="00455149">
      <w:pPr>
        <w:ind w:left="180"/>
      </w:pPr>
    </w:p>
    <w:p w14:paraId="6348EAD0" w14:textId="77777777" w:rsidR="00795E68" w:rsidRDefault="00795E68">
      <w:pPr>
        <w:ind w:left="180"/>
      </w:pPr>
    </w:p>
    <w:p w14:paraId="61CE4C9B" w14:textId="77777777" w:rsidR="00795E68" w:rsidRDefault="00795E68">
      <w:pPr>
        <w:ind w:left="180"/>
      </w:pPr>
    </w:p>
    <w:p w14:paraId="21A8578B" w14:textId="77777777" w:rsidR="00795E68" w:rsidRDefault="00795E68">
      <w:pPr>
        <w:ind w:left="180"/>
      </w:pPr>
    </w:p>
    <w:p w14:paraId="13550825" w14:textId="77777777" w:rsidR="00795E68" w:rsidRDefault="00795E68">
      <w:pPr>
        <w:ind w:left="180"/>
      </w:pPr>
    </w:p>
    <w:p w14:paraId="119063FB" w14:textId="77777777" w:rsidR="00795E68" w:rsidRDefault="00795E68">
      <w:pPr>
        <w:ind w:left="180"/>
      </w:pPr>
    </w:p>
    <w:p w14:paraId="333541EA" w14:textId="77777777" w:rsidR="00795E68" w:rsidRDefault="00795E68">
      <w:pPr>
        <w:ind w:left="180"/>
      </w:pPr>
    </w:p>
    <w:p w14:paraId="1C0A6DEC" w14:textId="77777777" w:rsidR="00795E68" w:rsidRDefault="00795E68">
      <w:pPr>
        <w:ind w:left="180"/>
      </w:pPr>
    </w:p>
    <w:p w14:paraId="29745760" w14:textId="77777777" w:rsidR="00795E68" w:rsidRDefault="00795E68">
      <w:pPr>
        <w:ind w:left="180"/>
      </w:pPr>
    </w:p>
    <w:p w14:paraId="5557FDE1" w14:textId="77777777" w:rsidR="00795E68" w:rsidRDefault="00795E68">
      <w:pPr>
        <w:ind w:left="180"/>
      </w:pPr>
    </w:p>
    <w:p w14:paraId="22523055" w14:textId="77777777" w:rsidR="00795E68" w:rsidRDefault="00795E68">
      <w:pPr>
        <w:ind w:left="180"/>
      </w:pPr>
    </w:p>
    <w:p w14:paraId="2CBE7467" w14:textId="77777777" w:rsidR="00795E68" w:rsidRDefault="00795E68">
      <w:pPr>
        <w:ind w:left="180"/>
      </w:pPr>
    </w:p>
    <w:p w14:paraId="6B640811" w14:textId="77777777" w:rsidR="00795E68" w:rsidRDefault="00795E68">
      <w:pPr>
        <w:ind w:left="180"/>
      </w:pPr>
    </w:p>
    <w:p w14:paraId="6029D3EF" w14:textId="77777777" w:rsidR="00795E68" w:rsidRDefault="00795E68">
      <w:pPr>
        <w:ind w:left="180"/>
      </w:pPr>
    </w:p>
    <w:p w14:paraId="06FAD269" w14:textId="77777777" w:rsidR="00795E68" w:rsidRDefault="00795E68">
      <w:pPr>
        <w:ind w:left="180"/>
      </w:pPr>
    </w:p>
    <w:p w14:paraId="0541BF8A" w14:textId="77777777" w:rsidR="00795E68" w:rsidRDefault="00795E68">
      <w:pPr>
        <w:ind w:left="180"/>
      </w:pPr>
    </w:p>
    <w:p w14:paraId="14413DE2" w14:textId="77777777" w:rsidR="00795E68" w:rsidRDefault="00795E68">
      <w:pPr>
        <w:ind w:left="180"/>
      </w:pPr>
    </w:p>
    <w:p w14:paraId="7BEEEDBD" w14:textId="77777777" w:rsidR="00795E68" w:rsidRDefault="00795E68">
      <w:pPr>
        <w:ind w:left="180"/>
      </w:pPr>
    </w:p>
    <w:p w14:paraId="23E1F888" w14:textId="77777777" w:rsidR="00795E68" w:rsidRDefault="00795E68">
      <w:pPr>
        <w:ind w:left="180"/>
      </w:pPr>
    </w:p>
    <w:p w14:paraId="6A6EEC16" w14:textId="77777777" w:rsidR="00795E68" w:rsidRDefault="00795E68">
      <w:pPr>
        <w:ind w:left="180"/>
      </w:pPr>
    </w:p>
    <w:p w14:paraId="62B56DB1" w14:textId="77777777" w:rsidR="00795E68" w:rsidRDefault="00795E68">
      <w:pPr>
        <w:ind w:left="180"/>
      </w:pPr>
    </w:p>
    <w:p w14:paraId="165D8250" w14:textId="77777777" w:rsidR="00795E68" w:rsidRDefault="00795E68">
      <w:pPr>
        <w:ind w:left="180"/>
      </w:pPr>
    </w:p>
    <w:p w14:paraId="3476181B" w14:textId="77777777" w:rsidR="00795E68" w:rsidRDefault="00795E68">
      <w:pPr>
        <w:ind w:left="180"/>
      </w:pPr>
    </w:p>
    <w:p w14:paraId="3A531F81" w14:textId="77777777" w:rsidR="00795E68" w:rsidRDefault="00795E68">
      <w:pPr>
        <w:ind w:left="180"/>
      </w:pPr>
    </w:p>
    <w:p w14:paraId="056008C0" w14:textId="77777777" w:rsidR="00795E68" w:rsidRDefault="00795E68">
      <w:pPr>
        <w:ind w:left="180"/>
      </w:pPr>
    </w:p>
    <w:p w14:paraId="3687A9F6" w14:textId="77777777" w:rsidR="00795E68" w:rsidRDefault="00795E68">
      <w:pPr>
        <w:ind w:left="180"/>
      </w:pPr>
    </w:p>
    <w:p w14:paraId="6991B1B6" w14:textId="77777777" w:rsidR="00795E68" w:rsidRDefault="00795E68">
      <w:pPr>
        <w:ind w:left="180"/>
      </w:pPr>
    </w:p>
    <w:p w14:paraId="7485EA17" w14:textId="77777777" w:rsidR="00795E68" w:rsidRDefault="00795E68">
      <w:pPr>
        <w:ind w:left="180"/>
      </w:pPr>
    </w:p>
    <w:p w14:paraId="4E0EB063" w14:textId="77777777" w:rsidR="00795E68" w:rsidRDefault="00795E68">
      <w:pPr>
        <w:ind w:left="180"/>
      </w:pPr>
    </w:p>
    <w:p w14:paraId="040AF839" w14:textId="77777777" w:rsidR="00795E68" w:rsidRDefault="00795E68">
      <w:pPr>
        <w:ind w:left="180"/>
      </w:pPr>
    </w:p>
    <w:p w14:paraId="688E6568" w14:textId="77777777" w:rsidR="00795E68" w:rsidRDefault="00795E68">
      <w:pPr>
        <w:ind w:left="180"/>
      </w:pPr>
    </w:p>
    <w:p w14:paraId="41D553FA" w14:textId="77777777" w:rsidR="00795E68" w:rsidRDefault="00795E68">
      <w:pPr>
        <w:ind w:left="180"/>
      </w:pPr>
    </w:p>
    <w:p w14:paraId="0D1E6215" w14:textId="77777777" w:rsidR="00795E68" w:rsidRDefault="00795E68">
      <w:pPr>
        <w:ind w:left="180"/>
      </w:pPr>
    </w:p>
    <w:p w14:paraId="249F3493" w14:textId="77777777" w:rsidR="00795E68" w:rsidRPr="00B167AE" w:rsidRDefault="00795E68" w:rsidP="00B167AE">
      <w:pPr>
        <w:ind w:left="180"/>
        <w:jc w:val="center"/>
        <w:rPr>
          <w:sz w:val="56"/>
          <w:szCs w:val="48"/>
        </w:rPr>
      </w:pPr>
    </w:p>
    <w:p w14:paraId="7B31ECE8" w14:textId="77777777" w:rsidR="00B167AE" w:rsidRDefault="00B167AE" w:rsidP="00B167AE">
      <w:pPr>
        <w:ind w:left="180"/>
        <w:jc w:val="center"/>
        <w:rPr>
          <w:sz w:val="56"/>
          <w:szCs w:val="48"/>
        </w:rPr>
      </w:pPr>
    </w:p>
    <w:p w14:paraId="3B3C6F97" w14:textId="77777777" w:rsidR="00B167AE" w:rsidRDefault="00B167AE" w:rsidP="00B167AE">
      <w:pPr>
        <w:ind w:left="180"/>
        <w:jc w:val="center"/>
        <w:rPr>
          <w:sz w:val="56"/>
          <w:szCs w:val="48"/>
        </w:rPr>
      </w:pPr>
    </w:p>
    <w:p w14:paraId="2987BA20" w14:textId="77777777" w:rsidR="00B167AE" w:rsidRDefault="00B167AE" w:rsidP="00B167AE">
      <w:pPr>
        <w:ind w:left="180"/>
        <w:jc w:val="center"/>
        <w:rPr>
          <w:sz w:val="56"/>
          <w:szCs w:val="48"/>
        </w:rPr>
      </w:pPr>
    </w:p>
    <w:p w14:paraId="243F0989" w14:textId="77777777" w:rsidR="00B167AE" w:rsidRPr="00833F84" w:rsidRDefault="00B167AE" w:rsidP="00B167AE">
      <w:pPr>
        <w:ind w:left="180"/>
        <w:jc w:val="center"/>
        <w:rPr>
          <w:rFonts w:cs="MV Boli"/>
          <w:sz w:val="56"/>
          <w:szCs w:val="48"/>
          <w:lang w:bidi="dv-MV"/>
        </w:rPr>
      </w:pPr>
    </w:p>
    <w:p w14:paraId="1CEDCCF7" w14:textId="77777777" w:rsidR="00B167AE" w:rsidRPr="00833F84" w:rsidRDefault="00B167AE" w:rsidP="00B167AE">
      <w:pPr>
        <w:ind w:left="180"/>
        <w:jc w:val="center"/>
        <w:rPr>
          <w:rFonts w:cs="MV Boli"/>
          <w:sz w:val="56"/>
          <w:szCs w:val="48"/>
          <w:lang w:bidi="dv-MV"/>
        </w:rPr>
      </w:pPr>
    </w:p>
    <w:p w14:paraId="57E746B1" w14:textId="77777777" w:rsidR="00B167AE" w:rsidRDefault="00B167AE" w:rsidP="00B167AE">
      <w:pPr>
        <w:ind w:left="180"/>
        <w:jc w:val="center"/>
        <w:rPr>
          <w:sz w:val="56"/>
          <w:szCs w:val="48"/>
        </w:rPr>
      </w:pPr>
    </w:p>
    <w:p w14:paraId="4E217828" w14:textId="69DCD514" w:rsidR="00795E68" w:rsidRPr="00833F84" w:rsidRDefault="00B167AE" w:rsidP="00B167AE">
      <w:pPr>
        <w:ind w:left="180"/>
        <w:jc w:val="center"/>
        <w:rPr>
          <w:rFonts w:cs="MV Boli"/>
          <w:sz w:val="56"/>
          <w:szCs w:val="48"/>
          <w:lang w:bidi="dv-MV"/>
        </w:rPr>
        <w:sectPr w:rsidR="00795E68" w:rsidRPr="00833F84">
          <w:headerReference w:type="even" r:id="rId26"/>
          <w:headerReference w:type="default" r:id="rId27"/>
          <w:footerReference w:type="default" r:id="rId28"/>
          <w:headerReference w:type="first" r:id="rId29"/>
          <w:footerReference w:type="first" r:id="rId30"/>
          <w:footnotePr>
            <w:numRestart w:val="eachPage"/>
          </w:footnotePr>
          <w:type w:val="oddPage"/>
          <w:pgSz w:w="12240" w:h="15840" w:code="1"/>
          <w:pgMar w:top="1440" w:right="1440" w:bottom="1440" w:left="1800" w:header="720" w:footer="720" w:gutter="0"/>
          <w:paperSrc w:first="15" w:other="15"/>
          <w:cols w:space="720"/>
          <w:titlePg/>
        </w:sectPr>
      </w:pPr>
      <w:r w:rsidRPr="00B167AE">
        <w:rPr>
          <w:sz w:val="56"/>
          <w:szCs w:val="48"/>
        </w:rPr>
        <w:t>Blank Page</w:t>
      </w:r>
    </w:p>
    <w:tbl>
      <w:tblPr>
        <w:tblW w:w="90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455149" w14:paraId="15488653" w14:textId="77777777" w:rsidTr="009304BD">
        <w:trPr>
          <w:cantSplit/>
        </w:trPr>
        <w:tc>
          <w:tcPr>
            <w:tcW w:w="9090" w:type="dxa"/>
            <w:gridSpan w:val="2"/>
            <w:tcBorders>
              <w:top w:val="nil"/>
              <w:left w:val="nil"/>
              <w:bottom w:val="single" w:sz="12" w:space="0" w:color="000000"/>
              <w:right w:val="nil"/>
            </w:tcBorders>
            <w:vAlign w:val="center"/>
          </w:tcPr>
          <w:p w14:paraId="750B69C6" w14:textId="77777777" w:rsidR="00455149" w:rsidRDefault="00455149" w:rsidP="004C7447">
            <w:pPr>
              <w:pStyle w:val="Style2"/>
            </w:pPr>
            <w:r>
              <w:lastRenderedPageBreak/>
              <w:br w:type="page"/>
            </w:r>
            <w:bookmarkStart w:id="262" w:name="_Toc438366665"/>
            <w:bookmarkStart w:id="263" w:name="_Toc438954443"/>
            <w:bookmarkStart w:id="264" w:name="_Toc531225835"/>
            <w:r>
              <w:t>Section II.  Bid Data Sheet</w:t>
            </w:r>
            <w:bookmarkEnd w:id="262"/>
            <w:bookmarkEnd w:id="263"/>
            <w:r>
              <w:t xml:space="preserve"> (BDS)</w:t>
            </w:r>
            <w:bookmarkEnd w:id="264"/>
          </w:p>
          <w:p w14:paraId="51E5C990" w14:textId="77777777" w:rsidR="00455149" w:rsidRDefault="00455149">
            <w:pPr>
              <w:suppressAutoHyphens/>
              <w:jc w:val="both"/>
            </w:pPr>
            <w:r>
              <w:t>The following specific data for the goods to be procured shall complement, supplement, or amend the provisions in the Instructions to Bidders (ITB).  Whenever there is a conflict, the provisions herein shall prevail over those in ITB.</w:t>
            </w:r>
          </w:p>
          <w:p w14:paraId="7772843B" w14:textId="77777777" w:rsidR="00455149" w:rsidRDefault="00455149">
            <w:pPr>
              <w:suppressAutoHyphens/>
              <w:jc w:val="both"/>
            </w:pPr>
          </w:p>
          <w:p w14:paraId="42822169" w14:textId="77777777" w:rsidR="00455149" w:rsidRDefault="00455149" w:rsidP="000C630F">
            <w:pPr>
              <w:suppressAutoHyphens/>
              <w:jc w:val="both"/>
              <w:rPr>
                <w:b/>
                <w:bCs/>
                <w:i/>
                <w:iCs/>
              </w:rPr>
            </w:pPr>
          </w:p>
        </w:tc>
      </w:tr>
      <w:tr w:rsidR="00455149" w14:paraId="23D55187" w14:textId="77777777" w:rsidTr="009304BD">
        <w:trPr>
          <w:cantSplit/>
        </w:trPr>
        <w:tc>
          <w:tcPr>
            <w:tcW w:w="1620" w:type="dxa"/>
            <w:tcBorders>
              <w:bottom w:val="nil"/>
            </w:tcBorders>
          </w:tcPr>
          <w:p w14:paraId="1A55E08B" w14:textId="77777777" w:rsidR="00455149" w:rsidRDefault="00455149">
            <w:pPr>
              <w:spacing w:before="120"/>
              <w:rPr>
                <w:b/>
                <w:bCs/>
              </w:rPr>
            </w:pPr>
            <w:r>
              <w:rPr>
                <w:b/>
                <w:bCs/>
              </w:rPr>
              <w:t>ITB Clause Reference</w:t>
            </w:r>
          </w:p>
        </w:tc>
        <w:tc>
          <w:tcPr>
            <w:tcW w:w="7470" w:type="dxa"/>
            <w:tcBorders>
              <w:bottom w:val="nil"/>
            </w:tcBorders>
          </w:tcPr>
          <w:p w14:paraId="6B93E56C" w14:textId="77777777" w:rsidR="00455149" w:rsidRDefault="00455149">
            <w:pPr>
              <w:spacing w:before="120" w:after="120"/>
              <w:jc w:val="center"/>
              <w:rPr>
                <w:b/>
                <w:bCs/>
                <w:sz w:val="28"/>
              </w:rPr>
            </w:pPr>
            <w:bookmarkStart w:id="265" w:name="_Toc505659529"/>
            <w:bookmarkStart w:id="266" w:name="_Toc506185677"/>
            <w:r>
              <w:rPr>
                <w:b/>
                <w:bCs/>
                <w:sz w:val="28"/>
              </w:rPr>
              <w:t>A. General</w:t>
            </w:r>
            <w:bookmarkEnd w:id="265"/>
            <w:bookmarkEnd w:id="266"/>
          </w:p>
        </w:tc>
      </w:tr>
      <w:tr w:rsidR="00FB718C" w:rsidRPr="00D20367" w14:paraId="68AD456F" w14:textId="77777777" w:rsidTr="009304BD">
        <w:trPr>
          <w:cantSplit/>
        </w:trPr>
        <w:tc>
          <w:tcPr>
            <w:tcW w:w="1620" w:type="dxa"/>
            <w:tcBorders>
              <w:bottom w:val="nil"/>
            </w:tcBorders>
          </w:tcPr>
          <w:p w14:paraId="49A57418" w14:textId="77777777" w:rsidR="00FB718C" w:rsidRPr="00D20367" w:rsidRDefault="00FB718C" w:rsidP="00FB718C">
            <w:pPr>
              <w:spacing w:before="60" w:after="60"/>
              <w:rPr>
                <w:b/>
              </w:rPr>
            </w:pPr>
            <w:r w:rsidRPr="00D20367">
              <w:rPr>
                <w:b/>
              </w:rPr>
              <w:t>ITB 1.1</w:t>
            </w:r>
          </w:p>
        </w:tc>
        <w:tc>
          <w:tcPr>
            <w:tcW w:w="7470" w:type="dxa"/>
            <w:tcBorders>
              <w:bottom w:val="nil"/>
            </w:tcBorders>
          </w:tcPr>
          <w:p w14:paraId="6B63A491" w14:textId="6EF69495" w:rsidR="00FB718C" w:rsidRPr="00D20367" w:rsidRDefault="00FB718C" w:rsidP="008E6515">
            <w:pPr>
              <w:tabs>
                <w:tab w:val="right" w:pos="7272"/>
              </w:tabs>
              <w:spacing w:before="60" w:after="60"/>
            </w:pPr>
            <w:r w:rsidRPr="00D20367">
              <w:t xml:space="preserve">The </w:t>
            </w:r>
            <w:r w:rsidR="00B51FC3">
              <w:t xml:space="preserve">reference </w:t>
            </w:r>
            <w:r w:rsidRPr="00D20367">
              <w:t xml:space="preserve">number of the Invitation for Bids is </w:t>
            </w:r>
            <w:r w:rsidR="00146DCE">
              <w:t>Package G-6: Procurement of ICT Equipment</w:t>
            </w:r>
          </w:p>
        </w:tc>
      </w:tr>
      <w:tr w:rsidR="00FB718C" w:rsidRPr="00D20367" w14:paraId="25597E57" w14:textId="77777777" w:rsidTr="009304BD">
        <w:trPr>
          <w:cantSplit/>
        </w:trPr>
        <w:tc>
          <w:tcPr>
            <w:tcW w:w="1620" w:type="dxa"/>
            <w:tcBorders>
              <w:top w:val="single" w:sz="12" w:space="0" w:color="000000"/>
              <w:left w:val="single" w:sz="12" w:space="0" w:color="000000"/>
              <w:bottom w:val="nil"/>
              <w:right w:val="single" w:sz="8" w:space="0" w:color="000000"/>
            </w:tcBorders>
          </w:tcPr>
          <w:p w14:paraId="5A4DAFC7" w14:textId="77777777" w:rsidR="00FB718C" w:rsidRPr="00D20367" w:rsidRDefault="00FB718C" w:rsidP="00FB718C">
            <w:pPr>
              <w:spacing w:before="60" w:after="60"/>
              <w:rPr>
                <w:b/>
              </w:rPr>
            </w:pPr>
            <w:r w:rsidRPr="00D20367">
              <w:rPr>
                <w:b/>
              </w:rPr>
              <w:t>ITB 1.1</w:t>
            </w:r>
          </w:p>
        </w:tc>
        <w:tc>
          <w:tcPr>
            <w:tcW w:w="7470" w:type="dxa"/>
            <w:tcBorders>
              <w:top w:val="single" w:sz="12" w:space="0" w:color="000000"/>
              <w:left w:val="nil"/>
              <w:bottom w:val="single" w:sz="12" w:space="0" w:color="auto"/>
              <w:right w:val="single" w:sz="12" w:space="0" w:color="000000"/>
            </w:tcBorders>
          </w:tcPr>
          <w:p w14:paraId="715D5A2E" w14:textId="50692E0E" w:rsidR="00FB718C" w:rsidRPr="00D20367" w:rsidRDefault="00FB718C" w:rsidP="009304BD">
            <w:pPr>
              <w:tabs>
                <w:tab w:val="right" w:pos="7272"/>
              </w:tabs>
              <w:spacing w:before="60" w:after="60"/>
            </w:pPr>
            <w:r w:rsidRPr="00D20367">
              <w:t xml:space="preserve">The </w:t>
            </w:r>
            <w:r>
              <w:t xml:space="preserve">Purchaser </w:t>
            </w:r>
            <w:r w:rsidRPr="00D20367">
              <w:t xml:space="preserve">is: </w:t>
            </w:r>
            <w:r w:rsidR="00915235">
              <w:rPr>
                <w:b/>
                <w:i/>
              </w:rPr>
              <w:t>Ministry of Health</w:t>
            </w:r>
          </w:p>
        </w:tc>
      </w:tr>
      <w:tr w:rsidR="00FB718C" w:rsidRPr="00D20367" w14:paraId="59547579" w14:textId="77777777" w:rsidTr="009304BD">
        <w:trPr>
          <w:cantSplit/>
        </w:trPr>
        <w:tc>
          <w:tcPr>
            <w:tcW w:w="1620" w:type="dxa"/>
            <w:tcBorders>
              <w:top w:val="single" w:sz="12" w:space="0" w:color="000000"/>
              <w:bottom w:val="nil"/>
            </w:tcBorders>
          </w:tcPr>
          <w:p w14:paraId="75508B2C" w14:textId="77777777" w:rsidR="00FB718C" w:rsidRPr="00D20367" w:rsidRDefault="00FB718C" w:rsidP="00FB718C">
            <w:pPr>
              <w:spacing w:before="60" w:after="60"/>
              <w:rPr>
                <w:b/>
              </w:rPr>
            </w:pPr>
            <w:r w:rsidRPr="00D20367">
              <w:rPr>
                <w:b/>
              </w:rPr>
              <w:t>ITB 1.1</w:t>
            </w:r>
          </w:p>
        </w:tc>
        <w:tc>
          <w:tcPr>
            <w:tcW w:w="7470" w:type="dxa"/>
            <w:tcBorders>
              <w:top w:val="nil"/>
              <w:bottom w:val="single" w:sz="12" w:space="0" w:color="000000"/>
            </w:tcBorders>
          </w:tcPr>
          <w:p w14:paraId="2DF80056" w14:textId="45F4ED52" w:rsidR="00FB718C" w:rsidRPr="00D20367" w:rsidRDefault="00FB718C" w:rsidP="000B0A4A">
            <w:pPr>
              <w:tabs>
                <w:tab w:val="right" w:pos="7272"/>
              </w:tabs>
              <w:spacing w:before="60" w:after="60"/>
            </w:pPr>
            <w:r w:rsidRPr="00D20367">
              <w:t xml:space="preserve">The name of the </w:t>
            </w:r>
            <w:r w:rsidR="009833C9">
              <w:t xml:space="preserve">NCB </w:t>
            </w:r>
            <w:r w:rsidRPr="00D20367">
              <w:t>is:</w:t>
            </w:r>
            <w:r w:rsidR="00447897">
              <w:t xml:space="preserve"> </w:t>
            </w:r>
            <w:r w:rsidR="00915235">
              <w:rPr>
                <w:b/>
                <w:i/>
              </w:rPr>
              <w:t>Procurement of ICT Equipment</w:t>
            </w:r>
          </w:p>
          <w:p w14:paraId="1E31A5B5" w14:textId="004D61E1" w:rsidR="00FB718C" w:rsidRDefault="00FB718C" w:rsidP="009833C9">
            <w:pPr>
              <w:tabs>
                <w:tab w:val="right" w:pos="7272"/>
              </w:tabs>
              <w:spacing w:before="60" w:after="60"/>
            </w:pPr>
            <w:r w:rsidRPr="00D20367">
              <w:t>The identification number</w:t>
            </w:r>
            <w:r w:rsidRPr="00D20367">
              <w:rPr>
                <w:i/>
              </w:rPr>
              <w:t xml:space="preserve"> </w:t>
            </w:r>
            <w:r w:rsidRPr="00D20367">
              <w:t xml:space="preserve">of the </w:t>
            </w:r>
            <w:r w:rsidR="009833C9">
              <w:t>NCB</w:t>
            </w:r>
            <w:r w:rsidRPr="00D20367">
              <w:t xml:space="preserve"> is:</w:t>
            </w:r>
            <w:r w:rsidR="00447897">
              <w:t xml:space="preserve"> </w:t>
            </w:r>
            <w:r w:rsidR="009304BD">
              <w:t>“Package G-6: Procurement of ICT Equipment</w:t>
            </w:r>
          </w:p>
          <w:p w14:paraId="33B09BA1" w14:textId="56D4F9FD" w:rsidR="00F31EE9" w:rsidRPr="00D20367" w:rsidRDefault="00F31EE9" w:rsidP="009833C9">
            <w:pPr>
              <w:tabs>
                <w:tab w:val="right" w:pos="7272"/>
              </w:tabs>
              <w:spacing w:before="60" w:after="60"/>
            </w:pPr>
            <w:r>
              <w:t>Procurement Number: TES/2022/G-017</w:t>
            </w:r>
          </w:p>
          <w:p w14:paraId="71AEC8A6" w14:textId="0E502935" w:rsidR="00FB718C" w:rsidRPr="00D20367" w:rsidRDefault="00FB718C" w:rsidP="0006639D">
            <w:pPr>
              <w:tabs>
                <w:tab w:val="right" w:pos="7272"/>
              </w:tabs>
              <w:spacing w:before="60" w:after="60"/>
            </w:pPr>
            <w:r w:rsidRPr="00D20367">
              <w:t xml:space="preserve">The number </w:t>
            </w:r>
            <w:r w:rsidRPr="004848E5">
              <w:t xml:space="preserve">and identification of </w:t>
            </w:r>
            <w:r w:rsidRPr="004848E5">
              <w:rPr>
                <w:iCs/>
              </w:rPr>
              <w:t>lots (contracts)</w:t>
            </w:r>
            <w:r w:rsidRPr="004848E5">
              <w:rPr>
                <w:i/>
              </w:rPr>
              <w:t xml:space="preserve"> </w:t>
            </w:r>
            <w:r w:rsidRPr="004848E5">
              <w:t xml:space="preserve">comprising this </w:t>
            </w:r>
            <w:r w:rsidR="0006639D">
              <w:t xml:space="preserve">NCB </w:t>
            </w:r>
            <w:r w:rsidRPr="004848E5">
              <w:t>is:</w:t>
            </w:r>
            <w:r w:rsidR="00447897" w:rsidRPr="004848E5">
              <w:rPr>
                <w:b/>
              </w:rPr>
              <w:t xml:space="preserve"> </w:t>
            </w:r>
            <w:r w:rsidR="00146DCE">
              <w:rPr>
                <w:b/>
                <w:i/>
              </w:rPr>
              <w:t>04</w:t>
            </w:r>
            <w:r w:rsidR="002E1EB4" w:rsidRPr="004848E5">
              <w:rPr>
                <w:b/>
                <w:i/>
              </w:rPr>
              <w:t xml:space="preserve"> Lots</w:t>
            </w:r>
            <w:r w:rsidR="00EF3D2E" w:rsidRPr="004848E5">
              <w:rPr>
                <w:b/>
                <w:i/>
              </w:rPr>
              <w:t xml:space="preserve"> </w:t>
            </w:r>
            <w:r w:rsidR="002E1EB4" w:rsidRPr="004848E5">
              <w:rPr>
                <w:b/>
                <w:i/>
              </w:rPr>
              <w:t xml:space="preserve">comprise </w:t>
            </w:r>
            <w:r w:rsidR="00BC616A" w:rsidRPr="004848E5">
              <w:rPr>
                <w:b/>
                <w:i/>
              </w:rPr>
              <w:t xml:space="preserve">of </w:t>
            </w:r>
            <w:r w:rsidR="00BC616A" w:rsidRPr="004848E5">
              <w:t>Lot</w:t>
            </w:r>
            <w:r w:rsidR="005220BF">
              <w:t xml:space="preserve"> 01, Lot 02, Lot 03</w:t>
            </w:r>
            <w:r w:rsidR="005C6763">
              <w:t xml:space="preserve"> and</w:t>
            </w:r>
            <w:r w:rsidR="005220BF">
              <w:t xml:space="preserve"> Lot 04</w:t>
            </w:r>
            <w:r w:rsidR="005C6763">
              <w:t xml:space="preserve"> </w:t>
            </w:r>
            <w:r w:rsidR="005220BF">
              <w:t xml:space="preserve">which is detailed in section IV: bidding documents and section VII schedule of requirements. </w:t>
            </w:r>
          </w:p>
        </w:tc>
      </w:tr>
      <w:tr w:rsidR="005C4ECC" w:rsidRPr="00D20367" w14:paraId="44EA72C1" w14:textId="77777777" w:rsidTr="009304BD">
        <w:trPr>
          <w:cantSplit/>
        </w:trPr>
        <w:tc>
          <w:tcPr>
            <w:tcW w:w="1620" w:type="dxa"/>
            <w:tcBorders>
              <w:top w:val="single" w:sz="12" w:space="0" w:color="000000"/>
              <w:bottom w:val="nil"/>
            </w:tcBorders>
          </w:tcPr>
          <w:p w14:paraId="182B95D3" w14:textId="77777777" w:rsidR="005C4ECC" w:rsidRPr="00D20367" w:rsidRDefault="005C4ECC" w:rsidP="00FB718C">
            <w:pPr>
              <w:spacing w:before="60" w:after="60"/>
              <w:rPr>
                <w:b/>
              </w:rPr>
            </w:pPr>
            <w:r w:rsidRPr="004A2C5F">
              <w:rPr>
                <w:b/>
              </w:rPr>
              <w:t>ITB 1.2(a)</w:t>
            </w:r>
          </w:p>
        </w:tc>
        <w:tc>
          <w:tcPr>
            <w:tcW w:w="7470" w:type="dxa"/>
            <w:tcBorders>
              <w:top w:val="nil"/>
              <w:bottom w:val="single" w:sz="12" w:space="0" w:color="000000"/>
            </w:tcBorders>
          </w:tcPr>
          <w:p w14:paraId="5886C2C2" w14:textId="25E390BE" w:rsidR="005C4ECC" w:rsidRPr="00D20367" w:rsidRDefault="00915235" w:rsidP="00FB718C">
            <w:pPr>
              <w:tabs>
                <w:tab w:val="right" w:pos="7272"/>
              </w:tabs>
              <w:spacing w:before="60" w:after="60"/>
            </w:pPr>
            <w:r w:rsidRPr="00616457">
              <w:rPr>
                <w:i/>
              </w:rPr>
              <w:t>Not Applicable</w:t>
            </w:r>
          </w:p>
        </w:tc>
      </w:tr>
      <w:tr w:rsidR="00FB718C" w:rsidRPr="00D20367" w14:paraId="12EF84EB" w14:textId="77777777" w:rsidTr="009304BD">
        <w:trPr>
          <w:cantSplit/>
        </w:trPr>
        <w:tc>
          <w:tcPr>
            <w:tcW w:w="1620" w:type="dxa"/>
            <w:tcBorders>
              <w:top w:val="single" w:sz="12" w:space="0" w:color="000000"/>
              <w:bottom w:val="nil"/>
            </w:tcBorders>
          </w:tcPr>
          <w:p w14:paraId="71412DA0" w14:textId="77777777" w:rsidR="00FB718C" w:rsidRPr="00D20367" w:rsidRDefault="00FB718C" w:rsidP="00FB718C">
            <w:pPr>
              <w:spacing w:before="60" w:after="60"/>
              <w:rPr>
                <w:b/>
              </w:rPr>
            </w:pPr>
            <w:r w:rsidRPr="00D20367">
              <w:rPr>
                <w:b/>
              </w:rPr>
              <w:t>ITB 2.1</w:t>
            </w:r>
          </w:p>
        </w:tc>
        <w:tc>
          <w:tcPr>
            <w:tcW w:w="7470" w:type="dxa"/>
            <w:tcBorders>
              <w:top w:val="nil"/>
              <w:bottom w:val="single" w:sz="4" w:space="0" w:color="auto"/>
            </w:tcBorders>
          </w:tcPr>
          <w:p w14:paraId="6C805952" w14:textId="6E18B8E2" w:rsidR="00FB718C" w:rsidRPr="00D20367" w:rsidRDefault="00FB718C" w:rsidP="009304BD">
            <w:pPr>
              <w:tabs>
                <w:tab w:val="right" w:pos="7272"/>
              </w:tabs>
              <w:spacing w:before="120" w:after="120"/>
              <w:rPr>
                <w:u w:val="single"/>
              </w:rPr>
            </w:pPr>
            <w:r w:rsidRPr="00D20367">
              <w:t xml:space="preserve">The </w:t>
            </w:r>
            <w:r w:rsidR="005B519A">
              <w:t>Beneficiary</w:t>
            </w:r>
            <w:r w:rsidRPr="00D20367">
              <w:t xml:space="preserve"> is: </w:t>
            </w:r>
            <w:r w:rsidR="00915235">
              <w:rPr>
                <w:b/>
                <w:i/>
              </w:rPr>
              <w:t>Ministry of Health</w:t>
            </w:r>
          </w:p>
        </w:tc>
      </w:tr>
      <w:tr w:rsidR="00FB718C" w:rsidRPr="00D20367" w14:paraId="4EF529E3" w14:textId="77777777" w:rsidTr="009304BD">
        <w:trPr>
          <w:cantSplit/>
        </w:trPr>
        <w:tc>
          <w:tcPr>
            <w:tcW w:w="1620" w:type="dxa"/>
            <w:tcBorders>
              <w:top w:val="single" w:sz="12" w:space="0" w:color="000000"/>
              <w:bottom w:val="nil"/>
            </w:tcBorders>
          </w:tcPr>
          <w:p w14:paraId="09CAF507" w14:textId="77777777" w:rsidR="00FB718C" w:rsidRPr="00D20367" w:rsidRDefault="00FB718C" w:rsidP="00FB718C">
            <w:pPr>
              <w:spacing w:before="60" w:after="60"/>
              <w:rPr>
                <w:b/>
              </w:rPr>
            </w:pPr>
            <w:r w:rsidRPr="00D20367">
              <w:rPr>
                <w:b/>
              </w:rPr>
              <w:t>ITB 2.1</w:t>
            </w:r>
          </w:p>
        </w:tc>
        <w:tc>
          <w:tcPr>
            <w:tcW w:w="7470" w:type="dxa"/>
            <w:tcBorders>
              <w:top w:val="single" w:sz="4" w:space="0" w:color="auto"/>
              <w:bottom w:val="single" w:sz="12" w:space="0" w:color="000000"/>
            </w:tcBorders>
          </w:tcPr>
          <w:p w14:paraId="4A26D639" w14:textId="4579A239" w:rsidR="00FB718C" w:rsidRPr="00614B38" w:rsidRDefault="00FB718C" w:rsidP="009304BD">
            <w:pPr>
              <w:tabs>
                <w:tab w:val="right" w:pos="7272"/>
              </w:tabs>
              <w:spacing w:before="60" w:after="60"/>
            </w:pPr>
            <w:r w:rsidRPr="00614B38">
              <w:t xml:space="preserve">Financing Agreement </w:t>
            </w:r>
            <w:r w:rsidR="00EF3D2E" w:rsidRPr="00614B38">
              <w:t>amount</w:t>
            </w:r>
            <w:r w:rsidRPr="00614B38">
              <w:t>:</w:t>
            </w:r>
            <w:r w:rsidR="00447897" w:rsidRPr="00614B38">
              <w:rPr>
                <w:b/>
              </w:rPr>
              <w:t xml:space="preserve"> </w:t>
            </w:r>
            <w:r w:rsidR="00EF3D2E" w:rsidRPr="00614B38">
              <w:rPr>
                <w:b/>
                <w:i/>
              </w:rPr>
              <w:t xml:space="preserve">US$ </w:t>
            </w:r>
            <w:r w:rsidR="00915235">
              <w:rPr>
                <w:b/>
                <w:i/>
              </w:rPr>
              <w:t>20,000,000.00</w:t>
            </w:r>
            <w:r w:rsidR="00EF3D2E" w:rsidRPr="00614B38">
              <w:rPr>
                <w:i/>
              </w:rPr>
              <w:t xml:space="preserve"> </w:t>
            </w:r>
          </w:p>
        </w:tc>
      </w:tr>
      <w:tr w:rsidR="00FB718C" w:rsidRPr="00D20367" w14:paraId="308EFC35" w14:textId="77777777" w:rsidTr="009304BD">
        <w:trPr>
          <w:cantSplit/>
        </w:trPr>
        <w:tc>
          <w:tcPr>
            <w:tcW w:w="1620" w:type="dxa"/>
            <w:tcBorders>
              <w:top w:val="single" w:sz="12" w:space="0" w:color="000000"/>
              <w:bottom w:val="single" w:sz="12" w:space="0" w:color="000000"/>
            </w:tcBorders>
          </w:tcPr>
          <w:p w14:paraId="2E54D9DC" w14:textId="77777777" w:rsidR="00FB718C" w:rsidRPr="00D20367" w:rsidRDefault="00FB718C" w:rsidP="00FB718C">
            <w:pPr>
              <w:spacing w:before="60" w:after="60"/>
              <w:rPr>
                <w:b/>
              </w:rPr>
            </w:pPr>
            <w:r w:rsidRPr="00D20367">
              <w:rPr>
                <w:b/>
              </w:rPr>
              <w:t>ITB 2.1</w:t>
            </w:r>
          </w:p>
        </w:tc>
        <w:tc>
          <w:tcPr>
            <w:tcW w:w="7470" w:type="dxa"/>
            <w:tcBorders>
              <w:top w:val="single" w:sz="12" w:space="0" w:color="000000"/>
              <w:bottom w:val="single" w:sz="12" w:space="0" w:color="000000"/>
            </w:tcBorders>
          </w:tcPr>
          <w:p w14:paraId="08369216" w14:textId="665142BD" w:rsidR="00FB718C" w:rsidRPr="00614B38" w:rsidRDefault="00FB718C" w:rsidP="009304BD">
            <w:pPr>
              <w:tabs>
                <w:tab w:val="right" w:pos="7254"/>
              </w:tabs>
              <w:spacing w:before="60" w:after="60"/>
            </w:pPr>
            <w:r w:rsidRPr="00614B38">
              <w:t xml:space="preserve">The name of the </w:t>
            </w:r>
            <w:r w:rsidR="00EF3D2E" w:rsidRPr="00614B38">
              <w:t>Project</w:t>
            </w:r>
            <w:r w:rsidRPr="00614B38">
              <w:t xml:space="preserve"> is:</w:t>
            </w:r>
            <w:r w:rsidR="00447897" w:rsidRPr="00614B38">
              <w:t xml:space="preserve"> </w:t>
            </w:r>
            <w:r w:rsidR="00DA2139">
              <w:t>Emergency Response to Covid-19 Pandemic (Phase-2)</w:t>
            </w:r>
            <w:r w:rsidR="00DA2139" w:rsidRPr="00614B38" w:rsidDel="00915235">
              <w:rPr>
                <w:b/>
                <w:i/>
              </w:rPr>
              <w:t xml:space="preserve"> </w:t>
            </w:r>
          </w:p>
        </w:tc>
      </w:tr>
      <w:tr w:rsidR="00AC4A67" w14:paraId="2E82B70E" w14:textId="77777777" w:rsidTr="009304BD">
        <w:trPr>
          <w:cantSplit/>
          <w:trHeight w:val="537"/>
        </w:trPr>
        <w:tc>
          <w:tcPr>
            <w:tcW w:w="1620" w:type="dxa"/>
            <w:tcBorders>
              <w:top w:val="single" w:sz="12" w:space="0" w:color="000000"/>
              <w:bottom w:val="single" w:sz="12" w:space="0" w:color="000000"/>
            </w:tcBorders>
          </w:tcPr>
          <w:p w14:paraId="786E4927" w14:textId="77777777" w:rsidR="00AC4A67" w:rsidRDefault="00AC4A67" w:rsidP="00B63340">
            <w:pPr>
              <w:spacing w:before="120"/>
              <w:rPr>
                <w:b/>
                <w:bCs/>
              </w:rPr>
            </w:pPr>
            <w:r>
              <w:rPr>
                <w:b/>
                <w:bCs/>
              </w:rPr>
              <w:t>ITB 4</w:t>
            </w:r>
            <w:r w:rsidRPr="00AC4A67">
              <w:rPr>
                <w:b/>
                <w:bCs/>
              </w:rPr>
              <w:t>.</w:t>
            </w:r>
            <w:r w:rsidR="00B63340">
              <w:rPr>
                <w:b/>
                <w:bCs/>
              </w:rPr>
              <w:t>1</w:t>
            </w:r>
          </w:p>
        </w:tc>
        <w:tc>
          <w:tcPr>
            <w:tcW w:w="7470" w:type="dxa"/>
            <w:tcBorders>
              <w:top w:val="single" w:sz="12" w:space="0" w:color="000000"/>
              <w:bottom w:val="single" w:sz="12" w:space="0" w:color="000000"/>
            </w:tcBorders>
          </w:tcPr>
          <w:p w14:paraId="39F95D72" w14:textId="42D47C2C" w:rsidR="00AC4A67" w:rsidRDefault="00AC4A67">
            <w:pPr>
              <w:tabs>
                <w:tab w:val="right" w:pos="7848"/>
              </w:tabs>
              <w:spacing w:before="120" w:after="120"/>
            </w:pPr>
            <w:r w:rsidRPr="00AC4A67">
              <w:rPr>
                <w:iCs/>
              </w:rPr>
              <w:t xml:space="preserve">Maximum number of </w:t>
            </w:r>
            <w:r w:rsidR="00BC616A">
              <w:rPr>
                <w:iCs/>
              </w:rPr>
              <w:t xml:space="preserve">members </w:t>
            </w:r>
            <w:r w:rsidR="00BC616A" w:rsidRPr="00AC4A67">
              <w:rPr>
                <w:iCs/>
              </w:rPr>
              <w:t>in</w:t>
            </w:r>
            <w:r w:rsidRPr="00AC4A67">
              <w:rPr>
                <w:iCs/>
              </w:rPr>
              <w:t xml:space="preserve"> the JV shall be: </w:t>
            </w:r>
            <w:r w:rsidR="00915235">
              <w:rPr>
                <w:b/>
                <w:i/>
                <w:iCs/>
                <w:lang w:eastAsia="fr-FR"/>
              </w:rPr>
              <w:t>02 (Two)</w:t>
            </w:r>
          </w:p>
        </w:tc>
      </w:tr>
      <w:tr w:rsidR="00B63340" w:rsidRPr="00D20367" w14:paraId="137B99A1" w14:textId="77777777" w:rsidTr="009304BD">
        <w:trPr>
          <w:cantSplit/>
        </w:trPr>
        <w:tc>
          <w:tcPr>
            <w:tcW w:w="1620" w:type="dxa"/>
            <w:tcBorders>
              <w:top w:val="single" w:sz="12" w:space="0" w:color="000000"/>
              <w:bottom w:val="single" w:sz="12" w:space="0" w:color="000000"/>
            </w:tcBorders>
          </w:tcPr>
          <w:p w14:paraId="67B5695A" w14:textId="77777777" w:rsidR="00A04BF9" w:rsidRDefault="00B63340">
            <w:pPr>
              <w:pStyle w:val="Headfid1"/>
              <w:numPr>
                <w:ilvl w:val="0"/>
                <w:numId w:val="0"/>
              </w:numPr>
              <w:spacing w:before="60" w:after="60"/>
              <w:rPr>
                <w:iCs/>
                <w:lang w:val="en-US"/>
              </w:rPr>
            </w:pPr>
            <w:r w:rsidRPr="00C65CB4">
              <w:rPr>
                <w:iCs/>
                <w:lang w:val="en-US"/>
              </w:rPr>
              <w:t>I</w:t>
            </w:r>
            <w:r w:rsidR="002464F5">
              <w:rPr>
                <w:iCs/>
                <w:lang w:val="en-US"/>
              </w:rPr>
              <w:t>I</w:t>
            </w:r>
            <w:r w:rsidRPr="00C65CB4">
              <w:rPr>
                <w:iCs/>
                <w:lang w:val="en-US"/>
              </w:rPr>
              <w:t>TB 4.</w:t>
            </w:r>
            <w:r>
              <w:rPr>
                <w:iCs/>
                <w:lang w:val="en-US"/>
              </w:rPr>
              <w:t>4</w:t>
            </w:r>
          </w:p>
        </w:tc>
        <w:tc>
          <w:tcPr>
            <w:tcW w:w="7470" w:type="dxa"/>
            <w:tcBorders>
              <w:top w:val="single" w:sz="12" w:space="0" w:color="000000"/>
              <w:bottom w:val="single" w:sz="12" w:space="0" w:color="000000"/>
            </w:tcBorders>
          </w:tcPr>
          <w:p w14:paraId="359796A9" w14:textId="77777777" w:rsidR="00B63340" w:rsidRPr="00D20367" w:rsidRDefault="00BC74DA" w:rsidP="00BE5E33">
            <w:pPr>
              <w:pStyle w:val="TOAHeading"/>
              <w:tabs>
                <w:tab w:val="clear" w:pos="9000"/>
                <w:tab w:val="clear" w:pos="9360"/>
                <w:tab w:val="right" w:pos="7848"/>
              </w:tabs>
              <w:suppressAutoHyphens w:val="0"/>
              <w:spacing w:before="60" w:after="60"/>
              <w:rPr>
                <w:iCs/>
              </w:rPr>
            </w:pPr>
            <w:r>
              <w:rPr>
                <w:iCs/>
              </w:rPr>
              <w:t xml:space="preserve">A list of </w:t>
            </w:r>
            <w:r w:rsidRPr="00C65CB4">
              <w:rPr>
                <w:iCs/>
              </w:rPr>
              <w:t xml:space="preserve">debarred </w:t>
            </w:r>
            <w:r>
              <w:rPr>
                <w:iCs/>
              </w:rPr>
              <w:t xml:space="preserve">firms and individuals is available on </w:t>
            </w:r>
            <w:proofErr w:type="spellStart"/>
            <w:r w:rsidR="00333932">
              <w:rPr>
                <w:iCs/>
              </w:rPr>
              <w:t>IsDB</w:t>
            </w:r>
            <w:r>
              <w:rPr>
                <w:iCs/>
              </w:rPr>
              <w:t>’s</w:t>
            </w:r>
            <w:proofErr w:type="spellEnd"/>
            <w:r>
              <w:rPr>
                <w:iCs/>
              </w:rPr>
              <w:t xml:space="preserve"> external website</w:t>
            </w:r>
            <w:r w:rsidRPr="00C65CB4">
              <w:rPr>
                <w:iCs/>
              </w:rPr>
              <w:t xml:space="preserve">: </w:t>
            </w:r>
            <w:hyperlink r:id="rId31" w:history="1">
              <w:r w:rsidR="002174AC" w:rsidRPr="00FF355F">
                <w:rPr>
                  <w:rStyle w:val="Hyperlink"/>
                  <w:iCs/>
                </w:rPr>
                <w:t>http://www.isdb.org</w:t>
              </w:r>
            </w:hyperlink>
          </w:p>
        </w:tc>
      </w:tr>
      <w:tr w:rsidR="00455149" w14:paraId="40C4D41F" w14:textId="77777777" w:rsidTr="009304BD">
        <w:tblPrEx>
          <w:tblBorders>
            <w:insideH w:val="single" w:sz="8" w:space="0" w:color="000000"/>
          </w:tblBorders>
        </w:tblPrEx>
        <w:tc>
          <w:tcPr>
            <w:tcW w:w="1620" w:type="dxa"/>
          </w:tcPr>
          <w:p w14:paraId="07C16CDD" w14:textId="77777777" w:rsidR="00B63340" w:rsidRDefault="00B63340">
            <w:pPr>
              <w:spacing w:before="120"/>
              <w:rPr>
                <w:b/>
                <w:bCs/>
              </w:rPr>
            </w:pPr>
          </w:p>
        </w:tc>
        <w:tc>
          <w:tcPr>
            <w:tcW w:w="7470" w:type="dxa"/>
          </w:tcPr>
          <w:p w14:paraId="227A16AE" w14:textId="77777777" w:rsidR="00455149" w:rsidRDefault="00455149">
            <w:pPr>
              <w:spacing w:before="120" w:after="120"/>
              <w:jc w:val="center"/>
              <w:rPr>
                <w:b/>
                <w:bCs/>
                <w:sz w:val="28"/>
              </w:rPr>
            </w:pPr>
            <w:bookmarkStart w:id="267" w:name="_Toc505659530"/>
            <w:bookmarkStart w:id="268" w:name="_Toc506185678"/>
            <w:r>
              <w:rPr>
                <w:b/>
                <w:bCs/>
                <w:sz w:val="28"/>
              </w:rPr>
              <w:t>B. Contents of Bidding Document</w:t>
            </w:r>
            <w:bookmarkEnd w:id="267"/>
            <w:bookmarkEnd w:id="268"/>
            <w:r>
              <w:rPr>
                <w:b/>
                <w:bCs/>
                <w:sz w:val="28"/>
              </w:rPr>
              <w:t>s</w:t>
            </w:r>
          </w:p>
        </w:tc>
      </w:tr>
      <w:tr w:rsidR="00455149" w14:paraId="78787581" w14:textId="77777777" w:rsidTr="009304BD">
        <w:tblPrEx>
          <w:tblBorders>
            <w:insideH w:val="single" w:sz="8" w:space="0" w:color="000000"/>
          </w:tblBorders>
        </w:tblPrEx>
        <w:tc>
          <w:tcPr>
            <w:tcW w:w="1620" w:type="dxa"/>
          </w:tcPr>
          <w:p w14:paraId="5A0A8AF8" w14:textId="77777777" w:rsidR="00455149" w:rsidRDefault="00455149">
            <w:pPr>
              <w:spacing w:before="120"/>
              <w:rPr>
                <w:b/>
                <w:bCs/>
              </w:rPr>
            </w:pPr>
            <w:r>
              <w:rPr>
                <w:b/>
                <w:bCs/>
              </w:rPr>
              <w:t>ITB 7.1</w:t>
            </w:r>
          </w:p>
        </w:tc>
        <w:tc>
          <w:tcPr>
            <w:tcW w:w="7470" w:type="dxa"/>
          </w:tcPr>
          <w:p w14:paraId="61822089" w14:textId="77777777" w:rsidR="00455149" w:rsidRDefault="00455149">
            <w:pPr>
              <w:tabs>
                <w:tab w:val="right" w:pos="7254"/>
              </w:tabs>
              <w:spacing w:before="120" w:after="120"/>
            </w:pPr>
            <w:r>
              <w:t xml:space="preserve">For </w:t>
            </w:r>
            <w:r>
              <w:rPr>
                <w:b/>
                <w:bCs/>
                <w:u w:val="single"/>
              </w:rPr>
              <w:t>C</w:t>
            </w:r>
            <w:r>
              <w:rPr>
                <w:b/>
                <w:u w:val="single"/>
              </w:rPr>
              <w:t>larification of bid purposes</w:t>
            </w:r>
            <w:r>
              <w:t xml:space="preserve"> only, the Purchaser’s address is:</w:t>
            </w:r>
          </w:p>
          <w:p w14:paraId="0CACB3B0" w14:textId="568F5819" w:rsidR="00C526A3" w:rsidRDefault="00C526A3" w:rsidP="00C526A3">
            <w:pPr>
              <w:tabs>
                <w:tab w:val="right" w:pos="7254"/>
              </w:tabs>
              <w:spacing w:before="120" w:after="120"/>
              <w:rPr>
                <w:i/>
              </w:rPr>
            </w:pPr>
            <w:r>
              <w:rPr>
                <w:i/>
              </w:rPr>
              <w:t xml:space="preserve">      Attention: Ms. </w:t>
            </w:r>
            <w:proofErr w:type="spellStart"/>
            <w:r>
              <w:rPr>
                <w:i/>
              </w:rPr>
              <w:t>Fathimath</w:t>
            </w:r>
            <w:proofErr w:type="spellEnd"/>
            <w:r>
              <w:rPr>
                <w:i/>
              </w:rPr>
              <w:t xml:space="preserve"> </w:t>
            </w:r>
            <w:proofErr w:type="spellStart"/>
            <w:r>
              <w:rPr>
                <w:i/>
              </w:rPr>
              <w:t>Rishfa</w:t>
            </w:r>
            <w:proofErr w:type="spellEnd"/>
            <w:r>
              <w:rPr>
                <w:i/>
              </w:rPr>
              <w:t xml:space="preserve"> Ahmed</w:t>
            </w:r>
          </w:p>
          <w:p w14:paraId="6A90C732" w14:textId="77777777" w:rsidR="00C526A3" w:rsidRPr="00642DC2" w:rsidRDefault="00C526A3" w:rsidP="00C526A3">
            <w:pPr>
              <w:tabs>
                <w:tab w:val="right" w:pos="4860"/>
              </w:tabs>
              <w:ind w:left="315"/>
              <w:rPr>
                <w:b/>
                <w:bCs/>
              </w:rPr>
            </w:pPr>
            <w:r w:rsidRPr="00642DC2">
              <w:rPr>
                <w:b/>
                <w:bCs/>
              </w:rPr>
              <w:t>National Tender</w:t>
            </w:r>
          </w:p>
          <w:p w14:paraId="4F36C9E4" w14:textId="77777777" w:rsidR="00C526A3" w:rsidRPr="00642DC2" w:rsidRDefault="00C526A3" w:rsidP="00C526A3">
            <w:pPr>
              <w:tabs>
                <w:tab w:val="right" w:pos="4860"/>
              </w:tabs>
              <w:ind w:left="315"/>
              <w:rPr>
                <w:b/>
                <w:bCs/>
              </w:rPr>
            </w:pPr>
            <w:r w:rsidRPr="00642DC2">
              <w:rPr>
                <w:b/>
                <w:bCs/>
              </w:rPr>
              <w:t>Ministry of Finance</w:t>
            </w:r>
          </w:p>
          <w:p w14:paraId="03EC0BEB" w14:textId="77777777" w:rsidR="00C526A3" w:rsidRPr="00642DC2" w:rsidRDefault="00C526A3" w:rsidP="00C526A3">
            <w:pPr>
              <w:tabs>
                <w:tab w:val="right" w:pos="4860"/>
              </w:tabs>
              <w:ind w:left="315"/>
              <w:rPr>
                <w:b/>
                <w:bCs/>
              </w:rPr>
            </w:pPr>
            <w:proofErr w:type="spellStart"/>
            <w:r w:rsidRPr="00642DC2">
              <w:rPr>
                <w:b/>
                <w:bCs/>
              </w:rPr>
              <w:t>Ameenee</w:t>
            </w:r>
            <w:proofErr w:type="spellEnd"/>
            <w:r w:rsidRPr="00642DC2">
              <w:rPr>
                <w:b/>
                <w:bCs/>
              </w:rPr>
              <w:t xml:space="preserve"> </w:t>
            </w:r>
            <w:proofErr w:type="spellStart"/>
            <w:r w:rsidRPr="00642DC2">
              <w:rPr>
                <w:b/>
                <w:bCs/>
              </w:rPr>
              <w:t>Magu</w:t>
            </w:r>
            <w:proofErr w:type="spellEnd"/>
            <w:r w:rsidRPr="00642DC2">
              <w:rPr>
                <w:b/>
                <w:bCs/>
              </w:rPr>
              <w:t xml:space="preserve">, </w:t>
            </w:r>
            <w:proofErr w:type="spellStart"/>
            <w:r w:rsidRPr="00642DC2">
              <w:rPr>
                <w:b/>
                <w:bCs/>
              </w:rPr>
              <w:t>Maafannu</w:t>
            </w:r>
            <w:proofErr w:type="spellEnd"/>
            <w:r w:rsidRPr="00642DC2">
              <w:rPr>
                <w:b/>
                <w:bCs/>
              </w:rPr>
              <w:t xml:space="preserve">, </w:t>
            </w:r>
          </w:p>
          <w:p w14:paraId="1191F2EB" w14:textId="77777777" w:rsidR="00C526A3" w:rsidRPr="00642DC2" w:rsidRDefault="00C526A3" w:rsidP="00C526A3">
            <w:pPr>
              <w:tabs>
                <w:tab w:val="right" w:pos="4860"/>
              </w:tabs>
              <w:ind w:left="315"/>
              <w:rPr>
                <w:b/>
                <w:bCs/>
              </w:rPr>
            </w:pPr>
            <w:r w:rsidRPr="00642DC2">
              <w:rPr>
                <w:b/>
                <w:bCs/>
              </w:rPr>
              <w:t>Male’, 20379</w:t>
            </w:r>
            <w:r w:rsidRPr="00642DC2">
              <w:rPr>
                <w:b/>
                <w:bCs/>
              </w:rPr>
              <w:tab/>
            </w:r>
          </w:p>
          <w:p w14:paraId="2720CBDB" w14:textId="77777777" w:rsidR="00C526A3" w:rsidRPr="00642DC2" w:rsidRDefault="00C526A3" w:rsidP="00C526A3">
            <w:pPr>
              <w:tabs>
                <w:tab w:val="right" w:pos="4860"/>
              </w:tabs>
              <w:ind w:left="315"/>
              <w:rPr>
                <w:b/>
                <w:bCs/>
              </w:rPr>
            </w:pPr>
            <w:r w:rsidRPr="00642DC2">
              <w:rPr>
                <w:b/>
                <w:bCs/>
              </w:rPr>
              <w:t>Republic of Maldives</w:t>
            </w:r>
          </w:p>
          <w:p w14:paraId="30396A06" w14:textId="67C8F059" w:rsidR="00C526A3" w:rsidRPr="00642DC2" w:rsidRDefault="00C526A3" w:rsidP="00C526A3">
            <w:pPr>
              <w:tabs>
                <w:tab w:val="right" w:pos="4860"/>
              </w:tabs>
              <w:ind w:left="315"/>
              <w:rPr>
                <w:b/>
                <w:bCs/>
              </w:rPr>
            </w:pPr>
            <w:r w:rsidRPr="00642DC2">
              <w:rPr>
                <w:b/>
                <w:bCs/>
              </w:rPr>
              <w:lastRenderedPageBreak/>
              <w:t>Tel: (+960) 3349102</w:t>
            </w:r>
            <w:r>
              <w:rPr>
                <w:b/>
                <w:bCs/>
              </w:rPr>
              <w:t>, (+960) 3349106, (+960) 3349147</w:t>
            </w:r>
          </w:p>
          <w:p w14:paraId="25A53D60" w14:textId="77777777" w:rsidR="00C526A3" w:rsidRPr="00642DC2" w:rsidRDefault="00C526A3" w:rsidP="00C526A3">
            <w:pPr>
              <w:tabs>
                <w:tab w:val="right" w:pos="4860"/>
              </w:tabs>
              <w:ind w:left="315"/>
              <w:rPr>
                <w:b/>
                <w:bCs/>
                <w:color w:val="FF0000"/>
                <w:lang w:val="pt-BR"/>
              </w:rPr>
            </w:pPr>
            <w:r w:rsidRPr="00642DC2">
              <w:rPr>
                <w:b/>
                <w:bCs/>
                <w:color w:val="000000" w:themeColor="text1"/>
                <w:lang w:val="pt-BR"/>
              </w:rPr>
              <w:t xml:space="preserve">E-Mail: </w:t>
            </w:r>
            <w:hyperlink r:id="rId32" w:history="1">
              <w:r w:rsidRPr="00642DC2">
                <w:rPr>
                  <w:rStyle w:val="Hyperlink"/>
                  <w:b/>
                  <w:bCs/>
                  <w:lang w:val="pt-BR"/>
                </w:rPr>
                <w:t>ibrahim.aflah@finance.gov.mv</w:t>
              </w:r>
            </w:hyperlink>
          </w:p>
          <w:p w14:paraId="4F305381" w14:textId="77777777" w:rsidR="00C526A3" w:rsidRPr="00642DC2" w:rsidRDefault="00C526A3" w:rsidP="00C526A3">
            <w:pPr>
              <w:tabs>
                <w:tab w:val="right" w:pos="4860"/>
              </w:tabs>
              <w:ind w:left="315"/>
              <w:rPr>
                <w:rStyle w:val="Hyperlink"/>
                <w:b/>
                <w:bCs/>
              </w:rPr>
            </w:pPr>
            <w:r w:rsidRPr="00642DC2">
              <w:rPr>
                <w:b/>
                <w:bCs/>
              </w:rPr>
              <w:t xml:space="preserve">Copy to: </w:t>
            </w:r>
            <w:hyperlink r:id="rId33" w:history="1">
              <w:r w:rsidRPr="00642DC2">
                <w:rPr>
                  <w:rStyle w:val="Hyperlink"/>
                  <w:b/>
                  <w:bCs/>
                </w:rPr>
                <w:t>tender@finance.gov.mv</w:t>
              </w:r>
            </w:hyperlink>
          </w:p>
          <w:p w14:paraId="5E07C155" w14:textId="77777777" w:rsidR="00C526A3" w:rsidRDefault="00C526A3" w:rsidP="008E6515">
            <w:pPr>
              <w:tabs>
                <w:tab w:val="right" w:pos="7254"/>
              </w:tabs>
              <w:spacing w:before="120" w:after="120"/>
              <w:rPr>
                <w:i/>
              </w:rPr>
            </w:pPr>
          </w:p>
          <w:p w14:paraId="17FA4D69" w14:textId="692172DB" w:rsidR="00670831" w:rsidRDefault="00670831" w:rsidP="00DF4ACC">
            <w:pPr>
              <w:tabs>
                <w:tab w:val="right" w:pos="7254"/>
              </w:tabs>
              <w:spacing w:before="120" w:after="120"/>
            </w:pPr>
            <w:r w:rsidRPr="00670831">
              <w:rPr>
                <w:szCs w:val="24"/>
              </w:rPr>
              <w:t xml:space="preserve">Requests for clarification should be received by the </w:t>
            </w:r>
            <w:r w:rsidR="00DF0A94">
              <w:rPr>
                <w:szCs w:val="24"/>
              </w:rPr>
              <w:t>Purchaser</w:t>
            </w:r>
            <w:r w:rsidRPr="00670831">
              <w:rPr>
                <w:szCs w:val="24"/>
              </w:rPr>
              <w:t xml:space="preserve"> no later than: </w:t>
            </w:r>
            <w:r w:rsidR="00DF4ACC">
              <w:rPr>
                <w:b/>
                <w:bCs/>
                <w:i/>
                <w:iCs/>
                <w:szCs w:val="24"/>
              </w:rPr>
              <w:t>10 days</w:t>
            </w:r>
          </w:p>
        </w:tc>
      </w:tr>
      <w:tr w:rsidR="00045C8E" w:rsidRPr="00D20367" w14:paraId="289C2153" w14:textId="77777777" w:rsidTr="009304BD">
        <w:tblPrEx>
          <w:tblBorders>
            <w:insideH w:val="single" w:sz="8" w:space="0" w:color="000000"/>
          </w:tblBorders>
        </w:tblPrEx>
        <w:tc>
          <w:tcPr>
            <w:tcW w:w="1620" w:type="dxa"/>
          </w:tcPr>
          <w:p w14:paraId="4040D731" w14:textId="77777777" w:rsidR="00045C8E" w:rsidRPr="00D20367" w:rsidRDefault="00045C8E" w:rsidP="00045C8E">
            <w:pPr>
              <w:tabs>
                <w:tab w:val="right" w:pos="7254"/>
              </w:tabs>
              <w:spacing w:before="60" w:after="60"/>
              <w:rPr>
                <w:b/>
              </w:rPr>
            </w:pPr>
            <w:r w:rsidRPr="00536AC2">
              <w:rPr>
                <w:b/>
              </w:rPr>
              <w:lastRenderedPageBreak/>
              <w:t>ITB 7.1</w:t>
            </w:r>
            <w:r>
              <w:rPr>
                <w:b/>
              </w:rPr>
              <w:t xml:space="preserve"> </w:t>
            </w:r>
          </w:p>
        </w:tc>
        <w:tc>
          <w:tcPr>
            <w:tcW w:w="7470" w:type="dxa"/>
          </w:tcPr>
          <w:p w14:paraId="128C3A10" w14:textId="77A8D3D7" w:rsidR="00045C8E" w:rsidRPr="00D20367" w:rsidRDefault="00045C8E" w:rsidP="00412780">
            <w:pPr>
              <w:tabs>
                <w:tab w:val="right" w:pos="7254"/>
              </w:tabs>
              <w:spacing w:before="120" w:after="120"/>
            </w:pPr>
            <w:r w:rsidRPr="00536AC2">
              <w:rPr>
                <w:bCs/>
              </w:rPr>
              <w:t xml:space="preserve">Web page: </w:t>
            </w:r>
            <w:r w:rsidR="00915235" w:rsidRPr="00915235">
              <w:rPr>
                <w:b/>
                <w:i/>
              </w:rPr>
              <w:t>https://www.finance.gov.mv/tenders</w:t>
            </w:r>
          </w:p>
        </w:tc>
      </w:tr>
      <w:tr w:rsidR="001D2503" w14:paraId="12643915" w14:textId="77777777" w:rsidTr="009304BD">
        <w:tblPrEx>
          <w:tblBorders>
            <w:insideH w:val="single" w:sz="8" w:space="0" w:color="000000"/>
          </w:tblBorders>
        </w:tblPrEx>
        <w:tc>
          <w:tcPr>
            <w:tcW w:w="1620" w:type="dxa"/>
          </w:tcPr>
          <w:p w14:paraId="08B738C2" w14:textId="77777777" w:rsidR="001D2503" w:rsidRDefault="001D2503">
            <w:pPr>
              <w:spacing w:before="120"/>
              <w:rPr>
                <w:b/>
                <w:bCs/>
              </w:rPr>
            </w:pPr>
          </w:p>
        </w:tc>
        <w:tc>
          <w:tcPr>
            <w:tcW w:w="7470" w:type="dxa"/>
          </w:tcPr>
          <w:p w14:paraId="78092884" w14:textId="77777777" w:rsidR="001D2503" w:rsidRDefault="001D2503">
            <w:pPr>
              <w:spacing w:before="120" w:after="120"/>
              <w:jc w:val="center"/>
              <w:rPr>
                <w:b/>
                <w:bCs/>
                <w:sz w:val="28"/>
              </w:rPr>
            </w:pPr>
            <w:bookmarkStart w:id="269" w:name="_Toc505659531"/>
            <w:bookmarkStart w:id="270" w:name="_Toc506185679"/>
            <w:r>
              <w:rPr>
                <w:b/>
                <w:bCs/>
                <w:sz w:val="28"/>
              </w:rPr>
              <w:t>C. Preparation of Bids</w:t>
            </w:r>
            <w:bookmarkEnd w:id="269"/>
            <w:bookmarkEnd w:id="270"/>
          </w:p>
        </w:tc>
      </w:tr>
      <w:tr w:rsidR="001D2503" w14:paraId="53F620C6" w14:textId="77777777" w:rsidTr="009304BD">
        <w:tblPrEx>
          <w:tblBorders>
            <w:insideH w:val="single" w:sz="8" w:space="0" w:color="000000"/>
          </w:tblBorders>
        </w:tblPrEx>
        <w:trPr>
          <w:trHeight w:val="925"/>
        </w:trPr>
        <w:tc>
          <w:tcPr>
            <w:tcW w:w="1620" w:type="dxa"/>
          </w:tcPr>
          <w:p w14:paraId="29EE881D" w14:textId="77777777" w:rsidR="001D2503" w:rsidRDefault="001D2503">
            <w:pPr>
              <w:spacing w:before="120"/>
              <w:rPr>
                <w:b/>
                <w:bCs/>
              </w:rPr>
            </w:pPr>
            <w:r>
              <w:rPr>
                <w:b/>
                <w:bCs/>
              </w:rPr>
              <w:t>ITB 10.1</w:t>
            </w:r>
          </w:p>
        </w:tc>
        <w:tc>
          <w:tcPr>
            <w:tcW w:w="7470" w:type="dxa"/>
          </w:tcPr>
          <w:p w14:paraId="3EE87DD4" w14:textId="324ACC8E" w:rsidR="001D2503" w:rsidRDefault="001D2503" w:rsidP="002174AC">
            <w:pPr>
              <w:tabs>
                <w:tab w:val="right" w:pos="7254"/>
              </w:tabs>
              <w:spacing w:before="120" w:after="120"/>
              <w:rPr>
                <w:i/>
                <w:iCs/>
              </w:rPr>
            </w:pPr>
            <w:r>
              <w:t xml:space="preserve">The language of the bid is: </w:t>
            </w:r>
            <w:r w:rsidR="00915235">
              <w:rPr>
                <w:b/>
                <w:i/>
                <w:iCs/>
              </w:rPr>
              <w:t>English</w:t>
            </w:r>
            <w:r w:rsidR="00915235">
              <w:rPr>
                <w:i/>
                <w:iCs/>
              </w:rPr>
              <w:t xml:space="preserve"> </w:t>
            </w:r>
          </w:p>
          <w:p w14:paraId="30F66F7D" w14:textId="26CFC43A" w:rsidR="001D2503" w:rsidRDefault="001D2503" w:rsidP="00BC616A">
            <w:pPr>
              <w:spacing w:after="200"/>
              <w:rPr>
                <w:iCs/>
                <w:spacing w:val="-4"/>
              </w:rPr>
            </w:pPr>
            <w:r w:rsidRPr="00F568BC">
              <w:rPr>
                <w:iCs/>
                <w:spacing w:val="-4"/>
              </w:rPr>
              <w:t xml:space="preserve">All correspondence exchange shall be in </w:t>
            </w:r>
            <w:r w:rsidR="00915235">
              <w:rPr>
                <w:iCs/>
                <w:spacing w:val="-4"/>
              </w:rPr>
              <w:t>English</w:t>
            </w:r>
            <w:r w:rsidR="00915235" w:rsidRPr="00F568BC">
              <w:rPr>
                <w:iCs/>
                <w:spacing w:val="-4"/>
              </w:rPr>
              <w:t xml:space="preserve"> </w:t>
            </w:r>
            <w:r w:rsidRPr="00F568BC">
              <w:rPr>
                <w:iCs/>
                <w:spacing w:val="-4"/>
              </w:rPr>
              <w:t>language.</w:t>
            </w:r>
          </w:p>
          <w:p w14:paraId="791FCC86" w14:textId="3E753B2F" w:rsidR="001D2503" w:rsidRDefault="001D2503">
            <w:pPr>
              <w:spacing w:before="120" w:after="120"/>
            </w:pPr>
            <w:r>
              <w:rPr>
                <w:iCs/>
                <w:spacing w:val="-4"/>
              </w:rPr>
              <w:t xml:space="preserve">Language for translation of supporting documents and printed literature is </w:t>
            </w:r>
            <w:r w:rsidR="00915235">
              <w:rPr>
                <w:iCs/>
                <w:spacing w:val="-4"/>
              </w:rPr>
              <w:t>English.</w:t>
            </w:r>
          </w:p>
        </w:tc>
      </w:tr>
      <w:tr w:rsidR="001D2503" w14:paraId="6D5B646B" w14:textId="77777777" w:rsidTr="009304BD">
        <w:tblPrEx>
          <w:tblBorders>
            <w:insideH w:val="single" w:sz="8" w:space="0" w:color="000000"/>
          </w:tblBorders>
        </w:tblPrEx>
        <w:tc>
          <w:tcPr>
            <w:tcW w:w="1620" w:type="dxa"/>
          </w:tcPr>
          <w:p w14:paraId="24541B95" w14:textId="77777777" w:rsidR="001D2503" w:rsidRDefault="001D2503" w:rsidP="003E3FFD">
            <w:pPr>
              <w:spacing w:before="120"/>
              <w:rPr>
                <w:b/>
                <w:bCs/>
              </w:rPr>
            </w:pPr>
            <w:r>
              <w:rPr>
                <w:b/>
                <w:bCs/>
              </w:rPr>
              <w:t>ITB 11.1 (</w:t>
            </w:r>
            <w:r w:rsidR="003E3FFD">
              <w:rPr>
                <w:b/>
                <w:bCs/>
              </w:rPr>
              <w:t>j</w:t>
            </w:r>
            <w:r>
              <w:rPr>
                <w:b/>
                <w:bCs/>
              </w:rPr>
              <w:t>)</w:t>
            </w:r>
          </w:p>
        </w:tc>
        <w:tc>
          <w:tcPr>
            <w:tcW w:w="7470" w:type="dxa"/>
          </w:tcPr>
          <w:p w14:paraId="3451404A" w14:textId="77777777" w:rsidR="00F75D60" w:rsidRDefault="001D2503" w:rsidP="00F75D60">
            <w:pPr>
              <w:tabs>
                <w:tab w:val="right" w:pos="7254"/>
              </w:tabs>
              <w:spacing w:before="120" w:after="120"/>
            </w:pPr>
            <w:r>
              <w:t xml:space="preserve">The Bidder shall submit the following additional documents in its bid: </w:t>
            </w:r>
          </w:p>
          <w:p w14:paraId="0D99E936" w14:textId="77777777" w:rsidR="00F75D60" w:rsidRPr="00B167AE" w:rsidRDefault="00F75D60" w:rsidP="00F75D60">
            <w:pPr>
              <w:pStyle w:val="Heading3"/>
              <w:numPr>
                <w:ilvl w:val="2"/>
                <w:numId w:val="136"/>
              </w:numPr>
              <w:rPr>
                <w:color w:val="000000"/>
              </w:rPr>
            </w:pPr>
            <w:r w:rsidRPr="00B167AE">
              <w:rPr>
                <w:color w:val="000000"/>
              </w:rPr>
              <w:t>Certificate of incorporation of the bidder or/and Manufacturer</w:t>
            </w:r>
          </w:p>
          <w:p w14:paraId="1BAA5A7C" w14:textId="1D0DA043" w:rsidR="00F75D60" w:rsidRPr="00B167AE" w:rsidRDefault="00F75D60" w:rsidP="00B167AE">
            <w:pPr>
              <w:pStyle w:val="Heading3"/>
              <w:numPr>
                <w:ilvl w:val="2"/>
                <w:numId w:val="136"/>
              </w:numPr>
            </w:pPr>
            <w:r w:rsidRPr="00B167AE">
              <w:t>Manufacturer's authorization</w:t>
            </w:r>
            <w:r w:rsidR="006B6AAA" w:rsidRPr="00B167AE">
              <w:t xml:space="preserve"> according to the Section IV: Manufacturer's authorization form signed by Manufacturer or any document Manufacturer provided to the bidder to distribute the goods on behalf of the manufacturer</w:t>
            </w:r>
            <w:r w:rsidRPr="00B167AE">
              <w:t xml:space="preserve"> if the Bidder does not manufacture or produce the Goods it offers to supply</w:t>
            </w:r>
            <w:r w:rsidR="00B167AE">
              <w:t>.</w:t>
            </w:r>
          </w:p>
          <w:p w14:paraId="7B0E2F7F" w14:textId="7ABB61E5" w:rsidR="00C50017" w:rsidRPr="00B167AE" w:rsidRDefault="00C50017" w:rsidP="008163D8">
            <w:pPr>
              <w:pStyle w:val="Heading3"/>
              <w:numPr>
                <w:ilvl w:val="2"/>
                <w:numId w:val="136"/>
              </w:numPr>
            </w:pPr>
            <w:r w:rsidRPr="00B167AE">
              <w:t xml:space="preserve">Manufacturer's authorized </w:t>
            </w:r>
            <w:r w:rsidR="008163D8" w:rsidRPr="00B167AE">
              <w:t>aftersales service provider</w:t>
            </w:r>
            <w:r w:rsidRPr="00B167AE">
              <w:t xml:space="preserve"> to the region (Maldives) if the Bidder does not manufacture or produce the Goods it offers to supply</w:t>
            </w:r>
            <w:r w:rsidR="00B167AE">
              <w:t>.</w:t>
            </w:r>
          </w:p>
          <w:p w14:paraId="4F7BE0EA" w14:textId="77777777" w:rsidR="00F75D60" w:rsidRPr="00616457" w:rsidRDefault="00F75D60" w:rsidP="00F75D60">
            <w:pPr>
              <w:pStyle w:val="Heading3"/>
              <w:numPr>
                <w:ilvl w:val="2"/>
                <w:numId w:val="136"/>
              </w:numPr>
              <w:rPr>
                <w:color w:val="000000"/>
              </w:rPr>
            </w:pPr>
            <w:r w:rsidRPr="00B167AE">
              <w:rPr>
                <w:color w:val="000000"/>
              </w:rPr>
              <w:t>Registration details of Local Bidders and Agent</w:t>
            </w:r>
            <w:r w:rsidRPr="00616457">
              <w:rPr>
                <w:color w:val="000000"/>
              </w:rPr>
              <w:t>s including Certificates and major shareholder’s information of non-public companies and business establishments</w:t>
            </w:r>
          </w:p>
          <w:p w14:paraId="006A74D0" w14:textId="0E26FE6A" w:rsidR="00F75D60" w:rsidRPr="00616457" w:rsidRDefault="00F75D60" w:rsidP="00F75D60">
            <w:pPr>
              <w:pStyle w:val="Heading3"/>
              <w:numPr>
                <w:ilvl w:val="2"/>
                <w:numId w:val="136"/>
              </w:numPr>
              <w:rPr>
                <w:color w:val="000000"/>
              </w:rPr>
            </w:pPr>
            <w:r w:rsidRPr="00616457">
              <w:rPr>
                <w:color w:val="000000"/>
              </w:rPr>
              <w:t xml:space="preserve">List of essential spare parts that would likely be required, in the routine operations and maintenance of the equipment in the next </w:t>
            </w:r>
            <w:r>
              <w:rPr>
                <w:color w:val="000000"/>
              </w:rPr>
              <w:t>Five</w:t>
            </w:r>
            <w:r w:rsidRPr="00616457">
              <w:rPr>
                <w:color w:val="000000"/>
              </w:rPr>
              <w:t xml:space="preserve"> years</w:t>
            </w:r>
          </w:p>
          <w:p w14:paraId="2C493E29" w14:textId="77777777" w:rsidR="00F75D60" w:rsidRPr="00F8414D" w:rsidRDefault="00F75D60" w:rsidP="00F75D60">
            <w:pPr>
              <w:pStyle w:val="Heading3"/>
              <w:numPr>
                <w:ilvl w:val="2"/>
                <w:numId w:val="136"/>
              </w:numPr>
              <w:rPr>
                <w:color w:val="000000"/>
              </w:rPr>
            </w:pPr>
            <w:r w:rsidRPr="00616457">
              <w:rPr>
                <w:color w:val="000000"/>
              </w:rPr>
              <w:t xml:space="preserve"> </w:t>
            </w:r>
            <w:r w:rsidRPr="00F8414D">
              <w:rPr>
                <w:color w:val="000000"/>
              </w:rPr>
              <w:t>Power of Attorney to confirm authorization of the signatory of the Bid to commit the Bidder, in accordance with ITT Clause 20.2.</w:t>
            </w:r>
          </w:p>
          <w:p w14:paraId="39698E3D" w14:textId="7351ECCA" w:rsidR="00F75D60" w:rsidRPr="0041424B" w:rsidRDefault="00F75D60" w:rsidP="00F75D60">
            <w:pPr>
              <w:pStyle w:val="Heading3"/>
              <w:numPr>
                <w:ilvl w:val="2"/>
                <w:numId w:val="136"/>
              </w:numPr>
              <w:rPr>
                <w:color w:val="000000"/>
              </w:rPr>
            </w:pPr>
            <w:r w:rsidRPr="0041424B">
              <w:rPr>
                <w:color w:val="000000"/>
              </w:rPr>
              <w:t>GST Registration Certificate if the bidder is from the purchaser country.</w:t>
            </w:r>
          </w:p>
          <w:p w14:paraId="49B2D9D4" w14:textId="326C48E6" w:rsidR="00681E14" w:rsidRDefault="00681E14" w:rsidP="00F75D60">
            <w:pPr>
              <w:tabs>
                <w:tab w:val="right" w:pos="7254"/>
              </w:tabs>
              <w:spacing w:before="120" w:after="120"/>
            </w:pPr>
          </w:p>
        </w:tc>
      </w:tr>
      <w:tr w:rsidR="001D2503" w14:paraId="4F0DB37A" w14:textId="77777777" w:rsidTr="009304BD">
        <w:tblPrEx>
          <w:tblBorders>
            <w:insideH w:val="single" w:sz="8" w:space="0" w:color="000000"/>
          </w:tblBorders>
        </w:tblPrEx>
        <w:tc>
          <w:tcPr>
            <w:tcW w:w="1620" w:type="dxa"/>
          </w:tcPr>
          <w:p w14:paraId="662844DF" w14:textId="77777777" w:rsidR="001D2503" w:rsidRDefault="001D2503">
            <w:pPr>
              <w:spacing w:before="120"/>
              <w:rPr>
                <w:b/>
                <w:bCs/>
              </w:rPr>
            </w:pPr>
            <w:r>
              <w:rPr>
                <w:b/>
                <w:bCs/>
              </w:rPr>
              <w:lastRenderedPageBreak/>
              <w:t>ITB 13.1</w:t>
            </w:r>
          </w:p>
        </w:tc>
        <w:tc>
          <w:tcPr>
            <w:tcW w:w="7470" w:type="dxa"/>
          </w:tcPr>
          <w:p w14:paraId="05920D1D" w14:textId="4EAD0B4B" w:rsidR="001D2503" w:rsidRPr="00614B38" w:rsidRDefault="001D2503" w:rsidP="009304BD">
            <w:pPr>
              <w:spacing w:before="120" w:after="200"/>
              <w:rPr>
                <w:b/>
                <w:bCs/>
              </w:rPr>
            </w:pPr>
            <w:r>
              <w:t xml:space="preserve">Alternative Bids </w:t>
            </w:r>
            <w:r w:rsidR="00EF3D2E" w:rsidRPr="00EF3D2E">
              <w:rPr>
                <w:b/>
                <w:i/>
              </w:rPr>
              <w:t>shall not be</w:t>
            </w:r>
            <w:r w:rsidR="005108BE">
              <w:rPr>
                <w:b/>
                <w:i/>
              </w:rPr>
              <w:t xml:space="preserve"> </w:t>
            </w:r>
            <w:r>
              <w:t xml:space="preserve">considered.  </w:t>
            </w:r>
          </w:p>
        </w:tc>
      </w:tr>
      <w:tr w:rsidR="002464F5" w14:paraId="25141D37" w14:textId="77777777" w:rsidTr="009304BD">
        <w:tblPrEx>
          <w:tblBorders>
            <w:insideH w:val="single" w:sz="8" w:space="0" w:color="000000"/>
          </w:tblBorders>
          <w:tblCellMar>
            <w:left w:w="103" w:type="dxa"/>
            <w:right w:w="103" w:type="dxa"/>
          </w:tblCellMar>
        </w:tblPrEx>
        <w:tc>
          <w:tcPr>
            <w:tcW w:w="1620" w:type="dxa"/>
          </w:tcPr>
          <w:p w14:paraId="5BAB3406" w14:textId="77777777" w:rsidR="002464F5" w:rsidRDefault="002464F5" w:rsidP="006A38B5">
            <w:pPr>
              <w:spacing w:before="120"/>
              <w:rPr>
                <w:b/>
                <w:bCs/>
              </w:rPr>
            </w:pPr>
            <w:r>
              <w:rPr>
                <w:b/>
                <w:bCs/>
              </w:rPr>
              <w:t>ITB 14.5</w:t>
            </w:r>
          </w:p>
        </w:tc>
        <w:tc>
          <w:tcPr>
            <w:tcW w:w="7470" w:type="dxa"/>
          </w:tcPr>
          <w:p w14:paraId="51F7A8D0" w14:textId="43BB2A35" w:rsidR="002464F5" w:rsidRDefault="002464F5">
            <w:pPr>
              <w:tabs>
                <w:tab w:val="right" w:pos="7254"/>
              </w:tabs>
              <w:spacing w:before="120" w:after="120"/>
            </w:pPr>
            <w:r>
              <w:t xml:space="preserve">The prices quoted by the Bidder </w:t>
            </w:r>
            <w:r w:rsidRPr="00EF3D2E">
              <w:rPr>
                <w:b/>
              </w:rPr>
              <w:t>shall not</w:t>
            </w:r>
            <w:r>
              <w:t xml:space="preserve"> be subject to adjustment during the performance of the Contract.</w:t>
            </w:r>
          </w:p>
        </w:tc>
      </w:tr>
      <w:tr w:rsidR="002464F5" w14:paraId="760933A5" w14:textId="77777777" w:rsidTr="009304BD">
        <w:tblPrEx>
          <w:tblBorders>
            <w:insideH w:val="single" w:sz="8" w:space="0" w:color="000000"/>
          </w:tblBorders>
          <w:tblCellMar>
            <w:left w:w="103" w:type="dxa"/>
            <w:right w:w="103" w:type="dxa"/>
          </w:tblCellMar>
        </w:tblPrEx>
        <w:trPr>
          <w:trHeight w:val="790"/>
        </w:trPr>
        <w:tc>
          <w:tcPr>
            <w:tcW w:w="1620" w:type="dxa"/>
          </w:tcPr>
          <w:p w14:paraId="0FB17ECE" w14:textId="77777777" w:rsidR="002464F5" w:rsidRDefault="002464F5" w:rsidP="006A38B5">
            <w:pPr>
              <w:spacing w:before="120"/>
              <w:rPr>
                <w:b/>
                <w:bCs/>
              </w:rPr>
            </w:pPr>
            <w:r>
              <w:rPr>
                <w:b/>
                <w:bCs/>
              </w:rPr>
              <w:t>ITB 14.6</w:t>
            </w:r>
          </w:p>
        </w:tc>
        <w:tc>
          <w:tcPr>
            <w:tcW w:w="7470" w:type="dxa"/>
          </w:tcPr>
          <w:p w14:paraId="275A64AD" w14:textId="36C22567" w:rsidR="002464F5" w:rsidRPr="00F75D60" w:rsidRDefault="002464F5" w:rsidP="00C373BF">
            <w:pPr>
              <w:tabs>
                <w:tab w:val="right" w:pos="7254"/>
              </w:tabs>
              <w:spacing w:before="120" w:after="120"/>
            </w:pPr>
            <w:r w:rsidRPr="00F75D60">
              <w:t xml:space="preserve">Prices quoted for each lot (contract) shall correspond at least </w:t>
            </w:r>
            <w:r w:rsidRPr="00F75D60">
              <w:rPr>
                <w:b/>
              </w:rPr>
              <w:t xml:space="preserve">to </w:t>
            </w:r>
            <w:r w:rsidR="00A81293" w:rsidRPr="009304BD">
              <w:rPr>
                <w:b/>
                <w:i/>
              </w:rPr>
              <w:t>hundred</w:t>
            </w:r>
            <w:r w:rsidRPr="00F75D60">
              <w:t xml:space="preserve"> percent of the items specified for each lot (contract).</w:t>
            </w:r>
          </w:p>
          <w:p w14:paraId="51D51165" w14:textId="5121C38C" w:rsidR="002464F5" w:rsidRPr="00F75D60" w:rsidRDefault="002464F5" w:rsidP="00A81293">
            <w:pPr>
              <w:pStyle w:val="Sub-ClauseText"/>
              <w:tabs>
                <w:tab w:val="right" w:pos="7254"/>
              </w:tabs>
              <w:rPr>
                <w:spacing w:val="0"/>
              </w:rPr>
            </w:pPr>
            <w:r w:rsidRPr="00F75D60">
              <w:t xml:space="preserve">Prices quoted for each item of a lot shall correspond at least to </w:t>
            </w:r>
            <w:r w:rsidR="00A81293" w:rsidRPr="009304BD">
              <w:rPr>
                <w:b/>
                <w:spacing w:val="0"/>
              </w:rPr>
              <w:t>hundred</w:t>
            </w:r>
            <w:r w:rsidRPr="00F75D60">
              <w:rPr>
                <w:b/>
              </w:rPr>
              <w:t xml:space="preserve"> </w:t>
            </w:r>
            <w:r w:rsidRPr="00F75D60">
              <w:t>percent of the quantities specified for this item of a lot.</w:t>
            </w:r>
          </w:p>
        </w:tc>
      </w:tr>
      <w:tr w:rsidR="001D2503" w14:paraId="25267681" w14:textId="77777777" w:rsidTr="009304BD">
        <w:tblPrEx>
          <w:tblBorders>
            <w:insideH w:val="single" w:sz="8" w:space="0" w:color="000000"/>
          </w:tblBorders>
        </w:tblPrEx>
        <w:tc>
          <w:tcPr>
            <w:tcW w:w="1620" w:type="dxa"/>
          </w:tcPr>
          <w:p w14:paraId="5A0F269E" w14:textId="77777777" w:rsidR="001D2503" w:rsidRDefault="001D2503" w:rsidP="002464F5">
            <w:pPr>
              <w:spacing w:before="120"/>
              <w:rPr>
                <w:b/>
                <w:bCs/>
              </w:rPr>
            </w:pPr>
            <w:r>
              <w:rPr>
                <w:b/>
                <w:bCs/>
              </w:rPr>
              <w:t>ITB 14.</w:t>
            </w:r>
            <w:r w:rsidR="002464F5">
              <w:rPr>
                <w:b/>
                <w:bCs/>
              </w:rPr>
              <w:t>7</w:t>
            </w:r>
          </w:p>
        </w:tc>
        <w:tc>
          <w:tcPr>
            <w:tcW w:w="7470" w:type="dxa"/>
          </w:tcPr>
          <w:p w14:paraId="28836894" w14:textId="3DF63E56" w:rsidR="0090259C" w:rsidRDefault="001D2503" w:rsidP="0090259C">
            <w:pPr>
              <w:tabs>
                <w:tab w:val="right" w:pos="7254"/>
              </w:tabs>
              <w:spacing w:before="120" w:after="120"/>
              <w:rPr>
                <w:rFonts w:asciiTheme="majorBidi" w:hAnsiTheme="majorBidi" w:cstheme="majorBidi"/>
                <w:bCs/>
                <w:i/>
              </w:rPr>
            </w:pPr>
            <w:r>
              <w:t>The Incoterms edition is</w:t>
            </w:r>
            <w:r w:rsidRPr="00F75D60">
              <w:t xml:space="preserve">: </w:t>
            </w:r>
            <w:r w:rsidR="00C40020">
              <w:rPr>
                <w:b/>
              </w:rPr>
              <w:t>Incoterms 2020</w:t>
            </w:r>
            <w:r>
              <w:rPr>
                <w:i/>
                <w:iCs/>
              </w:rPr>
              <w:t xml:space="preserve"> </w:t>
            </w:r>
            <w:r w:rsidR="00C40020">
              <w:rPr>
                <w:i/>
                <w:iCs/>
              </w:rPr>
              <w:t xml:space="preserve">- </w:t>
            </w:r>
            <w:r w:rsidR="00C40020" w:rsidRPr="00616457">
              <w:rPr>
                <w:rFonts w:asciiTheme="majorBidi" w:hAnsiTheme="majorBidi" w:cstheme="majorBidi"/>
                <w:bCs/>
                <w:i/>
              </w:rPr>
              <w:t>ICC Official Rules for the Interpretation of Trade Terms</w:t>
            </w:r>
            <w:r w:rsidR="0090259C">
              <w:rPr>
                <w:rFonts w:asciiTheme="majorBidi" w:hAnsiTheme="majorBidi" w:cstheme="majorBidi"/>
                <w:bCs/>
                <w:i/>
              </w:rPr>
              <w:t xml:space="preserve"> </w:t>
            </w:r>
            <w:r w:rsidR="0090259C" w:rsidRPr="00616457">
              <w:rPr>
                <w:rFonts w:asciiTheme="majorBidi" w:hAnsiTheme="majorBidi" w:cstheme="majorBidi"/>
                <w:bCs/>
                <w:i/>
              </w:rPr>
              <w:t>published by the International Chamber of Commerce</w:t>
            </w:r>
            <w:r w:rsidR="0090259C">
              <w:rPr>
                <w:rFonts w:asciiTheme="majorBidi" w:hAnsiTheme="majorBidi" w:cstheme="majorBidi"/>
                <w:bCs/>
                <w:i/>
              </w:rPr>
              <w:t xml:space="preserve">. </w:t>
            </w:r>
          </w:p>
          <w:p w14:paraId="124967F9" w14:textId="40AF048E" w:rsidR="001D2503" w:rsidRDefault="0090259C" w:rsidP="00F25565">
            <w:pPr>
              <w:tabs>
                <w:tab w:val="right" w:pos="7254"/>
              </w:tabs>
              <w:spacing w:before="120" w:after="120"/>
            </w:pPr>
            <w:r w:rsidRPr="009C5631">
              <w:rPr>
                <w:szCs w:val="24"/>
              </w:rPr>
              <w:t xml:space="preserve">Rules for mode of </w:t>
            </w:r>
            <w:r w:rsidRPr="004848E5">
              <w:rPr>
                <w:szCs w:val="24"/>
              </w:rPr>
              <w:t xml:space="preserve">transport is </w:t>
            </w:r>
            <w:r w:rsidR="00F25565">
              <w:rPr>
                <w:szCs w:val="24"/>
              </w:rPr>
              <w:t>CIP</w:t>
            </w:r>
            <w:r w:rsidRPr="004848E5">
              <w:rPr>
                <w:szCs w:val="24"/>
              </w:rPr>
              <w:t xml:space="preserve"> for</w:t>
            </w:r>
            <w:r w:rsidRPr="009C5631">
              <w:rPr>
                <w:szCs w:val="24"/>
              </w:rPr>
              <w:t xml:space="preserve"> this project.</w:t>
            </w:r>
          </w:p>
        </w:tc>
      </w:tr>
      <w:tr w:rsidR="001D2503" w14:paraId="06B0C2C0" w14:textId="77777777" w:rsidTr="009304BD">
        <w:tblPrEx>
          <w:tblBorders>
            <w:insideH w:val="single" w:sz="8" w:space="0" w:color="000000"/>
          </w:tblBorders>
        </w:tblPrEx>
        <w:tc>
          <w:tcPr>
            <w:tcW w:w="1620" w:type="dxa"/>
          </w:tcPr>
          <w:p w14:paraId="4F9CEB6F" w14:textId="77777777" w:rsidR="001D2503" w:rsidRPr="00CA17E0" w:rsidRDefault="001D2503" w:rsidP="002464F5">
            <w:pPr>
              <w:spacing w:before="120" w:after="80"/>
              <w:rPr>
                <w:b/>
                <w:bCs/>
              </w:rPr>
            </w:pPr>
            <w:r w:rsidRPr="00CA17E0">
              <w:rPr>
                <w:b/>
                <w:bCs/>
              </w:rPr>
              <w:t>ITB 14.</w:t>
            </w:r>
            <w:r w:rsidR="002464F5">
              <w:rPr>
                <w:b/>
                <w:bCs/>
              </w:rPr>
              <w:t>8</w:t>
            </w:r>
            <w:r w:rsidRPr="00CA17E0">
              <w:rPr>
                <w:b/>
                <w:bCs/>
              </w:rPr>
              <w:t xml:space="preserve"> (b) (i) and (c) (</w:t>
            </w:r>
            <w:r w:rsidR="00EF3D2E" w:rsidRPr="00EF3D2E">
              <w:rPr>
                <w:b/>
                <w:bCs/>
              </w:rPr>
              <w:t xml:space="preserve">v) </w:t>
            </w:r>
          </w:p>
        </w:tc>
        <w:tc>
          <w:tcPr>
            <w:tcW w:w="7470" w:type="dxa"/>
          </w:tcPr>
          <w:p w14:paraId="5200E07B" w14:textId="670CFF2C" w:rsidR="001D2503" w:rsidRPr="00CA17E0" w:rsidRDefault="001D2503" w:rsidP="0090259C">
            <w:pPr>
              <w:pStyle w:val="i"/>
              <w:tabs>
                <w:tab w:val="right" w:pos="7254"/>
              </w:tabs>
              <w:suppressAutoHyphens w:val="0"/>
              <w:spacing w:before="120" w:after="120"/>
              <w:jc w:val="left"/>
              <w:rPr>
                <w:rFonts w:ascii="Times New Roman" w:hAnsi="Times New Roman"/>
              </w:rPr>
            </w:pPr>
            <w:r w:rsidRPr="00CA17E0">
              <w:rPr>
                <w:rFonts w:ascii="Times New Roman" w:hAnsi="Times New Roman"/>
              </w:rPr>
              <w:t xml:space="preserve">Place of Destination: </w:t>
            </w:r>
            <w:r w:rsidR="0090259C">
              <w:rPr>
                <w:rFonts w:ascii="Times New Roman" w:hAnsi="Times New Roman"/>
                <w:b/>
              </w:rPr>
              <w:t xml:space="preserve">Ministry of Health, </w:t>
            </w:r>
            <w:proofErr w:type="spellStart"/>
            <w:r w:rsidR="0090259C">
              <w:rPr>
                <w:rFonts w:ascii="Times New Roman" w:hAnsi="Times New Roman"/>
                <w:b/>
              </w:rPr>
              <w:t>H.Roashanee</w:t>
            </w:r>
            <w:proofErr w:type="spellEnd"/>
            <w:r w:rsidR="0090259C">
              <w:rPr>
                <w:rFonts w:ascii="Times New Roman" w:hAnsi="Times New Roman"/>
                <w:b/>
              </w:rPr>
              <w:t xml:space="preserve"> Building, </w:t>
            </w:r>
            <w:proofErr w:type="spellStart"/>
            <w:r w:rsidR="0090259C">
              <w:rPr>
                <w:rFonts w:ascii="Times New Roman" w:hAnsi="Times New Roman"/>
                <w:b/>
              </w:rPr>
              <w:t>Sosun</w:t>
            </w:r>
            <w:proofErr w:type="spellEnd"/>
            <w:r w:rsidR="0090259C">
              <w:rPr>
                <w:rFonts w:ascii="Times New Roman" w:hAnsi="Times New Roman"/>
                <w:b/>
              </w:rPr>
              <w:t xml:space="preserve"> </w:t>
            </w:r>
            <w:proofErr w:type="spellStart"/>
            <w:r w:rsidR="0090259C">
              <w:rPr>
                <w:rFonts w:ascii="Times New Roman" w:hAnsi="Times New Roman"/>
                <w:b/>
              </w:rPr>
              <w:t>Magu</w:t>
            </w:r>
            <w:proofErr w:type="spellEnd"/>
            <w:r w:rsidR="0090259C">
              <w:rPr>
                <w:rFonts w:ascii="Times New Roman" w:hAnsi="Times New Roman"/>
                <w:b/>
              </w:rPr>
              <w:t xml:space="preserve">, </w:t>
            </w:r>
            <w:proofErr w:type="spellStart"/>
            <w:r w:rsidR="0090259C">
              <w:rPr>
                <w:rFonts w:ascii="Times New Roman" w:hAnsi="Times New Roman"/>
                <w:b/>
              </w:rPr>
              <w:t>K.Male</w:t>
            </w:r>
            <w:proofErr w:type="spellEnd"/>
            <w:r w:rsidR="0090259C">
              <w:rPr>
                <w:rFonts w:ascii="Times New Roman" w:hAnsi="Times New Roman"/>
                <w:b/>
              </w:rPr>
              <w:t>’ Maldives.</w:t>
            </w:r>
            <w:r w:rsidRPr="00CA17E0">
              <w:rPr>
                <w:rFonts w:ascii="Times New Roman" w:hAnsi="Times New Roman"/>
              </w:rPr>
              <w:t xml:space="preserve"> </w:t>
            </w:r>
          </w:p>
        </w:tc>
      </w:tr>
      <w:tr w:rsidR="001D2503" w14:paraId="2C10DD30" w14:textId="77777777" w:rsidTr="009304BD">
        <w:tblPrEx>
          <w:tblBorders>
            <w:insideH w:val="single" w:sz="8" w:space="0" w:color="000000"/>
          </w:tblBorders>
        </w:tblPrEx>
        <w:tc>
          <w:tcPr>
            <w:tcW w:w="1620" w:type="dxa"/>
          </w:tcPr>
          <w:p w14:paraId="462C0116" w14:textId="77777777" w:rsidR="001D2503" w:rsidRPr="00CA17E0" w:rsidRDefault="001D2503" w:rsidP="002464F5">
            <w:pPr>
              <w:spacing w:before="120" w:after="80"/>
              <w:rPr>
                <w:b/>
                <w:bCs/>
              </w:rPr>
            </w:pPr>
            <w:r w:rsidRPr="00CA17E0">
              <w:rPr>
                <w:b/>
                <w:bCs/>
              </w:rPr>
              <w:t>ITB 14.</w:t>
            </w:r>
            <w:r w:rsidR="002464F5">
              <w:rPr>
                <w:b/>
                <w:bCs/>
              </w:rPr>
              <w:t>8</w:t>
            </w:r>
            <w:r w:rsidRPr="00CA17E0">
              <w:rPr>
                <w:b/>
                <w:bCs/>
              </w:rPr>
              <w:t xml:space="preserve"> (a) (iii);(b)(ii) and (c)(v)</w:t>
            </w:r>
          </w:p>
        </w:tc>
        <w:tc>
          <w:tcPr>
            <w:tcW w:w="7470" w:type="dxa"/>
          </w:tcPr>
          <w:p w14:paraId="213291D2" w14:textId="20011F78" w:rsidR="001D2503" w:rsidRPr="00CA17E0" w:rsidRDefault="001D2503">
            <w:pPr>
              <w:pStyle w:val="i"/>
              <w:tabs>
                <w:tab w:val="right" w:pos="7254"/>
              </w:tabs>
              <w:suppressAutoHyphens w:val="0"/>
              <w:spacing w:before="120" w:after="120"/>
              <w:jc w:val="left"/>
              <w:rPr>
                <w:rFonts w:ascii="Times New Roman" w:hAnsi="Times New Roman"/>
              </w:rPr>
            </w:pPr>
            <w:r w:rsidRPr="00CA17E0">
              <w:rPr>
                <w:rFonts w:ascii="Times New Roman" w:hAnsi="Times New Roman"/>
              </w:rPr>
              <w:t xml:space="preserve">“Final destination (Project Site)”: </w:t>
            </w:r>
            <w:r w:rsidR="005108BE">
              <w:rPr>
                <w:rFonts w:ascii="Times New Roman" w:hAnsi="Times New Roman"/>
                <w:b/>
              </w:rPr>
              <w:t>Ministry of Health</w:t>
            </w:r>
            <w:r w:rsidR="0090259C">
              <w:rPr>
                <w:rFonts w:ascii="Times New Roman" w:hAnsi="Times New Roman"/>
                <w:b/>
              </w:rPr>
              <w:t xml:space="preserve">, </w:t>
            </w:r>
            <w:proofErr w:type="spellStart"/>
            <w:r w:rsidR="0090259C">
              <w:rPr>
                <w:rFonts w:ascii="Times New Roman" w:hAnsi="Times New Roman"/>
                <w:b/>
              </w:rPr>
              <w:t>H.Roashanee</w:t>
            </w:r>
            <w:proofErr w:type="spellEnd"/>
            <w:r w:rsidR="0090259C">
              <w:rPr>
                <w:rFonts w:ascii="Times New Roman" w:hAnsi="Times New Roman"/>
                <w:b/>
              </w:rPr>
              <w:t xml:space="preserve"> Building, </w:t>
            </w:r>
            <w:proofErr w:type="spellStart"/>
            <w:r w:rsidR="0090259C">
              <w:rPr>
                <w:rFonts w:ascii="Times New Roman" w:hAnsi="Times New Roman"/>
                <w:b/>
              </w:rPr>
              <w:t>Sosun</w:t>
            </w:r>
            <w:proofErr w:type="spellEnd"/>
            <w:r w:rsidR="0090259C">
              <w:rPr>
                <w:rFonts w:ascii="Times New Roman" w:hAnsi="Times New Roman"/>
                <w:b/>
              </w:rPr>
              <w:t xml:space="preserve"> </w:t>
            </w:r>
            <w:proofErr w:type="spellStart"/>
            <w:r w:rsidR="0090259C">
              <w:rPr>
                <w:rFonts w:ascii="Times New Roman" w:hAnsi="Times New Roman"/>
                <w:b/>
              </w:rPr>
              <w:t>Magu</w:t>
            </w:r>
            <w:proofErr w:type="spellEnd"/>
            <w:r w:rsidR="0090259C">
              <w:rPr>
                <w:rFonts w:ascii="Times New Roman" w:hAnsi="Times New Roman"/>
                <w:b/>
              </w:rPr>
              <w:t xml:space="preserve">, </w:t>
            </w:r>
            <w:proofErr w:type="spellStart"/>
            <w:r w:rsidR="0090259C">
              <w:rPr>
                <w:rFonts w:ascii="Times New Roman" w:hAnsi="Times New Roman"/>
                <w:b/>
              </w:rPr>
              <w:t>K.Male</w:t>
            </w:r>
            <w:proofErr w:type="spellEnd"/>
            <w:r w:rsidR="0090259C">
              <w:rPr>
                <w:rFonts w:ascii="Times New Roman" w:hAnsi="Times New Roman"/>
                <w:b/>
              </w:rPr>
              <w:t>’ Maldives.</w:t>
            </w:r>
            <w:r w:rsidR="0090259C" w:rsidRPr="00CA17E0">
              <w:rPr>
                <w:rFonts w:ascii="Times New Roman" w:hAnsi="Times New Roman"/>
              </w:rPr>
              <w:t xml:space="preserve"> </w:t>
            </w:r>
          </w:p>
        </w:tc>
      </w:tr>
      <w:tr w:rsidR="001D2503" w14:paraId="42DDC57C" w14:textId="77777777" w:rsidTr="009304BD">
        <w:tblPrEx>
          <w:tblBorders>
            <w:insideH w:val="single" w:sz="8" w:space="0" w:color="000000"/>
          </w:tblBorders>
          <w:tblCellMar>
            <w:left w:w="103" w:type="dxa"/>
            <w:right w:w="103" w:type="dxa"/>
          </w:tblCellMar>
        </w:tblPrEx>
        <w:tc>
          <w:tcPr>
            <w:tcW w:w="1620" w:type="dxa"/>
          </w:tcPr>
          <w:p w14:paraId="1E02413F" w14:textId="77777777" w:rsidR="001D2503" w:rsidRDefault="001D2503">
            <w:pPr>
              <w:spacing w:before="120"/>
              <w:rPr>
                <w:b/>
                <w:bCs/>
              </w:rPr>
            </w:pPr>
            <w:r>
              <w:rPr>
                <w:b/>
                <w:bCs/>
              </w:rPr>
              <w:t xml:space="preserve">ITB 15.1 </w:t>
            </w:r>
          </w:p>
        </w:tc>
        <w:tc>
          <w:tcPr>
            <w:tcW w:w="7470" w:type="dxa"/>
          </w:tcPr>
          <w:p w14:paraId="578DDA50" w14:textId="47C5E37F" w:rsidR="00C46507" w:rsidRDefault="00C46507" w:rsidP="006A3EFB">
            <w:pPr>
              <w:tabs>
                <w:tab w:val="right" w:pos="7254"/>
              </w:tabs>
              <w:spacing w:before="120" w:after="120"/>
              <w:rPr>
                <w:b/>
                <w:i/>
                <w:lang w:val="en-GB"/>
              </w:rPr>
            </w:pPr>
            <w:r w:rsidRPr="00114585">
              <w:t>The prices shall be quoted by the bidder in</w:t>
            </w:r>
            <w:r w:rsidRPr="006A3EFB">
              <w:t>:</w:t>
            </w:r>
            <w:r w:rsidRPr="006A3EFB">
              <w:rPr>
                <w:b/>
                <w:i/>
                <w:lang w:val="en-GB"/>
              </w:rPr>
              <w:t xml:space="preserve"> </w:t>
            </w:r>
            <w:r w:rsidR="006A3EFB" w:rsidRPr="002F5C6E">
              <w:rPr>
                <w:b/>
                <w:i/>
                <w:lang w:val="en-GB"/>
              </w:rPr>
              <w:t xml:space="preserve">Maldivian Rufiyaa </w:t>
            </w:r>
            <w:r w:rsidR="006A3EFB" w:rsidRPr="00A72CEB">
              <w:rPr>
                <w:b/>
                <w:i/>
                <w:lang w:val="en-GB"/>
              </w:rPr>
              <w:t>(MVR</w:t>
            </w:r>
            <w:r w:rsidR="006A3EFB" w:rsidRPr="00296DDB">
              <w:rPr>
                <w:b/>
                <w:i/>
                <w:lang w:val="en-GB"/>
              </w:rPr>
              <w:t>)</w:t>
            </w:r>
          </w:p>
          <w:p w14:paraId="77FD1363" w14:textId="59209984" w:rsidR="001D2503" w:rsidRDefault="001D2503">
            <w:pPr>
              <w:tabs>
                <w:tab w:val="right" w:pos="7254"/>
              </w:tabs>
              <w:spacing w:before="120" w:after="120"/>
              <w:rPr>
                <w:i/>
              </w:rPr>
            </w:pPr>
            <w:r>
              <w:t xml:space="preserve">The Bidder </w:t>
            </w:r>
            <w:r w:rsidR="00EF3D2E" w:rsidRPr="00BB1E3C">
              <w:rPr>
                <w:b/>
                <w:i/>
              </w:rPr>
              <w:t>is</w:t>
            </w:r>
            <w:r w:rsidR="005108BE">
              <w:rPr>
                <w:b/>
                <w:i/>
              </w:rPr>
              <w:t xml:space="preserve"> </w:t>
            </w:r>
            <w:r>
              <w:t xml:space="preserve">required to quote in the currency of the Purchaser’s Country the portion of the bid price that corresponds to expenditures incurred in that currency. </w:t>
            </w:r>
          </w:p>
        </w:tc>
      </w:tr>
      <w:tr w:rsidR="001A28B6" w14:paraId="19601FBB" w14:textId="77777777" w:rsidTr="009304BD">
        <w:tblPrEx>
          <w:tblBorders>
            <w:insideH w:val="single" w:sz="8" w:space="0" w:color="000000"/>
          </w:tblBorders>
          <w:tblCellMar>
            <w:left w:w="103" w:type="dxa"/>
            <w:right w:w="103" w:type="dxa"/>
          </w:tblCellMar>
        </w:tblPrEx>
        <w:tc>
          <w:tcPr>
            <w:tcW w:w="1620" w:type="dxa"/>
          </w:tcPr>
          <w:p w14:paraId="50EDFE16" w14:textId="77777777" w:rsidR="001A28B6" w:rsidRDefault="001A28B6" w:rsidP="00317E48">
            <w:pPr>
              <w:spacing w:before="120"/>
              <w:rPr>
                <w:b/>
                <w:bCs/>
              </w:rPr>
            </w:pPr>
            <w:r>
              <w:rPr>
                <w:b/>
                <w:bCs/>
              </w:rPr>
              <w:t>ITB 16.4</w:t>
            </w:r>
          </w:p>
        </w:tc>
        <w:tc>
          <w:tcPr>
            <w:tcW w:w="7470" w:type="dxa"/>
          </w:tcPr>
          <w:p w14:paraId="55397C3D" w14:textId="0AF6D98C" w:rsidR="001A28B6" w:rsidRDefault="001A28B6" w:rsidP="008937EE">
            <w:pPr>
              <w:tabs>
                <w:tab w:val="right" w:pos="7254"/>
              </w:tabs>
              <w:spacing w:before="120" w:after="120"/>
            </w:pPr>
            <w:r>
              <w:t xml:space="preserve">Period of time </w:t>
            </w:r>
            <w:r w:rsidRPr="006A3EFB">
              <w:t xml:space="preserve">the Goods are expected to be functioning (for the purpose of spare parts): </w:t>
            </w:r>
            <w:r w:rsidR="008937EE">
              <w:rPr>
                <w:b/>
                <w:i/>
              </w:rPr>
              <w:t>05</w:t>
            </w:r>
            <w:r w:rsidR="008937EE" w:rsidRPr="006A3EFB">
              <w:rPr>
                <w:b/>
                <w:i/>
              </w:rPr>
              <w:t xml:space="preserve"> </w:t>
            </w:r>
            <w:r w:rsidR="00FA14B1" w:rsidRPr="006A3EFB">
              <w:rPr>
                <w:b/>
                <w:i/>
              </w:rPr>
              <w:t>years</w:t>
            </w:r>
            <w:r>
              <w:t xml:space="preserve"> </w:t>
            </w:r>
          </w:p>
        </w:tc>
      </w:tr>
      <w:tr w:rsidR="001A28B6" w14:paraId="57504867" w14:textId="77777777" w:rsidTr="009304BD">
        <w:tblPrEx>
          <w:tblBorders>
            <w:insideH w:val="single" w:sz="8" w:space="0" w:color="000000"/>
          </w:tblBorders>
          <w:tblCellMar>
            <w:left w:w="103" w:type="dxa"/>
            <w:right w:w="103" w:type="dxa"/>
          </w:tblCellMar>
        </w:tblPrEx>
        <w:tc>
          <w:tcPr>
            <w:tcW w:w="1620" w:type="dxa"/>
          </w:tcPr>
          <w:p w14:paraId="17AE0E2C" w14:textId="77777777" w:rsidR="001A28B6" w:rsidRDefault="001A28B6" w:rsidP="00317E48">
            <w:pPr>
              <w:spacing w:before="120"/>
              <w:rPr>
                <w:b/>
                <w:bCs/>
              </w:rPr>
            </w:pPr>
            <w:r>
              <w:rPr>
                <w:b/>
                <w:bCs/>
              </w:rPr>
              <w:t>ITB 17.2 (a)</w:t>
            </w:r>
          </w:p>
        </w:tc>
        <w:tc>
          <w:tcPr>
            <w:tcW w:w="7470" w:type="dxa"/>
          </w:tcPr>
          <w:p w14:paraId="0B625B2B" w14:textId="794AB6EC" w:rsidR="001A28B6" w:rsidRDefault="001A28B6">
            <w:pPr>
              <w:tabs>
                <w:tab w:val="right" w:pos="7254"/>
              </w:tabs>
              <w:spacing w:before="120" w:after="120"/>
            </w:pPr>
            <w:r>
              <w:t xml:space="preserve">Manufacturer’s authorization </w:t>
            </w:r>
            <w:r w:rsidRPr="006A3EFB">
              <w:t xml:space="preserve">is: </w:t>
            </w:r>
            <w:r w:rsidRPr="006A3EFB">
              <w:rPr>
                <w:b/>
                <w:i/>
              </w:rPr>
              <w:t>required</w:t>
            </w:r>
            <w:r w:rsidR="00F263CA">
              <w:t xml:space="preserve"> according to the Section IV: </w:t>
            </w:r>
            <w:r w:rsidR="00F263CA" w:rsidRPr="0049174A">
              <w:t>Manufacturer's authorization</w:t>
            </w:r>
            <w:r w:rsidR="00F263CA">
              <w:t xml:space="preserve"> form signed by </w:t>
            </w:r>
            <w:r w:rsidR="00F263CA" w:rsidRPr="00B167AE">
              <w:t>Manufacturer or any document Manufacturer provided to the bidder to distribute the goods on behalf of the manufacturer.</w:t>
            </w:r>
          </w:p>
        </w:tc>
      </w:tr>
      <w:tr w:rsidR="001A28B6" w14:paraId="4DD5AF0A" w14:textId="77777777" w:rsidTr="009304BD">
        <w:tblPrEx>
          <w:tblBorders>
            <w:insideH w:val="single" w:sz="8" w:space="0" w:color="000000"/>
          </w:tblBorders>
          <w:tblCellMar>
            <w:left w:w="103" w:type="dxa"/>
            <w:right w:w="103" w:type="dxa"/>
          </w:tblCellMar>
        </w:tblPrEx>
        <w:tc>
          <w:tcPr>
            <w:tcW w:w="1620" w:type="dxa"/>
          </w:tcPr>
          <w:p w14:paraId="3DF671B5" w14:textId="77777777" w:rsidR="001A28B6" w:rsidRDefault="001A28B6" w:rsidP="00412780">
            <w:pPr>
              <w:pStyle w:val="TOCNumber1"/>
            </w:pPr>
            <w:r>
              <w:t>ITB 17.2 (b)</w:t>
            </w:r>
          </w:p>
        </w:tc>
        <w:tc>
          <w:tcPr>
            <w:tcW w:w="7470" w:type="dxa"/>
          </w:tcPr>
          <w:p w14:paraId="327501E0" w14:textId="60412AF2" w:rsidR="001A28B6" w:rsidRPr="006A3EFB" w:rsidRDefault="001A28B6" w:rsidP="008937EE">
            <w:pPr>
              <w:tabs>
                <w:tab w:val="right" w:pos="7254"/>
              </w:tabs>
              <w:spacing w:before="120" w:after="120"/>
            </w:pPr>
            <w:r w:rsidRPr="006A3EFB">
              <w:t xml:space="preserve">After sales service is: </w:t>
            </w:r>
            <w:r w:rsidR="008937EE">
              <w:rPr>
                <w:b/>
                <w:i/>
              </w:rPr>
              <w:t>1(One)year</w:t>
            </w:r>
          </w:p>
        </w:tc>
      </w:tr>
      <w:tr w:rsidR="001A28B6" w14:paraId="24F0D88C" w14:textId="77777777" w:rsidTr="009304BD">
        <w:tblPrEx>
          <w:tblBorders>
            <w:insideH w:val="single" w:sz="8" w:space="0" w:color="000000"/>
          </w:tblBorders>
          <w:tblCellMar>
            <w:left w:w="103" w:type="dxa"/>
            <w:right w:w="103" w:type="dxa"/>
          </w:tblCellMar>
        </w:tblPrEx>
        <w:tc>
          <w:tcPr>
            <w:tcW w:w="1620" w:type="dxa"/>
          </w:tcPr>
          <w:p w14:paraId="19A8E31C" w14:textId="77777777" w:rsidR="001A28B6" w:rsidRDefault="001A28B6" w:rsidP="00026662">
            <w:pPr>
              <w:spacing w:before="120"/>
              <w:rPr>
                <w:b/>
                <w:bCs/>
              </w:rPr>
            </w:pPr>
            <w:r>
              <w:rPr>
                <w:b/>
                <w:bCs/>
              </w:rPr>
              <w:t>ITB 18.1</w:t>
            </w:r>
          </w:p>
        </w:tc>
        <w:tc>
          <w:tcPr>
            <w:tcW w:w="7470" w:type="dxa"/>
          </w:tcPr>
          <w:p w14:paraId="7F1D5FCB" w14:textId="61CC1E1E" w:rsidR="001A28B6" w:rsidRDefault="001A28B6" w:rsidP="006A3EFB">
            <w:pPr>
              <w:pStyle w:val="i"/>
              <w:tabs>
                <w:tab w:val="right" w:pos="7254"/>
              </w:tabs>
              <w:suppressAutoHyphens w:val="0"/>
              <w:spacing w:before="120" w:after="120"/>
              <w:jc w:val="left"/>
              <w:rPr>
                <w:rFonts w:ascii="Times New Roman" w:hAnsi="Times New Roman"/>
              </w:rPr>
            </w:pPr>
            <w:r>
              <w:rPr>
                <w:rFonts w:ascii="Times New Roman" w:hAnsi="Times New Roman"/>
              </w:rPr>
              <w:t xml:space="preserve">The bid validity period shall be </w:t>
            </w:r>
            <w:r w:rsidR="006A3EFB">
              <w:rPr>
                <w:rFonts w:ascii="Times New Roman" w:hAnsi="Times New Roman"/>
                <w:b/>
                <w:i/>
              </w:rPr>
              <w:t xml:space="preserve">140 </w:t>
            </w:r>
            <w:r>
              <w:rPr>
                <w:rFonts w:ascii="Times New Roman" w:hAnsi="Times New Roman"/>
              </w:rPr>
              <w:t>days.</w:t>
            </w:r>
          </w:p>
        </w:tc>
      </w:tr>
      <w:tr w:rsidR="001A28B6" w:rsidRPr="00D20367" w14:paraId="1B2F9CD5" w14:textId="77777777" w:rsidTr="009304BD">
        <w:tblPrEx>
          <w:tblBorders>
            <w:insideH w:val="single" w:sz="8" w:space="0" w:color="000000"/>
          </w:tblBorders>
        </w:tblPrEx>
        <w:tc>
          <w:tcPr>
            <w:tcW w:w="1620" w:type="dxa"/>
          </w:tcPr>
          <w:p w14:paraId="46B0389E" w14:textId="77777777" w:rsidR="001A28B6" w:rsidRPr="00395B6B" w:rsidRDefault="001A28B6" w:rsidP="00670D3F">
            <w:pPr>
              <w:tabs>
                <w:tab w:val="right" w:pos="7434"/>
              </w:tabs>
              <w:spacing w:before="60" w:after="60"/>
              <w:rPr>
                <w:b/>
                <w:highlight w:val="yellow"/>
              </w:rPr>
            </w:pPr>
            <w:r>
              <w:rPr>
                <w:b/>
              </w:rPr>
              <w:t>ITB 18.3 (a)</w:t>
            </w:r>
          </w:p>
        </w:tc>
        <w:tc>
          <w:tcPr>
            <w:tcW w:w="7470" w:type="dxa"/>
          </w:tcPr>
          <w:p w14:paraId="45B711B8" w14:textId="03CB9876" w:rsidR="001A28B6" w:rsidRPr="00BB1E3C" w:rsidRDefault="001A28B6" w:rsidP="00670D3F">
            <w:pPr>
              <w:tabs>
                <w:tab w:val="right" w:pos="7254"/>
              </w:tabs>
              <w:spacing w:before="60" w:after="60"/>
              <w:rPr>
                <w:i/>
                <w:highlight w:val="yellow"/>
              </w:rPr>
            </w:pPr>
            <w:r>
              <w:t>The bid price shall be adjusted by the following factor(s</w:t>
            </w:r>
            <w:r w:rsidR="00B43F89">
              <w:t>): Not</w:t>
            </w:r>
            <w:r w:rsidR="00546162">
              <w:t xml:space="preserve"> Applicable. </w:t>
            </w:r>
          </w:p>
        </w:tc>
      </w:tr>
      <w:tr w:rsidR="001A28B6" w:rsidRPr="00D20367" w14:paraId="37EECE17" w14:textId="77777777" w:rsidTr="009304BD">
        <w:tblPrEx>
          <w:tblBorders>
            <w:insideH w:val="single" w:sz="8" w:space="0" w:color="000000"/>
          </w:tblBorders>
        </w:tblPrEx>
        <w:tc>
          <w:tcPr>
            <w:tcW w:w="1620" w:type="dxa"/>
          </w:tcPr>
          <w:p w14:paraId="0CA05AD1" w14:textId="77777777" w:rsidR="001A28B6" w:rsidRDefault="001A28B6">
            <w:pPr>
              <w:spacing w:before="120"/>
              <w:rPr>
                <w:b/>
                <w:bCs/>
              </w:rPr>
            </w:pPr>
            <w:r>
              <w:rPr>
                <w:b/>
                <w:bCs/>
              </w:rPr>
              <w:t>ITB 19.1</w:t>
            </w:r>
          </w:p>
          <w:p w14:paraId="7EC8C9AE" w14:textId="77777777" w:rsidR="001A28B6" w:rsidRPr="00D20367" w:rsidRDefault="001A28B6" w:rsidP="00A34AED">
            <w:pPr>
              <w:tabs>
                <w:tab w:val="right" w:pos="7434"/>
              </w:tabs>
              <w:spacing w:before="60" w:after="60"/>
              <w:rPr>
                <w:b/>
              </w:rPr>
            </w:pPr>
          </w:p>
        </w:tc>
        <w:tc>
          <w:tcPr>
            <w:tcW w:w="7470" w:type="dxa"/>
          </w:tcPr>
          <w:p w14:paraId="420879E7" w14:textId="3E3E4168" w:rsidR="001A28B6" w:rsidRPr="001B6057" w:rsidRDefault="001A28B6" w:rsidP="007E7944">
            <w:pPr>
              <w:tabs>
                <w:tab w:val="right" w:pos="7254"/>
              </w:tabs>
              <w:spacing w:before="60" w:after="60"/>
              <w:rPr>
                <w:i/>
              </w:rPr>
            </w:pPr>
            <w:r w:rsidRPr="00D20367">
              <w:t xml:space="preserve">A </w:t>
            </w:r>
            <w:r>
              <w:rPr>
                <w:i/>
              </w:rPr>
              <w:t>B</w:t>
            </w:r>
            <w:r w:rsidRPr="00030045">
              <w:rPr>
                <w:i/>
              </w:rPr>
              <w:t xml:space="preserve">id </w:t>
            </w:r>
            <w:r>
              <w:rPr>
                <w:i/>
              </w:rPr>
              <w:t>S</w:t>
            </w:r>
            <w:r w:rsidRPr="00030045">
              <w:rPr>
                <w:i/>
              </w:rPr>
              <w:t xml:space="preserve">ecurity </w:t>
            </w:r>
            <w:r w:rsidRPr="00BB1E3C">
              <w:rPr>
                <w:b/>
                <w:i/>
              </w:rPr>
              <w:t>shall be</w:t>
            </w:r>
            <w:r>
              <w:t xml:space="preserve"> </w:t>
            </w:r>
            <w:r w:rsidRPr="00D20367">
              <w:t>required.</w:t>
            </w:r>
            <w:r>
              <w:t xml:space="preserve">  </w:t>
            </w:r>
          </w:p>
          <w:p w14:paraId="5A397479" w14:textId="23054CA0" w:rsidR="001A28B6" w:rsidRPr="00D20367" w:rsidRDefault="001A28B6" w:rsidP="007E7944">
            <w:pPr>
              <w:tabs>
                <w:tab w:val="right" w:pos="7254"/>
              </w:tabs>
              <w:spacing w:before="60" w:after="60"/>
            </w:pPr>
            <w:r>
              <w:t xml:space="preserve">A Bid-Securing Declaration </w:t>
            </w:r>
            <w:r w:rsidRPr="00BB1E3C">
              <w:rPr>
                <w:b/>
                <w:bCs/>
                <w:i/>
              </w:rPr>
              <w:t>shall not be</w:t>
            </w:r>
            <w:r w:rsidR="00FA14B1">
              <w:rPr>
                <w:b/>
                <w:bCs/>
              </w:rPr>
              <w:t xml:space="preserve"> </w:t>
            </w:r>
            <w:r>
              <w:t>required.</w:t>
            </w:r>
          </w:p>
          <w:p w14:paraId="693632D3" w14:textId="1D5963F0" w:rsidR="001A28B6" w:rsidRDefault="001A28B6" w:rsidP="006F47E9">
            <w:pPr>
              <w:tabs>
                <w:tab w:val="right" w:pos="7254"/>
              </w:tabs>
              <w:spacing w:before="120" w:after="100"/>
              <w:rPr>
                <w:iCs/>
                <w:u w:val="single"/>
              </w:rPr>
            </w:pPr>
            <w:r w:rsidRPr="00637570">
              <w:rPr>
                <w:iCs/>
              </w:rPr>
              <w:lastRenderedPageBreak/>
              <w:t>If a bid security shall be required</w:t>
            </w:r>
            <w:r w:rsidRPr="00D20367">
              <w:rPr>
                <w:iCs/>
              </w:rPr>
              <w:t xml:space="preserve">, </w:t>
            </w:r>
            <w:r w:rsidRPr="00637570">
              <w:rPr>
                <w:iCs/>
              </w:rPr>
              <w:t xml:space="preserve">the amount and currency of the bid security shall be </w:t>
            </w:r>
            <w:r>
              <w:rPr>
                <w:iCs/>
                <w:u w:val="single"/>
              </w:rPr>
              <w:t xml:space="preserve"> </w:t>
            </w:r>
          </w:p>
          <w:tbl>
            <w:tblPr>
              <w:tblStyle w:val="TableGrid"/>
              <w:tblW w:w="0" w:type="auto"/>
              <w:tblLayout w:type="fixed"/>
              <w:tblLook w:val="04A0" w:firstRow="1" w:lastRow="0" w:firstColumn="1" w:lastColumn="0" w:noHBand="0" w:noVBand="1"/>
            </w:tblPr>
            <w:tblGrid>
              <w:gridCol w:w="590"/>
              <w:gridCol w:w="2970"/>
              <w:gridCol w:w="3684"/>
            </w:tblGrid>
            <w:tr w:rsidR="00420C62" w14:paraId="30C2C582" w14:textId="77777777" w:rsidTr="001B6057">
              <w:tc>
                <w:tcPr>
                  <w:tcW w:w="590" w:type="dxa"/>
                </w:tcPr>
                <w:p w14:paraId="0336B61F" w14:textId="1DF10E57" w:rsidR="00420C62" w:rsidRPr="001B6057" w:rsidRDefault="00420C62" w:rsidP="007E7944">
                  <w:pPr>
                    <w:tabs>
                      <w:tab w:val="right" w:pos="7254"/>
                    </w:tabs>
                    <w:spacing w:before="120" w:after="100"/>
                    <w:rPr>
                      <w:b/>
                      <w:iCs/>
                    </w:rPr>
                  </w:pPr>
                  <w:r w:rsidRPr="001B6057">
                    <w:rPr>
                      <w:b/>
                      <w:iCs/>
                    </w:rPr>
                    <w:t>#</w:t>
                  </w:r>
                </w:p>
              </w:tc>
              <w:tc>
                <w:tcPr>
                  <w:tcW w:w="2970" w:type="dxa"/>
                </w:tcPr>
                <w:p w14:paraId="64F57C0E" w14:textId="63DAAADA" w:rsidR="00420C62" w:rsidRPr="001B6057" w:rsidRDefault="00420C62" w:rsidP="007E7944">
                  <w:pPr>
                    <w:tabs>
                      <w:tab w:val="right" w:pos="7254"/>
                    </w:tabs>
                    <w:spacing w:before="120" w:after="100"/>
                    <w:rPr>
                      <w:b/>
                      <w:iCs/>
                    </w:rPr>
                  </w:pPr>
                  <w:r w:rsidRPr="001B6057">
                    <w:rPr>
                      <w:b/>
                      <w:iCs/>
                    </w:rPr>
                    <w:t>Lot Number</w:t>
                  </w:r>
                </w:p>
              </w:tc>
              <w:tc>
                <w:tcPr>
                  <w:tcW w:w="3684" w:type="dxa"/>
                </w:tcPr>
                <w:p w14:paraId="38A51927" w14:textId="548C3100" w:rsidR="00420C62" w:rsidRPr="001B6057" w:rsidRDefault="00420C62" w:rsidP="007E7944">
                  <w:pPr>
                    <w:tabs>
                      <w:tab w:val="right" w:pos="7254"/>
                    </w:tabs>
                    <w:spacing w:before="120" w:after="100"/>
                    <w:rPr>
                      <w:b/>
                      <w:iCs/>
                    </w:rPr>
                  </w:pPr>
                  <w:r w:rsidRPr="001B6057">
                    <w:rPr>
                      <w:b/>
                      <w:iCs/>
                    </w:rPr>
                    <w:t>Amount (MVR)</w:t>
                  </w:r>
                </w:p>
              </w:tc>
            </w:tr>
            <w:tr w:rsidR="00420C62" w14:paraId="5A19C1F3" w14:textId="77777777" w:rsidTr="001B6057">
              <w:tc>
                <w:tcPr>
                  <w:tcW w:w="590" w:type="dxa"/>
                </w:tcPr>
                <w:p w14:paraId="3B1FEBFC" w14:textId="43D4082E" w:rsidR="00420C62" w:rsidRPr="001B6057" w:rsidRDefault="00420C62" w:rsidP="007E7944">
                  <w:pPr>
                    <w:tabs>
                      <w:tab w:val="right" w:pos="7254"/>
                    </w:tabs>
                    <w:spacing w:before="120" w:after="100"/>
                    <w:rPr>
                      <w:b/>
                      <w:iCs/>
                    </w:rPr>
                  </w:pPr>
                  <w:r w:rsidRPr="001B6057">
                    <w:rPr>
                      <w:b/>
                      <w:iCs/>
                    </w:rPr>
                    <w:t>1</w:t>
                  </w:r>
                </w:p>
              </w:tc>
              <w:tc>
                <w:tcPr>
                  <w:tcW w:w="2970" w:type="dxa"/>
                </w:tcPr>
                <w:p w14:paraId="52AD01A1" w14:textId="249D90E1" w:rsidR="00420C62" w:rsidRPr="001B6057" w:rsidRDefault="00420C62" w:rsidP="007E7944">
                  <w:pPr>
                    <w:tabs>
                      <w:tab w:val="right" w:pos="7254"/>
                    </w:tabs>
                    <w:spacing w:before="120" w:after="100"/>
                    <w:rPr>
                      <w:b/>
                      <w:iCs/>
                    </w:rPr>
                  </w:pPr>
                  <w:r w:rsidRPr="001B6057">
                    <w:rPr>
                      <w:b/>
                      <w:iCs/>
                    </w:rPr>
                    <w:t>Lot 1</w:t>
                  </w:r>
                </w:p>
              </w:tc>
              <w:tc>
                <w:tcPr>
                  <w:tcW w:w="3684" w:type="dxa"/>
                </w:tcPr>
                <w:p w14:paraId="52246A95" w14:textId="095BB629" w:rsidR="00420C62" w:rsidRPr="001B6057" w:rsidRDefault="00DA2139" w:rsidP="001B6057">
                  <w:pPr>
                    <w:rPr>
                      <w:rFonts w:ascii="Calibri" w:hAnsi="Calibri" w:cs="Calibri"/>
                      <w:color w:val="000000"/>
                      <w:sz w:val="22"/>
                      <w:szCs w:val="22"/>
                    </w:rPr>
                  </w:pPr>
                  <w:r>
                    <w:t>385,000.00</w:t>
                  </w:r>
                </w:p>
              </w:tc>
            </w:tr>
            <w:tr w:rsidR="00420C62" w14:paraId="76E3A8B9" w14:textId="77777777" w:rsidTr="001B6057">
              <w:tc>
                <w:tcPr>
                  <w:tcW w:w="590" w:type="dxa"/>
                </w:tcPr>
                <w:p w14:paraId="29326FBB" w14:textId="187BC779" w:rsidR="00420C62" w:rsidRPr="001B6057" w:rsidRDefault="00420C62" w:rsidP="007E7944">
                  <w:pPr>
                    <w:tabs>
                      <w:tab w:val="right" w:pos="7254"/>
                    </w:tabs>
                    <w:spacing w:before="120" w:after="100"/>
                    <w:rPr>
                      <w:b/>
                      <w:iCs/>
                    </w:rPr>
                  </w:pPr>
                  <w:r w:rsidRPr="001B6057">
                    <w:rPr>
                      <w:b/>
                      <w:iCs/>
                    </w:rPr>
                    <w:t>2</w:t>
                  </w:r>
                </w:p>
              </w:tc>
              <w:tc>
                <w:tcPr>
                  <w:tcW w:w="2970" w:type="dxa"/>
                </w:tcPr>
                <w:p w14:paraId="0EF5145B" w14:textId="2ABC8C59" w:rsidR="00420C62" w:rsidRPr="001B6057" w:rsidRDefault="00ED0F7E" w:rsidP="007E7944">
                  <w:pPr>
                    <w:tabs>
                      <w:tab w:val="right" w:pos="7254"/>
                    </w:tabs>
                    <w:spacing w:before="120" w:after="100"/>
                    <w:rPr>
                      <w:b/>
                      <w:iCs/>
                    </w:rPr>
                  </w:pPr>
                  <w:r>
                    <w:rPr>
                      <w:b/>
                      <w:iCs/>
                    </w:rPr>
                    <w:t>Lot 2</w:t>
                  </w:r>
                </w:p>
              </w:tc>
              <w:tc>
                <w:tcPr>
                  <w:tcW w:w="3684" w:type="dxa"/>
                </w:tcPr>
                <w:p w14:paraId="6B1A9C1B" w14:textId="1E67F510" w:rsidR="00420C62" w:rsidRPr="001B6057" w:rsidRDefault="00DA2139" w:rsidP="001B6057">
                  <w:pPr>
                    <w:rPr>
                      <w:rFonts w:ascii="Calibri" w:hAnsi="Calibri" w:cs="Calibri"/>
                      <w:color w:val="000000"/>
                      <w:sz w:val="22"/>
                      <w:szCs w:val="22"/>
                    </w:rPr>
                  </w:pPr>
                  <w:r>
                    <w:t>42,000.00</w:t>
                  </w:r>
                </w:p>
              </w:tc>
            </w:tr>
            <w:tr w:rsidR="00ED0F7E" w14:paraId="2CC93358" w14:textId="77777777" w:rsidTr="00462AC0">
              <w:trPr>
                <w:trHeight w:val="512"/>
              </w:trPr>
              <w:tc>
                <w:tcPr>
                  <w:tcW w:w="590" w:type="dxa"/>
                </w:tcPr>
                <w:p w14:paraId="58B35C3B" w14:textId="5E01B763" w:rsidR="00ED0F7E" w:rsidRPr="001B6057" w:rsidRDefault="00462AC0" w:rsidP="00ED0F7E">
                  <w:pPr>
                    <w:tabs>
                      <w:tab w:val="right" w:pos="7254"/>
                    </w:tabs>
                    <w:spacing w:before="120" w:after="100"/>
                    <w:rPr>
                      <w:b/>
                      <w:iCs/>
                    </w:rPr>
                  </w:pPr>
                  <w:r>
                    <w:rPr>
                      <w:b/>
                      <w:iCs/>
                    </w:rPr>
                    <w:t>3</w:t>
                  </w:r>
                </w:p>
              </w:tc>
              <w:tc>
                <w:tcPr>
                  <w:tcW w:w="2970" w:type="dxa"/>
                </w:tcPr>
                <w:p w14:paraId="73E63446" w14:textId="313D1AD9" w:rsidR="00ED0F7E" w:rsidRPr="001B6057" w:rsidRDefault="00ED0F7E" w:rsidP="00ED0F7E">
                  <w:pPr>
                    <w:tabs>
                      <w:tab w:val="right" w:pos="7254"/>
                    </w:tabs>
                    <w:spacing w:before="120" w:after="100"/>
                    <w:rPr>
                      <w:b/>
                      <w:iCs/>
                    </w:rPr>
                  </w:pPr>
                  <w:r w:rsidRPr="001B6057">
                    <w:rPr>
                      <w:b/>
                      <w:iCs/>
                    </w:rPr>
                    <w:t xml:space="preserve">Lot </w:t>
                  </w:r>
                  <w:r w:rsidR="00462AC0">
                    <w:rPr>
                      <w:b/>
                      <w:iCs/>
                    </w:rPr>
                    <w:t>3</w:t>
                  </w:r>
                </w:p>
              </w:tc>
              <w:tc>
                <w:tcPr>
                  <w:tcW w:w="3684" w:type="dxa"/>
                </w:tcPr>
                <w:p w14:paraId="61705066" w14:textId="15311E73" w:rsidR="00ED0F7E" w:rsidRPr="001B6057" w:rsidRDefault="00DA2139" w:rsidP="00ED0F7E">
                  <w:pPr>
                    <w:rPr>
                      <w:rFonts w:ascii="Calibri" w:hAnsi="Calibri" w:cs="Calibri"/>
                      <w:color w:val="000000"/>
                      <w:sz w:val="22"/>
                      <w:szCs w:val="22"/>
                    </w:rPr>
                  </w:pPr>
                  <w:r>
                    <w:t>295,000.00</w:t>
                  </w:r>
                </w:p>
              </w:tc>
            </w:tr>
            <w:tr w:rsidR="00ED0F7E" w14:paraId="12F60ADF" w14:textId="77777777" w:rsidTr="00420C62">
              <w:tc>
                <w:tcPr>
                  <w:tcW w:w="590" w:type="dxa"/>
                </w:tcPr>
                <w:p w14:paraId="3DC38C16" w14:textId="7B35B124" w:rsidR="00ED0F7E" w:rsidRPr="001B6057" w:rsidRDefault="00462AC0" w:rsidP="00ED0F7E">
                  <w:pPr>
                    <w:tabs>
                      <w:tab w:val="right" w:pos="7254"/>
                    </w:tabs>
                    <w:spacing w:before="120" w:after="100"/>
                    <w:rPr>
                      <w:b/>
                      <w:iCs/>
                    </w:rPr>
                  </w:pPr>
                  <w:r>
                    <w:rPr>
                      <w:b/>
                      <w:iCs/>
                    </w:rPr>
                    <w:t>4</w:t>
                  </w:r>
                </w:p>
              </w:tc>
              <w:tc>
                <w:tcPr>
                  <w:tcW w:w="2970" w:type="dxa"/>
                </w:tcPr>
                <w:p w14:paraId="11E20F06" w14:textId="744167B7" w:rsidR="00ED0F7E" w:rsidRPr="001B6057" w:rsidRDefault="00ED0F7E" w:rsidP="00ED0F7E">
                  <w:pPr>
                    <w:tabs>
                      <w:tab w:val="right" w:pos="7254"/>
                    </w:tabs>
                    <w:spacing w:before="120" w:after="100"/>
                    <w:rPr>
                      <w:b/>
                      <w:iCs/>
                    </w:rPr>
                  </w:pPr>
                  <w:r w:rsidRPr="001B6057">
                    <w:rPr>
                      <w:b/>
                      <w:iCs/>
                    </w:rPr>
                    <w:t xml:space="preserve">Lot </w:t>
                  </w:r>
                  <w:r w:rsidR="00462AC0">
                    <w:rPr>
                      <w:b/>
                      <w:iCs/>
                    </w:rPr>
                    <w:t>4</w:t>
                  </w:r>
                </w:p>
              </w:tc>
              <w:tc>
                <w:tcPr>
                  <w:tcW w:w="3684" w:type="dxa"/>
                </w:tcPr>
                <w:p w14:paraId="2867034B" w14:textId="1869E361" w:rsidR="00ED0F7E" w:rsidRPr="001B6057" w:rsidRDefault="00DA2139" w:rsidP="00ED0F7E">
                  <w:pPr>
                    <w:rPr>
                      <w:rFonts w:ascii="Calibri" w:hAnsi="Calibri" w:cs="Calibri"/>
                      <w:color w:val="000000"/>
                      <w:sz w:val="22"/>
                      <w:szCs w:val="22"/>
                    </w:rPr>
                  </w:pPr>
                  <w:r>
                    <w:t>47,500.00</w:t>
                  </w:r>
                </w:p>
              </w:tc>
            </w:tr>
          </w:tbl>
          <w:p w14:paraId="41F28BB7" w14:textId="771C2A5F" w:rsidR="001A28B6" w:rsidRDefault="001A28B6" w:rsidP="001B6057">
            <w:pPr>
              <w:tabs>
                <w:tab w:val="right" w:pos="7254"/>
              </w:tabs>
              <w:spacing w:before="120" w:after="100"/>
              <w:rPr>
                <w:b/>
                <w:i/>
                <w:iCs/>
              </w:rPr>
            </w:pPr>
            <w:r w:rsidRPr="00A72CEB">
              <w:rPr>
                <w:b/>
                <w:i/>
                <w:iCs/>
              </w:rPr>
              <w:t>Bid Security is required for each lot as per amounts indicated against each lot. Bidders have the option of submitting one Bid Security for all lots (for the combined total amount of all lots) for which Bids have been submitted</w:t>
            </w:r>
            <w:r w:rsidR="00BC616A">
              <w:rPr>
                <w:b/>
                <w:i/>
                <w:iCs/>
              </w:rPr>
              <w:t>.</w:t>
            </w:r>
          </w:p>
          <w:p w14:paraId="003DEBB0" w14:textId="77777777" w:rsidR="00CE4295" w:rsidRDefault="00CE4295" w:rsidP="001B6057">
            <w:pPr>
              <w:tabs>
                <w:tab w:val="right" w:pos="7254"/>
              </w:tabs>
              <w:spacing w:before="120" w:after="100"/>
            </w:pPr>
          </w:p>
          <w:p w14:paraId="62877F99" w14:textId="77777777" w:rsidR="00CE4295" w:rsidRPr="00642DC2" w:rsidRDefault="00CE4295" w:rsidP="00CE4295">
            <w:pPr>
              <w:tabs>
                <w:tab w:val="right" w:pos="4860"/>
              </w:tabs>
              <w:spacing w:before="120" w:after="120"/>
              <w:rPr>
                <w:bCs/>
                <w:iCs/>
              </w:rPr>
            </w:pPr>
            <w:r w:rsidRPr="00642DC2">
              <w:rPr>
                <w:bCs/>
                <w:iCs/>
              </w:rPr>
              <w:t>The Beneficiary Address of the Bid Security shall be:</w:t>
            </w:r>
          </w:p>
          <w:p w14:paraId="0337076C" w14:textId="77777777" w:rsidR="00CE4295" w:rsidRPr="00642DC2" w:rsidRDefault="00CE4295" w:rsidP="00CE4295">
            <w:pPr>
              <w:tabs>
                <w:tab w:val="right" w:pos="4860"/>
              </w:tabs>
              <w:ind w:left="318"/>
              <w:rPr>
                <w:b/>
                <w:iCs/>
              </w:rPr>
            </w:pPr>
            <w:r w:rsidRPr="00642DC2">
              <w:rPr>
                <w:b/>
                <w:iCs/>
              </w:rPr>
              <w:t>Ministry of Finance</w:t>
            </w:r>
          </w:p>
          <w:p w14:paraId="71247F3E" w14:textId="77777777" w:rsidR="00CE4295" w:rsidRPr="00642DC2" w:rsidRDefault="00CE4295" w:rsidP="00CE4295">
            <w:pPr>
              <w:tabs>
                <w:tab w:val="right" w:pos="4860"/>
              </w:tabs>
              <w:ind w:left="318"/>
              <w:rPr>
                <w:b/>
                <w:iCs/>
              </w:rPr>
            </w:pPr>
            <w:proofErr w:type="spellStart"/>
            <w:r w:rsidRPr="00642DC2">
              <w:rPr>
                <w:b/>
                <w:iCs/>
              </w:rPr>
              <w:t>Ameenee</w:t>
            </w:r>
            <w:proofErr w:type="spellEnd"/>
            <w:r w:rsidRPr="00642DC2">
              <w:rPr>
                <w:b/>
                <w:iCs/>
              </w:rPr>
              <w:t xml:space="preserve"> </w:t>
            </w:r>
            <w:proofErr w:type="spellStart"/>
            <w:r w:rsidRPr="00642DC2">
              <w:rPr>
                <w:b/>
                <w:iCs/>
              </w:rPr>
              <w:t>Magu</w:t>
            </w:r>
            <w:proofErr w:type="spellEnd"/>
            <w:r w:rsidRPr="00642DC2">
              <w:rPr>
                <w:b/>
                <w:iCs/>
              </w:rPr>
              <w:t xml:space="preserve">, </w:t>
            </w:r>
            <w:proofErr w:type="spellStart"/>
            <w:r w:rsidRPr="00642DC2">
              <w:rPr>
                <w:b/>
                <w:iCs/>
              </w:rPr>
              <w:t>Maafannu</w:t>
            </w:r>
            <w:proofErr w:type="spellEnd"/>
            <w:r w:rsidRPr="00642DC2">
              <w:rPr>
                <w:b/>
                <w:iCs/>
              </w:rPr>
              <w:t xml:space="preserve">, </w:t>
            </w:r>
          </w:p>
          <w:p w14:paraId="20325288" w14:textId="77777777" w:rsidR="00CE4295" w:rsidRPr="00642DC2" w:rsidRDefault="00CE4295" w:rsidP="00CE4295">
            <w:pPr>
              <w:tabs>
                <w:tab w:val="right" w:pos="4860"/>
              </w:tabs>
              <w:ind w:left="318"/>
              <w:rPr>
                <w:b/>
                <w:iCs/>
              </w:rPr>
            </w:pPr>
            <w:r w:rsidRPr="00642DC2">
              <w:rPr>
                <w:b/>
                <w:iCs/>
              </w:rPr>
              <w:t>Male’, 20379</w:t>
            </w:r>
            <w:r w:rsidRPr="00642DC2">
              <w:rPr>
                <w:b/>
                <w:iCs/>
              </w:rPr>
              <w:tab/>
            </w:r>
          </w:p>
          <w:p w14:paraId="4594F044" w14:textId="77777777" w:rsidR="00CE4295" w:rsidRPr="00642DC2" w:rsidRDefault="00CE4295" w:rsidP="00CE4295">
            <w:pPr>
              <w:ind w:left="318"/>
              <w:rPr>
                <w:b/>
                <w:bCs/>
              </w:rPr>
            </w:pPr>
            <w:r w:rsidRPr="00642DC2">
              <w:rPr>
                <w:b/>
                <w:iCs/>
              </w:rPr>
              <w:t>Republic of Maldives</w:t>
            </w:r>
          </w:p>
          <w:p w14:paraId="05DE3047" w14:textId="10E6C5C6" w:rsidR="00CE4295" w:rsidRDefault="00CE4295" w:rsidP="001B6057">
            <w:pPr>
              <w:tabs>
                <w:tab w:val="right" w:pos="7254"/>
              </w:tabs>
              <w:spacing w:before="120" w:after="100"/>
            </w:pPr>
          </w:p>
        </w:tc>
      </w:tr>
      <w:tr w:rsidR="001A28B6" w:rsidRPr="00D20367" w14:paraId="3200E45F" w14:textId="77777777" w:rsidTr="009304BD">
        <w:tblPrEx>
          <w:tblBorders>
            <w:insideH w:val="single" w:sz="8" w:space="0" w:color="000000"/>
          </w:tblBorders>
        </w:tblPrEx>
        <w:tc>
          <w:tcPr>
            <w:tcW w:w="1620" w:type="dxa"/>
          </w:tcPr>
          <w:p w14:paraId="5F6507F8" w14:textId="77777777" w:rsidR="001A28B6" w:rsidRPr="00D20367" w:rsidRDefault="001A28B6" w:rsidP="001178D7">
            <w:pPr>
              <w:keepNext/>
              <w:keepLines/>
              <w:tabs>
                <w:tab w:val="right" w:pos="7434"/>
              </w:tabs>
              <w:spacing w:before="60" w:after="60"/>
              <w:rPr>
                <w:b/>
              </w:rPr>
            </w:pPr>
            <w:r w:rsidRPr="00F732BF">
              <w:rPr>
                <w:b/>
              </w:rPr>
              <w:lastRenderedPageBreak/>
              <w:t xml:space="preserve">ITB </w:t>
            </w:r>
            <w:r>
              <w:rPr>
                <w:b/>
              </w:rPr>
              <w:t>19</w:t>
            </w:r>
            <w:r w:rsidRPr="00F732BF">
              <w:rPr>
                <w:b/>
              </w:rPr>
              <w:t>.</w:t>
            </w:r>
            <w:r>
              <w:rPr>
                <w:b/>
              </w:rPr>
              <w:t>3</w:t>
            </w:r>
            <w:r w:rsidRPr="00F732BF">
              <w:rPr>
                <w:b/>
              </w:rPr>
              <w:t xml:space="preserve"> (d)</w:t>
            </w:r>
          </w:p>
        </w:tc>
        <w:tc>
          <w:tcPr>
            <w:tcW w:w="7470" w:type="dxa"/>
          </w:tcPr>
          <w:p w14:paraId="41EF971A" w14:textId="77777777" w:rsidR="001A28B6" w:rsidRPr="00D20367" w:rsidRDefault="001A28B6" w:rsidP="001178D7">
            <w:pPr>
              <w:keepNext/>
              <w:keepLines/>
              <w:tabs>
                <w:tab w:val="right" w:pos="7254"/>
              </w:tabs>
              <w:spacing w:before="60" w:after="60"/>
              <w:rPr>
                <w:iCs/>
              </w:rPr>
            </w:pPr>
            <w:r w:rsidRPr="00D20367">
              <w:rPr>
                <w:iCs/>
              </w:rPr>
              <w:t xml:space="preserve">Other types of acceptable securities: </w:t>
            </w:r>
          </w:p>
          <w:p w14:paraId="3ABE4F9C" w14:textId="7A1D5DA7" w:rsidR="001A28B6" w:rsidRPr="00D20367" w:rsidRDefault="003270EB" w:rsidP="001178D7">
            <w:pPr>
              <w:keepNext/>
              <w:keepLines/>
              <w:tabs>
                <w:tab w:val="right" w:pos="7254"/>
              </w:tabs>
              <w:spacing w:before="60" w:after="60"/>
            </w:pPr>
            <w:r w:rsidRPr="001B6057">
              <w:rPr>
                <w:b/>
                <w:i/>
              </w:rPr>
              <w:t>None</w:t>
            </w:r>
          </w:p>
        </w:tc>
      </w:tr>
      <w:tr w:rsidR="001A28B6" w14:paraId="07F7E871" w14:textId="77777777" w:rsidTr="009304BD">
        <w:tblPrEx>
          <w:tblBorders>
            <w:insideH w:val="single" w:sz="8" w:space="0" w:color="000000"/>
          </w:tblBorders>
          <w:tblCellMar>
            <w:left w:w="103" w:type="dxa"/>
            <w:right w:w="103" w:type="dxa"/>
          </w:tblCellMar>
        </w:tblPrEx>
        <w:tc>
          <w:tcPr>
            <w:tcW w:w="1620" w:type="dxa"/>
          </w:tcPr>
          <w:p w14:paraId="6745DC0A" w14:textId="77777777" w:rsidR="001A28B6" w:rsidRDefault="001A28B6" w:rsidP="001178D7">
            <w:pPr>
              <w:keepNext/>
              <w:keepLines/>
              <w:spacing w:before="120"/>
              <w:rPr>
                <w:b/>
                <w:bCs/>
              </w:rPr>
            </w:pPr>
            <w:r>
              <w:rPr>
                <w:b/>
                <w:bCs/>
              </w:rPr>
              <w:t>ITB 19.9</w:t>
            </w:r>
          </w:p>
        </w:tc>
        <w:tc>
          <w:tcPr>
            <w:tcW w:w="7470" w:type="dxa"/>
          </w:tcPr>
          <w:p w14:paraId="63DF48C7" w14:textId="15DF7BCD" w:rsidR="001A28B6" w:rsidRDefault="003270EB" w:rsidP="001178D7">
            <w:pPr>
              <w:keepNext/>
              <w:keepLines/>
              <w:tabs>
                <w:tab w:val="right" w:pos="7254"/>
              </w:tabs>
              <w:spacing w:before="120" w:after="100"/>
            </w:pPr>
            <w:r w:rsidRPr="001B6057">
              <w:rPr>
                <w:b/>
              </w:rPr>
              <w:t>Not Applicable</w:t>
            </w:r>
          </w:p>
        </w:tc>
      </w:tr>
      <w:tr w:rsidR="001A28B6" w:rsidRPr="00D20367" w14:paraId="098DD738" w14:textId="77777777" w:rsidTr="009304BD">
        <w:tblPrEx>
          <w:tblBorders>
            <w:insideH w:val="single" w:sz="8" w:space="0" w:color="000000"/>
          </w:tblBorders>
        </w:tblPrEx>
        <w:tc>
          <w:tcPr>
            <w:tcW w:w="1620" w:type="dxa"/>
          </w:tcPr>
          <w:p w14:paraId="4C9CEAFA" w14:textId="77777777" w:rsidR="001A28B6" w:rsidRPr="00F732BF" w:rsidRDefault="001A28B6" w:rsidP="009C3EBD">
            <w:pPr>
              <w:tabs>
                <w:tab w:val="right" w:pos="7434"/>
              </w:tabs>
              <w:spacing w:before="60" w:after="60"/>
              <w:rPr>
                <w:b/>
              </w:rPr>
            </w:pPr>
            <w:r>
              <w:rPr>
                <w:b/>
                <w:bCs/>
              </w:rPr>
              <w:t>ITB 20.1</w:t>
            </w:r>
          </w:p>
        </w:tc>
        <w:tc>
          <w:tcPr>
            <w:tcW w:w="7470" w:type="dxa"/>
          </w:tcPr>
          <w:p w14:paraId="3AEF4DF1" w14:textId="3C2D41EA" w:rsidR="001A28B6" w:rsidRPr="00D20367" w:rsidRDefault="001A28B6">
            <w:pPr>
              <w:tabs>
                <w:tab w:val="right" w:pos="7254"/>
              </w:tabs>
              <w:spacing w:before="60" w:after="60"/>
              <w:rPr>
                <w:i/>
              </w:rPr>
            </w:pPr>
            <w:r>
              <w:t>In addition to the original of the bid, the number of copies is</w:t>
            </w:r>
            <w:r w:rsidRPr="00AA6216">
              <w:rPr>
                <w:b/>
              </w:rPr>
              <w:t xml:space="preserve">: </w:t>
            </w:r>
            <w:r w:rsidR="00C526A3" w:rsidRPr="00822608">
              <w:rPr>
                <w:color w:val="000000"/>
                <w:sz w:val="22"/>
                <w:szCs w:val="22"/>
              </w:rPr>
              <w:t xml:space="preserve"> 1 authentic hard copy (stamped)</w:t>
            </w:r>
            <w:r w:rsidR="0006639D">
              <w:rPr>
                <w:color w:val="000000"/>
                <w:sz w:val="22"/>
                <w:szCs w:val="22"/>
              </w:rPr>
              <w:t xml:space="preserve">. </w:t>
            </w:r>
          </w:p>
        </w:tc>
      </w:tr>
      <w:tr w:rsidR="001A28B6" w:rsidRPr="00D20367" w14:paraId="6803C96C" w14:textId="77777777" w:rsidTr="009304BD">
        <w:tblPrEx>
          <w:tblBorders>
            <w:insideH w:val="single" w:sz="8" w:space="0" w:color="000000"/>
          </w:tblBorders>
        </w:tblPrEx>
        <w:tc>
          <w:tcPr>
            <w:tcW w:w="1620" w:type="dxa"/>
          </w:tcPr>
          <w:p w14:paraId="21862975" w14:textId="77777777" w:rsidR="001A28B6" w:rsidRPr="00F732BF" w:rsidRDefault="001A28B6" w:rsidP="0043701E">
            <w:pPr>
              <w:tabs>
                <w:tab w:val="right" w:pos="7434"/>
              </w:tabs>
              <w:spacing w:before="60" w:after="60"/>
              <w:rPr>
                <w:b/>
              </w:rPr>
            </w:pPr>
            <w:r>
              <w:rPr>
                <w:b/>
                <w:bCs/>
              </w:rPr>
              <w:t>ITB 20.2</w:t>
            </w:r>
          </w:p>
        </w:tc>
        <w:tc>
          <w:tcPr>
            <w:tcW w:w="7470" w:type="dxa"/>
          </w:tcPr>
          <w:p w14:paraId="32F12421" w14:textId="2F46909D" w:rsidR="001A28B6" w:rsidRPr="00D20367" w:rsidRDefault="001A28B6" w:rsidP="00A34AED">
            <w:pPr>
              <w:tabs>
                <w:tab w:val="right" w:pos="7254"/>
              </w:tabs>
              <w:spacing w:before="60" w:after="60"/>
              <w:rPr>
                <w:i/>
              </w:rPr>
            </w:pPr>
            <w:r>
              <w:t>The written confirmation of authorization to sign on behalf of the Bidder shall consist of</w:t>
            </w:r>
            <w:r w:rsidRPr="00AA6216">
              <w:rPr>
                <w:b/>
              </w:rPr>
              <w:t xml:space="preserve">: </w:t>
            </w:r>
            <w:r w:rsidR="00BD5352" w:rsidRPr="00616457">
              <w:rPr>
                <w:b/>
                <w:iCs/>
              </w:rPr>
              <w:t>Power of Attorney</w:t>
            </w:r>
          </w:p>
        </w:tc>
      </w:tr>
      <w:tr w:rsidR="001A28B6" w14:paraId="76B88E43" w14:textId="77777777" w:rsidTr="009304BD">
        <w:tblPrEx>
          <w:tblBorders>
            <w:insideH w:val="single" w:sz="8" w:space="0" w:color="000000"/>
          </w:tblBorders>
          <w:tblCellMar>
            <w:left w:w="103" w:type="dxa"/>
            <w:right w:w="103" w:type="dxa"/>
          </w:tblCellMar>
        </w:tblPrEx>
        <w:tc>
          <w:tcPr>
            <w:tcW w:w="1620" w:type="dxa"/>
          </w:tcPr>
          <w:p w14:paraId="7453205A" w14:textId="77777777" w:rsidR="001A28B6" w:rsidRDefault="001A28B6">
            <w:pPr>
              <w:spacing w:before="120"/>
              <w:rPr>
                <w:b/>
                <w:bCs/>
              </w:rPr>
            </w:pPr>
          </w:p>
        </w:tc>
        <w:tc>
          <w:tcPr>
            <w:tcW w:w="7470" w:type="dxa"/>
          </w:tcPr>
          <w:p w14:paraId="340D2105" w14:textId="77777777" w:rsidR="001A28B6" w:rsidRDefault="001A28B6">
            <w:pPr>
              <w:spacing w:before="120" w:after="120"/>
              <w:jc w:val="center"/>
              <w:rPr>
                <w:b/>
                <w:bCs/>
                <w:sz w:val="28"/>
              </w:rPr>
            </w:pPr>
            <w:r>
              <w:rPr>
                <w:b/>
                <w:bCs/>
                <w:sz w:val="28"/>
              </w:rPr>
              <w:t>D. Submission and Opening of Bids</w:t>
            </w:r>
          </w:p>
        </w:tc>
      </w:tr>
      <w:tr w:rsidR="001A28B6" w14:paraId="7440BFB1" w14:textId="77777777" w:rsidTr="009304BD">
        <w:tblPrEx>
          <w:tblBorders>
            <w:insideH w:val="single" w:sz="8" w:space="0" w:color="000000"/>
          </w:tblBorders>
          <w:tblCellMar>
            <w:left w:w="103" w:type="dxa"/>
            <w:right w:w="103" w:type="dxa"/>
          </w:tblCellMar>
        </w:tblPrEx>
        <w:tc>
          <w:tcPr>
            <w:tcW w:w="1620" w:type="dxa"/>
          </w:tcPr>
          <w:p w14:paraId="21368B31" w14:textId="77777777" w:rsidR="001A28B6" w:rsidRDefault="001A28B6" w:rsidP="00CF2F66">
            <w:pPr>
              <w:keepNext/>
              <w:keepLines/>
              <w:spacing w:before="120"/>
              <w:rPr>
                <w:b/>
                <w:bCs/>
              </w:rPr>
            </w:pPr>
            <w:r>
              <w:rPr>
                <w:b/>
                <w:bCs/>
              </w:rPr>
              <w:lastRenderedPageBreak/>
              <w:t xml:space="preserve">ITB 22.1 </w:t>
            </w:r>
          </w:p>
          <w:p w14:paraId="44868B2D" w14:textId="77777777" w:rsidR="001A28B6" w:rsidRDefault="001A28B6" w:rsidP="00CF2F66">
            <w:pPr>
              <w:keepNext/>
              <w:keepLines/>
              <w:spacing w:before="120"/>
              <w:rPr>
                <w:b/>
                <w:bCs/>
              </w:rPr>
            </w:pPr>
          </w:p>
        </w:tc>
        <w:tc>
          <w:tcPr>
            <w:tcW w:w="7470" w:type="dxa"/>
          </w:tcPr>
          <w:p w14:paraId="06B10217" w14:textId="0E928802" w:rsidR="00C526A3" w:rsidRPr="00BC616A" w:rsidRDefault="001A28B6" w:rsidP="00BC616A">
            <w:pPr>
              <w:keepNext/>
              <w:keepLines/>
              <w:tabs>
                <w:tab w:val="right" w:pos="7254"/>
              </w:tabs>
              <w:spacing w:before="60" w:after="60"/>
              <w:rPr>
                <w:b/>
                <w:i/>
              </w:rPr>
            </w:pPr>
            <w:r>
              <w:t xml:space="preserve">For </w:t>
            </w:r>
            <w:r>
              <w:rPr>
                <w:b/>
                <w:u w:val="single"/>
              </w:rPr>
              <w:t>bid submission purposes</w:t>
            </w:r>
            <w:r>
              <w:rPr>
                <w:u w:val="single"/>
              </w:rPr>
              <w:t xml:space="preserve"> </w:t>
            </w:r>
            <w:r>
              <w:t>only, the Purchaser’s address is</w:t>
            </w:r>
          </w:p>
          <w:p w14:paraId="7C2B29DA" w14:textId="0B97097B" w:rsidR="00C526A3" w:rsidRDefault="00C526A3" w:rsidP="001B6057">
            <w:pPr>
              <w:keepNext/>
              <w:keepLines/>
              <w:spacing w:before="120" w:after="120"/>
            </w:pPr>
            <w:r>
              <w:t xml:space="preserve">    Attention: Ms. </w:t>
            </w:r>
            <w:proofErr w:type="spellStart"/>
            <w:r>
              <w:t>Fathimath</w:t>
            </w:r>
            <w:proofErr w:type="spellEnd"/>
            <w:r>
              <w:t xml:space="preserve"> </w:t>
            </w:r>
            <w:proofErr w:type="spellStart"/>
            <w:r>
              <w:t>Rishfa</w:t>
            </w:r>
            <w:proofErr w:type="spellEnd"/>
            <w:r>
              <w:t xml:space="preserve"> Ahmed</w:t>
            </w:r>
          </w:p>
          <w:p w14:paraId="1EF193C6" w14:textId="77777777" w:rsidR="00C526A3" w:rsidRPr="00BC616A" w:rsidRDefault="00C526A3" w:rsidP="00C526A3">
            <w:pPr>
              <w:spacing w:before="80"/>
              <w:ind w:left="315"/>
              <w:contextualSpacing/>
            </w:pPr>
            <w:r w:rsidRPr="00BC616A">
              <w:t>National Tender</w:t>
            </w:r>
          </w:p>
          <w:p w14:paraId="34BEC4E8" w14:textId="77777777" w:rsidR="00C526A3" w:rsidRPr="00BC616A" w:rsidRDefault="00C526A3" w:rsidP="00C526A3">
            <w:pPr>
              <w:spacing w:before="80"/>
              <w:ind w:left="315"/>
              <w:contextualSpacing/>
            </w:pPr>
            <w:r w:rsidRPr="00BC616A">
              <w:t>Ministry of Finance</w:t>
            </w:r>
          </w:p>
          <w:p w14:paraId="1594D80B" w14:textId="77777777" w:rsidR="00C526A3" w:rsidRPr="00BC616A" w:rsidRDefault="00C526A3" w:rsidP="00C526A3">
            <w:pPr>
              <w:spacing w:before="80"/>
              <w:ind w:left="315"/>
              <w:contextualSpacing/>
            </w:pPr>
            <w:proofErr w:type="spellStart"/>
            <w:r w:rsidRPr="00BC616A">
              <w:t>Ameenee</w:t>
            </w:r>
            <w:proofErr w:type="spellEnd"/>
            <w:r w:rsidRPr="00BC616A">
              <w:t xml:space="preserve"> </w:t>
            </w:r>
            <w:proofErr w:type="spellStart"/>
            <w:r w:rsidRPr="00BC616A">
              <w:t>Magu</w:t>
            </w:r>
            <w:proofErr w:type="spellEnd"/>
            <w:r w:rsidRPr="00BC616A">
              <w:t xml:space="preserve">, </w:t>
            </w:r>
            <w:proofErr w:type="spellStart"/>
            <w:r w:rsidRPr="00BC616A">
              <w:t>Maafannu</w:t>
            </w:r>
            <w:proofErr w:type="spellEnd"/>
            <w:r w:rsidRPr="00BC616A">
              <w:t xml:space="preserve">, </w:t>
            </w:r>
          </w:p>
          <w:p w14:paraId="0A30D6B8" w14:textId="77777777" w:rsidR="00C526A3" w:rsidRPr="00BC616A" w:rsidRDefault="00C526A3" w:rsidP="00C526A3">
            <w:pPr>
              <w:spacing w:before="80"/>
              <w:ind w:left="315"/>
              <w:contextualSpacing/>
            </w:pPr>
            <w:r w:rsidRPr="00BC616A">
              <w:t>Male’, 20379</w:t>
            </w:r>
          </w:p>
          <w:p w14:paraId="0B8260D4" w14:textId="1E1AF036" w:rsidR="001A28B6" w:rsidRPr="00BC616A" w:rsidRDefault="00C526A3" w:rsidP="00BC616A">
            <w:pPr>
              <w:spacing w:before="80"/>
              <w:ind w:left="315"/>
              <w:contextualSpacing/>
            </w:pPr>
            <w:r w:rsidRPr="00BC616A">
              <w:t>Republic of Maldives</w:t>
            </w:r>
          </w:p>
          <w:p w14:paraId="0A7E0523" w14:textId="77777777" w:rsidR="00BC616A" w:rsidRPr="00BC616A" w:rsidRDefault="00BC616A" w:rsidP="00BC616A">
            <w:pPr>
              <w:spacing w:before="80"/>
              <w:ind w:left="315"/>
              <w:contextualSpacing/>
              <w:rPr>
                <w:b/>
                <w:bCs/>
              </w:rPr>
            </w:pPr>
          </w:p>
          <w:p w14:paraId="23C96B4D" w14:textId="77777777" w:rsidR="001A28B6" w:rsidRPr="009F284E" w:rsidRDefault="001A28B6" w:rsidP="00CF2F66">
            <w:pPr>
              <w:keepNext/>
              <w:keepLines/>
              <w:tabs>
                <w:tab w:val="right" w:pos="7254"/>
              </w:tabs>
              <w:spacing w:before="60" w:after="60"/>
            </w:pPr>
            <w:r>
              <w:rPr>
                <w:b/>
              </w:rPr>
              <w:t xml:space="preserve">The deadline for bid submission is: </w:t>
            </w:r>
          </w:p>
          <w:p w14:paraId="13AD20FD" w14:textId="60BBB3B1" w:rsidR="00F31EE9" w:rsidRPr="00F31EE9" w:rsidRDefault="001A28B6" w:rsidP="00F31EE9">
            <w:pPr>
              <w:keepNext/>
              <w:keepLines/>
              <w:spacing w:before="60" w:after="60"/>
              <w:rPr>
                <w:bCs/>
              </w:rPr>
            </w:pPr>
            <w:r w:rsidRPr="00F31EE9">
              <w:t>Date:</w:t>
            </w:r>
            <w:r w:rsidRPr="00F31EE9">
              <w:rPr>
                <w:b/>
              </w:rPr>
              <w:t xml:space="preserve"> </w:t>
            </w:r>
            <w:r w:rsidR="00F31EE9" w:rsidRPr="00F31EE9">
              <w:rPr>
                <w:bCs/>
              </w:rPr>
              <w:t>23</w:t>
            </w:r>
            <w:r w:rsidR="00F31EE9" w:rsidRPr="00F31EE9">
              <w:rPr>
                <w:bCs/>
                <w:vertAlign w:val="superscript"/>
              </w:rPr>
              <w:t>rd</w:t>
            </w:r>
            <w:r w:rsidR="00F31EE9" w:rsidRPr="00F31EE9">
              <w:rPr>
                <w:bCs/>
              </w:rPr>
              <w:t xml:space="preserve"> February 2023</w:t>
            </w:r>
          </w:p>
          <w:p w14:paraId="304BE05C" w14:textId="421E1C08" w:rsidR="001A28B6" w:rsidRPr="00BB1E3C" w:rsidRDefault="001A28B6" w:rsidP="000B0A4A">
            <w:pPr>
              <w:keepNext/>
              <w:keepLines/>
              <w:tabs>
                <w:tab w:val="right" w:pos="7254"/>
              </w:tabs>
              <w:spacing w:before="60" w:after="60"/>
              <w:rPr>
                <w:i/>
                <w:u w:val="single"/>
              </w:rPr>
            </w:pPr>
            <w:r w:rsidRPr="00F31EE9">
              <w:t xml:space="preserve">Time: </w:t>
            </w:r>
            <w:r w:rsidR="005E1516" w:rsidRPr="00F31EE9">
              <w:t>11:00</w:t>
            </w:r>
            <w:r w:rsidR="00F31EE9" w:rsidRPr="00F31EE9">
              <w:t>:00</w:t>
            </w:r>
            <w:r w:rsidR="005E1516" w:rsidRPr="00F31EE9">
              <w:t>hrs</w:t>
            </w:r>
          </w:p>
          <w:p w14:paraId="70688199" w14:textId="3145B129" w:rsidR="001A28B6" w:rsidRDefault="001A28B6" w:rsidP="00170A59">
            <w:pPr>
              <w:keepNext/>
              <w:keepLines/>
              <w:suppressAutoHyphens/>
              <w:spacing w:after="200"/>
            </w:pPr>
            <w:r>
              <w:t xml:space="preserve">Bidders </w:t>
            </w:r>
            <w:r w:rsidRPr="00BB1E3C">
              <w:rPr>
                <w:b/>
                <w:i/>
                <w:iCs/>
              </w:rPr>
              <w:t>shall not</w:t>
            </w:r>
            <w:r>
              <w:t xml:space="preserve"> have the option of submitting their bids electronically.</w:t>
            </w:r>
          </w:p>
        </w:tc>
      </w:tr>
      <w:tr w:rsidR="001A28B6" w:rsidRPr="00E54A7F" w14:paraId="584E85B9" w14:textId="77777777" w:rsidTr="009304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14:paraId="7306E5E7" w14:textId="77777777" w:rsidR="001A28B6" w:rsidRDefault="001A28B6" w:rsidP="00CF2F66">
            <w:pPr>
              <w:keepNext/>
              <w:keepLines/>
              <w:tabs>
                <w:tab w:val="right" w:pos="7434"/>
              </w:tabs>
              <w:spacing w:before="60" w:after="60"/>
              <w:rPr>
                <w:b/>
              </w:rPr>
            </w:pPr>
            <w:r>
              <w:rPr>
                <w:b/>
              </w:rPr>
              <w:t>ITB 25.1</w:t>
            </w:r>
          </w:p>
        </w:tc>
        <w:tc>
          <w:tcPr>
            <w:tcW w:w="7470" w:type="dxa"/>
          </w:tcPr>
          <w:p w14:paraId="6AAED1D1" w14:textId="77777777" w:rsidR="001A28B6" w:rsidRDefault="001A28B6" w:rsidP="00CF2F66">
            <w:pPr>
              <w:keepNext/>
              <w:keepLines/>
              <w:tabs>
                <w:tab w:val="right" w:pos="7254"/>
              </w:tabs>
              <w:spacing w:before="60" w:after="60"/>
            </w:pPr>
            <w:r>
              <w:t xml:space="preserve">The bid opening shall take place at: </w:t>
            </w:r>
          </w:p>
          <w:p w14:paraId="6E1465EB" w14:textId="77777777" w:rsidR="00C526A3" w:rsidRPr="00BC616A" w:rsidRDefault="00C526A3" w:rsidP="00C526A3">
            <w:pPr>
              <w:spacing w:before="80"/>
              <w:ind w:left="315"/>
              <w:contextualSpacing/>
            </w:pPr>
            <w:r w:rsidRPr="00BC616A">
              <w:t>National Tender</w:t>
            </w:r>
          </w:p>
          <w:p w14:paraId="1F96CF06" w14:textId="77777777" w:rsidR="00C526A3" w:rsidRPr="00BC616A" w:rsidRDefault="00C526A3" w:rsidP="00C526A3">
            <w:pPr>
              <w:spacing w:before="80"/>
              <w:ind w:left="315"/>
              <w:contextualSpacing/>
            </w:pPr>
            <w:r w:rsidRPr="00BC616A">
              <w:t>Ministry of Finance</w:t>
            </w:r>
          </w:p>
          <w:p w14:paraId="7790ED52" w14:textId="77777777" w:rsidR="00C526A3" w:rsidRPr="00BC616A" w:rsidRDefault="00C526A3" w:rsidP="00C526A3">
            <w:pPr>
              <w:spacing w:before="80"/>
              <w:ind w:left="315"/>
              <w:contextualSpacing/>
            </w:pPr>
            <w:proofErr w:type="spellStart"/>
            <w:r w:rsidRPr="00BC616A">
              <w:t>Ameenee</w:t>
            </w:r>
            <w:proofErr w:type="spellEnd"/>
            <w:r w:rsidRPr="00BC616A">
              <w:t xml:space="preserve"> </w:t>
            </w:r>
            <w:proofErr w:type="spellStart"/>
            <w:r w:rsidRPr="00BC616A">
              <w:t>Magu</w:t>
            </w:r>
            <w:proofErr w:type="spellEnd"/>
            <w:r w:rsidRPr="00BC616A">
              <w:t xml:space="preserve">, </w:t>
            </w:r>
            <w:proofErr w:type="spellStart"/>
            <w:r w:rsidRPr="00BC616A">
              <w:t>Maafannu</w:t>
            </w:r>
            <w:proofErr w:type="spellEnd"/>
            <w:r w:rsidRPr="00BC616A">
              <w:t xml:space="preserve">, </w:t>
            </w:r>
          </w:p>
          <w:p w14:paraId="0DED6252" w14:textId="77777777" w:rsidR="00C526A3" w:rsidRPr="00BC616A" w:rsidRDefault="00C526A3" w:rsidP="00C526A3">
            <w:pPr>
              <w:spacing w:before="80"/>
              <w:ind w:left="315"/>
              <w:contextualSpacing/>
            </w:pPr>
            <w:r w:rsidRPr="00BC616A">
              <w:t>Male’, 20379</w:t>
            </w:r>
          </w:p>
          <w:p w14:paraId="66E19D42" w14:textId="77777777" w:rsidR="00C526A3" w:rsidRPr="00BC616A" w:rsidRDefault="00C526A3" w:rsidP="00C526A3">
            <w:pPr>
              <w:spacing w:before="80"/>
              <w:ind w:left="315"/>
              <w:contextualSpacing/>
            </w:pPr>
            <w:r w:rsidRPr="00BC616A">
              <w:t>Republic of Maldives</w:t>
            </w:r>
          </w:p>
          <w:p w14:paraId="0999D887" w14:textId="77777777" w:rsidR="00C526A3" w:rsidRPr="00E0558D" w:rsidRDefault="00C526A3" w:rsidP="001B6057">
            <w:pPr>
              <w:pStyle w:val="BodyText"/>
              <w:keepNext/>
              <w:keepLines/>
              <w:spacing w:before="120" w:after="120"/>
            </w:pPr>
          </w:p>
          <w:p w14:paraId="0F6CCFBF" w14:textId="77777777" w:rsidR="00F31EE9" w:rsidRPr="00F31EE9" w:rsidRDefault="00F31EE9" w:rsidP="00F31EE9">
            <w:pPr>
              <w:keepNext/>
              <w:keepLines/>
              <w:spacing w:before="60" w:after="60"/>
              <w:rPr>
                <w:bCs/>
              </w:rPr>
            </w:pPr>
            <w:r w:rsidRPr="00F31EE9">
              <w:t>Date:</w:t>
            </w:r>
            <w:r w:rsidRPr="00F31EE9">
              <w:rPr>
                <w:b/>
              </w:rPr>
              <w:t xml:space="preserve"> </w:t>
            </w:r>
            <w:r w:rsidRPr="00F31EE9">
              <w:rPr>
                <w:bCs/>
              </w:rPr>
              <w:t>23</w:t>
            </w:r>
            <w:r w:rsidRPr="00F31EE9">
              <w:rPr>
                <w:bCs/>
                <w:vertAlign w:val="superscript"/>
              </w:rPr>
              <w:t>rd</w:t>
            </w:r>
            <w:r w:rsidRPr="00F31EE9">
              <w:rPr>
                <w:bCs/>
              </w:rPr>
              <w:t xml:space="preserve"> February 2023</w:t>
            </w:r>
          </w:p>
          <w:p w14:paraId="5C6A7DFE" w14:textId="77777777" w:rsidR="00F31EE9" w:rsidRPr="00BB1E3C" w:rsidRDefault="00F31EE9" w:rsidP="00F31EE9">
            <w:pPr>
              <w:keepNext/>
              <w:keepLines/>
              <w:tabs>
                <w:tab w:val="right" w:pos="7254"/>
              </w:tabs>
              <w:spacing w:before="60" w:after="60"/>
              <w:rPr>
                <w:i/>
                <w:u w:val="single"/>
              </w:rPr>
            </w:pPr>
            <w:r w:rsidRPr="00F31EE9">
              <w:t>Time: 11:00:00hrs</w:t>
            </w:r>
          </w:p>
          <w:p w14:paraId="7FA42C90" w14:textId="48CD84CF" w:rsidR="001A28B6" w:rsidRPr="00E54A7F" w:rsidRDefault="001A28B6" w:rsidP="000B0A4A">
            <w:pPr>
              <w:keepNext/>
              <w:keepLines/>
              <w:tabs>
                <w:tab w:val="right" w:pos="7254"/>
              </w:tabs>
              <w:spacing w:before="60" w:after="60"/>
              <w:rPr>
                <w:b/>
              </w:rPr>
            </w:pPr>
          </w:p>
        </w:tc>
      </w:tr>
      <w:tr w:rsidR="001A28B6" w:rsidRPr="00C26CCF" w14:paraId="50C27ADF" w14:textId="77777777" w:rsidTr="009304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14:paraId="576CFC52" w14:textId="77777777" w:rsidR="001A28B6" w:rsidRDefault="001A28B6" w:rsidP="00CF2F66">
            <w:pPr>
              <w:keepNext/>
              <w:keepLines/>
              <w:tabs>
                <w:tab w:val="right" w:pos="7434"/>
              </w:tabs>
              <w:spacing w:before="60" w:after="60"/>
              <w:rPr>
                <w:b/>
              </w:rPr>
            </w:pPr>
            <w:r>
              <w:rPr>
                <w:b/>
              </w:rPr>
              <w:t>ITB 25.</w:t>
            </w:r>
            <w:r w:rsidR="003B397E">
              <w:rPr>
                <w:b/>
              </w:rPr>
              <w:t>6</w:t>
            </w:r>
          </w:p>
        </w:tc>
        <w:tc>
          <w:tcPr>
            <w:tcW w:w="7470" w:type="dxa"/>
          </w:tcPr>
          <w:p w14:paraId="0B18C822" w14:textId="19418C9B" w:rsidR="001A28B6" w:rsidRPr="00C26CCF" w:rsidRDefault="00BC74DA">
            <w:pPr>
              <w:keepNext/>
              <w:keepLines/>
              <w:tabs>
                <w:tab w:val="right" w:pos="7254"/>
              </w:tabs>
              <w:spacing w:before="60" w:after="60"/>
              <w:rPr>
                <w:highlight w:val="yellow"/>
              </w:rPr>
            </w:pPr>
            <w:r w:rsidRPr="00E54A7F">
              <w:t xml:space="preserve">The Letter of Bid and </w:t>
            </w:r>
            <w:r>
              <w:t>Price Schedules</w:t>
            </w:r>
            <w:r w:rsidRPr="00E54A7F">
              <w:t xml:space="preserve"> </w:t>
            </w:r>
            <w:r w:rsidRPr="00030045">
              <w:rPr>
                <w:iCs/>
              </w:rPr>
              <w:t>shall</w:t>
            </w:r>
            <w:r w:rsidRPr="00E54A7F">
              <w:rPr>
                <w:i/>
                <w:iCs/>
              </w:rPr>
              <w:t xml:space="preserve"> </w:t>
            </w:r>
            <w:r>
              <w:t>be initial</w:t>
            </w:r>
            <w:r w:rsidRPr="00E54A7F">
              <w:t>ed by</w:t>
            </w:r>
            <w:r w:rsidR="00BD5352">
              <w:t xml:space="preserve"> 02 (Two) </w:t>
            </w:r>
            <w:r w:rsidRPr="00E54A7F">
              <w:t xml:space="preserve">representatives of the </w:t>
            </w:r>
            <w:r>
              <w:t xml:space="preserve">Purchaser conducting </w:t>
            </w:r>
            <w:r w:rsidRPr="00E54A7F">
              <w:t>Bid opening</w:t>
            </w:r>
            <w:r w:rsidRPr="00BB1E3C">
              <w:rPr>
                <w:i/>
              </w:rPr>
              <w:t xml:space="preserve">. </w:t>
            </w:r>
            <w:r w:rsidRPr="006A2F57">
              <w:rPr>
                <w:b/>
                <w:i/>
              </w:rPr>
              <w:t>Each Bid shall be initialed by all representative</w:t>
            </w:r>
            <w:r>
              <w:rPr>
                <w:b/>
                <w:i/>
              </w:rPr>
              <w:t>s</w:t>
            </w:r>
            <w:r w:rsidRPr="006A2F57">
              <w:rPr>
                <w:b/>
                <w:i/>
              </w:rPr>
              <w:t xml:space="preserve"> and shall be numbered, any modification to the unit or total price shall be initialed by the Representative of the </w:t>
            </w:r>
            <w:r w:rsidR="00446EAB">
              <w:rPr>
                <w:b/>
                <w:i/>
              </w:rPr>
              <w:t>Purchas</w:t>
            </w:r>
            <w:r w:rsidR="00446EAB" w:rsidRPr="006A2F57">
              <w:rPr>
                <w:b/>
                <w:i/>
              </w:rPr>
              <w:t>er</w:t>
            </w:r>
            <w:r w:rsidR="00BD5352">
              <w:rPr>
                <w:b/>
                <w:i/>
              </w:rPr>
              <w:t>.</w:t>
            </w:r>
          </w:p>
        </w:tc>
      </w:tr>
      <w:tr w:rsidR="001A28B6" w:rsidRPr="007D6CF8" w14:paraId="5B0BE40C" w14:textId="77777777" w:rsidTr="009304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090" w:type="dxa"/>
            <w:gridSpan w:val="2"/>
          </w:tcPr>
          <w:p w14:paraId="4FF09188" w14:textId="77777777" w:rsidR="001A28B6" w:rsidRPr="007D6CF8" w:rsidRDefault="001A28B6" w:rsidP="00CF2F66">
            <w:pPr>
              <w:keepNext/>
              <w:keepLines/>
              <w:tabs>
                <w:tab w:val="right" w:pos="7254"/>
              </w:tabs>
              <w:spacing w:before="60" w:after="60"/>
              <w:jc w:val="center"/>
              <w:rPr>
                <w:b/>
              </w:rPr>
            </w:pPr>
            <w:r>
              <w:rPr>
                <w:b/>
              </w:rPr>
              <w:t>E. Evaluation and Comparison of Bids</w:t>
            </w:r>
          </w:p>
        </w:tc>
      </w:tr>
      <w:tr w:rsidR="003B397E" w:rsidRPr="00335C6C" w14:paraId="1215718E" w14:textId="77777777" w:rsidTr="009304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Pr>
          <w:p w14:paraId="723891CC" w14:textId="77777777" w:rsidR="003B397E" w:rsidRDefault="003B397E" w:rsidP="00CF2F66">
            <w:pPr>
              <w:keepNext/>
              <w:keepLines/>
              <w:tabs>
                <w:tab w:val="right" w:pos="7434"/>
              </w:tabs>
              <w:spacing w:before="60" w:after="60"/>
              <w:rPr>
                <w:b/>
              </w:rPr>
            </w:pPr>
            <w:r w:rsidRPr="004A2C5F">
              <w:rPr>
                <w:b/>
              </w:rPr>
              <w:t>ITB 30.3</w:t>
            </w:r>
          </w:p>
        </w:tc>
        <w:tc>
          <w:tcPr>
            <w:tcW w:w="7470" w:type="dxa"/>
          </w:tcPr>
          <w:p w14:paraId="7F3E3F75" w14:textId="41DCE022" w:rsidR="003B397E" w:rsidRDefault="003B397E" w:rsidP="00C02323">
            <w:pPr>
              <w:keepNext/>
              <w:keepLines/>
              <w:tabs>
                <w:tab w:val="right" w:pos="7254"/>
              </w:tabs>
              <w:spacing w:before="60" w:after="60"/>
            </w:pPr>
            <w:r w:rsidRPr="004A2C5F">
              <w:rPr>
                <w:color w:val="000000" w:themeColor="text1"/>
              </w:rPr>
              <w:t xml:space="preserve">The adjustment </w:t>
            </w:r>
            <w:r w:rsidRPr="00722D72">
              <w:rPr>
                <w:color w:val="000000" w:themeColor="text1"/>
              </w:rPr>
              <w:t xml:space="preserve">shall be based on </w:t>
            </w:r>
            <w:r w:rsidR="000B0A4A" w:rsidRPr="00722D72">
              <w:rPr>
                <w:color w:val="000000" w:themeColor="text1"/>
              </w:rPr>
              <w:t xml:space="preserve">the </w:t>
            </w:r>
            <w:r w:rsidR="000B0A4A" w:rsidRPr="00722D72">
              <w:rPr>
                <w:b/>
                <w:i/>
                <w:color w:val="000000" w:themeColor="text1"/>
              </w:rPr>
              <w:t>highest</w:t>
            </w:r>
            <w:r w:rsidRPr="002F5C6E">
              <w:rPr>
                <w:color w:val="000000" w:themeColor="text1"/>
              </w:rPr>
              <w:t xml:space="preserve"> price of the item or component as quoted in other substantially responsive Bids. If the price</w:t>
            </w:r>
            <w:r w:rsidRPr="004A2C5F">
              <w:rPr>
                <w:color w:val="000000" w:themeColor="text1"/>
              </w:rPr>
              <w:t xml:space="preserve"> of the item or component cannot be derived from the price of other substantially responsive Bids, the Purchaser shall use its best estimate.</w:t>
            </w:r>
          </w:p>
        </w:tc>
      </w:tr>
      <w:tr w:rsidR="001A28B6" w:rsidRPr="00335C6C" w14:paraId="512F6BE0" w14:textId="77777777" w:rsidTr="009304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Pr>
          <w:p w14:paraId="5BB20669" w14:textId="77777777" w:rsidR="001A28B6" w:rsidRDefault="001A28B6" w:rsidP="00CF2F66">
            <w:pPr>
              <w:keepNext/>
              <w:keepLines/>
              <w:tabs>
                <w:tab w:val="right" w:pos="7434"/>
              </w:tabs>
              <w:spacing w:before="60" w:after="60"/>
              <w:rPr>
                <w:b/>
              </w:rPr>
            </w:pPr>
            <w:r>
              <w:rPr>
                <w:b/>
              </w:rPr>
              <w:t>ITB 32.1</w:t>
            </w:r>
          </w:p>
          <w:p w14:paraId="57ACE254" w14:textId="77777777" w:rsidR="001A28B6" w:rsidRDefault="001A28B6" w:rsidP="00CF2F66">
            <w:pPr>
              <w:keepNext/>
              <w:keepLines/>
              <w:tabs>
                <w:tab w:val="right" w:pos="7434"/>
              </w:tabs>
              <w:spacing w:before="60" w:after="60"/>
              <w:rPr>
                <w:b/>
                <w:i/>
              </w:rPr>
            </w:pPr>
          </w:p>
        </w:tc>
        <w:tc>
          <w:tcPr>
            <w:tcW w:w="7470" w:type="dxa"/>
          </w:tcPr>
          <w:p w14:paraId="1C668617" w14:textId="333E20CC" w:rsidR="00157332" w:rsidRDefault="001A28B6" w:rsidP="00CF2F66">
            <w:pPr>
              <w:keepNext/>
              <w:keepLines/>
              <w:tabs>
                <w:tab w:val="right" w:pos="7254"/>
              </w:tabs>
              <w:spacing w:before="60" w:after="60"/>
            </w:pPr>
            <w:r>
              <w:t xml:space="preserve">The currency that shall be used for bid evaluation and comparison purposes to convert all </w:t>
            </w:r>
            <w:r w:rsidRPr="00722D72">
              <w:t xml:space="preserve">bid prices expressed in various currencies into a single currency is: </w:t>
            </w:r>
            <w:r w:rsidR="00CF3619">
              <w:rPr>
                <w:b/>
                <w:i/>
              </w:rPr>
              <w:t>Maldivian Rufiyaa</w:t>
            </w:r>
            <w:r w:rsidR="00157332" w:rsidRPr="00722D72">
              <w:rPr>
                <w:i/>
              </w:rPr>
              <w:t xml:space="preserve"> </w:t>
            </w:r>
          </w:p>
          <w:p w14:paraId="3792747C" w14:textId="404253A9" w:rsidR="00157332" w:rsidRDefault="001A28B6" w:rsidP="003B397E">
            <w:pPr>
              <w:keepNext/>
              <w:keepLines/>
              <w:autoSpaceDE w:val="0"/>
              <w:autoSpaceDN w:val="0"/>
              <w:adjustRightInd w:val="0"/>
              <w:spacing w:before="60" w:after="60"/>
            </w:pPr>
            <w:r>
              <w:t xml:space="preserve">The source of exchange rate shall be: </w:t>
            </w:r>
            <w:r w:rsidR="00157332" w:rsidRPr="00616457">
              <w:rPr>
                <w:b/>
                <w:bCs/>
                <w:color w:val="000000"/>
              </w:rPr>
              <w:t>Maldives Monetary Authority</w:t>
            </w:r>
            <w:r w:rsidR="00157332" w:rsidRPr="00BB1E3C" w:rsidDel="00157332">
              <w:rPr>
                <w:b/>
                <w:i/>
              </w:rPr>
              <w:t xml:space="preserve"> </w:t>
            </w:r>
          </w:p>
          <w:p w14:paraId="1618D1A5" w14:textId="2FADEE5D" w:rsidR="001A28B6" w:rsidRDefault="001A28B6" w:rsidP="003B397E">
            <w:pPr>
              <w:keepNext/>
              <w:keepLines/>
              <w:autoSpaceDE w:val="0"/>
              <w:autoSpaceDN w:val="0"/>
              <w:adjustRightInd w:val="0"/>
              <w:spacing w:before="60" w:after="60"/>
              <w:rPr>
                <w:b/>
              </w:rPr>
            </w:pPr>
            <w:r>
              <w:t>The date for the exchange rate shall be</w:t>
            </w:r>
            <w:r w:rsidRPr="00BB1E3C">
              <w:rPr>
                <w:i/>
              </w:rPr>
              <w:t>:</w:t>
            </w:r>
            <w:r w:rsidR="000D1A3C">
              <w:rPr>
                <w:i/>
              </w:rPr>
              <w:t xml:space="preserve"> </w:t>
            </w:r>
            <w:r w:rsidR="000D1A3C" w:rsidRPr="000D1A3C">
              <w:rPr>
                <w:b/>
                <w:bCs/>
                <w:i/>
              </w:rPr>
              <w:t>15</w:t>
            </w:r>
            <w:r w:rsidR="000D1A3C" w:rsidRPr="000D1A3C">
              <w:rPr>
                <w:b/>
                <w:bCs/>
                <w:i/>
                <w:vertAlign w:val="superscript"/>
              </w:rPr>
              <w:t>th</w:t>
            </w:r>
            <w:r w:rsidR="000D1A3C" w:rsidRPr="000D1A3C">
              <w:rPr>
                <w:b/>
                <w:bCs/>
                <w:i/>
              </w:rPr>
              <w:t xml:space="preserve"> February 2023</w:t>
            </w:r>
            <w:r w:rsidRPr="00BB1E3C">
              <w:rPr>
                <w:i/>
              </w:rPr>
              <w:t xml:space="preserve"> </w:t>
            </w:r>
            <w:r w:rsidRPr="007A1B65">
              <w:rPr>
                <w:b/>
                <w:bCs/>
                <w:i/>
              </w:rPr>
              <w:t xml:space="preserve"> </w:t>
            </w:r>
          </w:p>
        </w:tc>
      </w:tr>
      <w:tr w:rsidR="001A28B6" w:rsidRPr="00E54A7F" w14:paraId="51690335" w14:textId="77777777" w:rsidTr="009304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14:paraId="234A4E69" w14:textId="77777777" w:rsidR="001A28B6" w:rsidRPr="002D4012" w:rsidRDefault="001A28B6" w:rsidP="00CF2F66">
            <w:pPr>
              <w:keepNext/>
              <w:keepLines/>
              <w:tabs>
                <w:tab w:val="right" w:pos="7434"/>
              </w:tabs>
              <w:spacing w:before="60" w:after="60"/>
              <w:rPr>
                <w:b/>
                <w:iCs/>
              </w:rPr>
            </w:pPr>
            <w:r w:rsidRPr="002D4012">
              <w:rPr>
                <w:b/>
                <w:iCs/>
              </w:rPr>
              <w:lastRenderedPageBreak/>
              <w:t>ITB 33.1</w:t>
            </w:r>
          </w:p>
        </w:tc>
        <w:tc>
          <w:tcPr>
            <w:tcW w:w="7470" w:type="dxa"/>
          </w:tcPr>
          <w:p w14:paraId="756396EE" w14:textId="4587DE3D" w:rsidR="001A28B6" w:rsidRPr="00E54A7F" w:rsidRDefault="001A28B6" w:rsidP="00CF2F66">
            <w:pPr>
              <w:keepNext/>
              <w:keepLines/>
              <w:tabs>
                <w:tab w:val="right" w:pos="7254"/>
              </w:tabs>
              <w:spacing w:before="60" w:after="60"/>
            </w:pPr>
            <w:r w:rsidRPr="00E54A7F">
              <w:t xml:space="preserve">A margin of </w:t>
            </w:r>
            <w:r w:rsidR="00BC616A">
              <w:t xml:space="preserve">MC </w:t>
            </w:r>
            <w:r w:rsidR="00BC616A" w:rsidRPr="00E54A7F">
              <w:t>preference</w:t>
            </w:r>
            <w:r w:rsidRPr="00E54A7F">
              <w:t xml:space="preserve"> </w:t>
            </w:r>
            <w:r w:rsidR="007A1B65" w:rsidRPr="00BB1E3C">
              <w:rPr>
                <w:b/>
                <w:i/>
              </w:rPr>
              <w:t>shall not</w:t>
            </w:r>
            <w:r w:rsidRPr="00E54A7F">
              <w:rPr>
                <w:i/>
              </w:rPr>
              <w:t xml:space="preserve"> </w:t>
            </w:r>
            <w:r w:rsidRPr="00E54A7F">
              <w:t xml:space="preserve">apply.   </w:t>
            </w:r>
          </w:p>
          <w:p w14:paraId="08A2321C" w14:textId="150F9870" w:rsidR="001A28B6" w:rsidRPr="00E54A7F" w:rsidRDefault="001A28B6" w:rsidP="00CF2F66">
            <w:pPr>
              <w:keepNext/>
              <w:keepLines/>
              <w:tabs>
                <w:tab w:val="right" w:pos="7254"/>
              </w:tabs>
              <w:spacing w:before="60" w:after="60"/>
              <w:rPr>
                <w:iCs/>
                <w:highlight w:val="yellow"/>
                <w:u w:val="single"/>
              </w:rPr>
            </w:pPr>
          </w:p>
        </w:tc>
      </w:tr>
      <w:tr w:rsidR="001A28B6" w14:paraId="04CAA963" w14:textId="77777777" w:rsidTr="009304BD">
        <w:tblPrEx>
          <w:tblBorders>
            <w:insideH w:val="single" w:sz="8" w:space="0" w:color="000000"/>
          </w:tblBorders>
          <w:tblCellMar>
            <w:left w:w="103" w:type="dxa"/>
            <w:right w:w="103" w:type="dxa"/>
          </w:tblCellMar>
        </w:tblPrEx>
        <w:tc>
          <w:tcPr>
            <w:tcW w:w="1620" w:type="dxa"/>
          </w:tcPr>
          <w:p w14:paraId="44ACFA72" w14:textId="77777777" w:rsidR="001A28B6" w:rsidRDefault="001A28B6" w:rsidP="00CF2F66">
            <w:pPr>
              <w:keepNext/>
              <w:keepLines/>
              <w:spacing w:before="120"/>
              <w:rPr>
                <w:b/>
                <w:bCs/>
              </w:rPr>
            </w:pPr>
            <w:r>
              <w:rPr>
                <w:b/>
                <w:bCs/>
              </w:rPr>
              <w:t>ITB 34.2(a)</w:t>
            </w:r>
          </w:p>
        </w:tc>
        <w:tc>
          <w:tcPr>
            <w:tcW w:w="7470" w:type="dxa"/>
          </w:tcPr>
          <w:p w14:paraId="3B10BA5C" w14:textId="33B9C620" w:rsidR="001A28B6" w:rsidRDefault="001A28B6" w:rsidP="00864760">
            <w:pPr>
              <w:keepNext/>
              <w:keepLines/>
              <w:spacing w:after="200"/>
              <w:ind w:left="695" w:hanging="695"/>
              <w:jc w:val="both"/>
              <w:rPr>
                <w:i/>
                <w:iCs/>
              </w:rPr>
            </w:pPr>
            <w:r>
              <w:t>Evaluation will be done for</w:t>
            </w:r>
            <w:r>
              <w:rPr>
                <w:i/>
                <w:iCs/>
              </w:rPr>
              <w:t xml:space="preserve"> Lots(contracts)</w:t>
            </w:r>
          </w:p>
          <w:p w14:paraId="30388ECA" w14:textId="52889059" w:rsidR="001A28B6" w:rsidRDefault="001A28B6" w:rsidP="00BC616A">
            <w:pPr>
              <w:keepNext/>
              <w:keepLines/>
              <w:spacing w:before="120" w:after="120"/>
              <w:jc w:val="both"/>
              <w:rPr>
                <w:b/>
                <w:bCs/>
                <w:sz w:val="28"/>
              </w:rPr>
            </w:pPr>
            <w:r w:rsidRPr="002F5C6E">
              <w:rPr>
                <w:b/>
                <w:i/>
              </w:rPr>
              <w:t>Bids will be evaluated lot by lot. 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price of the item quoted by substantially responsive bidders will be added to the bid price and the equivalent total cost of the bid so determined will be used for price comparison.</w:t>
            </w:r>
          </w:p>
        </w:tc>
      </w:tr>
      <w:tr w:rsidR="001A28B6" w14:paraId="1E49E210" w14:textId="77777777" w:rsidTr="009304BD">
        <w:tblPrEx>
          <w:tblBorders>
            <w:insideH w:val="single" w:sz="8" w:space="0" w:color="000000"/>
          </w:tblBorders>
          <w:tblCellMar>
            <w:left w:w="103" w:type="dxa"/>
            <w:right w:w="103" w:type="dxa"/>
          </w:tblCellMar>
        </w:tblPrEx>
        <w:tc>
          <w:tcPr>
            <w:tcW w:w="1620" w:type="dxa"/>
          </w:tcPr>
          <w:p w14:paraId="6DD0F1CF" w14:textId="77777777" w:rsidR="001A28B6" w:rsidRDefault="001A28B6" w:rsidP="00CF2F66">
            <w:pPr>
              <w:keepNext/>
              <w:keepLines/>
              <w:spacing w:before="120"/>
              <w:rPr>
                <w:b/>
                <w:bCs/>
              </w:rPr>
            </w:pPr>
            <w:r>
              <w:rPr>
                <w:b/>
                <w:bCs/>
              </w:rPr>
              <w:t>ITB 34.</w:t>
            </w:r>
            <w:r w:rsidR="004B26E7">
              <w:rPr>
                <w:b/>
                <w:bCs/>
              </w:rPr>
              <w:t>6</w:t>
            </w:r>
          </w:p>
        </w:tc>
        <w:tc>
          <w:tcPr>
            <w:tcW w:w="7470" w:type="dxa"/>
          </w:tcPr>
          <w:p w14:paraId="03D990E8" w14:textId="66488944" w:rsidR="001A28B6" w:rsidRPr="00BB1E3C" w:rsidRDefault="001A28B6" w:rsidP="006F47E9">
            <w:pPr>
              <w:keepNext/>
              <w:keepLines/>
              <w:spacing w:before="120" w:after="180"/>
              <w:ind w:left="-13"/>
              <w:rPr>
                <w:b/>
                <w:i/>
              </w:rPr>
            </w:pPr>
            <w:r>
              <w:t xml:space="preserve">The adjustments shall be determined using the following criteria, from amongst those set out in Section III, Evaluation and Qualification Criteria:  </w:t>
            </w:r>
          </w:p>
          <w:p w14:paraId="4C98CDC0" w14:textId="2BA72CBA" w:rsidR="001A28B6" w:rsidRPr="00BB1E3C" w:rsidRDefault="001A28B6" w:rsidP="008D3FDA">
            <w:pPr>
              <w:keepNext/>
              <w:keepLines/>
              <w:numPr>
                <w:ilvl w:val="0"/>
                <w:numId w:val="74"/>
              </w:numPr>
              <w:tabs>
                <w:tab w:val="clear" w:pos="1440"/>
              </w:tabs>
              <w:spacing w:before="120" w:after="180"/>
              <w:ind w:left="707"/>
              <w:rPr>
                <w:b/>
              </w:rPr>
            </w:pPr>
            <w:r>
              <w:t xml:space="preserve">Deviation in Delivery schedule: </w:t>
            </w:r>
            <w:r w:rsidR="005046F2">
              <w:rPr>
                <w:b/>
                <w:i/>
                <w:iCs/>
              </w:rPr>
              <w:t>No</w:t>
            </w:r>
          </w:p>
          <w:p w14:paraId="1D1A24CE" w14:textId="00B9317E" w:rsidR="001A28B6" w:rsidRPr="007912C5" w:rsidRDefault="001A28B6" w:rsidP="008D3FDA">
            <w:pPr>
              <w:keepNext/>
              <w:keepLines/>
              <w:numPr>
                <w:ilvl w:val="0"/>
                <w:numId w:val="74"/>
              </w:numPr>
              <w:tabs>
                <w:tab w:val="clear" w:pos="1440"/>
              </w:tabs>
              <w:spacing w:before="120" w:after="180"/>
              <w:ind w:left="706"/>
              <w:rPr>
                <w:b/>
              </w:rPr>
            </w:pPr>
            <w:r>
              <w:t xml:space="preserve">Deviation in payment schedule: </w:t>
            </w:r>
            <w:r w:rsidR="005046F2" w:rsidRPr="007912C5">
              <w:rPr>
                <w:b/>
                <w:i/>
                <w:iCs/>
              </w:rPr>
              <w:t>No</w:t>
            </w:r>
          </w:p>
          <w:p w14:paraId="0F02B573" w14:textId="14D4B729" w:rsidR="001A28B6" w:rsidRPr="007912C5" w:rsidRDefault="001A28B6" w:rsidP="007912C5">
            <w:pPr>
              <w:keepNext/>
              <w:keepLines/>
              <w:numPr>
                <w:ilvl w:val="0"/>
                <w:numId w:val="74"/>
              </w:numPr>
              <w:tabs>
                <w:tab w:val="clear" w:pos="1440"/>
                <w:tab w:val="left" w:pos="707"/>
              </w:tabs>
              <w:spacing w:after="180"/>
              <w:ind w:left="707"/>
              <w:rPr>
                <w:b/>
              </w:rPr>
            </w:pPr>
            <w:r w:rsidRPr="002F5C6E">
              <w:t xml:space="preserve">the cost of major replacement components, mandatory spare parts, and service: </w:t>
            </w:r>
            <w:r w:rsidR="007912C5" w:rsidRPr="007912C5">
              <w:rPr>
                <w:b/>
                <w:i/>
                <w:iCs/>
              </w:rPr>
              <w:t>No</w:t>
            </w:r>
          </w:p>
          <w:p w14:paraId="75F7C29C" w14:textId="600624AD" w:rsidR="001A28B6" w:rsidRPr="007912C5" w:rsidRDefault="001A28B6" w:rsidP="007912C5">
            <w:pPr>
              <w:keepNext/>
              <w:keepLines/>
              <w:numPr>
                <w:ilvl w:val="0"/>
                <w:numId w:val="74"/>
              </w:numPr>
              <w:tabs>
                <w:tab w:val="clear" w:pos="1440"/>
                <w:tab w:val="left" w:pos="707"/>
                <w:tab w:val="num" w:pos="1247"/>
              </w:tabs>
              <w:spacing w:after="180"/>
              <w:ind w:left="707"/>
              <w:rPr>
                <w:b/>
              </w:rPr>
            </w:pPr>
            <w:r w:rsidRPr="002F5C6E">
              <w:t xml:space="preserve">the availability in the Purchaser’s Country of spare parts and after-sales services for the equipment offered in the bid </w:t>
            </w:r>
            <w:r w:rsidR="007912C5" w:rsidRPr="007912C5">
              <w:rPr>
                <w:b/>
                <w:i/>
                <w:iCs/>
                <w:sz w:val="22"/>
              </w:rPr>
              <w:t>Yes</w:t>
            </w:r>
          </w:p>
          <w:p w14:paraId="3CF1BF9A" w14:textId="0E3A68E2" w:rsidR="001A28B6" w:rsidRPr="007912C5" w:rsidRDefault="00B10D65" w:rsidP="007912C5">
            <w:pPr>
              <w:keepNext/>
              <w:keepLines/>
              <w:numPr>
                <w:ilvl w:val="0"/>
                <w:numId w:val="74"/>
              </w:numPr>
              <w:tabs>
                <w:tab w:val="clear" w:pos="1440"/>
              </w:tabs>
              <w:spacing w:after="180"/>
              <w:ind w:left="707"/>
              <w:rPr>
                <w:b/>
              </w:rPr>
            </w:pPr>
            <w:r w:rsidRPr="007912C5">
              <w:t xml:space="preserve">Life cycle costs: the costs during the life of the goods or equipment </w:t>
            </w:r>
            <w:r w:rsidR="007912C5" w:rsidRPr="007912C5">
              <w:rPr>
                <w:b/>
                <w:i/>
                <w:iCs/>
              </w:rPr>
              <w:t>No</w:t>
            </w:r>
          </w:p>
          <w:p w14:paraId="21504433" w14:textId="48092AFF" w:rsidR="001A28B6" w:rsidRPr="007912C5" w:rsidRDefault="001A28B6" w:rsidP="007912C5">
            <w:pPr>
              <w:keepNext/>
              <w:keepLines/>
              <w:numPr>
                <w:ilvl w:val="0"/>
                <w:numId w:val="74"/>
              </w:numPr>
              <w:tabs>
                <w:tab w:val="clear" w:pos="1440"/>
              </w:tabs>
              <w:spacing w:after="180"/>
              <w:ind w:left="707"/>
              <w:rPr>
                <w:b/>
              </w:rPr>
            </w:pPr>
            <w:r w:rsidRPr="007912C5">
              <w:t xml:space="preserve">the performance and productivity of the equipment offered; </w:t>
            </w:r>
            <w:r w:rsidR="007912C5" w:rsidRPr="007912C5">
              <w:rPr>
                <w:b/>
                <w:i/>
                <w:iCs/>
              </w:rPr>
              <w:t>No</w:t>
            </w:r>
          </w:p>
          <w:p w14:paraId="1F55166C" w14:textId="7D01D05A" w:rsidR="001A28B6" w:rsidRDefault="001A28B6" w:rsidP="008D3FDA">
            <w:pPr>
              <w:keepNext/>
              <w:keepLines/>
              <w:numPr>
                <w:ilvl w:val="0"/>
                <w:numId w:val="74"/>
              </w:numPr>
              <w:tabs>
                <w:tab w:val="clear" w:pos="1440"/>
              </w:tabs>
              <w:spacing w:after="180"/>
              <w:ind w:left="707"/>
            </w:pPr>
            <w:r w:rsidRPr="002F5C6E">
              <w:rPr>
                <w:b/>
                <w:i/>
                <w:iCs/>
              </w:rPr>
              <w:t>any other specific criteria</w:t>
            </w:r>
            <w:r w:rsidR="00B10D65" w:rsidRPr="002F5C6E">
              <w:rPr>
                <w:b/>
                <w:i/>
                <w:iCs/>
              </w:rPr>
              <w:t xml:space="preserve"> in Section III, Evaluation and Qualification Criteria</w:t>
            </w:r>
            <w:r w:rsidR="006F47E9">
              <w:rPr>
                <w:b/>
                <w:i/>
                <w:iCs/>
              </w:rPr>
              <w:t>: None</w:t>
            </w:r>
          </w:p>
        </w:tc>
      </w:tr>
      <w:tr w:rsidR="001A28B6" w14:paraId="1E8C72CF" w14:textId="77777777" w:rsidTr="009304BD">
        <w:tblPrEx>
          <w:tblBorders>
            <w:insideH w:val="single" w:sz="8" w:space="0" w:color="000000"/>
          </w:tblBorders>
          <w:tblCellMar>
            <w:left w:w="103" w:type="dxa"/>
            <w:right w:w="103" w:type="dxa"/>
          </w:tblCellMar>
        </w:tblPrEx>
        <w:tc>
          <w:tcPr>
            <w:tcW w:w="1620" w:type="dxa"/>
          </w:tcPr>
          <w:p w14:paraId="13723577" w14:textId="77777777" w:rsidR="001A28B6" w:rsidRDefault="001A28B6" w:rsidP="00CF2F66">
            <w:pPr>
              <w:keepNext/>
              <w:keepLines/>
              <w:spacing w:before="120"/>
              <w:rPr>
                <w:b/>
                <w:bCs/>
              </w:rPr>
            </w:pPr>
          </w:p>
        </w:tc>
        <w:tc>
          <w:tcPr>
            <w:tcW w:w="7470" w:type="dxa"/>
          </w:tcPr>
          <w:p w14:paraId="1F79CBCE" w14:textId="77777777" w:rsidR="001A28B6" w:rsidRDefault="001A28B6" w:rsidP="00CF2F66">
            <w:pPr>
              <w:keepNext/>
              <w:keepLines/>
              <w:spacing w:before="120" w:after="120"/>
              <w:jc w:val="center"/>
              <w:rPr>
                <w:b/>
                <w:bCs/>
                <w:sz w:val="28"/>
              </w:rPr>
            </w:pPr>
            <w:r>
              <w:rPr>
                <w:b/>
                <w:bCs/>
                <w:sz w:val="28"/>
              </w:rPr>
              <w:t>F. Award of Contract</w:t>
            </w:r>
          </w:p>
        </w:tc>
      </w:tr>
      <w:tr w:rsidR="001A28B6" w14:paraId="6A71EEF3" w14:textId="77777777" w:rsidTr="009304BD">
        <w:tblPrEx>
          <w:tblBorders>
            <w:insideH w:val="single" w:sz="8" w:space="0" w:color="000000"/>
          </w:tblBorders>
          <w:tblCellMar>
            <w:left w:w="103" w:type="dxa"/>
            <w:right w:w="103" w:type="dxa"/>
          </w:tblCellMar>
        </w:tblPrEx>
        <w:tc>
          <w:tcPr>
            <w:tcW w:w="1620" w:type="dxa"/>
          </w:tcPr>
          <w:p w14:paraId="0D1D21EE" w14:textId="77777777" w:rsidR="001A28B6" w:rsidRDefault="001A28B6" w:rsidP="00B10D65">
            <w:pPr>
              <w:keepNext/>
              <w:keepLines/>
              <w:spacing w:before="120"/>
              <w:rPr>
                <w:b/>
                <w:bCs/>
              </w:rPr>
            </w:pPr>
            <w:r>
              <w:rPr>
                <w:b/>
                <w:bCs/>
              </w:rPr>
              <w:t xml:space="preserve">ITB </w:t>
            </w:r>
            <w:r w:rsidR="00B10D65">
              <w:rPr>
                <w:b/>
                <w:bCs/>
              </w:rPr>
              <w:t>42</w:t>
            </w:r>
          </w:p>
        </w:tc>
        <w:tc>
          <w:tcPr>
            <w:tcW w:w="7470" w:type="dxa"/>
          </w:tcPr>
          <w:p w14:paraId="31AB59D0" w14:textId="49A2F765" w:rsidR="001A28B6" w:rsidRPr="00BB1E3C" w:rsidRDefault="001A28B6" w:rsidP="00CF2F66">
            <w:pPr>
              <w:keepNext/>
              <w:keepLines/>
              <w:tabs>
                <w:tab w:val="right" w:pos="7254"/>
              </w:tabs>
              <w:spacing w:before="120" w:after="120"/>
              <w:rPr>
                <w:b/>
              </w:rPr>
            </w:pPr>
            <w:r>
              <w:t xml:space="preserve">The maximum percentage by which quantities may be increased is: </w:t>
            </w:r>
            <w:r w:rsidR="005046F2">
              <w:rPr>
                <w:b/>
                <w:i/>
                <w:iCs/>
              </w:rPr>
              <w:t>Not Applicable</w:t>
            </w:r>
          </w:p>
          <w:p w14:paraId="15A15CCD" w14:textId="0BF9AA59" w:rsidR="001A28B6" w:rsidRPr="007912C5" w:rsidRDefault="001A28B6" w:rsidP="00CF2F66">
            <w:pPr>
              <w:keepNext/>
              <w:keepLines/>
              <w:tabs>
                <w:tab w:val="right" w:pos="7254"/>
              </w:tabs>
              <w:spacing w:before="120" w:after="120"/>
              <w:rPr>
                <w:b/>
              </w:rPr>
            </w:pPr>
            <w:r>
              <w:t xml:space="preserve">The maximum percentage by which quantities may be decreased is: </w:t>
            </w:r>
            <w:r w:rsidR="005046F2">
              <w:rPr>
                <w:b/>
                <w:i/>
                <w:iCs/>
              </w:rPr>
              <w:t>Not Applicable</w:t>
            </w:r>
          </w:p>
        </w:tc>
      </w:tr>
      <w:tr w:rsidR="00B10D65" w14:paraId="116E7714" w14:textId="77777777" w:rsidTr="009304BD">
        <w:tblPrEx>
          <w:tblBorders>
            <w:insideH w:val="single" w:sz="8" w:space="0" w:color="000000"/>
          </w:tblBorders>
          <w:tblCellMar>
            <w:left w:w="103" w:type="dxa"/>
            <w:right w:w="103" w:type="dxa"/>
          </w:tblCellMar>
        </w:tblPrEx>
        <w:tc>
          <w:tcPr>
            <w:tcW w:w="1620" w:type="dxa"/>
          </w:tcPr>
          <w:p w14:paraId="2FE8CF3F" w14:textId="77777777" w:rsidR="00B10D65" w:rsidRDefault="00B10D65" w:rsidP="00B10D65">
            <w:pPr>
              <w:keepNext/>
              <w:keepLines/>
              <w:spacing w:before="120"/>
              <w:rPr>
                <w:b/>
                <w:bCs/>
              </w:rPr>
            </w:pPr>
            <w:r w:rsidRPr="004A2C5F">
              <w:rPr>
                <w:b/>
                <w:bCs/>
              </w:rPr>
              <w:lastRenderedPageBreak/>
              <w:t>ITB 47.1</w:t>
            </w:r>
          </w:p>
        </w:tc>
        <w:tc>
          <w:tcPr>
            <w:tcW w:w="7470" w:type="dxa"/>
          </w:tcPr>
          <w:p w14:paraId="11637E1B" w14:textId="77777777" w:rsidR="00B10D65" w:rsidRPr="004A2C5F" w:rsidRDefault="00B10D65" w:rsidP="00415917">
            <w:pPr>
              <w:spacing w:before="120" w:after="120"/>
            </w:pPr>
            <w:r w:rsidRPr="004A2C5F">
              <w:rPr>
                <w:color w:val="000000" w:themeColor="text1"/>
              </w:rPr>
              <w:t>The procedures for making a Procurement-related Complaint are detailed in the “</w:t>
            </w:r>
            <w:r>
              <w:rPr>
                <w:color w:val="000000" w:themeColor="text1"/>
              </w:rPr>
              <w:t xml:space="preserve">Procurement </w:t>
            </w:r>
            <w:hyperlink r:id="rId34" w:history="1">
              <w:r>
                <w:rPr>
                  <w:rStyle w:val="Hyperlink"/>
                </w:rPr>
                <w:t>Guidelines</w:t>
              </w:r>
            </w:hyperlink>
            <w:r w:rsidRPr="004A2C5F">
              <w:rPr>
                <w:color w:val="000000" w:themeColor="text1"/>
              </w:rPr>
              <w:t xml:space="preserve"> (Annex </w:t>
            </w:r>
            <w:r>
              <w:rPr>
                <w:color w:val="000000" w:themeColor="text1"/>
              </w:rPr>
              <w:t>C</w:t>
            </w:r>
            <w:r w:rsidRPr="004A2C5F">
              <w:rPr>
                <w:color w:val="000000" w:themeColor="text1"/>
              </w:rPr>
              <w:t xml:space="preserve">).” If a Bidder wishes to make a Procurement-related Complaint, the Bidder should submit its complaint following </w:t>
            </w:r>
            <w:r w:rsidRPr="004A2C5F">
              <w:t>these procedures, in writing (by the quickest means available, that is either by email or fax), to:</w:t>
            </w:r>
          </w:p>
          <w:p w14:paraId="30E97999" w14:textId="0408C4D8" w:rsidR="00B10D65" w:rsidRPr="004A2C5F" w:rsidRDefault="00B10D65" w:rsidP="009F293D">
            <w:pPr>
              <w:spacing w:before="120" w:after="120"/>
              <w:ind w:left="341"/>
              <w:rPr>
                <w:i/>
              </w:rPr>
            </w:pPr>
            <w:r w:rsidRPr="004A2C5F">
              <w:rPr>
                <w:b/>
              </w:rPr>
              <w:t>For the attention</w:t>
            </w:r>
            <w:r w:rsidRPr="004A2C5F">
              <w:t xml:space="preserve">: </w:t>
            </w:r>
            <w:proofErr w:type="spellStart"/>
            <w:r w:rsidR="009F293D">
              <w:rPr>
                <w:i/>
              </w:rPr>
              <w:t>Ms</w:t>
            </w:r>
            <w:proofErr w:type="spellEnd"/>
            <w:r w:rsidR="009F293D">
              <w:rPr>
                <w:i/>
              </w:rPr>
              <w:t xml:space="preserve"> </w:t>
            </w:r>
            <w:proofErr w:type="spellStart"/>
            <w:r w:rsidR="009F293D">
              <w:rPr>
                <w:i/>
              </w:rPr>
              <w:t>Fathimath</w:t>
            </w:r>
            <w:proofErr w:type="spellEnd"/>
            <w:r w:rsidR="009F293D">
              <w:rPr>
                <w:i/>
              </w:rPr>
              <w:t xml:space="preserve"> </w:t>
            </w:r>
            <w:proofErr w:type="spellStart"/>
            <w:r w:rsidR="009F293D">
              <w:rPr>
                <w:i/>
              </w:rPr>
              <w:t>Rishfa</w:t>
            </w:r>
            <w:proofErr w:type="spellEnd"/>
            <w:r w:rsidR="00CE4295">
              <w:rPr>
                <w:i/>
              </w:rPr>
              <w:t xml:space="preserve"> Ahmed</w:t>
            </w:r>
          </w:p>
          <w:p w14:paraId="07EAA75F" w14:textId="5F7441E6" w:rsidR="00B10D65" w:rsidRPr="004A2C5F" w:rsidRDefault="00B10D65" w:rsidP="009F293D">
            <w:pPr>
              <w:spacing w:before="120" w:after="120"/>
              <w:ind w:left="341"/>
            </w:pPr>
            <w:r w:rsidRPr="004A2C5F">
              <w:rPr>
                <w:b/>
              </w:rPr>
              <w:t>Title/position</w:t>
            </w:r>
            <w:r w:rsidRPr="004A2C5F">
              <w:t xml:space="preserve">: </w:t>
            </w:r>
            <w:r w:rsidR="009F293D">
              <w:rPr>
                <w:i/>
              </w:rPr>
              <w:t>Chief Procurement Officer</w:t>
            </w:r>
          </w:p>
          <w:p w14:paraId="5023913F" w14:textId="4676CBC9" w:rsidR="00B10D65" w:rsidRPr="004A2C5F" w:rsidRDefault="00B10D65" w:rsidP="009F293D">
            <w:pPr>
              <w:spacing w:before="120" w:after="120"/>
              <w:ind w:left="341"/>
              <w:rPr>
                <w:i/>
              </w:rPr>
            </w:pPr>
            <w:r w:rsidRPr="004A2C5F">
              <w:rPr>
                <w:b/>
              </w:rPr>
              <w:t>Purchaser</w:t>
            </w:r>
            <w:r w:rsidRPr="004A2C5F">
              <w:t xml:space="preserve">: </w:t>
            </w:r>
            <w:r w:rsidR="009F293D">
              <w:rPr>
                <w:i/>
              </w:rPr>
              <w:t>Ministry of Finance</w:t>
            </w:r>
          </w:p>
          <w:p w14:paraId="249B70A1" w14:textId="5674BE60" w:rsidR="00CE4295" w:rsidRPr="00642DC2" w:rsidRDefault="00B10D65" w:rsidP="00CE4295">
            <w:pPr>
              <w:ind w:left="315"/>
              <w:contextualSpacing/>
              <w:rPr>
                <w:b/>
                <w:bCs/>
                <w:color w:val="FF0000"/>
                <w:lang w:val="pt-BR"/>
              </w:rPr>
            </w:pPr>
            <w:r w:rsidRPr="004A2C5F">
              <w:rPr>
                <w:b/>
              </w:rPr>
              <w:t>Email address</w:t>
            </w:r>
            <w:r w:rsidR="00CE4295" w:rsidRPr="00642DC2">
              <w:rPr>
                <w:b/>
                <w:bCs/>
                <w:color w:val="000000" w:themeColor="text1"/>
                <w:lang w:val="pt-BR"/>
              </w:rPr>
              <w:t xml:space="preserve">: </w:t>
            </w:r>
            <w:hyperlink r:id="rId35" w:history="1">
              <w:r w:rsidR="00CE4295" w:rsidRPr="00642DC2">
                <w:rPr>
                  <w:rStyle w:val="Hyperlink"/>
                  <w:b/>
                  <w:bCs/>
                  <w:lang w:val="pt-BR"/>
                </w:rPr>
                <w:t>ibrahim.aflah@finance.gov.mv</w:t>
              </w:r>
            </w:hyperlink>
          </w:p>
          <w:p w14:paraId="1F3740BC" w14:textId="5B264532" w:rsidR="00B10D65" w:rsidRDefault="00CE4295" w:rsidP="00A3459B">
            <w:pPr>
              <w:ind w:left="315"/>
              <w:contextualSpacing/>
              <w:rPr>
                <w:rStyle w:val="Hyperlink"/>
                <w:b/>
                <w:bCs/>
                <w:spacing w:val="-2"/>
              </w:rPr>
            </w:pPr>
            <w:r w:rsidRPr="00642DC2">
              <w:rPr>
                <w:b/>
                <w:bCs/>
              </w:rPr>
              <w:t xml:space="preserve">Copy to: </w:t>
            </w:r>
            <w:hyperlink r:id="rId36" w:history="1">
              <w:r w:rsidRPr="00642DC2">
                <w:rPr>
                  <w:rStyle w:val="Hyperlink"/>
                  <w:b/>
                  <w:bCs/>
                </w:rPr>
                <w:t>tender@finance.gov.mv</w:t>
              </w:r>
            </w:hyperlink>
          </w:p>
          <w:p w14:paraId="66396CE6" w14:textId="77777777" w:rsidR="00A3459B" w:rsidRPr="00A3459B" w:rsidRDefault="00A3459B" w:rsidP="00A3459B">
            <w:pPr>
              <w:ind w:left="315"/>
              <w:contextualSpacing/>
              <w:rPr>
                <w:b/>
                <w:bCs/>
                <w:color w:val="0000FF"/>
                <w:spacing w:val="-2"/>
                <w:u w:val="single"/>
              </w:rPr>
            </w:pPr>
          </w:p>
          <w:p w14:paraId="25BB3042" w14:textId="77777777" w:rsidR="00B10D65" w:rsidRPr="004A2C5F" w:rsidRDefault="00B10D65" w:rsidP="00415917">
            <w:pPr>
              <w:spacing w:before="120" w:after="120"/>
              <w:rPr>
                <w:color w:val="000000" w:themeColor="text1"/>
              </w:rPr>
            </w:pPr>
            <w:r w:rsidRPr="004A2C5F">
              <w:t>In summary, a Procurement</w:t>
            </w:r>
            <w:r w:rsidRPr="004A2C5F">
              <w:rPr>
                <w:color w:val="000000" w:themeColor="text1"/>
              </w:rPr>
              <w:t>-related Complaint may challenge any of the following:</w:t>
            </w:r>
          </w:p>
          <w:p w14:paraId="19372427" w14:textId="77777777" w:rsidR="00B10D65" w:rsidRPr="00B10D65" w:rsidRDefault="00B10D65" w:rsidP="008D3FDA">
            <w:pPr>
              <w:pStyle w:val="ListParagraph"/>
              <w:numPr>
                <w:ilvl w:val="0"/>
                <w:numId w:val="106"/>
              </w:numPr>
              <w:spacing w:before="120" w:after="120"/>
              <w:ind w:left="714" w:hanging="357"/>
              <w:contextualSpacing w:val="0"/>
            </w:pPr>
            <w:r w:rsidRPr="004A2C5F">
              <w:rPr>
                <w:color w:val="000000" w:themeColor="text1"/>
              </w:rPr>
              <w:t>the terms of the Bidding Documents; and</w:t>
            </w:r>
          </w:p>
          <w:p w14:paraId="7372AD47" w14:textId="77777777" w:rsidR="00B10D65" w:rsidRDefault="00B10D65" w:rsidP="008D3FDA">
            <w:pPr>
              <w:pStyle w:val="ListParagraph"/>
              <w:numPr>
                <w:ilvl w:val="0"/>
                <w:numId w:val="106"/>
              </w:numPr>
              <w:spacing w:before="120" w:after="120"/>
              <w:ind w:left="714" w:hanging="357"/>
              <w:contextualSpacing w:val="0"/>
            </w:pPr>
            <w:r w:rsidRPr="004A2C5F">
              <w:rPr>
                <w:color w:val="000000" w:themeColor="text1"/>
              </w:rPr>
              <w:t>the Purchaser’s decision to award the contract.</w:t>
            </w:r>
          </w:p>
        </w:tc>
      </w:tr>
    </w:tbl>
    <w:p w14:paraId="55DAFE86" w14:textId="77777777" w:rsidR="00455149" w:rsidRDefault="00455149"/>
    <w:p w14:paraId="576C8F82" w14:textId="77777777" w:rsidR="00455149" w:rsidRDefault="00455149">
      <w:pPr>
        <w:pStyle w:val="i"/>
        <w:suppressAutoHyphens w:val="0"/>
        <w:rPr>
          <w:rFonts w:ascii="Times New Roman" w:hAnsi="Times New Roman"/>
        </w:rPr>
      </w:pPr>
    </w:p>
    <w:p w14:paraId="3D162788" w14:textId="77777777" w:rsidR="00E93FA3" w:rsidRDefault="00E93FA3">
      <w:pPr>
        <w:pStyle w:val="i"/>
        <w:suppressAutoHyphens w:val="0"/>
        <w:rPr>
          <w:rFonts w:ascii="Times New Roman" w:hAnsi="Times New Roman"/>
        </w:rPr>
      </w:pPr>
    </w:p>
    <w:p w14:paraId="4B93B92B" w14:textId="77777777" w:rsidR="00E93FA3" w:rsidRDefault="00E93FA3">
      <w:pPr>
        <w:pStyle w:val="i"/>
        <w:suppressAutoHyphens w:val="0"/>
        <w:rPr>
          <w:rFonts w:ascii="Times New Roman" w:hAnsi="Times New Roman"/>
        </w:rPr>
      </w:pPr>
    </w:p>
    <w:p w14:paraId="3A36132A" w14:textId="77777777" w:rsidR="00E93FA3" w:rsidRDefault="00E93FA3">
      <w:pPr>
        <w:pStyle w:val="i"/>
        <w:suppressAutoHyphens w:val="0"/>
        <w:rPr>
          <w:rFonts w:ascii="Times New Roman" w:hAnsi="Times New Roman"/>
        </w:rPr>
      </w:pPr>
    </w:p>
    <w:p w14:paraId="12E59073" w14:textId="77777777" w:rsidR="00E93FA3" w:rsidRDefault="00E93FA3">
      <w:pPr>
        <w:pStyle w:val="i"/>
        <w:suppressAutoHyphens w:val="0"/>
        <w:rPr>
          <w:rFonts w:ascii="Times New Roman" w:hAnsi="Times New Roman"/>
        </w:rPr>
      </w:pPr>
    </w:p>
    <w:p w14:paraId="2BA78820" w14:textId="77777777" w:rsidR="00E93FA3" w:rsidRDefault="00E93FA3">
      <w:pPr>
        <w:pStyle w:val="i"/>
        <w:suppressAutoHyphens w:val="0"/>
        <w:rPr>
          <w:rFonts w:ascii="Times New Roman" w:hAnsi="Times New Roman"/>
        </w:rPr>
      </w:pPr>
    </w:p>
    <w:p w14:paraId="7CC961F8" w14:textId="77777777" w:rsidR="00E93FA3" w:rsidRDefault="00E93FA3">
      <w:pPr>
        <w:pStyle w:val="i"/>
        <w:suppressAutoHyphens w:val="0"/>
        <w:rPr>
          <w:rFonts w:ascii="Times New Roman" w:hAnsi="Times New Roman"/>
        </w:rPr>
      </w:pPr>
    </w:p>
    <w:p w14:paraId="729873C1" w14:textId="77777777" w:rsidR="00E93FA3" w:rsidRDefault="00E93FA3">
      <w:pPr>
        <w:pStyle w:val="i"/>
        <w:suppressAutoHyphens w:val="0"/>
        <w:rPr>
          <w:rFonts w:ascii="Times New Roman" w:hAnsi="Times New Roman"/>
        </w:rPr>
      </w:pPr>
    </w:p>
    <w:p w14:paraId="01D60B90" w14:textId="77777777" w:rsidR="00E93FA3" w:rsidRDefault="00E93FA3">
      <w:pPr>
        <w:pStyle w:val="i"/>
        <w:suppressAutoHyphens w:val="0"/>
        <w:rPr>
          <w:rFonts w:ascii="Times New Roman" w:hAnsi="Times New Roman"/>
        </w:rPr>
      </w:pPr>
    </w:p>
    <w:p w14:paraId="3BB509C5" w14:textId="77777777" w:rsidR="00E93FA3" w:rsidRDefault="00E93FA3">
      <w:pPr>
        <w:pStyle w:val="i"/>
        <w:suppressAutoHyphens w:val="0"/>
        <w:rPr>
          <w:rFonts w:ascii="Times New Roman" w:hAnsi="Times New Roman"/>
        </w:rPr>
      </w:pPr>
    </w:p>
    <w:p w14:paraId="02F0A49E" w14:textId="77777777" w:rsidR="00E93FA3" w:rsidRDefault="00E93FA3">
      <w:pPr>
        <w:pStyle w:val="i"/>
        <w:suppressAutoHyphens w:val="0"/>
        <w:rPr>
          <w:rFonts w:ascii="Times New Roman" w:hAnsi="Times New Roman"/>
        </w:rPr>
      </w:pPr>
    </w:p>
    <w:p w14:paraId="32FD37CA" w14:textId="77777777" w:rsidR="00E93FA3" w:rsidRDefault="00E93FA3">
      <w:pPr>
        <w:pStyle w:val="i"/>
        <w:suppressAutoHyphens w:val="0"/>
        <w:rPr>
          <w:rFonts w:ascii="Times New Roman" w:hAnsi="Times New Roman"/>
        </w:rPr>
      </w:pPr>
    </w:p>
    <w:p w14:paraId="63437432" w14:textId="77777777" w:rsidR="00E93FA3" w:rsidRDefault="00E93FA3">
      <w:pPr>
        <w:pStyle w:val="i"/>
        <w:suppressAutoHyphens w:val="0"/>
        <w:rPr>
          <w:rFonts w:ascii="Times New Roman" w:hAnsi="Times New Roman"/>
        </w:rPr>
      </w:pPr>
    </w:p>
    <w:p w14:paraId="43D52D97" w14:textId="77777777" w:rsidR="00E93FA3" w:rsidRDefault="00E93FA3">
      <w:pPr>
        <w:pStyle w:val="i"/>
        <w:suppressAutoHyphens w:val="0"/>
        <w:rPr>
          <w:rFonts w:ascii="Times New Roman" w:hAnsi="Times New Roman"/>
        </w:rPr>
      </w:pPr>
    </w:p>
    <w:p w14:paraId="716454FB" w14:textId="77777777" w:rsidR="00E93FA3" w:rsidRDefault="00E93FA3">
      <w:pPr>
        <w:pStyle w:val="i"/>
        <w:suppressAutoHyphens w:val="0"/>
        <w:rPr>
          <w:rFonts w:ascii="Times New Roman" w:hAnsi="Times New Roman"/>
        </w:rPr>
      </w:pPr>
    </w:p>
    <w:p w14:paraId="4582858B" w14:textId="77777777" w:rsidR="00E93FA3" w:rsidRDefault="00E93FA3">
      <w:pPr>
        <w:pStyle w:val="i"/>
        <w:suppressAutoHyphens w:val="0"/>
        <w:rPr>
          <w:rFonts w:ascii="Times New Roman" w:hAnsi="Times New Roman"/>
        </w:rPr>
      </w:pPr>
    </w:p>
    <w:p w14:paraId="1F57091E" w14:textId="77777777" w:rsidR="00E93FA3" w:rsidRDefault="00E93FA3">
      <w:pPr>
        <w:pStyle w:val="i"/>
        <w:suppressAutoHyphens w:val="0"/>
        <w:rPr>
          <w:rFonts w:ascii="Times New Roman" w:hAnsi="Times New Roman"/>
        </w:rPr>
      </w:pPr>
    </w:p>
    <w:p w14:paraId="1356BD51" w14:textId="77777777" w:rsidR="00E93FA3" w:rsidRDefault="00E93FA3">
      <w:pPr>
        <w:pStyle w:val="i"/>
        <w:suppressAutoHyphens w:val="0"/>
        <w:rPr>
          <w:rFonts w:ascii="Times New Roman" w:hAnsi="Times New Roman"/>
        </w:rPr>
      </w:pPr>
    </w:p>
    <w:p w14:paraId="5DB3BD10" w14:textId="77777777" w:rsidR="00E93FA3" w:rsidRDefault="00E93FA3">
      <w:pPr>
        <w:pStyle w:val="i"/>
        <w:suppressAutoHyphens w:val="0"/>
        <w:rPr>
          <w:rFonts w:ascii="Times New Roman" w:hAnsi="Times New Roman"/>
        </w:rPr>
      </w:pPr>
    </w:p>
    <w:p w14:paraId="7EA8DE26" w14:textId="77777777" w:rsidR="00E93FA3" w:rsidRDefault="00E93FA3">
      <w:pPr>
        <w:pStyle w:val="i"/>
        <w:suppressAutoHyphens w:val="0"/>
        <w:rPr>
          <w:rFonts w:ascii="Times New Roman" w:hAnsi="Times New Roman"/>
        </w:rPr>
      </w:pPr>
    </w:p>
    <w:p w14:paraId="76F11FC8" w14:textId="77777777" w:rsidR="00E93FA3" w:rsidRDefault="00E93FA3">
      <w:pPr>
        <w:pStyle w:val="i"/>
        <w:suppressAutoHyphens w:val="0"/>
        <w:rPr>
          <w:rFonts w:ascii="Times New Roman" w:hAnsi="Times New Roman"/>
        </w:rPr>
      </w:pPr>
    </w:p>
    <w:p w14:paraId="62415F14" w14:textId="77777777" w:rsidR="00E93FA3" w:rsidRDefault="00E93FA3">
      <w:pPr>
        <w:pStyle w:val="i"/>
        <w:suppressAutoHyphens w:val="0"/>
        <w:rPr>
          <w:rFonts w:ascii="Times New Roman" w:hAnsi="Times New Roman"/>
        </w:rPr>
      </w:pPr>
    </w:p>
    <w:p w14:paraId="1708C0BF" w14:textId="77777777" w:rsidR="00E93FA3" w:rsidRDefault="00E93FA3">
      <w:pPr>
        <w:pStyle w:val="i"/>
        <w:suppressAutoHyphens w:val="0"/>
        <w:rPr>
          <w:rFonts w:ascii="Times New Roman" w:hAnsi="Times New Roman"/>
        </w:rPr>
      </w:pPr>
    </w:p>
    <w:p w14:paraId="67D8DB80" w14:textId="77777777" w:rsidR="00E93FA3" w:rsidRDefault="00E93FA3">
      <w:pPr>
        <w:pStyle w:val="i"/>
        <w:suppressAutoHyphens w:val="0"/>
        <w:rPr>
          <w:rFonts w:ascii="Times New Roman" w:hAnsi="Times New Roman"/>
        </w:rPr>
      </w:pPr>
    </w:p>
    <w:p w14:paraId="3F724FAF" w14:textId="77777777" w:rsidR="00E93FA3" w:rsidRDefault="00E93FA3">
      <w:pPr>
        <w:pStyle w:val="i"/>
        <w:suppressAutoHyphens w:val="0"/>
        <w:rPr>
          <w:rFonts w:ascii="Times New Roman" w:hAnsi="Times New Roman"/>
        </w:rPr>
      </w:pPr>
    </w:p>
    <w:p w14:paraId="686222A3" w14:textId="77777777" w:rsidR="00E93FA3" w:rsidRDefault="00E93FA3">
      <w:pPr>
        <w:pStyle w:val="i"/>
        <w:suppressAutoHyphens w:val="0"/>
        <w:rPr>
          <w:rFonts w:ascii="Times New Roman" w:hAnsi="Times New Roman"/>
        </w:rPr>
      </w:pPr>
    </w:p>
    <w:p w14:paraId="4BC248C7" w14:textId="77777777" w:rsidR="00E93FA3" w:rsidRDefault="00E93FA3">
      <w:pPr>
        <w:pStyle w:val="i"/>
        <w:suppressAutoHyphens w:val="0"/>
        <w:rPr>
          <w:rFonts w:ascii="Times New Roman" w:hAnsi="Times New Roman"/>
        </w:rPr>
      </w:pPr>
    </w:p>
    <w:p w14:paraId="6FECE39E" w14:textId="77777777" w:rsidR="00E93FA3" w:rsidRDefault="00E93FA3">
      <w:pPr>
        <w:pStyle w:val="i"/>
        <w:suppressAutoHyphens w:val="0"/>
        <w:rPr>
          <w:rFonts w:ascii="Times New Roman" w:hAnsi="Times New Roman"/>
        </w:rPr>
      </w:pPr>
    </w:p>
    <w:p w14:paraId="4FA198B4" w14:textId="77777777" w:rsidR="00B167AE" w:rsidRDefault="00B167AE" w:rsidP="00E93FA3">
      <w:pPr>
        <w:pStyle w:val="i"/>
        <w:suppressAutoHyphens w:val="0"/>
        <w:jc w:val="center"/>
        <w:rPr>
          <w:rFonts w:ascii="Times New Roman" w:hAnsi="Times New Roman"/>
          <w:sz w:val="56"/>
          <w:szCs w:val="48"/>
        </w:rPr>
      </w:pPr>
    </w:p>
    <w:p w14:paraId="1EE8F1BC" w14:textId="77777777" w:rsidR="00B167AE" w:rsidRDefault="00B167AE" w:rsidP="00E93FA3">
      <w:pPr>
        <w:pStyle w:val="i"/>
        <w:suppressAutoHyphens w:val="0"/>
        <w:jc w:val="center"/>
        <w:rPr>
          <w:rFonts w:ascii="Times New Roman" w:hAnsi="Times New Roman"/>
          <w:sz w:val="56"/>
          <w:szCs w:val="48"/>
        </w:rPr>
      </w:pPr>
    </w:p>
    <w:p w14:paraId="1A42BED5" w14:textId="77777777" w:rsidR="00B167AE" w:rsidRDefault="00B167AE" w:rsidP="00E93FA3">
      <w:pPr>
        <w:pStyle w:val="i"/>
        <w:suppressAutoHyphens w:val="0"/>
        <w:jc w:val="center"/>
        <w:rPr>
          <w:rFonts w:ascii="Times New Roman" w:hAnsi="Times New Roman"/>
          <w:sz w:val="56"/>
          <w:szCs w:val="48"/>
        </w:rPr>
      </w:pPr>
    </w:p>
    <w:p w14:paraId="44D6E571" w14:textId="77777777" w:rsidR="00B167AE" w:rsidRDefault="00B167AE" w:rsidP="00E93FA3">
      <w:pPr>
        <w:pStyle w:val="i"/>
        <w:suppressAutoHyphens w:val="0"/>
        <w:jc w:val="center"/>
        <w:rPr>
          <w:rFonts w:ascii="Times New Roman" w:hAnsi="Times New Roman"/>
          <w:sz w:val="56"/>
          <w:szCs w:val="48"/>
        </w:rPr>
      </w:pPr>
    </w:p>
    <w:p w14:paraId="6D5C29F1" w14:textId="77777777" w:rsidR="00B167AE" w:rsidRDefault="00B167AE" w:rsidP="00E93FA3">
      <w:pPr>
        <w:pStyle w:val="i"/>
        <w:suppressAutoHyphens w:val="0"/>
        <w:jc w:val="center"/>
        <w:rPr>
          <w:rFonts w:ascii="Times New Roman" w:hAnsi="Times New Roman"/>
          <w:sz w:val="56"/>
          <w:szCs w:val="48"/>
        </w:rPr>
      </w:pPr>
    </w:p>
    <w:p w14:paraId="40DD1DCF" w14:textId="77777777" w:rsidR="00B167AE" w:rsidRDefault="00B167AE" w:rsidP="00E93FA3">
      <w:pPr>
        <w:pStyle w:val="i"/>
        <w:suppressAutoHyphens w:val="0"/>
        <w:jc w:val="center"/>
        <w:rPr>
          <w:rFonts w:ascii="Times New Roman" w:hAnsi="Times New Roman"/>
          <w:sz w:val="56"/>
          <w:szCs w:val="48"/>
        </w:rPr>
      </w:pPr>
    </w:p>
    <w:p w14:paraId="33044856" w14:textId="03C1E78F" w:rsidR="00E93FA3" w:rsidRPr="00B167AE" w:rsidRDefault="00E93FA3" w:rsidP="00E93FA3">
      <w:pPr>
        <w:pStyle w:val="i"/>
        <w:suppressAutoHyphens w:val="0"/>
        <w:jc w:val="center"/>
        <w:rPr>
          <w:rFonts w:ascii="Times New Roman" w:hAnsi="Times New Roman"/>
          <w:sz w:val="56"/>
          <w:szCs w:val="48"/>
        </w:rPr>
        <w:sectPr w:rsidR="00E93FA3" w:rsidRPr="00B167AE">
          <w:headerReference w:type="even" r:id="rId37"/>
          <w:headerReference w:type="default" r:id="rId38"/>
          <w:headerReference w:type="first" r:id="rId39"/>
          <w:type w:val="oddPage"/>
          <w:pgSz w:w="12240" w:h="15840" w:code="1"/>
          <w:pgMar w:top="1440" w:right="1440" w:bottom="1440" w:left="1800" w:header="720" w:footer="720" w:gutter="0"/>
          <w:paperSrc w:first="15" w:other="15"/>
          <w:cols w:space="720"/>
          <w:titlePg/>
        </w:sectPr>
      </w:pPr>
      <w:r w:rsidRPr="00B167AE">
        <w:rPr>
          <w:rFonts w:ascii="Times New Roman" w:hAnsi="Times New Roman"/>
          <w:sz w:val="56"/>
          <w:szCs w:val="48"/>
        </w:rPr>
        <w:t>Blank Page</w:t>
      </w:r>
    </w:p>
    <w:p w14:paraId="4657E65B" w14:textId="77777777" w:rsidR="00455149" w:rsidRDefault="00455149" w:rsidP="004C7447">
      <w:pPr>
        <w:pStyle w:val="Style2"/>
      </w:pPr>
      <w:bookmarkStart w:id="271" w:name="_Toc531225836"/>
      <w:r>
        <w:lastRenderedPageBreak/>
        <w:t>Section III.  Evaluation and Qualification Criteria</w:t>
      </w:r>
      <w:bookmarkEnd w:id="271"/>
    </w:p>
    <w:p w14:paraId="352D061A" w14:textId="77777777" w:rsidR="00455149" w:rsidRDefault="00455149"/>
    <w:p w14:paraId="1B4FF382" w14:textId="77777777" w:rsidR="00455149" w:rsidRDefault="00455149">
      <w:pPr>
        <w:pStyle w:val="BodyText3"/>
      </w:pPr>
      <w:bookmarkStart w:id="272" w:name="_Toc487942150"/>
      <w:r>
        <w:t xml:space="preserve">This Section contains </w:t>
      </w:r>
      <w:r w:rsidR="006365C3">
        <w:t xml:space="preserve">all </w:t>
      </w:r>
      <w:r>
        <w:t xml:space="preserve">the criteria that the Purchaser </w:t>
      </w:r>
      <w:r w:rsidR="006365C3">
        <w:t xml:space="preserve">shall </w:t>
      </w:r>
      <w:r>
        <w:t xml:space="preserve">use to evaluate a bid and </w:t>
      </w:r>
      <w:r w:rsidR="002D505B">
        <w:t xml:space="preserve">qualify the Bidders. in accordance with ITB </w:t>
      </w:r>
      <w:r w:rsidR="00A34105">
        <w:t>34</w:t>
      </w:r>
      <w:r w:rsidR="002D505B">
        <w:t xml:space="preserve"> and ITB 3</w:t>
      </w:r>
      <w:r w:rsidR="00220149">
        <w:t>6</w:t>
      </w:r>
      <w:r w:rsidR="002D505B">
        <w:t>, no</w:t>
      </w:r>
      <w:r>
        <w:t xml:space="preserve"> other </w:t>
      </w:r>
      <w:r w:rsidR="002D505B">
        <w:t xml:space="preserve">factors, methods or </w:t>
      </w:r>
      <w:r>
        <w:t>criteria shall be used.</w:t>
      </w:r>
      <w:bookmarkEnd w:id="272"/>
      <w:r>
        <w:t xml:space="preserve"> </w:t>
      </w:r>
    </w:p>
    <w:p w14:paraId="653D7075" w14:textId="77777777" w:rsidR="00BA74D0" w:rsidRDefault="00BA74D0">
      <w:pPr>
        <w:pStyle w:val="BodyText3"/>
      </w:pPr>
    </w:p>
    <w:p w14:paraId="6106E6DB" w14:textId="77777777" w:rsidR="00455149" w:rsidRDefault="00455149">
      <w:pPr>
        <w:jc w:val="center"/>
        <w:rPr>
          <w:b/>
          <w:sz w:val="36"/>
        </w:rPr>
      </w:pPr>
      <w:r>
        <w:rPr>
          <w:b/>
          <w:sz w:val="36"/>
        </w:rPr>
        <w:t>Contents</w:t>
      </w:r>
    </w:p>
    <w:p w14:paraId="60D339EC" w14:textId="119A1FD4" w:rsidR="004C7447" w:rsidRDefault="00BE2AD8">
      <w:pPr>
        <w:pStyle w:val="TOC1"/>
        <w:rPr>
          <w:rFonts w:asciiTheme="minorHAnsi" w:eastAsiaTheme="minorEastAsia" w:hAnsiTheme="minorHAnsi" w:cstheme="minorBidi"/>
          <w:b w:val="0"/>
          <w:sz w:val="22"/>
          <w:szCs w:val="22"/>
        </w:rPr>
      </w:pPr>
      <w:r>
        <w:rPr>
          <w:b w:val="0"/>
        </w:rPr>
        <w:fldChar w:fldCharType="begin"/>
      </w:r>
      <w:r>
        <w:rPr>
          <w:b w:val="0"/>
        </w:rPr>
        <w:instrText xml:space="preserve"> TOC \h \z \t "Style5;1;Style6;2" </w:instrText>
      </w:r>
      <w:r>
        <w:rPr>
          <w:b w:val="0"/>
        </w:rPr>
        <w:fldChar w:fldCharType="separate"/>
      </w:r>
      <w:hyperlink w:anchor="_Toc532799138" w:history="1">
        <w:r w:rsidR="004C7447" w:rsidRPr="00982049">
          <w:rPr>
            <w:rStyle w:val="Hyperlink"/>
          </w:rPr>
          <w:t xml:space="preserve">1. Margin of Preference </w:t>
        </w:r>
        <w:r w:rsidR="004C7447" w:rsidRPr="00982049">
          <w:rPr>
            <w:rStyle w:val="Hyperlink"/>
            <w:bCs/>
          </w:rPr>
          <w:t>(ITB 33)</w:t>
        </w:r>
        <w:r w:rsidR="004C7447">
          <w:rPr>
            <w:webHidden/>
          </w:rPr>
          <w:tab/>
        </w:r>
        <w:r w:rsidR="004C7447">
          <w:rPr>
            <w:webHidden/>
          </w:rPr>
          <w:fldChar w:fldCharType="begin"/>
        </w:r>
        <w:r w:rsidR="004C7447">
          <w:rPr>
            <w:webHidden/>
          </w:rPr>
          <w:instrText xml:space="preserve"> PAGEREF _Toc532799138 \h </w:instrText>
        </w:r>
        <w:r w:rsidR="004C7447">
          <w:rPr>
            <w:webHidden/>
          </w:rPr>
        </w:r>
        <w:r w:rsidR="004C7447">
          <w:rPr>
            <w:webHidden/>
          </w:rPr>
          <w:fldChar w:fldCharType="separate"/>
        </w:r>
        <w:r w:rsidR="00FC5F0B">
          <w:rPr>
            <w:webHidden/>
          </w:rPr>
          <w:t>42</w:t>
        </w:r>
        <w:r w:rsidR="004C7447">
          <w:rPr>
            <w:webHidden/>
          </w:rPr>
          <w:fldChar w:fldCharType="end"/>
        </w:r>
      </w:hyperlink>
    </w:p>
    <w:p w14:paraId="2261FA4A" w14:textId="04587E50" w:rsidR="004C7447" w:rsidRDefault="00615050">
      <w:pPr>
        <w:pStyle w:val="TOC1"/>
        <w:rPr>
          <w:rFonts w:asciiTheme="minorHAnsi" w:eastAsiaTheme="minorEastAsia" w:hAnsiTheme="minorHAnsi" w:cstheme="minorBidi"/>
          <w:b w:val="0"/>
          <w:sz w:val="22"/>
          <w:szCs w:val="22"/>
        </w:rPr>
      </w:pPr>
      <w:hyperlink w:anchor="_Toc532799139" w:history="1">
        <w:r w:rsidR="004C7447" w:rsidRPr="00982049">
          <w:rPr>
            <w:rStyle w:val="Hyperlink"/>
          </w:rPr>
          <w:t xml:space="preserve">2. Evaluation </w:t>
        </w:r>
        <w:r w:rsidR="004C7447" w:rsidRPr="00982049">
          <w:rPr>
            <w:rStyle w:val="Hyperlink"/>
            <w:bCs/>
          </w:rPr>
          <w:t>(ITB 34)</w:t>
        </w:r>
        <w:r w:rsidR="004C7447">
          <w:rPr>
            <w:webHidden/>
          </w:rPr>
          <w:tab/>
        </w:r>
        <w:r w:rsidR="004C7447">
          <w:rPr>
            <w:webHidden/>
          </w:rPr>
          <w:fldChar w:fldCharType="begin"/>
        </w:r>
        <w:r w:rsidR="004C7447">
          <w:rPr>
            <w:webHidden/>
          </w:rPr>
          <w:instrText xml:space="preserve"> PAGEREF _Toc532799139 \h </w:instrText>
        </w:r>
        <w:r w:rsidR="004C7447">
          <w:rPr>
            <w:webHidden/>
          </w:rPr>
        </w:r>
        <w:r w:rsidR="004C7447">
          <w:rPr>
            <w:webHidden/>
          </w:rPr>
          <w:fldChar w:fldCharType="separate"/>
        </w:r>
        <w:r w:rsidR="00FC5F0B">
          <w:rPr>
            <w:webHidden/>
          </w:rPr>
          <w:t>42</w:t>
        </w:r>
        <w:r w:rsidR="004C7447">
          <w:rPr>
            <w:webHidden/>
          </w:rPr>
          <w:fldChar w:fldCharType="end"/>
        </w:r>
      </w:hyperlink>
    </w:p>
    <w:p w14:paraId="23CB9D69" w14:textId="443E27AC" w:rsidR="004C7447" w:rsidRDefault="00615050">
      <w:pPr>
        <w:pStyle w:val="TOC2"/>
        <w:rPr>
          <w:rFonts w:asciiTheme="minorHAnsi" w:eastAsiaTheme="minorEastAsia" w:hAnsiTheme="minorHAnsi" w:cstheme="minorBidi"/>
          <w:sz w:val="22"/>
          <w:szCs w:val="22"/>
        </w:rPr>
      </w:pPr>
      <w:hyperlink w:anchor="_Toc532799140" w:history="1">
        <w:r w:rsidR="004C7447" w:rsidRPr="00982049">
          <w:rPr>
            <w:rStyle w:val="Hyperlink"/>
          </w:rPr>
          <w:t>2.1. Evaluation Criteria (ITB 34.6)</w:t>
        </w:r>
        <w:r w:rsidR="004C7447">
          <w:rPr>
            <w:webHidden/>
          </w:rPr>
          <w:tab/>
        </w:r>
        <w:r w:rsidR="004C7447">
          <w:rPr>
            <w:webHidden/>
          </w:rPr>
          <w:fldChar w:fldCharType="begin"/>
        </w:r>
        <w:r w:rsidR="004C7447">
          <w:rPr>
            <w:webHidden/>
          </w:rPr>
          <w:instrText xml:space="preserve"> PAGEREF _Toc532799140 \h </w:instrText>
        </w:r>
        <w:r w:rsidR="004C7447">
          <w:rPr>
            <w:webHidden/>
          </w:rPr>
        </w:r>
        <w:r w:rsidR="004C7447">
          <w:rPr>
            <w:webHidden/>
          </w:rPr>
          <w:fldChar w:fldCharType="separate"/>
        </w:r>
        <w:r w:rsidR="00FC5F0B">
          <w:rPr>
            <w:webHidden/>
          </w:rPr>
          <w:t>42</w:t>
        </w:r>
        <w:r w:rsidR="004C7447">
          <w:rPr>
            <w:webHidden/>
          </w:rPr>
          <w:fldChar w:fldCharType="end"/>
        </w:r>
      </w:hyperlink>
    </w:p>
    <w:p w14:paraId="55628548" w14:textId="02FA2B43" w:rsidR="004C7447" w:rsidRDefault="00615050">
      <w:pPr>
        <w:pStyle w:val="TOC2"/>
        <w:rPr>
          <w:rFonts w:asciiTheme="minorHAnsi" w:eastAsiaTheme="minorEastAsia" w:hAnsiTheme="minorHAnsi" w:cstheme="minorBidi"/>
          <w:sz w:val="22"/>
          <w:szCs w:val="22"/>
        </w:rPr>
      </w:pPr>
      <w:hyperlink w:anchor="_Toc532799141" w:history="1">
        <w:r w:rsidR="004C7447" w:rsidRPr="00982049">
          <w:rPr>
            <w:rStyle w:val="Hyperlink"/>
          </w:rPr>
          <w:t>2.2. Multiple Contracts (ITB 34.4)</w:t>
        </w:r>
        <w:r w:rsidR="004C7447">
          <w:rPr>
            <w:webHidden/>
          </w:rPr>
          <w:tab/>
        </w:r>
        <w:r w:rsidR="004C7447">
          <w:rPr>
            <w:webHidden/>
          </w:rPr>
          <w:fldChar w:fldCharType="begin"/>
        </w:r>
        <w:r w:rsidR="004C7447">
          <w:rPr>
            <w:webHidden/>
          </w:rPr>
          <w:instrText xml:space="preserve"> PAGEREF _Toc532799141 \h </w:instrText>
        </w:r>
        <w:r w:rsidR="004C7447">
          <w:rPr>
            <w:webHidden/>
          </w:rPr>
        </w:r>
        <w:r w:rsidR="004C7447">
          <w:rPr>
            <w:webHidden/>
          </w:rPr>
          <w:fldChar w:fldCharType="separate"/>
        </w:r>
        <w:r w:rsidR="00FC5F0B">
          <w:rPr>
            <w:webHidden/>
          </w:rPr>
          <w:t>43</w:t>
        </w:r>
        <w:r w:rsidR="004C7447">
          <w:rPr>
            <w:webHidden/>
          </w:rPr>
          <w:fldChar w:fldCharType="end"/>
        </w:r>
      </w:hyperlink>
    </w:p>
    <w:p w14:paraId="3FA00794" w14:textId="2BA9FC06" w:rsidR="004C7447" w:rsidRDefault="00615050">
      <w:pPr>
        <w:pStyle w:val="TOC2"/>
        <w:rPr>
          <w:rFonts w:asciiTheme="minorHAnsi" w:eastAsiaTheme="minorEastAsia" w:hAnsiTheme="minorHAnsi" w:cstheme="minorBidi"/>
          <w:sz w:val="22"/>
          <w:szCs w:val="22"/>
        </w:rPr>
      </w:pPr>
      <w:hyperlink w:anchor="_Toc532799142" w:history="1">
        <w:r w:rsidR="004C7447" w:rsidRPr="00982049">
          <w:rPr>
            <w:rStyle w:val="Hyperlink"/>
          </w:rPr>
          <w:t>2.3. Alternative Bids (ITB 13.1)</w:t>
        </w:r>
        <w:r w:rsidR="004C7447">
          <w:rPr>
            <w:webHidden/>
          </w:rPr>
          <w:tab/>
        </w:r>
        <w:r w:rsidR="004C7447">
          <w:rPr>
            <w:webHidden/>
          </w:rPr>
          <w:fldChar w:fldCharType="begin"/>
        </w:r>
        <w:r w:rsidR="004C7447">
          <w:rPr>
            <w:webHidden/>
          </w:rPr>
          <w:instrText xml:space="preserve"> PAGEREF _Toc532799142 \h </w:instrText>
        </w:r>
        <w:r w:rsidR="004C7447">
          <w:rPr>
            <w:webHidden/>
          </w:rPr>
        </w:r>
        <w:r w:rsidR="004C7447">
          <w:rPr>
            <w:webHidden/>
          </w:rPr>
          <w:fldChar w:fldCharType="separate"/>
        </w:r>
        <w:r w:rsidR="00FC5F0B">
          <w:rPr>
            <w:webHidden/>
          </w:rPr>
          <w:t>43</w:t>
        </w:r>
        <w:r w:rsidR="004C7447">
          <w:rPr>
            <w:webHidden/>
          </w:rPr>
          <w:fldChar w:fldCharType="end"/>
        </w:r>
      </w:hyperlink>
    </w:p>
    <w:p w14:paraId="794F8C3C" w14:textId="23CF051C" w:rsidR="004C7447" w:rsidRDefault="00615050">
      <w:pPr>
        <w:pStyle w:val="TOC1"/>
        <w:rPr>
          <w:rFonts w:asciiTheme="minorHAnsi" w:eastAsiaTheme="minorEastAsia" w:hAnsiTheme="minorHAnsi" w:cstheme="minorBidi"/>
          <w:b w:val="0"/>
          <w:sz w:val="22"/>
          <w:szCs w:val="22"/>
        </w:rPr>
      </w:pPr>
      <w:hyperlink w:anchor="_Toc532799143" w:history="1">
        <w:r w:rsidR="004C7447" w:rsidRPr="00982049">
          <w:rPr>
            <w:rStyle w:val="Hyperlink"/>
          </w:rPr>
          <w:t xml:space="preserve">3. Qualification </w:t>
        </w:r>
        <w:r w:rsidR="004C7447" w:rsidRPr="00982049">
          <w:rPr>
            <w:rStyle w:val="Hyperlink"/>
            <w:bCs/>
          </w:rPr>
          <w:t>(ITB 36)</w:t>
        </w:r>
        <w:r w:rsidR="004C7447">
          <w:rPr>
            <w:webHidden/>
          </w:rPr>
          <w:tab/>
        </w:r>
        <w:r w:rsidR="004C7447">
          <w:rPr>
            <w:webHidden/>
          </w:rPr>
          <w:fldChar w:fldCharType="begin"/>
        </w:r>
        <w:r w:rsidR="004C7447">
          <w:rPr>
            <w:webHidden/>
          </w:rPr>
          <w:instrText xml:space="preserve"> PAGEREF _Toc532799143 \h </w:instrText>
        </w:r>
        <w:r w:rsidR="004C7447">
          <w:rPr>
            <w:webHidden/>
          </w:rPr>
        </w:r>
        <w:r w:rsidR="004C7447">
          <w:rPr>
            <w:webHidden/>
          </w:rPr>
          <w:fldChar w:fldCharType="separate"/>
        </w:r>
        <w:r w:rsidR="00FC5F0B">
          <w:rPr>
            <w:webHidden/>
          </w:rPr>
          <w:t>43</w:t>
        </w:r>
        <w:r w:rsidR="004C7447">
          <w:rPr>
            <w:webHidden/>
          </w:rPr>
          <w:fldChar w:fldCharType="end"/>
        </w:r>
      </w:hyperlink>
    </w:p>
    <w:p w14:paraId="7BC3C0F8" w14:textId="7EED6ABA" w:rsidR="004C7447" w:rsidRDefault="00615050">
      <w:pPr>
        <w:pStyle w:val="TOC2"/>
        <w:rPr>
          <w:rFonts w:asciiTheme="minorHAnsi" w:eastAsiaTheme="minorEastAsia" w:hAnsiTheme="minorHAnsi" w:cstheme="minorBidi"/>
          <w:sz w:val="22"/>
          <w:szCs w:val="22"/>
        </w:rPr>
      </w:pPr>
      <w:hyperlink w:anchor="_Toc532799144" w:history="1">
        <w:r w:rsidR="004C7447" w:rsidRPr="00982049">
          <w:rPr>
            <w:rStyle w:val="Hyperlink"/>
          </w:rPr>
          <w:t>3.1 Postqualification Requirements (ITB 37.1)</w:t>
        </w:r>
        <w:r w:rsidR="004C7447">
          <w:rPr>
            <w:webHidden/>
          </w:rPr>
          <w:tab/>
        </w:r>
        <w:r w:rsidR="004C7447">
          <w:rPr>
            <w:webHidden/>
          </w:rPr>
          <w:fldChar w:fldCharType="begin"/>
        </w:r>
        <w:r w:rsidR="004C7447">
          <w:rPr>
            <w:webHidden/>
          </w:rPr>
          <w:instrText xml:space="preserve"> PAGEREF _Toc532799144 \h </w:instrText>
        </w:r>
        <w:r w:rsidR="004C7447">
          <w:rPr>
            <w:webHidden/>
          </w:rPr>
        </w:r>
        <w:r w:rsidR="004C7447">
          <w:rPr>
            <w:webHidden/>
          </w:rPr>
          <w:fldChar w:fldCharType="separate"/>
        </w:r>
        <w:r w:rsidR="00FC5F0B">
          <w:rPr>
            <w:webHidden/>
          </w:rPr>
          <w:t>43</w:t>
        </w:r>
        <w:r w:rsidR="004C7447">
          <w:rPr>
            <w:webHidden/>
          </w:rPr>
          <w:fldChar w:fldCharType="end"/>
        </w:r>
      </w:hyperlink>
    </w:p>
    <w:p w14:paraId="1FCEEEF2" w14:textId="77777777" w:rsidR="00B37328" w:rsidRDefault="00BE2AD8" w:rsidP="00A025AA">
      <w:pPr>
        <w:rPr>
          <w:b/>
        </w:rPr>
      </w:pPr>
      <w:r>
        <w:rPr>
          <w:b/>
        </w:rPr>
        <w:fldChar w:fldCharType="end"/>
      </w:r>
      <w:r w:rsidR="00455149">
        <w:rPr>
          <w:b/>
        </w:rPr>
        <w:br w:type="page"/>
      </w:r>
    </w:p>
    <w:p w14:paraId="60B16F56" w14:textId="77777777" w:rsidR="00DC79BC" w:rsidRDefault="00DC79BC">
      <w:pPr>
        <w:spacing w:before="120"/>
        <w:jc w:val="both"/>
        <w:rPr>
          <w:b/>
          <w:sz w:val="28"/>
        </w:rPr>
      </w:pPr>
    </w:p>
    <w:p w14:paraId="22F2A097" w14:textId="04DB57B9" w:rsidR="00A07EAB" w:rsidRDefault="00455149" w:rsidP="004848E5">
      <w:pPr>
        <w:pStyle w:val="SectionIIIHeading1"/>
        <w:rPr>
          <w:bCs/>
        </w:rPr>
      </w:pPr>
      <w:bookmarkStart w:id="273" w:name="_Toc532799138"/>
      <w:r>
        <w:t xml:space="preserve">1. </w:t>
      </w:r>
      <w:r w:rsidR="00BA74D0">
        <w:t xml:space="preserve">Margin of Preference </w:t>
      </w:r>
      <w:r>
        <w:rPr>
          <w:bCs/>
        </w:rPr>
        <w:t>(ITB 3</w:t>
      </w:r>
      <w:r w:rsidR="00E00ACD">
        <w:rPr>
          <w:bCs/>
        </w:rPr>
        <w:t>3</w:t>
      </w:r>
      <w:r>
        <w:rPr>
          <w:bCs/>
        </w:rPr>
        <w:t>)</w:t>
      </w:r>
      <w:bookmarkEnd w:id="273"/>
      <w:r w:rsidR="0094283E">
        <w:rPr>
          <w:bCs/>
        </w:rPr>
        <w:t xml:space="preserve"> </w:t>
      </w:r>
    </w:p>
    <w:p w14:paraId="120923A4" w14:textId="5E7AAAAD" w:rsidR="00455149" w:rsidRPr="00DC79BC" w:rsidRDefault="0094283E" w:rsidP="004848E5">
      <w:pPr>
        <w:pStyle w:val="SectionIIIHeading1"/>
      </w:pPr>
      <w:r>
        <w:rPr>
          <w:bCs/>
        </w:rPr>
        <w:t xml:space="preserve">Not Applicable </w:t>
      </w:r>
    </w:p>
    <w:p w14:paraId="6370910D" w14:textId="77777777" w:rsidR="00B10D65" w:rsidRPr="004A2C5F" w:rsidRDefault="00B10D65" w:rsidP="00B10D65">
      <w:pPr>
        <w:pStyle w:val="Sub-ClauseText"/>
        <w:tabs>
          <w:tab w:val="left" w:pos="1440"/>
        </w:tabs>
        <w:spacing w:after="200"/>
        <w:rPr>
          <w:b/>
        </w:rPr>
      </w:pPr>
      <w:r w:rsidRPr="004A2C5F">
        <w:rPr>
          <w:b/>
        </w:rPr>
        <w:t>Bid</w:t>
      </w:r>
      <w:r>
        <w:rPr>
          <w:b/>
        </w:rPr>
        <w:t xml:space="preserve"> offering the Most Value for Money</w:t>
      </w:r>
    </w:p>
    <w:p w14:paraId="70798D31" w14:textId="77777777" w:rsidR="00B10D65" w:rsidRPr="004A2C5F" w:rsidRDefault="00B10D65" w:rsidP="00B10D65">
      <w:pPr>
        <w:pStyle w:val="Sub-ClauseText"/>
        <w:tabs>
          <w:tab w:val="left" w:pos="1440"/>
        </w:tabs>
        <w:spacing w:before="0"/>
        <w:rPr>
          <w:spacing w:val="0"/>
        </w:rPr>
      </w:pPr>
      <w:r w:rsidRPr="004A2C5F">
        <w:t xml:space="preserve">The Purchaser shall use the criteria and methodologies listed in Section 2 and 3 below to determine the </w:t>
      </w:r>
      <w:r>
        <w:t xml:space="preserve">Bid with the </w:t>
      </w:r>
      <w:r w:rsidRPr="004A2C5F">
        <w:t xml:space="preserve">Most </w:t>
      </w:r>
      <w:r>
        <w:t>Value for Money</w:t>
      </w:r>
      <w:r w:rsidRPr="004A2C5F">
        <w:t xml:space="preserve">. The </w:t>
      </w:r>
      <w:r>
        <w:t xml:space="preserve">Bid with the </w:t>
      </w:r>
      <w:r w:rsidRPr="004A2C5F">
        <w:t xml:space="preserve">Most </w:t>
      </w:r>
      <w:r>
        <w:t>Value for Money</w:t>
      </w:r>
      <w:r w:rsidRPr="004A2C5F">
        <w:rPr>
          <w:spacing w:val="0"/>
        </w:rPr>
        <w:t xml:space="preserve"> is the Bid of the Bidder that meets the qualification criteria and whose Bid has been determined to be:</w:t>
      </w:r>
    </w:p>
    <w:p w14:paraId="022A791B" w14:textId="77777777" w:rsidR="00B10D65" w:rsidRPr="004A2C5F" w:rsidRDefault="00B10D65" w:rsidP="00B10D65">
      <w:pPr>
        <w:pStyle w:val="Sub-ClauseText"/>
        <w:spacing w:before="0"/>
        <w:ind w:left="567"/>
        <w:rPr>
          <w:spacing w:val="0"/>
        </w:rPr>
      </w:pPr>
      <w:r w:rsidRPr="004A2C5F" w:rsidDel="00133FE0">
        <w:t xml:space="preserve"> </w:t>
      </w:r>
      <w:r w:rsidRPr="004A2C5F">
        <w:rPr>
          <w:spacing w:val="0"/>
        </w:rPr>
        <w:t>(a) substantially responsive to the bidding document; and</w:t>
      </w:r>
    </w:p>
    <w:p w14:paraId="3274AE4B" w14:textId="77777777" w:rsidR="00B10D65" w:rsidRPr="004A2C5F" w:rsidRDefault="00B10D65" w:rsidP="00B10D65">
      <w:pPr>
        <w:keepNext/>
        <w:keepLines/>
        <w:tabs>
          <w:tab w:val="left" w:pos="540"/>
        </w:tabs>
        <w:suppressAutoHyphens/>
        <w:spacing w:after="120"/>
        <w:ind w:left="567" w:right="-72" w:hanging="567"/>
        <w:jc w:val="both"/>
      </w:pPr>
      <w:r w:rsidRPr="004A2C5F">
        <w:tab/>
      </w:r>
      <w:r w:rsidR="00C73C8C">
        <w:t xml:space="preserve"> </w:t>
      </w:r>
      <w:r w:rsidRPr="004A2C5F">
        <w:t>(b) the lowest evaluated cost.</w:t>
      </w:r>
    </w:p>
    <w:p w14:paraId="414F308A" w14:textId="77777777" w:rsidR="00A025AA" w:rsidRDefault="00DC79BC" w:rsidP="004C7447">
      <w:pPr>
        <w:pStyle w:val="Style5"/>
      </w:pPr>
      <w:bookmarkStart w:id="274" w:name="_Toc532799139"/>
      <w:r>
        <w:t>2</w:t>
      </w:r>
      <w:r w:rsidR="00A025AA">
        <w:t xml:space="preserve">. </w:t>
      </w:r>
      <w:r w:rsidR="00BA74D0">
        <w:t>Evaluation</w:t>
      </w:r>
      <w:r w:rsidR="009A6358">
        <w:t xml:space="preserve"> </w:t>
      </w:r>
      <w:r w:rsidR="009A6358">
        <w:rPr>
          <w:bCs/>
        </w:rPr>
        <w:t>(ITB 34)</w:t>
      </w:r>
      <w:bookmarkEnd w:id="274"/>
    </w:p>
    <w:p w14:paraId="1605FEF1" w14:textId="77777777" w:rsidR="00455149" w:rsidRPr="004C7447" w:rsidRDefault="00455149" w:rsidP="00BA74D0">
      <w:pPr>
        <w:keepNext/>
        <w:keepLines/>
        <w:rPr>
          <w:rStyle w:val="Style6Char"/>
        </w:rPr>
      </w:pPr>
      <w:bookmarkStart w:id="275" w:name="_Toc532799140"/>
      <w:r w:rsidRPr="004C7447">
        <w:rPr>
          <w:rStyle w:val="Style6Char"/>
        </w:rPr>
        <w:t>2.</w:t>
      </w:r>
      <w:r w:rsidR="00A025AA" w:rsidRPr="004C7447">
        <w:rPr>
          <w:rStyle w:val="Style6Char"/>
        </w:rPr>
        <w:t>1.</w:t>
      </w:r>
      <w:r w:rsidRPr="004C7447">
        <w:rPr>
          <w:rStyle w:val="Style6Char"/>
        </w:rPr>
        <w:t xml:space="preserve"> Evaluation Criteria (ITB 3</w:t>
      </w:r>
      <w:r w:rsidR="00E00ACD" w:rsidRPr="004C7447">
        <w:rPr>
          <w:rStyle w:val="Style6Char"/>
        </w:rPr>
        <w:t>4</w:t>
      </w:r>
      <w:r w:rsidRPr="004C7447">
        <w:rPr>
          <w:rStyle w:val="Style6Char"/>
        </w:rPr>
        <w:t>.</w:t>
      </w:r>
      <w:r w:rsidR="00DB2985" w:rsidRPr="004C7447">
        <w:rPr>
          <w:rStyle w:val="Style6Char"/>
        </w:rPr>
        <w:t>6</w:t>
      </w:r>
      <w:r w:rsidRPr="004C7447">
        <w:rPr>
          <w:rStyle w:val="Style6Char"/>
        </w:rPr>
        <w:t>)</w:t>
      </w:r>
      <w:bookmarkEnd w:id="275"/>
    </w:p>
    <w:p w14:paraId="7F123119" w14:textId="77777777" w:rsidR="00455149" w:rsidRDefault="00455149" w:rsidP="00BA74D0">
      <w:pPr>
        <w:keepNext/>
        <w:keepLines/>
        <w:tabs>
          <w:tab w:val="left" w:pos="540"/>
        </w:tabs>
        <w:suppressAutoHyphens/>
        <w:spacing w:after="200"/>
        <w:ind w:right="-72"/>
        <w:jc w:val="both"/>
      </w:pPr>
      <w:r>
        <w:t>The Purchaser’s evaluation of a bid may take into account, in addition to the Bid Price quoted in accordance with ITB Clause 14.</w:t>
      </w:r>
      <w:r w:rsidR="009A6358">
        <w:t>8</w:t>
      </w:r>
      <w:r>
        <w:t>, one or more of the following factors as specified in ITB</w:t>
      </w:r>
      <w:r>
        <w:rPr>
          <w:bCs/>
        </w:rPr>
        <w:t xml:space="preserve"> </w:t>
      </w:r>
      <w:r w:rsidR="00D87B40">
        <w:rPr>
          <w:bCs/>
        </w:rPr>
        <w:t>3</w:t>
      </w:r>
      <w:r w:rsidR="000F4537">
        <w:rPr>
          <w:bCs/>
        </w:rPr>
        <w:t>4</w:t>
      </w:r>
      <w:r>
        <w:rPr>
          <w:bCs/>
        </w:rPr>
        <w:t>.</w:t>
      </w:r>
      <w:r w:rsidR="00417838">
        <w:rPr>
          <w:bCs/>
        </w:rPr>
        <w:t>2</w:t>
      </w:r>
      <w:r>
        <w:rPr>
          <w:bCs/>
        </w:rPr>
        <w:t>(</w:t>
      </w:r>
      <w:r w:rsidR="000F4537">
        <w:rPr>
          <w:bCs/>
        </w:rPr>
        <w:t>f</w:t>
      </w:r>
      <w:r>
        <w:rPr>
          <w:bCs/>
        </w:rPr>
        <w:t xml:space="preserve">) and in BDS referring to </w:t>
      </w:r>
      <w:r>
        <w:t>ITB</w:t>
      </w:r>
      <w:r>
        <w:rPr>
          <w:bCs/>
        </w:rPr>
        <w:t xml:space="preserve"> </w:t>
      </w:r>
      <w:r w:rsidR="00DB2985">
        <w:rPr>
          <w:bCs/>
        </w:rPr>
        <w:t>34.6</w:t>
      </w:r>
      <w:r>
        <w:rPr>
          <w:b/>
        </w:rPr>
        <w:t>,</w:t>
      </w:r>
      <w:r>
        <w:t xml:space="preserve"> using</w:t>
      </w:r>
      <w:r>
        <w:rPr>
          <w:i/>
          <w:iCs/>
        </w:rPr>
        <w:t xml:space="preserve"> </w:t>
      </w:r>
      <w:r>
        <w:t xml:space="preserve">the following criteria and methodologies. </w:t>
      </w:r>
    </w:p>
    <w:p w14:paraId="77F28C35" w14:textId="77777777" w:rsidR="00455149" w:rsidRDefault="00455149">
      <w:pPr>
        <w:pStyle w:val="BlockText"/>
        <w:tabs>
          <w:tab w:val="clear" w:pos="1440"/>
          <w:tab w:val="clear" w:pos="1800"/>
          <w:tab w:val="left" w:pos="1080"/>
        </w:tabs>
        <w:spacing w:after="200"/>
      </w:pPr>
      <w:r>
        <w:t>(a)</w:t>
      </w:r>
      <w:r>
        <w:tab/>
        <w:t>Delivery schedule. (as per Incoterms specified in the BDS)</w:t>
      </w:r>
    </w:p>
    <w:p w14:paraId="2EF9BE79" w14:textId="0C03FC3B" w:rsidR="00455149" w:rsidRDefault="00927469">
      <w:pPr>
        <w:suppressAutoHyphens/>
        <w:spacing w:after="200"/>
        <w:ind w:left="1080" w:right="-72"/>
        <w:jc w:val="both"/>
        <w:rPr>
          <w:i/>
          <w:iCs/>
        </w:rPr>
      </w:pPr>
      <w:r>
        <w:rPr>
          <w:i/>
          <w:iCs/>
        </w:rPr>
        <w:t xml:space="preserve">     </w:t>
      </w:r>
      <w:r w:rsidR="007232C8" w:rsidRPr="00927469">
        <w:rPr>
          <w:i/>
          <w:iCs/>
        </w:rPr>
        <w:t>Not</w:t>
      </w:r>
      <w:r w:rsidR="007232C8">
        <w:rPr>
          <w:i/>
          <w:iCs/>
        </w:rPr>
        <w:t xml:space="preserve"> applicable.</w:t>
      </w:r>
    </w:p>
    <w:p w14:paraId="3E0CED1E" w14:textId="1CEE0E1C" w:rsidR="00455149" w:rsidRDefault="00455149">
      <w:pPr>
        <w:tabs>
          <w:tab w:val="left" w:pos="1080"/>
        </w:tabs>
        <w:suppressAutoHyphens/>
        <w:spacing w:after="200"/>
        <w:ind w:left="1080" w:right="-72" w:hanging="540"/>
        <w:jc w:val="both"/>
      </w:pPr>
      <w:r>
        <w:t>(b)</w:t>
      </w:r>
      <w:r>
        <w:tab/>
        <w:t>Deviation in payment schedule.</w:t>
      </w:r>
    </w:p>
    <w:p w14:paraId="32B32C9F" w14:textId="375E9B01" w:rsidR="00455149" w:rsidRPr="00927469" w:rsidRDefault="00455149" w:rsidP="00927469">
      <w:pPr>
        <w:suppressAutoHyphens/>
        <w:spacing w:after="200"/>
        <w:ind w:left="1620" w:right="-72" w:hanging="540"/>
        <w:jc w:val="both"/>
      </w:pPr>
      <w:r w:rsidRPr="00927469">
        <w:rPr>
          <w:i/>
          <w:iCs/>
        </w:rPr>
        <w:t>(i)</w:t>
      </w:r>
      <w:r w:rsidR="00927469" w:rsidRPr="00927469">
        <w:rPr>
          <w:i/>
          <w:iCs/>
        </w:rPr>
        <w:t xml:space="preserve">  </w:t>
      </w:r>
      <w:r w:rsidR="007232C8" w:rsidRPr="00927469">
        <w:rPr>
          <w:i/>
          <w:iCs/>
        </w:rPr>
        <w:t>Not applicable</w:t>
      </w:r>
      <w:r w:rsidR="007232C8">
        <w:rPr>
          <w:i/>
          <w:iCs/>
        </w:rPr>
        <w:t>.</w:t>
      </w:r>
      <w:r>
        <w:t xml:space="preserve"> </w:t>
      </w:r>
    </w:p>
    <w:p w14:paraId="1EC3A867" w14:textId="00DBEB9F" w:rsidR="00455149" w:rsidRDefault="00455149" w:rsidP="00B26523">
      <w:pPr>
        <w:tabs>
          <w:tab w:val="left" w:pos="1080"/>
        </w:tabs>
        <w:suppressAutoHyphens/>
        <w:spacing w:after="200"/>
        <w:ind w:left="1080" w:right="-72" w:hanging="540"/>
        <w:jc w:val="both"/>
      </w:pPr>
      <w:r>
        <w:t>(c)</w:t>
      </w:r>
      <w:r>
        <w:tab/>
        <w:t xml:space="preserve">Cost of major replacement components, mandatory spare parts, and service. </w:t>
      </w:r>
    </w:p>
    <w:p w14:paraId="192ACA8A" w14:textId="436D53D9" w:rsidR="00455149" w:rsidRPr="00927469" w:rsidRDefault="00455149" w:rsidP="00927469">
      <w:pPr>
        <w:suppressAutoHyphens/>
        <w:spacing w:after="200"/>
        <w:ind w:left="1620" w:right="-72" w:hanging="540"/>
        <w:jc w:val="both"/>
        <w:rPr>
          <w:i/>
          <w:iCs/>
        </w:rPr>
      </w:pPr>
      <w:r w:rsidRPr="00927469">
        <w:rPr>
          <w:i/>
          <w:iCs/>
        </w:rPr>
        <w:t>(i)</w:t>
      </w:r>
      <w:r w:rsidR="00927469">
        <w:t xml:space="preserve"> </w:t>
      </w:r>
      <w:r w:rsidR="00927469">
        <w:rPr>
          <w:i/>
          <w:iCs/>
        </w:rPr>
        <w:t xml:space="preserve"> </w:t>
      </w:r>
      <w:r w:rsidR="007232C8">
        <w:rPr>
          <w:i/>
          <w:iCs/>
        </w:rPr>
        <w:t>Not applicable.</w:t>
      </w:r>
    </w:p>
    <w:p w14:paraId="7D814584" w14:textId="3D44306E" w:rsidR="00455149" w:rsidRDefault="007232C8">
      <w:pPr>
        <w:tabs>
          <w:tab w:val="left" w:pos="1080"/>
        </w:tabs>
        <w:suppressAutoHyphens/>
        <w:spacing w:after="200"/>
        <w:ind w:left="1080" w:right="-72" w:hanging="540"/>
        <w:jc w:val="both"/>
        <w:rPr>
          <w:i/>
          <w:iCs/>
        </w:rPr>
      </w:pPr>
      <w:r w:rsidRPr="00BA74D0" w:rsidDel="007232C8">
        <w:t xml:space="preserve"> </w:t>
      </w:r>
      <w:r w:rsidR="00455149">
        <w:t>(d)</w:t>
      </w:r>
      <w:r w:rsidR="00455149">
        <w:tab/>
        <w:t>Availability in the Purchaser’s Country of spare parts and after sales services for equipment offered in the bid</w:t>
      </w:r>
      <w:r w:rsidR="00455149">
        <w:rPr>
          <w:i/>
          <w:iCs/>
        </w:rPr>
        <w:t>.</w:t>
      </w:r>
    </w:p>
    <w:p w14:paraId="6354E212" w14:textId="77777777" w:rsidR="00455149" w:rsidRDefault="00455149">
      <w:pPr>
        <w:suppressAutoHyphens/>
        <w:spacing w:after="200"/>
        <w:ind w:left="1080" w:right="-72"/>
        <w:jc w:val="both"/>
        <w:rPr>
          <w:i/>
          <w:iCs/>
        </w:rPr>
      </w:pPr>
      <w:r>
        <w:t>An adjustment equal to the cost to the Purchaser of establishing the minimum service facilities and parts inventories, if quoted separately, shall be added to the bid price, for evaluation purposes only</w:t>
      </w:r>
      <w:r>
        <w:rPr>
          <w:i/>
          <w:iCs/>
        </w:rPr>
        <w:t>.</w:t>
      </w:r>
    </w:p>
    <w:p w14:paraId="4A71B5F6" w14:textId="77777777" w:rsidR="00455149" w:rsidRDefault="00455149" w:rsidP="00BA74D0">
      <w:pPr>
        <w:tabs>
          <w:tab w:val="left" w:pos="1080"/>
        </w:tabs>
        <w:suppressAutoHyphens/>
        <w:spacing w:after="200"/>
        <w:ind w:left="1094" w:right="-72" w:hanging="547"/>
        <w:jc w:val="both"/>
      </w:pPr>
      <w:r>
        <w:t>(e)</w:t>
      </w:r>
      <w:r>
        <w:tab/>
      </w:r>
      <w:r w:rsidR="00C73C8C" w:rsidRPr="004A2C5F">
        <w:t>Life Cycle Costs</w:t>
      </w:r>
    </w:p>
    <w:p w14:paraId="09664595" w14:textId="4B62DDF5" w:rsidR="00455149" w:rsidRPr="00927469" w:rsidRDefault="007232C8">
      <w:pPr>
        <w:suppressAutoHyphens/>
        <w:spacing w:after="200"/>
        <w:ind w:left="1080" w:right="-72"/>
        <w:jc w:val="both"/>
        <w:rPr>
          <w:i/>
          <w:iCs/>
        </w:rPr>
      </w:pPr>
      <w:r w:rsidRPr="00927469">
        <w:rPr>
          <w:i/>
          <w:iCs/>
        </w:rPr>
        <w:t xml:space="preserve"> Not applicable.</w:t>
      </w:r>
    </w:p>
    <w:p w14:paraId="3388244B" w14:textId="69CF9432" w:rsidR="00455149" w:rsidRDefault="00455149">
      <w:pPr>
        <w:pStyle w:val="BlockText"/>
        <w:tabs>
          <w:tab w:val="clear" w:pos="1440"/>
          <w:tab w:val="clear" w:pos="1800"/>
          <w:tab w:val="left" w:pos="1080"/>
        </w:tabs>
        <w:spacing w:after="200"/>
      </w:pPr>
      <w:r>
        <w:t>(f)</w:t>
      </w:r>
      <w:r>
        <w:tab/>
        <w:t>Performance and productivity of the equipment.</w:t>
      </w:r>
    </w:p>
    <w:p w14:paraId="6739FFCD" w14:textId="5436878B" w:rsidR="00455149" w:rsidRPr="00927469" w:rsidRDefault="007232C8" w:rsidP="00927469">
      <w:pPr>
        <w:suppressAutoHyphens/>
        <w:spacing w:after="200"/>
        <w:ind w:left="1620" w:right="-72" w:hanging="540"/>
        <w:jc w:val="both"/>
        <w:rPr>
          <w:bCs/>
          <w:i/>
          <w:iCs/>
        </w:rPr>
      </w:pPr>
      <w:r>
        <w:rPr>
          <w:i/>
        </w:rPr>
        <w:t xml:space="preserve"> Not applicable.</w:t>
      </w:r>
    </w:p>
    <w:p w14:paraId="2534EC59" w14:textId="77777777" w:rsidR="00927469" w:rsidRDefault="00455149" w:rsidP="00927469">
      <w:pPr>
        <w:pStyle w:val="ListParagraph"/>
        <w:numPr>
          <w:ilvl w:val="0"/>
          <w:numId w:val="74"/>
        </w:numPr>
        <w:tabs>
          <w:tab w:val="left" w:pos="1080"/>
        </w:tabs>
        <w:suppressAutoHyphens/>
        <w:spacing w:after="200"/>
        <w:ind w:right="-72"/>
        <w:jc w:val="both"/>
        <w:rPr>
          <w:i/>
          <w:iCs/>
        </w:rPr>
      </w:pPr>
      <w:r>
        <w:t>Specific additional criteria</w:t>
      </w:r>
      <w:r w:rsidR="00EB6D1E" w:rsidRPr="00B26523">
        <w:rPr>
          <w:i/>
          <w:iCs/>
        </w:rPr>
        <w:t xml:space="preserve">. </w:t>
      </w:r>
    </w:p>
    <w:p w14:paraId="0607FA9A" w14:textId="097AB102" w:rsidR="00455149" w:rsidRPr="00927469" w:rsidRDefault="00EB6D1E" w:rsidP="00927469">
      <w:pPr>
        <w:pStyle w:val="ListParagraph"/>
        <w:tabs>
          <w:tab w:val="left" w:pos="1080"/>
        </w:tabs>
        <w:suppressAutoHyphens/>
        <w:spacing w:after="200"/>
        <w:ind w:left="1440" w:right="-72"/>
        <w:jc w:val="both"/>
        <w:rPr>
          <w:i/>
          <w:iCs/>
        </w:rPr>
      </w:pPr>
      <w:r w:rsidRPr="00927469">
        <w:rPr>
          <w:i/>
          <w:iCs/>
        </w:rPr>
        <w:t>Not applicable.</w:t>
      </w:r>
    </w:p>
    <w:p w14:paraId="7B25A03C" w14:textId="77777777" w:rsidR="00455149" w:rsidRPr="00BA74D0" w:rsidRDefault="00A025AA" w:rsidP="004C7447">
      <w:pPr>
        <w:pStyle w:val="Style6"/>
      </w:pPr>
      <w:bookmarkStart w:id="276" w:name="_Toc532799141"/>
      <w:r w:rsidRPr="00BA74D0">
        <w:lastRenderedPageBreak/>
        <w:t>2.2.</w:t>
      </w:r>
      <w:r w:rsidR="00455149" w:rsidRPr="00BA74D0">
        <w:t xml:space="preserve"> Multiple Contracts (ITB </w:t>
      </w:r>
      <w:r w:rsidRPr="00BA74D0">
        <w:t>34.4</w:t>
      </w:r>
      <w:r w:rsidR="00455149" w:rsidRPr="00BA74D0">
        <w:t>)</w:t>
      </w:r>
      <w:bookmarkEnd w:id="276"/>
    </w:p>
    <w:p w14:paraId="6D812A23" w14:textId="7E81A04A" w:rsidR="00C73C8C" w:rsidRPr="004A2C5F" w:rsidRDefault="00D5757A" w:rsidP="00C73C8C">
      <w:pPr>
        <w:spacing w:after="200"/>
        <w:jc w:val="both"/>
        <w:rPr>
          <w:bCs/>
        </w:rPr>
      </w:pPr>
      <w:r>
        <w:rPr>
          <w:bCs/>
        </w:rPr>
        <w:t>I</w:t>
      </w:r>
      <w:r w:rsidR="00C73C8C" w:rsidRPr="004A2C5F">
        <w:rPr>
          <w:bCs/>
        </w:rPr>
        <w:t xml:space="preserve">n accordance with ITB 1.1, Bids are invited for individual lots or for any combination of lots, the contract will be awarded to the Bidder or Bidders offering a substantially responsive Bid(s) and the lowest evaluated cost to the Purchaser for combined lots, after considering all possible combination of lots, subject to the selected Bidder(s) meeting the required qualification criteria </w:t>
      </w:r>
      <w:r w:rsidR="00C73C8C" w:rsidRPr="004A2C5F">
        <w:t xml:space="preserve">(this Section III, Sub-Section ITB 37 Qualification Requirements) </w:t>
      </w:r>
      <w:r w:rsidR="00C73C8C" w:rsidRPr="004A2C5F">
        <w:rPr>
          <w:bCs/>
        </w:rPr>
        <w:t>for a lot or combination of lots as the case may be.</w:t>
      </w:r>
    </w:p>
    <w:p w14:paraId="0F3A62CD" w14:textId="77777777" w:rsidR="00C73C8C" w:rsidRPr="004A2C5F" w:rsidRDefault="00C73C8C" w:rsidP="00C73C8C">
      <w:pPr>
        <w:suppressAutoHyphens/>
        <w:spacing w:after="200"/>
        <w:ind w:right="-72"/>
        <w:jc w:val="both"/>
      </w:pPr>
      <w:r w:rsidRPr="004A2C5F">
        <w:t>In determining Bidder or Bidders that offer the total lowest evaluated cost to the Purchaser for combined lots, the Purchaser shall apply the following steps in sequence:</w:t>
      </w:r>
    </w:p>
    <w:p w14:paraId="4DECFD1B" w14:textId="77777777" w:rsidR="00C73C8C" w:rsidRPr="004A2C5F" w:rsidRDefault="00C73C8C" w:rsidP="00C73C8C">
      <w:pPr>
        <w:tabs>
          <w:tab w:val="left" w:pos="1080"/>
        </w:tabs>
        <w:suppressAutoHyphens/>
        <w:spacing w:after="200"/>
        <w:ind w:left="1080" w:right="-72" w:hanging="540"/>
        <w:jc w:val="both"/>
      </w:pPr>
      <w:r w:rsidRPr="004A2C5F">
        <w:t>(a)</w:t>
      </w:r>
      <w:r w:rsidRPr="004A2C5F">
        <w:tab/>
        <w:t>evaluate individual lots to determine the substantially responsive Bids and corresponding evaluated costs;</w:t>
      </w:r>
    </w:p>
    <w:p w14:paraId="17B6DC36" w14:textId="77777777" w:rsidR="00C73C8C" w:rsidRPr="004A2C5F" w:rsidRDefault="00C73C8C" w:rsidP="00C73C8C">
      <w:pPr>
        <w:pStyle w:val="Outline"/>
        <w:spacing w:before="0" w:after="200"/>
        <w:ind w:left="1080" w:hanging="540"/>
      </w:pPr>
      <w:r w:rsidRPr="004A2C5F">
        <w:t>(b)</w:t>
      </w:r>
      <w:r w:rsidRPr="004A2C5F">
        <w:tab/>
        <w:t>for each lot, rank the substantially responsive Bids starting from the lowest evaluated cost for the lot;</w:t>
      </w:r>
    </w:p>
    <w:p w14:paraId="5D2AD091" w14:textId="77777777" w:rsidR="00C73C8C" w:rsidRPr="004A2C5F" w:rsidRDefault="00C73C8C" w:rsidP="00C73C8C">
      <w:pPr>
        <w:pStyle w:val="Outline"/>
        <w:spacing w:before="0" w:after="200"/>
        <w:ind w:left="1080" w:hanging="540"/>
      </w:pPr>
      <w:r w:rsidRPr="004A2C5F">
        <w:t>(c)</w:t>
      </w:r>
      <w:r w:rsidRPr="004A2C5F">
        <w:tab/>
        <w:t xml:space="preserve">apply to the evaluated costs listed in b) above, any applicable discounts/price reductions offered by a Bidder (s) for the award of multiple contracts based on the discounts and the methodology for their application offered by the respective Bidder; and  </w:t>
      </w:r>
    </w:p>
    <w:p w14:paraId="0DF7A98C" w14:textId="42E556F1" w:rsidR="00455149" w:rsidRDefault="00C73C8C" w:rsidP="00927469">
      <w:pPr>
        <w:pStyle w:val="Outline"/>
        <w:spacing w:before="0" w:after="200"/>
        <w:ind w:left="1080" w:hanging="540"/>
      </w:pPr>
      <w:r w:rsidRPr="004A2C5F">
        <w:t>(d)</w:t>
      </w:r>
      <w:r w:rsidRPr="004A2C5F">
        <w:tab/>
        <w:t>determine contract award on the basis of the combination of lots that offer the total lowest evaluated cost to the Purchaser</w:t>
      </w:r>
    </w:p>
    <w:p w14:paraId="3738BB97" w14:textId="734544BF" w:rsidR="00A07EAB" w:rsidRPr="00BA74D0" w:rsidRDefault="00DC79BC" w:rsidP="00927469">
      <w:pPr>
        <w:pStyle w:val="Style6"/>
      </w:pPr>
      <w:bookmarkStart w:id="277" w:name="_Toc532799142"/>
      <w:r w:rsidRPr="00BA74D0">
        <w:t>2.3. Alternative Bids (ITB 13.1)</w:t>
      </w:r>
      <w:bookmarkEnd w:id="277"/>
      <w:r w:rsidR="00A07EAB">
        <w:t xml:space="preserve"> </w:t>
      </w:r>
    </w:p>
    <w:p w14:paraId="37446467" w14:textId="436B547D" w:rsidR="00DC79BC" w:rsidRPr="00927469" w:rsidRDefault="00A07EAB" w:rsidP="00927469">
      <w:pPr>
        <w:pStyle w:val="SectionIIIHeading1"/>
        <w:rPr>
          <w:b w:val="0"/>
          <w:i/>
          <w:iCs/>
        </w:rPr>
      </w:pPr>
      <w:r w:rsidRPr="00927469">
        <w:rPr>
          <w:b w:val="0"/>
          <w:i/>
          <w:iCs/>
        </w:rPr>
        <w:t xml:space="preserve">Not Applicable </w:t>
      </w:r>
    </w:p>
    <w:p w14:paraId="55CCA4C0" w14:textId="77777777" w:rsidR="00DC79BC" w:rsidRDefault="00DC79BC" w:rsidP="004C7447">
      <w:pPr>
        <w:pStyle w:val="Style5"/>
      </w:pPr>
      <w:bookmarkStart w:id="278" w:name="_Toc532799143"/>
      <w:r>
        <w:t xml:space="preserve">3. </w:t>
      </w:r>
      <w:r w:rsidR="00BA74D0">
        <w:t>Qualification</w:t>
      </w:r>
      <w:r>
        <w:t xml:space="preserve"> </w:t>
      </w:r>
      <w:r w:rsidR="009A6358">
        <w:rPr>
          <w:bCs/>
        </w:rPr>
        <w:t>(ITB 36)</w:t>
      </w:r>
      <w:bookmarkEnd w:id="278"/>
    </w:p>
    <w:p w14:paraId="26D931B8" w14:textId="77777777" w:rsidR="00455149" w:rsidRPr="00BA74D0" w:rsidRDefault="00BA74D0" w:rsidP="004C7447">
      <w:pPr>
        <w:pStyle w:val="Style6"/>
      </w:pPr>
      <w:bookmarkStart w:id="279" w:name="_Toc532799144"/>
      <w:r w:rsidRPr="00BA74D0">
        <w:t>3.1</w:t>
      </w:r>
      <w:r w:rsidR="00455149" w:rsidRPr="00BA74D0">
        <w:t xml:space="preserve"> </w:t>
      </w:r>
      <w:proofErr w:type="spellStart"/>
      <w:r w:rsidR="00455149" w:rsidRPr="004C7447">
        <w:rPr>
          <w:lang w:val="en-GB"/>
        </w:rPr>
        <w:t>Postqualification</w:t>
      </w:r>
      <w:proofErr w:type="spellEnd"/>
      <w:r w:rsidR="00455149" w:rsidRPr="00BA74D0">
        <w:t xml:space="preserve"> Requirements (ITB </w:t>
      </w:r>
      <w:r w:rsidR="00C73C8C" w:rsidRPr="00BA74D0">
        <w:t>3</w:t>
      </w:r>
      <w:r w:rsidR="00C73C8C">
        <w:t>7</w:t>
      </w:r>
      <w:r w:rsidR="00455149" w:rsidRPr="00BA74D0">
        <w:t>.</w:t>
      </w:r>
      <w:r w:rsidR="00A025AA" w:rsidRPr="00BA74D0">
        <w:t>1</w:t>
      </w:r>
      <w:r w:rsidR="00455149" w:rsidRPr="00BA74D0">
        <w:t>)</w:t>
      </w:r>
      <w:bookmarkEnd w:id="279"/>
    </w:p>
    <w:p w14:paraId="75551CC2" w14:textId="77777777" w:rsidR="00670831" w:rsidRDefault="00670831" w:rsidP="00670831">
      <w:pPr>
        <w:autoSpaceDE w:val="0"/>
        <w:autoSpaceDN w:val="0"/>
        <w:adjustRightInd w:val="0"/>
        <w:spacing w:after="240"/>
        <w:jc w:val="both"/>
        <w:rPr>
          <w:color w:val="000000"/>
          <w:szCs w:val="24"/>
        </w:rPr>
      </w:pPr>
      <w:r>
        <w:rPr>
          <w:color w:val="000000"/>
          <w:szCs w:val="24"/>
        </w:rPr>
        <w:t xml:space="preserve">After determining the </w:t>
      </w:r>
      <w:r w:rsidR="00076AC1" w:rsidRPr="004A2C5F">
        <w:t>substantially responsive Bid which offers the lowest-evaluated cost in accordance with ITB 34, and, if applicable, the assessment of any Abnormally Low Bid (in accordance with ITB 36) the Purchaser shall carry out the post-qualification of the Bi</w:t>
      </w:r>
      <w:r w:rsidR="00076AC1">
        <w:t>dder in accordance with ITB 37</w:t>
      </w:r>
      <w:r>
        <w:rPr>
          <w:color w:val="000000"/>
          <w:szCs w:val="24"/>
        </w:rPr>
        <w:t xml:space="preserve">, using only the requirements specified.  Requirements not included in the text below shall not be used in the evaluation of the Bidder’s qualifications.  </w:t>
      </w:r>
    </w:p>
    <w:p w14:paraId="5D3D322A" w14:textId="2806FEAD" w:rsidR="00670831" w:rsidRPr="00670831" w:rsidRDefault="00670831" w:rsidP="00670831">
      <w:pPr>
        <w:autoSpaceDE w:val="0"/>
        <w:autoSpaceDN w:val="0"/>
        <w:adjustRightInd w:val="0"/>
        <w:spacing w:after="240"/>
        <w:ind w:left="1080" w:hanging="540"/>
        <w:jc w:val="both"/>
      </w:pPr>
      <w:r>
        <w:t>(a)</w:t>
      </w:r>
      <w:r>
        <w:tab/>
      </w:r>
      <w:r w:rsidRPr="00670831">
        <w:t xml:space="preserve">If Bidder is </w:t>
      </w:r>
      <w:r w:rsidR="004C7447">
        <w:t xml:space="preserve">the </w:t>
      </w:r>
      <w:r w:rsidR="00A338E4">
        <w:t>m</w:t>
      </w:r>
      <w:r w:rsidR="00A338E4" w:rsidRPr="00670831">
        <w:t>anufacturer:</w:t>
      </w:r>
      <w:r w:rsidRPr="00670831">
        <w:t xml:space="preserve"> </w:t>
      </w:r>
    </w:p>
    <w:p w14:paraId="0FBA607C" w14:textId="77777777" w:rsidR="00670831" w:rsidRDefault="00670831" w:rsidP="00670831">
      <w:pPr>
        <w:autoSpaceDE w:val="0"/>
        <w:autoSpaceDN w:val="0"/>
        <w:adjustRightInd w:val="0"/>
        <w:spacing w:after="240"/>
        <w:ind w:left="1620" w:hanging="540"/>
        <w:jc w:val="both"/>
        <w:rPr>
          <w:color w:val="000000"/>
          <w:szCs w:val="24"/>
        </w:rPr>
      </w:pPr>
      <w:r>
        <w:rPr>
          <w:color w:val="000000"/>
          <w:szCs w:val="24"/>
        </w:rPr>
        <w:t xml:space="preserve">(i) </w:t>
      </w:r>
      <w:r>
        <w:rPr>
          <w:color w:val="000000"/>
          <w:szCs w:val="24"/>
        </w:rPr>
        <w:tab/>
        <w:t>Financial Capability</w:t>
      </w:r>
    </w:p>
    <w:p w14:paraId="2A0930C0" w14:textId="4ED33994" w:rsidR="00D5757A" w:rsidRPr="00F72D8C" w:rsidRDefault="00670831" w:rsidP="00610F1D">
      <w:pPr>
        <w:autoSpaceDE w:val="0"/>
        <w:autoSpaceDN w:val="0"/>
        <w:adjustRightInd w:val="0"/>
        <w:spacing w:after="240"/>
        <w:ind w:left="1620"/>
        <w:jc w:val="both"/>
      </w:pPr>
      <w:r>
        <w:rPr>
          <w:color w:val="000000"/>
          <w:szCs w:val="24"/>
        </w:rPr>
        <w:t xml:space="preserve">The Bidder shall furnish documentary evidence that it meets the following </w:t>
      </w:r>
      <w:r w:rsidRPr="00BC74DA">
        <w:rPr>
          <w:szCs w:val="24"/>
        </w:rPr>
        <w:t xml:space="preserve">financial requirement(s): </w:t>
      </w:r>
      <w:r w:rsidR="00AF30FF" w:rsidRPr="00786AC4">
        <w:t xml:space="preserve">The Bidder shall submit </w:t>
      </w:r>
      <w:r w:rsidR="00AF30FF" w:rsidRPr="00736DBB">
        <w:t>audited financial statements or, if not required by the law of the Bidder’s country, other financial statements acceptable to the Purchaser, for the last Three (03) years</w:t>
      </w:r>
      <w:r w:rsidR="00AF30FF" w:rsidRPr="00786AC4">
        <w:rPr>
          <w:i/>
          <w:iCs/>
        </w:rPr>
        <w:t xml:space="preserve"> </w:t>
      </w:r>
      <w:r w:rsidR="00AF30FF" w:rsidRPr="00736DBB">
        <w:t xml:space="preserve">prior to bid </w:t>
      </w:r>
      <w:r w:rsidR="00AF30FF" w:rsidRPr="00F72D8C">
        <w:t xml:space="preserve">submission deadline, demonstrating that the </w:t>
      </w:r>
      <w:proofErr w:type="spellStart"/>
      <w:r w:rsidR="00AF30FF" w:rsidRPr="00F72D8C">
        <w:t>Bidders’s</w:t>
      </w:r>
      <w:proofErr w:type="spellEnd"/>
      <w:r w:rsidR="00AF30FF" w:rsidRPr="00F72D8C">
        <w:t xml:space="preserve"> average annual sales turnover is at least</w:t>
      </w:r>
      <w:r w:rsidR="00AF7485" w:rsidRPr="00F72D8C">
        <w:t xml:space="preserve"> 3,860,000.00MVR for lot 1, 420,000.00MVR for lot </w:t>
      </w:r>
      <w:r w:rsidR="00AF7485" w:rsidRPr="00F72D8C">
        <w:lastRenderedPageBreak/>
        <w:t>2,</w:t>
      </w:r>
      <w:r w:rsidR="00A53CE9" w:rsidRPr="00F72D8C">
        <w:t xml:space="preserve"> </w:t>
      </w:r>
      <w:r w:rsidR="00AF7485" w:rsidRPr="00F72D8C">
        <w:t>2,953,200.00</w:t>
      </w:r>
      <w:r w:rsidR="00610F1D" w:rsidRPr="00F72D8C">
        <w:t>MVR</w:t>
      </w:r>
      <w:r w:rsidR="00AF7485" w:rsidRPr="00F72D8C">
        <w:t xml:space="preserve"> for lot 3 and </w:t>
      </w:r>
      <w:r w:rsidR="00610F1D" w:rsidRPr="00F72D8C">
        <w:t xml:space="preserve">473,700.00MVR for lot 4. </w:t>
      </w:r>
      <w:r w:rsidR="00AF30FF" w:rsidRPr="00F72D8C">
        <w:t>For a joint venture, this requirement shall be met by</w:t>
      </w:r>
      <w:r w:rsidR="001F3F45" w:rsidRPr="00F72D8C">
        <w:t xml:space="preserve"> at least</w:t>
      </w:r>
      <w:r w:rsidR="00AF30FF" w:rsidRPr="00F72D8C">
        <w:t xml:space="preserve"> </w:t>
      </w:r>
      <w:r w:rsidR="001F3F45" w:rsidRPr="00F72D8C">
        <w:t>one of the members</w:t>
      </w:r>
      <w:r w:rsidR="00AF30FF" w:rsidRPr="00F72D8C">
        <w:t>.</w:t>
      </w:r>
      <w:r w:rsidR="00AF30FF" w:rsidRPr="00F72D8C" w:rsidDel="00AF30FF">
        <w:rPr>
          <w:i/>
          <w:iCs/>
          <w:szCs w:val="24"/>
        </w:rPr>
        <w:t xml:space="preserve"> </w:t>
      </w:r>
    </w:p>
    <w:p w14:paraId="2BF91323" w14:textId="3186E723" w:rsidR="00670831" w:rsidRPr="009304BD" w:rsidRDefault="00670831" w:rsidP="009304BD">
      <w:pPr>
        <w:autoSpaceDE w:val="0"/>
        <w:autoSpaceDN w:val="0"/>
        <w:adjustRightInd w:val="0"/>
        <w:spacing w:after="240"/>
        <w:ind w:left="1620" w:hanging="540"/>
        <w:jc w:val="both"/>
        <w:rPr>
          <w:szCs w:val="24"/>
        </w:rPr>
      </w:pPr>
      <w:r w:rsidRPr="009304BD">
        <w:rPr>
          <w:szCs w:val="24"/>
        </w:rPr>
        <w:t>(ii)</w:t>
      </w:r>
      <w:r w:rsidRPr="009304BD">
        <w:rPr>
          <w:szCs w:val="24"/>
        </w:rPr>
        <w:tab/>
        <w:t>Experience and Technical Capacity</w:t>
      </w:r>
    </w:p>
    <w:p w14:paraId="0D5FFE35" w14:textId="46E110EB" w:rsidR="00670831" w:rsidRPr="009304BD" w:rsidRDefault="00670831" w:rsidP="00AF30FF">
      <w:pPr>
        <w:autoSpaceDE w:val="0"/>
        <w:autoSpaceDN w:val="0"/>
        <w:adjustRightInd w:val="0"/>
        <w:spacing w:after="240"/>
        <w:ind w:left="1620"/>
        <w:jc w:val="both"/>
        <w:rPr>
          <w:i/>
          <w:iCs/>
          <w:szCs w:val="24"/>
        </w:rPr>
      </w:pPr>
      <w:r w:rsidRPr="009304BD">
        <w:rPr>
          <w:szCs w:val="24"/>
        </w:rPr>
        <w:t xml:space="preserve">The Bidder shall furnish documentary evidence to demonstrate that it meets the following experience requirement(s): </w:t>
      </w:r>
    </w:p>
    <w:p w14:paraId="06576033" w14:textId="7C807347" w:rsidR="00AF30FF" w:rsidRPr="003D335B" w:rsidRDefault="00AF30FF" w:rsidP="00610F1D">
      <w:pPr>
        <w:autoSpaceDE w:val="0"/>
        <w:autoSpaceDN w:val="0"/>
        <w:adjustRightInd w:val="0"/>
        <w:spacing w:after="240"/>
        <w:ind w:left="1620"/>
        <w:jc w:val="both"/>
      </w:pPr>
      <w:r w:rsidRPr="00F72D8C">
        <w:t xml:space="preserve">The Bidder shall demonstrate with documentary evidence that it has successfully completed at least </w:t>
      </w:r>
      <w:r w:rsidR="009E1CEE" w:rsidRPr="00F72D8C">
        <w:t>2</w:t>
      </w:r>
      <w:r w:rsidRPr="00F72D8C">
        <w:rPr>
          <w:i/>
          <w:iCs/>
        </w:rPr>
        <w:t xml:space="preserve"> </w:t>
      </w:r>
      <w:r w:rsidRPr="00F72D8C">
        <w:t xml:space="preserve">contracts within the last 5 years prior to bid submission deadline, each with a value of at least </w:t>
      </w:r>
      <w:r w:rsidR="00610F1D" w:rsidRPr="00F72D8C">
        <w:t>4,825,000.00MVR for lot 1, 525,000.00MVR for lot 2, 3,691,500.00MVR for 3 and 592,125.00MVR for lot 4</w:t>
      </w:r>
      <w:r w:rsidR="009E1CEE" w:rsidRPr="00F72D8C">
        <w:t xml:space="preserve">, </w:t>
      </w:r>
      <w:r w:rsidRPr="00F72D8C">
        <w:t xml:space="preserve">that have been successfully and substantially completed and that are similar in nature and complexity to </w:t>
      </w:r>
      <w:r w:rsidRPr="00736DBB">
        <w:t>the Goods and Related Services under the Contract. For a joint venture, this requirement may be met by</w:t>
      </w:r>
      <w:r w:rsidR="00610F1D">
        <w:t xml:space="preserve"> at least</w:t>
      </w:r>
      <w:r w:rsidRPr="00736DBB">
        <w:t xml:space="preserve"> </w:t>
      </w:r>
      <w:r w:rsidR="00610F1D">
        <w:t>one of the members</w:t>
      </w:r>
      <w:r>
        <w:t>.</w:t>
      </w:r>
    </w:p>
    <w:p w14:paraId="36A7FE96" w14:textId="77777777" w:rsidR="00BC74DA" w:rsidRDefault="00670831" w:rsidP="00670831">
      <w:pPr>
        <w:autoSpaceDE w:val="0"/>
        <w:autoSpaceDN w:val="0"/>
        <w:adjustRightInd w:val="0"/>
        <w:spacing w:after="240"/>
        <w:ind w:left="1620" w:hanging="540"/>
        <w:jc w:val="both"/>
        <w:rPr>
          <w:color w:val="000000"/>
          <w:szCs w:val="24"/>
        </w:rPr>
      </w:pPr>
      <w:r>
        <w:rPr>
          <w:color w:val="000000"/>
          <w:szCs w:val="24"/>
        </w:rPr>
        <w:t>(iii)</w:t>
      </w:r>
      <w:r>
        <w:rPr>
          <w:color w:val="000000"/>
          <w:szCs w:val="24"/>
        </w:rPr>
        <w:tab/>
      </w:r>
      <w:r w:rsidR="00BC74DA">
        <w:rPr>
          <w:color w:val="000000"/>
          <w:szCs w:val="24"/>
        </w:rPr>
        <w:t>Documentary Evidence</w:t>
      </w:r>
    </w:p>
    <w:p w14:paraId="4FBE614F" w14:textId="4352DDFD" w:rsidR="00455ADB" w:rsidRDefault="00670831" w:rsidP="009A2704">
      <w:pPr>
        <w:autoSpaceDE w:val="0"/>
        <w:autoSpaceDN w:val="0"/>
        <w:adjustRightInd w:val="0"/>
        <w:spacing w:after="240"/>
        <w:ind w:left="1620"/>
        <w:jc w:val="both"/>
        <w:rPr>
          <w:i/>
          <w:iCs/>
          <w:color w:val="000000"/>
          <w:szCs w:val="24"/>
        </w:rPr>
      </w:pPr>
      <w:r>
        <w:rPr>
          <w:color w:val="000000"/>
          <w:szCs w:val="24"/>
        </w:rPr>
        <w:t xml:space="preserve">The Bidder shall furnish documentary </w:t>
      </w:r>
      <w:r w:rsidRPr="009A2704">
        <w:rPr>
          <w:color w:val="000000"/>
          <w:szCs w:val="24"/>
        </w:rPr>
        <w:t xml:space="preserve">evidence to demonstrate that the Goods it offers meet the following usage requirement: </w:t>
      </w:r>
    </w:p>
    <w:p w14:paraId="00E52A37" w14:textId="5D1B0BD9" w:rsidR="004D0D0D" w:rsidRPr="009A2704" w:rsidRDefault="00455ADB" w:rsidP="00455ADB">
      <w:pPr>
        <w:autoSpaceDE w:val="0"/>
        <w:autoSpaceDN w:val="0"/>
        <w:adjustRightInd w:val="0"/>
        <w:spacing w:after="240"/>
        <w:ind w:left="1620"/>
        <w:jc w:val="both"/>
      </w:pPr>
      <w:r w:rsidRPr="00736DBB">
        <w:t>The bidder shall submit types of afte</w:t>
      </w:r>
      <w:r>
        <w:t>rsales service available in the Maldives.</w:t>
      </w:r>
    </w:p>
    <w:p w14:paraId="276085BA" w14:textId="77777777" w:rsidR="00670831" w:rsidRDefault="00670831" w:rsidP="00670831">
      <w:pPr>
        <w:autoSpaceDE w:val="0"/>
        <w:autoSpaceDN w:val="0"/>
        <w:adjustRightInd w:val="0"/>
        <w:rPr>
          <w:i/>
          <w:iCs/>
          <w:color w:val="000000"/>
          <w:szCs w:val="24"/>
        </w:rPr>
      </w:pPr>
    </w:p>
    <w:p w14:paraId="3CF6EEFC" w14:textId="77777777" w:rsidR="00670831" w:rsidRPr="00670831" w:rsidRDefault="00670831" w:rsidP="00670831">
      <w:pPr>
        <w:autoSpaceDE w:val="0"/>
        <w:autoSpaceDN w:val="0"/>
        <w:adjustRightInd w:val="0"/>
        <w:spacing w:after="240"/>
        <w:ind w:left="1080" w:hanging="540"/>
        <w:jc w:val="both"/>
      </w:pPr>
      <w:r>
        <w:t>(b)</w:t>
      </w:r>
      <w:r>
        <w:tab/>
      </w:r>
      <w:r w:rsidRPr="00670831">
        <w:t xml:space="preserve">If Bidder is not </w:t>
      </w:r>
      <w:r w:rsidR="004C7447">
        <w:t xml:space="preserve">the </w:t>
      </w:r>
      <w:r w:rsidRPr="00670831">
        <w:t xml:space="preserve">manufacturer: </w:t>
      </w:r>
    </w:p>
    <w:p w14:paraId="683B1F26" w14:textId="01C22DB5" w:rsidR="00455149" w:rsidRPr="00BC74DA" w:rsidRDefault="00670831" w:rsidP="000B0A4A">
      <w:pPr>
        <w:autoSpaceDE w:val="0"/>
        <w:autoSpaceDN w:val="0"/>
        <w:adjustRightInd w:val="0"/>
        <w:spacing w:after="240"/>
        <w:ind w:left="1080" w:hanging="540"/>
        <w:jc w:val="both"/>
        <w:rPr>
          <w:i/>
          <w:iCs/>
          <w:szCs w:val="24"/>
        </w:rPr>
      </w:pPr>
      <w:r w:rsidRPr="00BC74DA">
        <w:rPr>
          <w:szCs w:val="24"/>
        </w:rPr>
        <w:tab/>
      </w:r>
      <w:r w:rsidR="00857B56" w:rsidRPr="00857B56">
        <w:t xml:space="preserve">If a Bidder is not a manufacturer, but is offering the Goods on behalf of the Manufacturer under </w:t>
      </w:r>
      <w:r w:rsidR="00857B56" w:rsidRPr="00B167AE">
        <w:t>Manufacturer's Authorization Form (Section IV, Bidding Forms) or any document Manufacturer provided to the bidder to distribute the goods on behalf of the manufacturer  and the Bidder</w:t>
      </w:r>
      <w:r w:rsidR="00857B56" w:rsidRPr="00857B56">
        <w:t xml:space="preserve"> shall demonstrate that it has successfully completed at least 02 contracts of similar goods each with a value of at least </w:t>
      </w:r>
      <w:r w:rsidR="00857B56" w:rsidRPr="000B0A4A">
        <w:rPr>
          <w:b/>
          <w:bCs/>
        </w:rPr>
        <w:t>500,000.00MVR</w:t>
      </w:r>
      <w:r w:rsidR="00857B56" w:rsidRPr="00857B56">
        <w:t xml:space="preserve"> for </w:t>
      </w:r>
      <w:r w:rsidR="00857B56" w:rsidRPr="000B0A4A">
        <w:rPr>
          <w:b/>
          <w:bCs/>
        </w:rPr>
        <w:t>lot 1</w:t>
      </w:r>
      <w:r w:rsidR="00857B56" w:rsidRPr="00857B56">
        <w:t xml:space="preserve">, </w:t>
      </w:r>
      <w:r w:rsidR="00857B56" w:rsidRPr="000B0A4A">
        <w:rPr>
          <w:b/>
          <w:bCs/>
        </w:rPr>
        <w:t>200,000.00MVR</w:t>
      </w:r>
      <w:r w:rsidR="00857B56">
        <w:t xml:space="preserve"> </w:t>
      </w:r>
      <w:r w:rsidR="00857B56" w:rsidRPr="00857B56">
        <w:t xml:space="preserve">for </w:t>
      </w:r>
      <w:r w:rsidR="00857B56" w:rsidRPr="000B0A4A">
        <w:rPr>
          <w:b/>
          <w:bCs/>
        </w:rPr>
        <w:t>lot 2</w:t>
      </w:r>
      <w:r w:rsidR="00857B56" w:rsidRPr="00857B56">
        <w:t xml:space="preserve">, </w:t>
      </w:r>
      <w:r w:rsidR="00857B56" w:rsidRPr="000B0A4A">
        <w:rPr>
          <w:b/>
          <w:bCs/>
        </w:rPr>
        <w:t>250,000.00MVR</w:t>
      </w:r>
      <w:r w:rsidR="00857B56">
        <w:t xml:space="preserve"> </w:t>
      </w:r>
      <w:r w:rsidR="00857B56" w:rsidRPr="00857B56">
        <w:t xml:space="preserve">for </w:t>
      </w:r>
      <w:r w:rsidR="000B0A4A" w:rsidRPr="000B0A4A">
        <w:rPr>
          <w:b/>
          <w:bCs/>
        </w:rPr>
        <w:t xml:space="preserve">lot </w:t>
      </w:r>
      <w:r w:rsidR="00857B56" w:rsidRPr="000B0A4A">
        <w:rPr>
          <w:b/>
          <w:bCs/>
        </w:rPr>
        <w:t>3</w:t>
      </w:r>
      <w:r w:rsidR="00857B56" w:rsidRPr="00857B56">
        <w:t xml:space="preserve"> and </w:t>
      </w:r>
      <w:r w:rsidR="00857B56" w:rsidRPr="000B0A4A">
        <w:rPr>
          <w:b/>
          <w:bCs/>
        </w:rPr>
        <w:t>150,000.00MVR</w:t>
      </w:r>
      <w:r w:rsidR="00857B56">
        <w:t xml:space="preserve"> </w:t>
      </w:r>
      <w:r w:rsidR="00857B56" w:rsidRPr="00857B56">
        <w:t xml:space="preserve">for </w:t>
      </w:r>
      <w:r w:rsidR="00857B56" w:rsidRPr="000B0A4A">
        <w:rPr>
          <w:b/>
          <w:bCs/>
        </w:rPr>
        <w:t>lot 4</w:t>
      </w:r>
      <w:r w:rsidR="00857B56" w:rsidRPr="00857B56">
        <w:t>  in the past 05 years</w:t>
      </w:r>
      <w:r w:rsidR="00857B56">
        <w:rPr>
          <w:rFonts w:ascii="Calibri" w:hAnsi="Calibri" w:cs="Calibri"/>
          <w:color w:val="000000"/>
          <w:bdr w:val="none" w:sz="0" w:space="0" w:color="auto" w:frame="1"/>
          <w:shd w:val="clear" w:color="auto" w:fill="FFFFFF"/>
        </w:rPr>
        <w:t> </w:t>
      </w:r>
    </w:p>
    <w:p w14:paraId="3F26DA55" w14:textId="77777777" w:rsidR="00670831" w:rsidRPr="00BC74DA" w:rsidRDefault="00670831" w:rsidP="00670831">
      <w:pPr>
        <w:autoSpaceDE w:val="0"/>
        <w:autoSpaceDN w:val="0"/>
        <w:adjustRightInd w:val="0"/>
        <w:spacing w:after="240"/>
        <w:ind w:left="1080" w:hanging="540"/>
        <w:jc w:val="both"/>
        <w:rPr>
          <w:i/>
          <w:iCs/>
          <w:szCs w:val="24"/>
        </w:rPr>
      </w:pPr>
    </w:p>
    <w:p w14:paraId="4A02A905" w14:textId="06C4C4B7" w:rsidR="00670831" w:rsidRDefault="00670831" w:rsidP="00670831">
      <w:pPr>
        <w:autoSpaceDE w:val="0"/>
        <w:autoSpaceDN w:val="0"/>
        <w:adjustRightInd w:val="0"/>
        <w:spacing w:after="240"/>
        <w:ind w:left="1080" w:hanging="540"/>
        <w:jc w:val="both"/>
        <w:rPr>
          <w:szCs w:val="24"/>
        </w:rPr>
      </w:pPr>
    </w:p>
    <w:p w14:paraId="45BB427F" w14:textId="77777777" w:rsidR="0041424B" w:rsidRPr="00BC74DA" w:rsidRDefault="0041424B" w:rsidP="009304BD">
      <w:pPr>
        <w:autoSpaceDE w:val="0"/>
        <w:autoSpaceDN w:val="0"/>
        <w:adjustRightInd w:val="0"/>
        <w:spacing w:after="240"/>
        <w:jc w:val="both"/>
        <w:rPr>
          <w:szCs w:val="24"/>
        </w:rPr>
        <w:sectPr w:rsidR="0041424B" w:rsidRPr="00BC74DA">
          <w:headerReference w:type="even" r:id="rId40"/>
          <w:headerReference w:type="default" r:id="rId41"/>
          <w:headerReference w:type="first" r:id="rId42"/>
          <w:type w:val="oddPage"/>
          <w:pgSz w:w="12240" w:h="15840" w:code="1"/>
          <w:pgMar w:top="1440" w:right="1440" w:bottom="1440" w:left="1800" w:header="720" w:footer="720" w:gutter="0"/>
          <w:paperSrc w:first="15" w:other="15"/>
          <w:cols w:space="720"/>
          <w:titlePg/>
        </w:sectPr>
      </w:pPr>
    </w:p>
    <w:tbl>
      <w:tblPr>
        <w:tblW w:w="0" w:type="auto"/>
        <w:tblLayout w:type="fixed"/>
        <w:tblLook w:val="0000" w:firstRow="0" w:lastRow="0" w:firstColumn="0" w:lastColumn="0" w:noHBand="0" w:noVBand="0"/>
      </w:tblPr>
      <w:tblGrid>
        <w:gridCol w:w="9198"/>
      </w:tblGrid>
      <w:tr w:rsidR="00455149" w14:paraId="1F463215" w14:textId="77777777">
        <w:trPr>
          <w:trHeight w:val="1100"/>
        </w:trPr>
        <w:tc>
          <w:tcPr>
            <w:tcW w:w="9198" w:type="dxa"/>
            <w:vAlign w:val="center"/>
          </w:tcPr>
          <w:p w14:paraId="631B0971" w14:textId="77777777" w:rsidR="00455149" w:rsidRDefault="00455149" w:rsidP="004C7447">
            <w:pPr>
              <w:pStyle w:val="Style2"/>
            </w:pPr>
            <w:r>
              <w:lastRenderedPageBreak/>
              <w:br w:type="page"/>
            </w:r>
            <w:bookmarkStart w:id="280" w:name="_Toc438266927"/>
            <w:bookmarkStart w:id="281" w:name="_Toc438267901"/>
            <w:bookmarkStart w:id="282" w:name="_Toc438366667"/>
            <w:bookmarkStart w:id="283" w:name="_Toc438954445"/>
            <w:bookmarkStart w:id="284" w:name="_Toc531225837"/>
            <w:r>
              <w:t>Section IV.  Bidding Forms</w:t>
            </w:r>
            <w:bookmarkEnd w:id="280"/>
            <w:bookmarkEnd w:id="281"/>
            <w:bookmarkEnd w:id="282"/>
            <w:bookmarkEnd w:id="283"/>
            <w:bookmarkEnd w:id="284"/>
          </w:p>
        </w:tc>
      </w:tr>
    </w:tbl>
    <w:p w14:paraId="62FC1709" w14:textId="77777777" w:rsidR="00455149" w:rsidRDefault="00455149">
      <w:pPr>
        <w:jc w:val="center"/>
        <w:rPr>
          <w:b/>
          <w:sz w:val="32"/>
        </w:rPr>
      </w:pPr>
      <w:r>
        <w:rPr>
          <w:b/>
          <w:sz w:val="32"/>
        </w:rPr>
        <w:t>Table of Forms</w:t>
      </w:r>
    </w:p>
    <w:p w14:paraId="7C0C9214" w14:textId="77777777" w:rsidR="00455149" w:rsidRDefault="00455149">
      <w:pPr>
        <w:jc w:val="center"/>
        <w:rPr>
          <w:b/>
          <w:sz w:val="32"/>
        </w:rPr>
      </w:pPr>
    </w:p>
    <w:p w14:paraId="094CF2FE" w14:textId="77777777" w:rsidR="00455149" w:rsidRDefault="00455149">
      <w:pPr>
        <w:rPr>
          <w:b/>
        </w:rPr>
      </w:pPr>
    </w:p>
    <w:p w14:paraId="6812B923" w14:textId="7DC87FFD" w:rsidR="007527CF" w:rsidRDefault="007527CF">
      <w:pPr>
        <w:pStyle w:val="TOC1"/>
        <w:rPr>
          <w:rFonts w:asciiTheme="minorHAnsi" w:eastAsiaTheme="minorEastAsia" w:hAnsiTheme="minorHAnsi" w:cstheme="minorBidi"/>
          <w:b w:val="0"/>
          <w:sz w:val="22"/>
          <w:szCs w:val="22"/>
        </w:rPr>
      </w:pPr>
      <w:r>
        <w:rPr>
          <w:b w:val="0"/>
          <w:bCs/>
          <w:sz w:val="28"/>
        </w:rPr>
        <w:fldChar w:fldCharType="begin"/>
      </w:r>
      <w:r>
        <w:rPr>
          <w:b w:val="0"/>
          <w:bCs/>
          <w:sz w:val="28"/>
        </w:rPr>
        <w:instrText xml:space="preserve"> TOC \t "Style7;1" </w:instrText>
      </w:r>
      <w:r>
        <w:rPr>
          <w:b w:val="0"/>
          <w:bCs/>
          <w:sz w:val="28"/>
        </w:rPr>
        <w:fldChar w:fldCharType="separate"/>
      </w:r>
      <w:r>
        <w:t>Letter of Bid</w:t>
      </w:r>
      <w:r>
        <w:tab/>
      </w:r>
      <w:r>
        <w:fldChar w:fldCharType="begin"/>
      </w:r>
      <w:r>
        <w:instrText xml:space="preserve"> PAGEREF _Toc531277650 \h </w:instrText>
      </w:r>
      <w:r>
        <w:fldChar w:fldCharType="separate"/>
      </w:r>
      <w:r w:rsidR="00111831">
        <w:t>46</w:t>
      </w:r>
      <w:r>
        <w:fldChar w:fldCharType="end"/>
      </w:r>
    </w:p>
    <w:p w14:paraId="31555CC4" w14:textId="12CBB6AF" w:rsidR="007527CF" w:rsidRDefault="007527CF">
      <w:pPr>
        <w:pStyle w:val="TOC1"/>
        <w:rPr>
          <w:rFonts w:asciiTheme="minorHAnsi" w:eastAsiaTheme="minorEastAsia" w:hAnsiTheme="minorHAnsi" w:cstheme="minorBidi"/>
          <w:b w:val="0"/>
          <w:sz w:val="22"/>
          <w:szCs w:val="22"/>
        </w:rPr>
      </w:pPr>
      <w:r>
        <w:t>Bidder Information Form</w:t>
      </w:r>
      <w:r>
        <w:tab/>
      </w:r>
      <w:r>
        <w:fldChar w:fldCharType="begin"/>
      </w:r>
      <w:r>
        <w:instrText xml:space="preserve"> PAGEREF _Toc531277651 \h </w:instrText>
      </w:r>
      <w:r>
        <w:fldChar w:fldCharType="separate"/>
      </w:r>
      <w:r w:rsidR="00111831">
        <w:t>49</w:t>
      </w:r>
      <w:r>
        <w:fldChar w:fldCharType="end"/>
      </w:r>
    </w:p>
    <w:p w14:paraId="32D49801" w14:textId="325190A5" w:rsidR="007527CF" w:rsidRDefault="007527CF">
      <w:pPr>
        <w:pStyle w:val="TOC1"/>
        <w:rPr>
          <w:rFonts w:asciiTheme="minorHAnsi" w:eastAsiaTheme="minorEastAsia" w:hAnsiTheme="minorHAnsi" w:cstheme="minorBidi"/>
          <w:b w:val="0"/>
          <w:sz w:val="22"/>
          <w:szCs w:val="22"/>
        </w:rPr>
      </w:pPr>
      <w:r>
        <w:t>Bidder’s JV Members Information Form</w:t>
      </w:r>
      <w:r>
        <w:tab/>
      </w:r>
      <w:r>
        <w:fldChar w:fldCharType="begin"/>
      </w:r>
      <w:r>
        <w:instrText xml:space="preserve"> PAGEREF _Toc531277652 \h </w:instrText>
      </w:r>
      <w:r>
        <w:fldChar w:fldCharType="separate"/>
      </w:r>
      <w:r w:rsidR="00111831">
        <w:t>51</w:t>
      </w:r>
      <w:r>
        <w:fldChar w:fldCharType="end"/>
      </w:r>
    </w:p>
    <w:p w14:paraId="20D83F2C" w14:textId="319C0842" w:rsidR="007527CF" w:rsidRDefault="007527CF">
      <w:pPr>
        <w:pStyle w:val="TOC1"/>
        <w:rPr>
          <w:rFonts w:asciiTheme="minorHAnsi" w:eastAsiaTheme="minorEastAsia" w:hAnsiTheme="minorHAnsi" w:cstheme="minorBidi"/>
          <w:b w:val="0"/>
          <w:sz w:val="22"/>
          <w:szCs w:val="22"/>
        </w:rPr>
      </w:pPr>
      <w:r>
        <w:t>Price Schedule Forms</w:t>
      </w:r>
      <w:r>
        <w:tab/>
      </w:r>
      <w:r>
        <w:fldChar w:fldCharType="begin"/>
      </w:r>
      <w:r>
        <w:instrText xml:space="preserve"> PAGEREF _Toc531277653 \h </w:instrText>
      </w:r>
      <w:r>
        <w:fldChar w:fldCharType="separate"/>
      </w:r>
      <w:r w:rsidR="00111831">
        <w:t>52</w:t>
      </w:r>
      <w:r>
        <w:fldChar w:fldCharType="end"/>
      </w:r>
    </w:p>
    <w:p w14:paraId="22FC488A" w14:textId="6C048158" w:rsidR="007527CF" w:rsidRDefault="007527CF">
      <w:pPr>
        <w:pStyle w:val="TOC1"/>
        <w:rPr>
          <w:rFonts w:asciiTheme="minorHAnsi" w:eastAsiaTheme="minorEastAsia" w:hAnsiTheme="minorHAnsi" w:cstheme="minorBidi"/>
          <w:b w:val="0"/>
          <w:sz w:val="22"/>
          <w:szCs w:val="22"/>
        </w:rPr>
      </w:pPr>
      <w:r>
        <w:t>Form of Bid Security</w:t>
      </w:r>
      <w:r>
        <w:tab/>
      </w:r>
      <w:r>
        <w:fldChar w:fldCharType="begin"/>
      </w:r>
      <w:r>
        <w:instrText xml:space="preserve"> PAGEREF _Toc531277654 \h </w:instrText>
      </w:r>
      <w:r>
        <w:fldChar w:fldCharType="separate"/>
      </w:r>
      <w:r w:rsidR="00111831">
        <w:t>70</w:t>
      </w:r>
      <w:r>
        <w:fldChar w:fldCharType="end"/>
      </w:r>
    </w:p>
    <w:p w14:paraId="43778989" w14:textId="33A35A9A" w:rsidR="007527CF" w:rsidRDefault="007527CF">
      <w:pPr>
        <w:pStyle w:val="TOC1"/>
        <w:rPr>
          <w:rFonts w:asciiTheme="minorHAnsi" w:eastAsiaTheme="minorEastAsia" w:hAnsiTheme="minorHAnsi" w:cstheme="minorBidi"/>
          <w:b w:val="0"/>
          <w:sz w:val="22"/>
          <w:szCs w:val="22"/>
        </w:rPr>
      </w:pPr>
      <w:r>
        <w:t>Form of Bid Security (Bid Bond)</w:t>
      </w:r>
      <w:r>
        <w:tab/>
      </w:r>
      <w:r>
        <w:fldChar w:fldCharType="begin"/>
      </w:r>
      <w:r>
        <w:instrText xml:space="preserve"> PAGEREF _Toc531277655 \h </w:instrText>
      </w:r>
      <w:r>
        <w:fldChar w:fldCharType="separate"/>
      </w:r>
      <w:r w:rsidR="00111831">
        <w:t>72</w:t>
      </w:r>
      <w:r>
        <w:fldChar w:fldCharType="end"/>
      </w:r>
    </w:p>
    <w:p w14:paraId="5BE41779" w14:textId="14A9EFC2" w:rsidR="007527CF" w:rsidRDefault="007527CF">
      <w:pPr>
        <w:pStyle w:val="TOC1"/>
        <w:rPr>
          <w:rFonts w:asciiTheme="minorHAnsi" w:eastAsiaTheme="minorEastAsia" w:hAnsiTheme="minorHAnsi" w:cstheme="minorBidi"/>
          <w:b w:val="0"/>
          <w:sz w:val="22"/>
          <w:szCs w:val="22"/>
        </w:rPr>
      </w:pPr>
      <w:r>
        <w:t>Form of Bid-Securing Declaration</w:t>
      </w:r>
      <w:r>
        <w:tab/>
      </w:r>
      <w:r>
        <w:fldChar w:fldCharType="begin"/>
      </w:r>
      <w:r>
        <w:instrText xml:space="preserve"> PAGEREF _Toc531277656 \h </w:instrText>
      </w:r>
      <w:r>
        <w:fldChar w:fldCharType="separate"/>
      </w:r>
      <w:r w:rsidR="00111831">
        <w:t>74</w:t>
      </w:r>
      <w:r>
        <w:fldChar w:fldCharType="end"/>
      </w:r>
    </w:p>
    <w:p w14:paraId="58655A77" w14:textId="2E336687" w:rsidR="007527CF" w:rsidRDefault="007527CF">
      <w:pPr>
        <w:pStyle w:val="TOC1"/>
        <w:rPr>
          <w:rFonts w:asciiTheme="minorHAnsi" w:eastAsiaTheme="minorEastAsia" w:hAnsiTheme="minorHAnsi" w:cstheme="minorBidi"/>
          <w:b w:val="0"/>
          <w:sz w:val="22"/>
          <w:szCs w:val="22"/>
        </w:rPr>
      </w:pPr>
      <w:r>
        <w:t>Manufacturer’s Authorization</w:t>
      </w:r>
      <w:r>
        <w:tab/>
      </w:r>
      <w:r>
        <w:fldChar w:fldCharType="begin"/>
      </w:r>
      <w:r>
        <w:instrText xml:space="preserve"> PAGEREF _Toc531277657 \h </w:instrText>
      </w:r>
      <w:r>
        <w:fldChar w:fldCharType="separate"/>
      </w:r>
      <w:r w:rsidR="00111831">
        <w:t>75</w:t>
      </w:r>
      <w:r>
        <w:fldChar w:fldCharType="end"/>
      </w:r>
    </w:p>
    <w:p w14:paraId="434C7B72" w14:textId="77777777" w:rsidR="00455149" w:rsidRDefault="007527CF" w:rsidP="008B7062">
      <w:pPr>
        <w:pStyle w:val="TOC1"/>
        <w:spacing w:before="0"/>
      </w:pPr>
      <w:r>
        <w:rPr>
          <w:b w:val="0"/>
          <w:bCs/>
          <w:sz w:val="28"/>
        </w:rPr>
        <w:fldChar w:fldCharType="end"/>
      </w:r>
    </w:p>
    <w:p w14:paraId="682893B0" w14:textId="77777777" w:rsidR="00455149" w:rsidRDefault="00455149"/>
    <w:p w14:paraId="77B6A784" w14:textId="77777777"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br w:type="page"/>
      </w:r>
    </w:p>
    <w:p w14:paraId="35457854" w14:textId="77777777" w:rsidR="00FD547F" w:rsidRPr="00EC12FE" w:rsidRDefault="00FD547F" w:rsidP="004C7447">
      <w:pPr>
        <w:pStyle w:val="Style7"/>
      </w:pPr>
      <w:bookmarkStart w:id="285" w:name="_Toc345681383"/>
      <w:bookmarkStart w:id="286" w:name="_Toc531277650"/>
      <w:r w:rsidRPr="00EC12FE">
        <w:lastRenderedPageBreak/>
        <w:t>Letter of Bid</w:t>
      </w:r>
      <w:bookmarkEnd w:id="285"/>
      <w:bookmarkEnd w:id="2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D547F" w:rsidRPr="00EC12FE" w14:paraId="2D8B91D0" w14:textId="77777777" w:rsidTr="00990BEE">
        <w:tc>
          <w:tcPr>
            <w:tcW w:w="9864" w:type="dxa"/>
          </w:tcPr>
          <w:p w14:paraId="4525EE48" w14:textId="77777777" w:rsidR="009641A6" w:rsidRDefault="009641A6" w:rsidP="00990BEE">
            <w:pPr>
              <w:rPr>
                <w:i/>
              </w:rPr>
            </w:pPr>
            <w:r w:rsidRPr="004A2C5F">
              <w:rPr>
                <w:i/>
              </w:rPr>
              <w:t>INSTRUCTIONS TO BIDDERS: DELETE THIS BOX ONCE YOU HAVE COMPLETED THE DOCUMENT</w:t>
            </w:r>
            <w:r w:rsidRPr="00EC12FE">
              <w:rPr>
                <w:i/>
              </w:rPr>
              <w:t xml:space="preserve"> </w:t>
            </w:r>
          </w:p>
          <w:p w14:paraId="5B3309BC" w14:textId="77777777" w:rsidR="009641A6" w:rsidRDefault="009641A6" w:rsidP="00990BEE">
            <w:pPr>
              <w:rPr>
                <w:i/>
              </w:rPr>
            </w:pPr>
          </w:p>
          <w:p w14:paraId="5009595F" w14:textId="77777777" w:rsidR="00FD547F" w:rsidRPr="00EC12FE" w:rsidRDefault="00FD547F" w:rsidP="00990BEE">
            <w:pPr>
              <w:rPr>
                <w:i/>
              </w:rPr>
            </w:pPr>
            <w:r w:rsidRPr="00EC12FE">
              <w:rPr>
                <w:i/>
              </w:rPr>
              <w:t>The Bidder must prepare the Letter of Bid on stationery with its letterhead clearly showing the Bidder’s complete name and address.</w:t>
            </w:r>
          </w:p>
          <w:p w14:paraId="11B676D1" w14:textId="77777777" w:rsidR="00FD547F" w:rsidRPr="00EC12FE" w:rsidRDefault="00FD547F" w:rsidP="00990BEE">
            <w:pPr>
              <w:rPr>
                <w:i/>
              </w:rPr>
            </w:pPr>
          </w:p>
          <w:p w14:paraId="1FF8F995" w14:textId="77777777" w:rsidR="00FD547F" w:rsidRPr="00EC12FE" w:rsidRDefault="00FD547F" w:rsidP="00990BEE">
            <w:pPr>
              <w:rPr>
                <w:rFonts w:cs="Arial"/>
                <w:i/>
              </w:rPr>
            </w:pPr>
            <w:r w:rsidRPr="00EC12FE">
              <w:rPr>
                <w:b/>
                <w:i/>
              </w:rPr>
              <w:t>Note:  All italicized text is for use in preparing th</w:t>
            </w:r>
            <w:r w:rsidR="009641A6">
              <w:rPr>
                <w:b/>
                <w:i/>
              </w:rPr>
              <w:t>is</w:t>
            </w:r>
            <w:r w:rsidRPr="00EC12FE">
              <w:rPr>
                <w:b/>
                <w:i/>
              </w:rPr>
              <w:t xml:space="preserve"> form and shall be deleted from the final </w:t>
            </w:r>
            <w:r w:rsidR="009641A6">
              <w:rPr>
                <w:b/>
                <w:i/>
              </w:rPr>
              <w:t>Bidding Document</w:t>
            </w:r>
            <w:r w:rsidR="009641A6" w:rsidRPr="00EC12FE">
              <w:rPr>
                <w:b/>
                <w:i/>
              </w:rPr>
              <w:t>s</w:t>
            </w:r>
            <w:r w:rsidRPr="00EC12FE">
              <w:rPr>
                <w:b/>
                <w:i/>
              </w:rPr>
              <w:t>.</w:t>
            </w:r>
          </w:p>
        </w:tc>
      </w:tr>
    </w:tbl>
    <w:p w14:paraId="5E659361" w14:textId="77777777" w:rsidR="00FD547F" w:rsidRPr="00EC12FE" w:rsidRDefault="00FD547F" w:rsidP="00FD547F">
      <w:pPr>
        <w:rPr>
          <w:rFonts w:cs="Arial"/>
        </w:rPr>
      </w:pPr>
    </w:p>
    <w:p w14:paraId="79D3E0A1" w14:textId="77777777" w:rsidR="00FD547F" w:rsidRPr="00EC12FE" w:rsidRDefault="00FD547F" w:rsidP="00FD547F">
      <w:pPr>
        <w:tabs>
          <w:tab w:val="right" w:pos="9000"/>
        </w:tabs>
      </w:pPr>
    </w:p>
    <w:p w14:paraId="505D6C02" w14:textId="77777777" w:rsidR="00FD547F" w:rsidRPr="00EC12FE" w:rsidRDefault="00FD547F" w:rsidP="00FD547F">
      <w:pPr>
        <w:tabs>
          <w:tab w:val="right" w:pos="9000"/>
        </w:tabs>
      </w:pPr>
      <w:r w:rsidRPr="00EC12FE">
        <w:t xml:space="preserve">Date: </w:t>
      </w:r>
      <w:r w:rsidRPr="00EC12FE">
        <w:rPr>
          <w:b/>
        </w:rPr>
        <w:t>[insert date (as day, month and year) of Bid Submission]</w:t>
      </w:r>
    </w:p>
    <w:p w14:paraId="2B057BBE" w14:textId="73530BFF" w:rsidR="00FD547F" w:rsidRPr="00EC12FE" w:rsidRDefault="00E7189D" w:rsidP="00FD547F">
      <w:pPr>
        <w:tabs>
          <w:tab w:val="right" w:pos="9000"/>
        </w:tabs>
      </w:pPr>
      <w:r>
        <w:t>NCB</w:t>
      </w:r>
      <w:r w:rsidR="004C7447">
        <w:t xml:space="preserve"> </w:t>
      </w:r>
      <w:r w:rsidR="00FD547F" w:rsidRPr="00EC12FE">
        <w:t xml:space="preserve">No.: </w:t>
      </w:r>
      <w:r w:rsidR="00FD547F" w:rsidRPr="00EC12FE">
        <w:rPr>
          <w:b/>
          <w:u w:val="single"/>
        </w:rPr>
        <w:t>[</w:t>
      </w:r>
      <w:r w:rsidR="00FD547F" w:rsidRPr="00EC12FE">
        <w:rPr>
          <w:b/>
          <w:i/>
          <w:u w:val="single"/>
        </w:rPr>
        <w:t>insert number of bidding process</w:t>
      </w:r>
      <w:r w:rsidR="00FD547F" w:rsidRPr="00EC12FE">
        <w:rPr>
          <w:b/>
          <w:u w:val="single"/>
        </w:rPr>
        <w:t>]</w:t>
      </w:r>
    </w:p>
    <w:p w14:paraId="0C68FAE6" w14:textId="77777777" w:rsidR="00FD547F" w:rsidRPr="00EC12FE" w:rsidRDefault="00FD547F" w:rsidP="00FD547F">
      <w:pPr>
        <w:tabs>
          <w:tab w:val="right" w:pos="9000"/>
        </w:tabs>
      </w:pPr>
      <w:r w:rsidRPr="00EC12FE">
        <w:t xml:space="preserve">Invitation for Bid No.: </w:t>
      </w:r>
      <w:r w:rsidRPr="00EC12FE">
        <w:rPr>
          <w:b/>
        </w:rPr>
        <w:t>[insert identification]</w:t>
      </w:r>
    </w:p>
    <w:p w14:paraId="326DF8FC" w14:textId="77777777" w:rsidR="00FD547F" w:rsidRPr="00EC12FE" w:rsidRDefault="00FD547F" w:rsidP="00FD547F">
      <w:r w:rsidRPr="00EC12FE">
        <w:rPr>
          <w:iCs/>
        </w:rPr>
        <w:t>Alternative No.:</w:t>
      </w:r>
      <w:r w:rsidRPr="00EC12FE">
        <w:rPr>
          <w:i/>
          <w:iCs/>
        </w:rPr>
        <w:t xml:space="preserve"> </w:t>
      </w:r>
      <w:r w:rsidRPr="00EC12FE">
        <w:rPr>
          <w:b/>
          <w:i/>
          <w:iCs/>
        </w:rPr>
        <w:t>[insert identification No if this is a Bid for an alternative]</w:t>
      </w:r>
    </w:p>
    <w:p w14:paraId="3FF5B490" w14:textId="77777777" w:rsidR="00FD547F" w:rsidRPr="00EC12FE" w:rsidRDefault="00FD547F" w:rsidP="00FD547F"/>
    <w:p w14:paraId="5AA8E20B" w14:textId="77777777" w:rsidR="00D12AB2" w:rsidRPr="00822608" w:rsidRDefault="00FD547F" w:rsidP="00D12AB2">
      <w:pPr>
        <w:autoSpaceDE w:val="0"/>
        <w:autoSpaceDN w:val="0"/>
        <w:adjustRightInd w:val="0"/>
        <w:rPr>
          <w:color w:val="000000"/>
        </w:rPr>
      </w:pPr>
      <w:r w:rsidRPr="00EC12FE">
        <w:t xml:space="preserve">To:  </w:t>
      </w:r>
    </w:p>
    <w:p w14:paraId="70ADA816" w14:textId="77777777" w:rsidR="00D12AB2" w:rsidRPr="00822608" w:rsidRDefault="00D12AB2" w:rsidP="00D12AB2">
      <w:pPr>
        <w:autoSpaceDE w:val="0"/>
        <w:autoSpaceDN w:val="0"/>
        <w:adjustRightInd w:val="0"/>
        <w:rPr>
          <w:color w:val="000000"/>
        </w:rPr>
      </w:pPr>
      <w:r w:rsidRPr="00822608">
        <w:rPr>
          <w:color w:val="000000"/>
        </w:rPr>
        <w:t xml:space="preserve">Ms. </w:t>
      </w:r>
      <w:proofErr w:type="spellStart"/>
      <w:r w:rsidRPr="00822608">
        <w:rPr>
          <w:color w:val="000000"/>
        </w:rPr>
        <w:t>Fathimath</w:t>
      </w:r>
      <w:proofErr w:type="spellEnd"/>
      <w:r w:rsidRPr="00822608">
        <w:rPr>
          <w:color w:val="000000"/>
        </w:rPr>
        <w:t xml:space="preserve"> </w:t>
      </w:r>
      <w:proofErr w:type="spellStart"/>
      <w:r w:rsidRPr="00822608">
        <w:rPr>
          <w:color w:val="000000"/>
        </w:rPr>
        <w:t>Rishfa</w:t>
      </w:r>
      <w:proofErr w:type="spellEnd"/>
      <w:r w:rsidRPr="00822608">
        <w:rPr>
          <w:color w:val="000000"/>
        </w:rPr>
        <w:t xml:space="preserve"> Ahmed,</w:t>
      </w:r>
    </w:p>
    <w:p w14:paraId="511657CA" w14:textId="77777777" w:rsidR="00D12AB2" w:rsidRPr="00822608" w:rsidRDefault="00D12AB2" w:rsidP="00D12AB2">
      <w:pPr>
        <w:autoSpaceDE w:val="0"/>
        <w:autoSpaceDN w:val="0"/>
        <w:adjustRightInd w:val="0"/>
        <w:ind w:left="450"/>
        <w:rPr>
          <w:color w:val="000000"/>
        </w:rPr>
      </w:pPr>
      <w:r>
        <w:rPr>
          <w:color w:val="000000"/>
        </w:rPr>
        <w:t xml:space="preserve">Chief </w:t>
      </w:r>
      <w:r w:rsidRPr="00822608">
        <w:rPr>
          <w:color w:val="000000"/>
        </w:rPr>
        <w:t>Procurement Executive,</w:t>
      </w:r>
    </w:p>
    <w:p w14:paraId="6132CDB4" w14:textId="77777777" w:rsidR="00D12AB2" w:rsidRPr="00822608" w:rsidRDefault="00D12AB2" w:rsidP="00D12AB2">
      <w:pPr>
        <w:rPr>
          <w:color w:val="000000"/>
        </w:rPr>
      </w:pPr>
      <w:r w:rsidRPr="00822608">
        <w:rPr>
          <w:color w:val="000000"/>
        </w:rPr>
        <w:t xml:space="preserve">        National Tender </w:t>
      </w:r>
    </w:p>
    <w:p w14:paraId="750A4CC0" w14:textId="77777777" w:rsidR="00D12AB2" w:rsidRPr="00822608" w:rsidRDefault="00D12AB2" w:rsidP="00D12AB2">
      <w:pPr>
        <w:autoSpaceDE w:val="0"/>
        <w:autoSpaceDN w:val="0"/>
        <w:adjustRightInd w:val="0"/>
        <w:ind w:left="450"/>
        <w:rPr>
          <w:color w:val="000000"/>
        </w:rPr>
      </w:pPr>
      <w:r w:rsidRPr="00822608">
        <w:rPr>
          <w:color w:val="000000"/>
        </w:rPr>
        <w:t xml:space="preserve">Ministry of Finance </w:t>
      </w:r>
    </w:p>
    <w:p w14:paraId="272F6434" w14:textId="77777777" w:rsidR="00D12AB2" w:rsidRPr="00822608" w:rsidRDefault="00D12AB2" w:rsidP="00D12AB2">
      <w:pPr>
        <w:autoSpaceDE w:val="0"/>
        <w:autoSpaceDN w:val="0"/>
        <w:adjustRightInd w:val="0"/>
        <w:ind w:left="450"/>
        <w:rPr>
          <w:color w:val="000000"/>
        </w:rPr>
      </w:pPr>
      <w:proofErr w:type="spellStart"/>
      <w:r w:rsidRPr="00822608">
        <w:rPr>
          <w:color w:val="000000"/>
        </w:rPr>
        <w:t>Ameenee</w:t>
      </w:r>
      <w:proofErr w:type="spellEnd"/>
      <w:r w:rsidRPr="00822608">
        <w:rPr>
          <w:color w:val="000000"/>
        </w:rPr>
        <w:t xml:space="preserve"> </w:t>
      </w:r>
      <w:proofErr w:type="spellStart"/>
      <w:r w:rsidRPr="00822608">
        <w:rPr>
          <w:color w:val="000000"/>
        </w:rPr>
        <w:t>Magu</w:t>
      </w:r>
      <w:proofErr w:type="spellEnd"/>
      <w:r w:rsidRPr="00822608">
        <w:rPr>
          <w:color w:val="000000"/>
        </w:rPr>
        <w:t>, Male’, 20379</w:t>
      </w:r>
    </w:p>
    <w:p w14:paraId="6023DB82" w14:textId="77777777" w:rsidR="00D12AB2" w:rsidRPr="00822608" w:rsidRDefault="00D12AB2" w:rsidP="00D12AB2">
      <w:pPr>
        <w:suppressAutoHyphens/>
        <w:spacing w:after="120"/>
        <w:rPr>
          <w:noProof/>
        </w:rPr>
      </w:pPr>
      <w:r w:rsidRPr="00822608">
        <w:t xml:space="preserve">        Republic of Maldives </w:t>
      </w:r>
    </w:p>
    <w:p w14:paraId="501CCA0F" w14:textId="50DF704B" w:rsidR="00FD547F" w:rsidRPr="00EC12FE" w:rsidRDefault="00FD547F" w:rsidP="00FD547F">
      <w:pPr>
        <w:rPr>
          <w:b/>
        </w:rPr>
      </w:pPr>
    </w:p>
    <w:p w14:paraId="7B8081CE" w14:textId="77777777" w:rsidR="00FD547F" w:rsidRPr="00EC12FE" w:rsidRDefault="00FD547F" w:rsidP="00FD547F"/>
    <w:p w14:paraId="0C00AC4F" w14:textId="77777777" w:rsidR="00FD547F" w:rsidRPr="00EC12FE" w:rsidRDefault="00FD547F" w:rsidP="008D3FDA">
      <w:pPr>
        <w:pStyle w:val="ListParagraph"/>
        <w:numPr>
          <w:ilvl w:val="0"/>
          <w:numId w:val="95"/>
        </w:numPr>
        <w:spacing w:after="200"/>
        <w:ind w:left="432" w:hanging="432"/>
        <w:contextualSpacing w:val="0"/>
      </w:pPr>
      <w:r w:rsidRPr="00EC12FE">
        <w:t>We have examined and have no reservations to the Bidding Documents, including Addenda issued in accordance with Instructions to Bidders (ITB 8)</w:t>
      </w:r>
      <w:r w:rsidRPr="00EC12FE">
        <w:rPr>
          <w:u w:val="single"/>
        </w:rPr>
        <w:tab/>
      </w:r>
      <w:r w:rsidRPr="00EC12FE">
        <w:t>;</w:t>
      </w:r>
    </w:p>
    <w:p w14:paraId="10DEF88B" w14:textId="77777777" w:rsidR="00FD547F" w:rsidRPr="00EC12FE" w:rsidRDefault="00FD547F" w:rsidP="008D3FDA">
      <w:pPr>
        <w:pStyle w:val="ListParagraph"/>
        <w:numPr>
          <w:ilvl w:val="0"/>
          <w:numId w:val="95"/>
        </w:numPr>
        <w:spacing w:after="200"/>
        <w:ind w:left="432" w:hanging="432"/>
        <w:contextualSpacing w:val="0"/>
      </w:pPr>
      <w:r w:rsidRPr="00EC12FE">
        <w:rPr>
          <w:bCs/>
        </w:rPr>
        <w:t xml:space="preserve">We </w:t>
      </w:r>
      <w:r w:rsidRPr="00EC12FE">
        <w:t>meet</w:t>
      </w:r>
      <w:r w:rsidRPr="00EC12FE">
        <w:rPr>
          <w:bCs/>
        </w:rPr>
        <w:t xml:space="preserve"> the eligibility </w:t>
      </w:r>
      <w:r w:rsidR="004807DF" w:rsidRPr="00EC12FE">
        <w:rPr>
          <w:bCs/>
        </w:rPr>
        <w:t>requ</w:t>
      </w:r>
      <w:r w:rsidR="004807DF">
        <w:rPr>
          <w:bCs/>
        </w:rPr>
        <w:t>i</w:t>
      </w:r>
      <w:r w:rsidR="004807DF" w:rsidRPr="00EC12FE">
        <w:rPr>
          <w:bCs/>
        </w:rPr>
        <w:t>rements</w:t>
      </w:r>
      <w:r w:rsidRPr="00EC12FE">
        <w:rPr>
          <w:bCs/>
        </w:rPr>
        <w:t xml:space="preserve"> and have no conflict of interest in accordance with ITB 4;</w:t>
      </w:r>
    </w:p>
    <w:p w14:paraId="54F1958E" w14:textId="77777777" w:rsidR="00FD547F" w:rsidRPr="00EC12FE" w:rsidRDefault="00FD547F" w:rsidP="008D3FDA">
      <w:pPr>
        <w:pStyle w:val="ListParagraph"/>
        <w:numPr>
          <w:ilvl w:val="0"/>
          <w:numId w:val="95"/>
        </w:numPr>
        <w:spacing w:after="200"/>
        <w:ind w:left="432" w:hanging="432"/>
        <w:contextualSpacing w:val="0"/>
      </w:pPr>
      <w:r w:rsidRPr="00EC12FE">
        <w:rPr>
          <w:bCs/>
        </w:rPr>
        <w:t xml:space="preserve">We </w:t>
      </w:r>
      <w:r w:rsidRPr="00EC12FE">
        <w:t>have</w:t>
      </w:r>
      <w:r w:rsidRPr="00EC12FE">
        <w:rPr>
          <w:bCs/>
        </w:rPr>
        <w:t xml:space="preserve"> </w:t>
      </w:r>
      <w:r w:rsidRPr="00EC12FE">
        <w:t>not</w:t>
      </w:r>
      <w:r w:rsidRPr="00EC12FE">
        <w:rPr>
          <w:bCs/>
        </w:rPr>
        <w:t xml:space="preserve"> been suspended nor declared ineligible by the </w:t>
      </w:r>
      <w:r w:rsidR="004807DF">
        <w:rPr>
          <w:bCs/>
        </w:rPr>
        <w:t xml:space="preserve">Purchaser </w:t>
      </w:r>
      <w:r w:rsidRPr="00EC12FE">
        <w:rPr>
          <w:bCs/>
        </w:rPr>
        <w:t xml:space="preserve"> based on execution of a Bid Securing Declaration in the </w:t>
      </w:r>
      <w:r w:rsidR="004807DF">
        <w:rPr>
          <w:bCs/>
        </w:rPr>
        <w:t>Purchaser</w:t>
      </w:r>
      <w:r w:rsidRPr="00EC12FE">
        <w:rPr>
          <w:bCs/>
        </w:rPr>
        <w:t>’s country</w:t>
      </w:r>
      <w:r w:rsidRPr="00EC12FE">
        <w:t xml:space="preserve"> in accordance with ITB 4.6</w:t>
      </w:r>
    </w:p>
    <w:p w14:paraId="5303571B" w14:textId="77777777" w:rsidR="00FD547F" w:rsidRPr="00EC12FE" w:rsidRDefault="00FD547F" w:rsidP="008D3FDA">
      <w:pPr>
        <w:pStyle w:val="ListParagraph"/>
        <w:numPr>
          <w:ilvl w:val="0"/>
          <w:numId w:val="95"/>
        </w:numPr>
        <w:spacing w:after="200"/>
        <w:ind w:left="432" w:hanging="432"/>
        <w:contextualSpacing w:val="0"/>
      </w:pPr>
      <w:r w:rsidRPr="00EC12FE">
        <w:t xml:space="preserve">We offer to </w:t>
      </w:r>
      <w:r w:rsidR="004807DF" w:rsidRPr="00523F81">
        <w:t>supply</w:t>
      </w:r>
      <w:r w:rsidR="004807DF">
        <w:t xml:space="preserve"> </w:t>
      </w:r>
      <w:r w:rsidRPr="00EC12FE">
        <w:t xml:space="preserve">in conformity with the Bidding Documents </w:t>
      </w:r>
      <w:r w:rsidR="004807DF">
        <w:t xml:space="preserve">and in accordance with the </w:t>
      </w:r>
      <w:r w:rsidR="004807DF" w:rsidRPr="00523F81">
        <w:t xml:space="preserve">Delivery Schedules specified in the Schedule of Requirements </w:t>
      </w:r>
      <w:r w:rsidRPr="00523F81">
        <w:t xml:space="preserve">the following </w:t>
      </w:r>
      <w:r w:rsidR="004807DF" w:rsidRPr="00523F81">
        <w:t>Goods</w:t>
      </w:r>
      <w:r w:rsidRPr="00523F81">
        <w:t>:</w:t>
      </w:r>
      <w:r w:rsidRPr="00EC12FE">
        <w:t xml:space="preserve"> </w:t>
      </w:r>
      <w:r w:rsidRPr="00EC12FE">
        <w:rPr>
          <w:b/>
          <w:u w:val="single"/>
        </w:rPr>
        <w:t>[</w:t>
      </w:r>
      <w:r w:rsidRPr="00EC12FE">
        <w:rPr>
          <w:b/>
          <w:i/>
          <w:u w:val="single"/>
        </w:rPr>
        <w:t xml:space="preserve">insert a brief description of the </w:t>
      </w:r>
      <w:r w:rsidR="004807DF">
        <w:rPr>
          <w:b/>
          <w:i/>
          <w:u w:val="single"/>
        </w:rPr>
        <w:t>Goods and Related Services</w:t>
      </w:r>
      <w:r w:rsidRPr="00EC12FE">
        <w:rPr>
          <w:b/>
          <w:u w:val="single"/>
        </w:rPr>
        <w:t>]</w:t>
      </w:r>
      <w:r w:rsidRPr="00EC12FE">
        <w:t>;</w:t>
      </w:r>
    </w:p>
    <w:p w14:paraId="42317D93" w14:textId="77777777" w:rsidR="00FD547F" w:rsidRPr="00EC12FE" w:rsidRDefault="00FD547F" w:rsidP="008D3FDA">
      <w:pPr>
        <w:pStyle w:val="ListParagraph"/>
        <w:numPr>
          <w:ilvl w:val="0"/>
          <w:numId w:val="95"/>
        </w:numPr>
        <w:spacing w:after="200"/>
        <w:ind w:left="432" w:hanging="432"/>
        <w:contextualSpacing w:val="0"/>
      </w:pPr>
      <w:r w:rsidRPr="00EC12FE">
        <w:t xml:space="preserve">The total price of our Bid, excluding any discounts offered in item (f) below is: </w:t>
      </w:r>
    </w:p>
    <w:p w14:paraId="7FAB5746" w14:textId="77777777" w:rsidR="00FD547F" w:rsidRPr="00EC12FE" w:rsidRDefault="00FD547F" w:rsidP="00FD547F">
      <w:pPr>
        <w:spacing w:after="200"/>
        <w:ind w:left="432"/>
      </w:pPr>
      <w:r w:rsidRPr="00EC12FE">
        <w:t xml:space="preserve">In case of only one lot, total price of the Bid </w:t>
      </w:r>
      <w:r w:rsidRPr="00EC12FE">
        <w:rPr>
          <w:b/>
          <w:u w:val="single"/>
        </w:rPr>
        <w:t>[insert the total price of the bid in words and figures, indicating the various amounts and the respective currencies];</w:t>
      </w:r>
    </w:p>
    <w:p w14:paraId="6B4027B1" w14:textId="77777777" w:rsidR="00FD547F" w:rsidRPr="00EC12FE" w:rsidRDefault="00FD547F" w:rsidP="00FD547F">
      <w:pPr>
        <w:spacing w:after="200"/>
        <w:ind w:left="432"/>
        <w:rPr>
          <w:u w:val="single"/>
        </w:rPr>
      </w:pPr>
      <w:r w:rsidRPr="00EC12FE">
        <w:rPr>
          <w:u w:val="single"/>
        </w:rPr>
        <w:t xml:space="preserve">In case of multiple lots, total price of each lot </w:t>
      </w:r>
      <w:r w:rsidRPr="00EC12FE">
        <w:rPr>
          <w:b/>
          <w:u w:val="single"/>
        </w:rPr>
        <w:t>[insert the total price of each lot in words and figures, indicating the various amounts and the respective currencies];</w:t>
      </w:r>
    </w:p>
    <w:p w14:paraId="361982E3" w14:textId="77BB3CD8" w:rsidR="00D12AB2" w:rsidRPr="00EC12FE" w:rsidRDefault="00FD547F" w:rsidP="00D12AB2">
      <w:pPr>
        <w:spacing w:after="200"/>
        <w:ind w:left="432"/>
      </w:pPr>
      <w:r w:rsidRPr="00EC12FE">
        <w:rPr>
          <w:u w:val="single"/>
        </w:rPr>
        <w:lastRenderedPageBreak/>
        <w:t xml:space="preserve">In case of multiple lots, total price of all lots (sum of all lots) </w:t>
      </w:r>
      <w:r w:rsidRPr="00EC12FE">
        <w:rPr>
          <w:b/>
          <w:u w:val="single"/>
        </w:rPr>
        <w:t>[insert the total price of all lots in words and figures, indicating the various amounts and the respective currencies]</w:t>
      </w:r>
      <w:r w:rsidRPr="00EC12FE">
        <w:t>;</w:t>
      </w:r>
    </w:p>
    <w:p w14:paraId="7D7EA22A" w14:textId="77777777" w:rsidR="00FD547F" w:rsidRPr="00EC12FE" w:rsidRDefault="00FD547F" w:rsidP="008D3FDA">
      <w:pPr>
        <w:pStyle w:val="ListParagraph"/>
        <w:numPr>
          <w:ilvl w:val="0"/>
          <w:numId w:val="95"/>
        </w:numPr>
        <w:spacing w:after="200"/>
        <w:ind w:left="432" w:hanging="432"/>
        <w:contextualSpacing w:val="0"/>
      </w:pPr>
      <w:r w:rsidRPr="00EC12FE">
        <w:t xml:space="preserve">The discounts offered and the methodology for their application are: </w:t>
      </w:r>
    </w:p>
    <w:p w14:paraId="7E201F63" w14:textId="77777777" w:rsidR="00FD547F" w:rsidRPr="00EC12FE" w:rsidRDefault="00FD547F" w:rsidP="00FD547F">
      <w:pPr>
        <w:spacing w:after="200"/>
        <w:ind w:left="864" w:hanging="432"/>
        <w:rPr>
          <w:u w:val="single"/>
        </w:rPr>
      </w:pPr>
      <w:r w:rsidRPr="00EC12FE">
        <w:t>(i) The</w:t>
      </w:r>
      <w:r w:rsidRPr="00EC12FE">
        <w:rPr>
          <w:u w:val="single"/>
        </w:rPr>
        <w:t xml:space="preserve"> discounts offered are: </w:t>
      </w:r>
      <w:r w:rsidRPr="00EC12FE">
        <w:rPr>
          <w:b/>
          <w:u w:val="single"/>
        </w:rPr>
        <w:t>[Specify in detail each discount offered.</w:t>
      </w:r>
      <w:r w:rsidRPr="00EC12FE">
        <w:rPr>
          <w:u w:val="single"/>
        </w:rPr>
        <w:t>]</w:t>
      </w:r>
    </w:p>
    <w:p w14:paraId="31611C2A" w14:textId="77777777" w:rsidR="00FD547F" w:rsidRPr="00EC12FE" w:rsidRDefault="00FD547F" w:rsidP="00FD547F">
      <w:pPr>
        <w:spacing w:after="200"/>
        <w:ind w:left="864" w:hanging="432"/>
        <w:rPr>
          <w:u w:val="single"/>
        </w:rPr>
      </w:pPr>
      <w:r w:rsidRPr="00EC12FE">
        <w:t>(ii) The</w:t>
      </w:r>
      <w:r w:rsidRPr="00EC12FE">
        <w:rPr>
          <w:u w:val="single"/>
        </w:rPr>
        <w:t xml:space="preserve"> exact method of calculations to determine the net price after application of discounts is shown below:</w:t>
      </w:r>
      <w:r w:rsidRPr="00EC12FE">
        <w:rPr>
          <w:b/>
        </w:rPr>
        <w:t xml:space="preserve"> </w:t>
      </w:r>
      <w:r w:rsidRPr="00EC12FE">
        <w:rPr>
          <w:u w:val="single"/>
        </w:rPr>
        <w:t>[</w:t>
      </w:r>
      <w:r w:rsidRPr="00EC12FE">
        <w:rPr>
          <w:b/>
          <w:u w:val="single"/>
        </w:rPr>
        <w:t>Specify in detail the method that shall be used to apply the discounts</w:t>
      </w:r>
      <w:r w:rsidRPr="00EC12FE">
        <w:rPr>
          <w:u w:val="single"/>
        </w:rPr>
        <w:t>];</w:t>
      </w:r>
    </w:p>
    <w:p w14:paraId="75825331" w14:textId="77777777" w:rsidR="00FD547F" w:rsidRPr="00EC12FE" w:rsidRDefault="00FD547F" w:rsidP="008D3FDA">
      <w:pPr>
        <w:pStyle w:val="ListParagraph"/>
        <w:numPr>
          <w:ilvl w:val="0"/>
          <w:numId w:val="95"/>
        </w:numPr>
        <w:spacing w:after="200"/>
        <w:ind w:left="432" w:hanging="432"/>
        <w:contextualSpacing w:val="0"/>
      </w:pPr>
      <w:r w:rsidRPr="00EC12FE">
        <w:t xml:space="preserve">Our bid shall be valid for a period </w:t>
      </w:r>
      <w:r w:rsidRPr="003E7900">
        <w:t xml:space="preserve">of </w:t>
      </w:r>
      <w:r w:rsidRPr="003E7900">
        <w:rPr>
          <w:b/>
        </w:rPr>
        <w:t>[</w:t>
      </w:r>
      <w:r w:rsidRPr="002F5C6E">
        <w:rPr>
          <w:b/>
          <w:i/>
        </w:rPr>
        <w:t>specify the number of calendar days</w:t>
      </w:r>
      <w:r w:rsidRPr="002F5C6E">
        <w:rPr>
          <w:b/>
        </w:rPr>
        <w:t>]</w:t>
      </w:r>
      <w:r w:rsidRPr="00EC12FE">
        <w:rPr>
          <w:b/>
        </w:rPr>
        <w:t xml:space="preserve"> </w:t>
      </w:r>
      <w:r w:rsidRPr="00EC12FE">
        <w:t xml:space="preserve"> days from the date fixed for the bid submission deadline in accordance with the Bidding Documents, and it shall remain binding upon us and may be accepted at any time before the expiration of that period;</w:t>
      </w:r>
    </w:p>
    <w:p w14:paraId="23BE7A23" w14:textId="77777777" w:rsidR="00FD547F" w:rsidRPr="00EC12FE" w:rsidRDefault="00FD547F" w:rsidP="008D3FDA">
      <w:pPr>
        <w:pStyle w:val="ListParagraph"/>
        <w:numPr>
          <w:ilvl w:val="0"/>
          <w:numId w:val="95"/>
        </w:numPr>
        <w:spacing w:after="200"/>
        <w:ind w:left="432" w:hanging="432"/>
        <w:contextualSpacing w:val="0"/>
      </w:pPr>
      <w:r w:rsidRPr="00EC12FE">
        <w:t>If our bid is accepted, we commit to obtain a performance security in accordance with the Bidding Documents;</w:t>
      </w:r>
    </w:p>
    <w:p w14:paraId="5D604397" w14:textId="77777777" w:rsidR="00FD547F" w:rsidRPr="00EC12FE" w:rsidRDefault="00FD547F" w:rsidP="008D3FDA">
      <w:pPr>
        <w:pStyle w:val="ListParagraph"/>
        <w:numPr>
          <w:ilvl w:val="0"/>
          <w:numId w:val="95"/>
        </w:numPr>
        <w:spacing w:after="200"/>
        <w:ind w:left="432" w:hanging="432"/>
        <w:contextualSpacing w:val="0"/>
      </w:pPr>
      <w:r w:rsidRPr="00EC12FE">
        <w:t>We</w:t>
      </w:r>
      <w:r w:rsidRPr="00EC12FE">
        <w:rPr>
          <w:i/>
        </w:rPr>
        <w:t xml:space="preserve"> </w:t>
      </w:r>
      <w:r w:rsidRPr="00EC12FE">
        <w:t>are not participating, as a Bidder or as a subcontractor, in more than one bid in this bidding process in accordance with ITB 4.</w:t>
      </w:r>
      <w:r w:rsidR="009641A6">
        <w:t>3</w:t>
      </w:r>
      <w:r w:rsidRPr="00EC12FE">
        <w:t>, other than alternative bids submitted in accordance with ITB 13;</w:t>
      </w:r>
    </w:p>
    <w:p w14:paraId="510DDE82" w14:textId="77777777" w:rsidR="00FD547F" w:rsidRPr="00EC12FE" w:rsidRDefault="00FD547F" w:rsidP="008D3FDA">
      <w:pPr>
        <w:pStyle w:val="ListParagraph"/>
        <w:numPr>
          <w:ilvl w:val="0"/>
          <w:numId w:val="95"/>
        </w:numPr>
        <w:spacing w:after="200"/>
        <w:ind w:left="432" w:hanging="432"/>
        <w:contextualSpacing w:val="0"/>
      </w:pPr>
      <w:r w:rsidRPr="00EC12FE">
        <w:t>We, including any of our subcontractors or suppliers for any part of the contract,</w:t>
      </w:r>
      <w:r w:rsidRPr="00EC12FE">
        <w:rPr>
          <w:i/>
          <w:iCs/>
        </w:rPr>
        <w:t xml:space="preserve"> </w:t>
      </w:r>
      <w:r w:rsidRPr="00EC12FE">
        <w:t xml:space="preserve">have not been declared ineligible by </w:t>
      </w:r>
      <w:proofErr w:type="spellStart"/>
      <w:r w:rsidR="00333932">
        <w:t>IsDB</w:t>
      </w:r>
      <w:proofErr w:type="spellEnd"/>
      <w:r w:rsidRPr="00EC12FE">
        <w:t>,</w:t>
      </w:r>
      <w:r w:rsidRPr="00EC12FE">
        <w:rPr>
          <w:i/>
        </w:rPr>
        <w:t xml:space="preserve"> </w:t>
      </w:r>
      <w:r w:rsidRPr="00EC12FE">
        <w:rPr>
          <w:iCs/>
        </w:rPr>
        <w:t xml:space="preserve">under the </w:t>
      </w:r>
      <w:r w:rsidR="00CC1989">
        <w:rPr>
          <w:iCs/>
        </w:rPr>
        <w:t>Purchaser</w:t>
      </w:r>
      <w:r w:rsidRPr="00EC12FE">
        <w:rPr>
          <w:iCs/>
        </w:rPr>
        <w:t>’s country laws or official regulations or by an act of compliance with a decision of the United Nations Security Council;</w:t>
      </w:r>
    </w:p>
    <w:p w14:paraId="1C1DF539" w14:textId="77777777" w:rsidR="00FD547F" w:rsidRPr="00EC12FE" w:rsidRDefault="00FD547F" w:rsidP="008D3FDA">
      <w:pPr>
        <w:pStyle w:val="ListParagraph"/>
        <w:numPr>
          <w:ilvl w:val="0"/>
          <w:numId w:val="95"/>
        </w:numPr>
        <w:spacing w:after="200"/>
        <w:ind w:left="432" w:hanging="432"/>
        <w:contextualSpacing w:val="0"/>
      </w:pPr>
      <w:r w:rsidRPr="00EC12FE">
        <w:t>We are not a government owned entity/ We are a government owned entity but meet the requirements of ITB 4.5;</w:t>
      </w:r>
      <w:r w:rsidRPr="00EC12FE">
        <w:rPr>
          <w:vertAlign w:val="superscript"/>
        </w:rPr>
        <w:footnoteReference w:id="1"/>
      </w:r>
    </w:p>
    <w:p w14:paraId="08AAFB1F" w14:textId="77777777" w:rsidR="00FD547F" w:rsidRPr="00EC12FE" w:rsidRDefault="00FD547F" w:rsidP="008D3FDA">
      <w:pPr>
        <w:pStyle w:val="ListParagraph"/>
        <w:numPr>
          <w:ilvl w:val="0"/>
          <w:numId w:val="95"/>
        </w:numPr>
        <w:spacing w:after="200"/>
        <w:ind w:left="432" w:hanging="432"/>
        <w:contextualSpacing w:val="0"/>
      </w:pPr>
      <w:r w:rsidRPr="00EC12FE">
        <w:t xml:space="preserve">We have paid, or will pay the following commissions, gratuities, or fees with respect to the bidding process or execution of the Contract: </w:t>
      </w:r>
      <w:r w:rsidRPr="00EC12FE">
        <w:rPr>
          <w:b/>
        </w:rPr>
        <w:t>[insert complete name of each Recipient, its full address, the reason for which each commission or gratuity  was paid and the amount and currency of each such commission or gratuity]</w:t>
      </w:r>
    </w:p>
    <w:p w14:paraId="22707FCC" w14:textId="77777777" w:rsidR="00FD547F" w:rsidRPr="00EC12FE" w:rsidRDefault="00FD547F" w:rsidP="00FD547F"/>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FD547F" w:rsidRPr="00EC12FE" w14:paraId="2856B6E5" w14:textId="77777777" w:rsidTr="00943239">
        <w:tc>
          <w:tcPr>
            <w:tcW w:w="2520" w:type="dxa"/>
          </w:tcPr>
          <w:p w14:paraId="50E37D0A" w14:textId="77777777" w:rsidR="00FD547F" w:rsidRPr="00EC12FE" w:rsidRDefault="00FD547F" w:rsidP="00990BEE">
            <w:r w:rsidRPr="00EC12FE">
              <w:t>Name of Recipient</w:t>
            </w:r>
          </w:p>
        </w:tc>
        <w:tc>
          <w:tcPr>
            <w:tcW w:w="2520" w:type="dxa"/>
          </w:tcPr>
          <w:p w14:paraId="4240D0DC" w14:textId="77777777" w:rsidR="00FD547F" w:rsidRPr="00EC12FE" w:rsidRDefault="00FD547F" w:rsidP="00990BEE">
            <w:r w:rsidRPr="00EC12FE">
              <w:t>Address</w:t>
            </w:r>
          </w:p>
        </w:tc>
        <w:tc>
          <w:tcPr>
            <w:tcW w:w="2070" w:type="dxa"/>
          </w:tcPr>
          <w:p w14:paraId="4B9954CC" w14:textId="77777777" w:rsidR="00FD547F" w:rsidRPr="00EC12FE" w:rsidRDefault="00FD547F" w:rsidP="00990BEE">
            <w:r w:rsidRPr="00EC12FE">
              <w:t>Reason</w:t>
            </w:r>
          </w:p>
        </w:tc>
        <w:tc>
          <w:tcPr>
            <w:tcW w:w="1548" w:type="dxa"/>
          </w:tcPr>
          <w:p w14:paraId="5456FDE2" w14:textId="77777777" w:rsidR="00FD547F" w:rsidRPr="00EC12FE" w:rsidRDefault="00FD547F" w:rsidP="00990BEE">
            <w:r w:rsidRPr="00EC12FE">
              <w:t>Amount</w:t>
            </w:r>
          </w:p>
        </w:tc>
      </w:tr>
      <w:tr w:rsidR="00FD547F" w:rsidRPr="00EC12FE" w14:paraId="459B6393" w14:textId="77777777" w:rsidTr="00943239">
        <w:tc>
          <w:tcPr>
            <w:tcW w:w="2520" w:type="dxa"/>
          </w:tcPr>
          <w:p w14:paraId="21B34955" w14:textId="77777777" w:rsidR="00FD547F" w:rsidRPr="00EC12FE" w:rsidRDefault="00FD547F" w:rsidP="00990BEE">
            <w:pPr>
              <w:rPr>
                <w:u w:val="single"/>
              </w:rPr>
            </w:pPr>
          </w:p>
        </w:tc>
        <w:tc>
          <w:tcPr>
            <w:tcW w:w="2520" w:type="dxa"/>
          </w:tcPr>
          <w:p w14:paraId="7611090F" w14:textId="77777777" w:rsidR="00FD547F" w:rsidRPr="00EC12FE" w:rsidRDefault="00FD547F" w:rsidP="00990BEE">
            <w:pPr>
              <w:rPr>
                <w:u w:val="single"/>
              </w:rPr>
            </w:pPr>
          </w:p>
        </w:tc>
        <w:tc>
          <w:tcPr>
            <w:tcW w:w="2070" w:type="dxa"/>
          </w:tcPr>
          <w:p w14:paraId="069573B9" w14:textId="77777777" w:rsidR="00FD547F" w:rsidRPr="00EC12FE" w:rsidRDefault="00FD547F" w:rsidP="00990BEE">
            <w:pPr>
              <w:rPr>
                <w:u w:val="single"/>
              </w:rPr>
            </w:pPr>
          </w:p>
        </w:tc>
        <w:tc>
          <w:tcPr>
            <w:tcW w:w="1548" w:type="dxa"/>
          </w:tcPr>
          <w:p w14:paraId="2E8529A5" w14:textId="77777777" w:rsidR="00FD547F" w:rsidRPr="00EC12FE" w:rsidRDefault="00FD547F" w:rsidP="00990BEE">
            <w:pPr>
              <w:rPr>
                <w:u w:val="single"/>
              </w:rPr>
            </w:pPr>
          </w:p>
        </w:tc>
      </w:tr>
      <w:tr w:rsidR="00FD547F" w:rsidRPr="00EC12FE" w14:paraId="2E6E8392" w14:textId="77777777" w:rsidTr="00943239">
        <w:tc>
          <w:tcPr>
            <w:tcW w:w="2520" w:type="dxa"/>
          </w:tcPr>
          <w:p w14:paraId="7547E6ED" w14:textId="77777777" w:rsidR="00FD547F" w:rsidRPr="00EC12FE" w:rsidRDefault="00FD547F" w:rsidP="00990BEE">
            <w:pPr>
              <w:rPr>
                <w:u w:val="single"/>
              </w:rPr>
            </w:pPr>
          </w:p>
        </w:tc>
        <w:tc>
          <w:tcPr>
            <w:tcW w:w="2520" w:type="dxa"/>
          </w:tcPr>
          <w:p w14:paraId="6272FAD8" w14:textId="77777777" w:rsidR="00FD547F" w:rsidRPr="00EC12FE" w:rsidRDefault="00FD547F" w:rsidP="00990BEE">
            <w:pPr>
              <w:rPr>
                <w:u w:val="single"/>
              </w:rPr>
            </w:pPr>
          </w:p>
        </w:tc>
        <w:tc>
          <w:tcPr>
            <w:tcW w:w="2070" w:type="dxa"/>
          </w:tcPr>
          <w:p w14:paraId="700E2E45" w14:textId="77777777" w:rsidR="00FD547F" w:rsidRPr="00EC12FE" w:rsidRDefault="00FD547F" w:rsidP="00990BEE">
            <w:pPr>
              <w:rPr>
                <w:u w:val="single"/>
              </w:rPr>
            </w:pPr>
          </w:p>
        </w:tc>
        <w:tc>
          <w:tcPr>
            <w:tcW w:w="1548" w:type="dxa"/>
          </w:tcPr>
          <w:p w14:paraId="6B120C4B" w14:textId="77777777" w:rsidR="00FD547F" w:rsidRPr="00EC12FE" w:rsidRDefault="00FD547F" w:rsidP="00990BEE">
            <w:pPr>
              <w:rPr>
                <w:u w:val="single"/>
              </w:rPr>
            </w:pPr>
          </w:p>
        </w:tc>
      </w:tr>
      <w:tr w:rsidR="00FD547F" w:rsidRPr="00EC12FE" w14:paraId="0396FF29" w14:textId="77777777" w:rsidTr="00943239">
        <w:tc>
          <w:tcPr>
            <w:tcW w:w="2520" w:type="dxa"/>
          </w:tcPr>
          <w:p w14:paraId="60BA4849" w14:textId="77777777" w:rsidR="00FD547F" w:rsidRPr="00EC12FE" w:rsidRDefault="00FD547F" w:rsidP="00990BEE">
            <w:pPr>
              <w:rPr>
                <w:u w:val="single"/>
              </w:rPr>
            </w:pPr>
          </w:p>
        </w:tc>
        <w:tc>
          <w:tcPr>
            <w:tcW w:w="2520" w:type="dxa"/>
          </w:tcPr>
          <w:p w14:paraId="657406F6" w14:textId="77777777" w:rsidR="00FD547F" w:rsidRPr="00EC12FE" w:rsidRDefault="00FD547F" w:rsidP="00990BEE">
            <w:pPr>
              <w:rPr>
                <w:u w:val="single"/>
              </w:rPr>
            </w:pPr>
          </w:p>
        </w:tc>
        <w:tc>
          <w:tcPr>
            <w:tcW w:w="2070" w:type="dxa"/>
          </w:tcPr>
          <w:p w14:paraId="2F3C0188" w14:textId="77777777" w:rsidR="00FD547F" w:rsidRPr="00EC12FE" w:rsidRDefault="00FD547F" w:rsidP="00990BEE">
            <w:pPr>
              <w:rPr>
                <w:u w:val="single"/>
              </w:rPr>
            </w:pPr>
          </w:p>
        </w:tc>
        <w:tc>
          <w:tcPr>
            <w:tcW w:w="1548" w:type="dxa"/>
          </w:tcPr>
          <w:p w14:paraId="2C13830B" w14:textId="77777777" w:rsidR="00FD547F" w:rsidRPr="00EC12FE" w:rsidRDefault="00FD547F" w:rsidP="00990BEE">
            <w:pPr>
              <w:rPr>
                <w:u w:val="single"/>
              </w:rPr>
            </w:pPr>
          </w:p>
        </w:tc>
      </w:tr>
      <w:tr w:rsidR="00FD547F" w:rsidRPr="00EC12FE" w14:paraId="223AAAB0" w14:textId="77777777" w:rsidTr="00943239">
        <w:tc>
          <w:tcPr>
            <w:tcW w:w="2520" w:type="dxa"/>
          </w:tcPr>
          <w:p w14:paraId="52C78A48" w14:textId="77777777" w:rsidR="00FD547F" w:rsidRPr="00EC12FE" w:rsidRDefault="00FD547F" w:rsidP="00990BEE">
            <w:pPr>
              <w:rPr>
                <w:u w:val="single"/>
              </w:rPr>
            </w:pPr>
          </w:p>
        </w:tc>
        <w:tc>
          <w:tcPr>
            <w:tcW w:w="2520" w:type="dxa"/>
          </w:tcPr>
          <w:p w14:paraId="4C10C373" w14:textId="77777777" w:rsidR="00FD547F" w:rsidRPr="00EC12FE" w:rsidRDefault="00FD547F" w:rsidP="00990BEE">
            <w:pPr>
              <w:rPr>
                <w:u w:val="single"/>
              </w:rPr>
            </w:pPr>
          </w:p>
        </w:tc>
        <w:tc>
          <w:tcPr>
            <w:tcW w:w="2070" w:type="dxa"/>
          </w:tcPr>
          <w:p w14:paraId="3A26DDB5" w14:textId="77777777" w:rsidR="00FD547F" w:rsidRPr="00EC12FE" w:rsidRDefault="00FD547F" w:rsidP="00990BEE">
            <w:pPr>
              <w:rPr>
                <w:u w:val="single"/>
              </w:rPr>
            </w:pPr>
          </w:p>
        </w:tc>
        <w:tc>
          <w:tcPr>
            <w:tcW w:w="1548" w:type="dxa"/>
          </w:tcPr>
          <w:p w14:paraId="001434CF" w14:textId="77777777" w:rsidR="00FD547F" w:rsidRPr="00EC12FE" w:rsidRDefault="00FD547F" w:rsidP="00990BEE">
            <w:pPr>
              <w:rPr>
                <w:u w:val="single"/>
              </w:rPr>
            </w:pPr>
          </w:p>
        </w:tc>
      </w:tr>
    </w:tbl>
    <w:p w14:paraId="3FB2F256" w14:textId="77777777" w:rsidR="00FD547F" w:rsidRPr="00EC12FE" w:rsidRDefault="00FD547F" w:rsidP="00FD547F"/>
    <w:p w14:paraId="4F07B0E5" w14:textId="77777777" w:rsidR="00FD547F" w:rsidRPr="00EC12FE" w:rsidRDefault="00FD547F" w:rsidP="00FD547F">
      <w:r w:rsidRPr="00EC12FE">
        <w:tab/>
        <w:t>(If none has been paid or is to be paid, indicate “none.”)</w:t>
      </w:r>
    </w:p>
    <w:p w14:paraId="751A315B" w14:textId="77777777" w:rsidR="00FD547F" w:rsidRPr="00EC12FE" w:rsidRDefault="00FD547F" w:rsidP="00FD547F"/>
    <w:p w14:paraId="08E46D0B" w14:textId="77777777" w:rsidR="00FD547F" w:rsidRPr="00EC12FE" w:rsidRDefault="00FD547F" w:rsidP="008D3FDA">
      <w:pPr>
        <w:pStyle w:val="ListParagraph"/>
        <w:numPr>
          <w:ilvl w:val="0"/>
          <w:numId w:val="95"/>
        </w:numPr>
        <w:spacing w:after="200"/>
        <w:ind w:left="432" w:hanging="432"/>
        <w:contextualSpacing w:val="0"/>
      </w:pPr>
      <w:r w:rsidRPr="00EC12FE">
        <w:lastRenderedPageBreak/>
        <w:t>We understand that this bid, together with your written acceptance thereof included in your notification of award, shall constitute a binding contract between us, until a formal contract is prepared and executed; and</w:t>
      </w:r>
    </w:p>
    <w:p w14:paraId="3E37F193" w14:textId="77777777" w:rsidR="00FD547F" w:rsidRPr="00EC12FE" w:rsidRDefault="00FD547F" w:rsidP="008D3FDA">
      <w:pPr>
        <w:pStyle w:val="ListParagraph"/>
        <w:numPr>
          <w:ilvl w:val="0"/>
          <w:numId w:val="95"/>
        </w:numPr>
        <w:spacing w:after="200"/>
        <w:ind w:left="432" w:hanging="432"/>
        <w:contextualSpacing w:val="0"/>
      </w:pPr>
      <w:r w:rsidRPr="00EC12FE">
        <w:t>We understand that you are not bound to accept the lowest evaluated bid or any other bid that you may receive.</w:t>
      </w:r>
    </w:p>
    <w:p w14:paraId="033B5F2F" w14:textId="77777777" w:rsidR="00FD547F" w:rsidRPr="00EC12FE" w:rsidRDefault="00FD547F" w:rsidP="008D3FDA">
      <w:pPr>
        <w:pStyle w:val="ListParagraph"/>
        <w:numPr>
          <w:ilvl w:val="0"/>
          <w:numId w:val="95"/>
        </w:numPr>
        <w:spacing w:after="200"/>
        <w:ind w:left="432" w:hanging="432"/>
        <w:contextualSpacing w:val="0"/>
      </w:pPr>
      <w:r w:rsidRPr="00EC12FE">
        <w:t>We hereby certify that we have taken steps to ensure that no person acting for us or on our behalf will engage in any type of fraud and corruption</w:t>
      </w:r>
    </w:p>
    <w:p w14:paraId="17BF4C31" w14:textId="77777777" w:rsidR="00FD547F" w:rsidRPr="00EC12FE" w:rsidRDefault="00FD547F" w:rsidP="00FD547F"/>
    <w:p w14:paraId="20DABD89" w14:textId="77777777" w:rsidR="00FD547F" w:rsidRPr="00EC12FE" w:rsidRDefault="00FD547F" w:rsidP="00FD547F">
      <w:r w:rsidRPr="00EC12FE">
        <w:t>Name of the Bidder</w:t>
      </w:r>
      <w:r w:rsidRPr="00EC12FE">
        <w:rPr>
          <w:b/>
          <w:bCs/>
          <w:iCs/>
        </w:rPr>
        <w:t>*</w:t>
      </w:r>
      <w:r w:rsidRPr="00EC12FE">
        <w:rPr>
          <w:u w:val="single"/>
        </w:rPr>
        <w:tab/>
      </w:r>
      <w:r w:rsidRPr="00EC12FE">
        <w:rPr>
          <w:b/>
          <w:u w:val="single"/>
        </w:rPr>
        <w:t>[insert complete name of person signing the Bid]</w:t>
      </w:r>
    </w:p>
    <w:p w14:paraId="02A5F110" w14:textId="77777777" w:rsidR="00FD547F" w:rsidRPr="00EC12FE" w:rsidRDefault="00FD547F" w:rsidP="00FD547F"/>
    <w:p w14:paraId="331DA072" w14:textId="77777777" w:rsidR="00FD547F" w:rsidRPr="00EC12FE" w:rsidRDefault="00FD547F" w:rsidP="00FD547F">
      <w:pPr>
        <w:rPr>
          <w:u w:val="single"/>
        </w:rPr>
      </w:pPr>
      <w:r w:rsidRPr="00EC12FE">
        <w:t>Name of the person duly authorized to sign the Bid on behalf of the Bidder</w:t>
      </w:r>
      <w:r w:rsidRPr="00EC12FE">
        <w:rPr>
          <w:b/>
          <w:bCs/>
          <w:iCs/>
        </w:rPr>
        <w:t xml:space="preserve">** </w:t>
      </w:r>
      <w:r w:rsidRPr="00EC12FE">
        <w:rPr>
          <w:b/>
          <w:bCs/>
          <w:iCs/>
          <w:u w:val="single"/>
        </w:rPr>
        <w:t>[insert complete name of person duly authorized to sign the Bid]</w:t>
      </w:r>
    </w:p>
    <w:p w14:paraId="12A100A6" w14:textId="77777777" w:rsidR="00FD547F" w:rsidRPr="00EC12FE" w:rsidRDefault="00FD547F" w:rsidP="00FD547F"/>
    <w:p w14:paraId="45A29282" w14:textId="77777777" w:rsidR="00FD547F" w:rsidRPr="00EC12FE" w:rsidRDefault="00FD547F" w:rsidP="00FD547F">
      <w:r w:rsidRPr="00EC12FE">
        <w:t xml:space="preserve">Title of the person signing the Bid </w:t>
      </w:r>
      <w:r w:rsidRPr="00EC12FE">
        <w:rPr>
          <w:b/>
          <w:u w:val="single"/>
        </w:rPr>
        <w:t>[insert complete title of the person signing the Bid]</w:t>
      </w:r>
    </w:p>
    <w:p w14:paraId="08DB5388" w14:textId="77777777" w:rsidR="00FD547F" w:rsidRPr="00EC12FE" w:rsidRDefault="00FD547F" w:rsidP="00FD547F"/>
    <w:p w14:paraId="612034C3" w14:textId="77777777" w:rsidR="00FD547F" w:rsidRPr="00EC12FE" w:rsidRDefault="00FD547F" w:rsidP="00FD547F">
      <w:pPr>
        <w:rPr>
          <w:u w:val="single"/>
        </w:rPr>
      </w:pPr>
      <w:r w:rsidRPr="00EC12FE">
        <w:t>Signature of the person named above</w:t>
      </w:r>
      <w:r w:rsidRPr="00EC12FE">
        <w:rPr>
          <w:u w:val="single"/>
        </w:rPr>
        <w:tab/>
        <w:t xml:space="preserve"> [</w:t>
      </w:r>
      <w:r w:rsidRPr="00EC12FE">
        <w:rPr>
          <w:b/>
          <w:u w:val="single"/>
        </w:rPr>
        <w:t>insert signature of person whose name and capacity are shown above</w:t>
      </w:r>
      <w:r w:rsidRPr="00EC12FE">
        <w:rPr>
          <w:u w:val="single"/>
        </w:rPr>
        <w:t>]</w:t>
      </w:r>
    </w:p>
    <w:p w14:paraId="2B950B10" w14:textId="77777777" w:rsidR="00FD547F" w:rsidRPr="00EC12FE" w:rsidRDefault="00FD547F" w:rsidP="00FD547F"/>
    <w:p w14:paraId="0FD61FB6" w14:textId="77777777" w:rsidR="00FD547F" w:rsidRPr="00EC12FE" w:rsidRDefault="00FD547F" w:rsidP="00FD547F"/>
    <w:p w14:paraId="248B33C1" w14:textId="77777777" w:rsidR="00FD547F" w:rsidRPr="00EC12FE" w:rsidRDefault="00FD547F" w:rsidP="00FD547F">
      <w:r w:rsidRPr="00EC12FE">
        <w:t xml:space="preserve">Date signed </w:t>
      </w:r>
      <w:proofErr w:type="gramStart"/>
      <w:r w:rsidRPr="00EC12FE">
        <w:t>_</w:t>
      </w:r>
      <w:r w:rsidRPr="00EC12FE">
        <w:rPr>
          <w:b/>
        </w:rPr>
        <w:t>[</w:t>
      </w:r>
      <w:proofErr w:type="gramEnd"/>
      <w:r w:rsidRPr="00EC12FE">
        <w:rPr>
          <w:b/>
        </w:rPr>
        <w:t xml:space="preserve">insert date of signing] </w:t>
      </w:r>
      <w:r w:rsidRPr="00EC12FE">
        <w:t xml:space="preserve">day of </w:t>
      </w:r>
      <w:r w:rsidRPr="00EC12FE">
        <w:rPr>
          <w:b/>
        </w:rPr>
        <w:t>[insert month]</w:t>
      </w:r>
      <w:r w:rsidRPr="00EC12FE">
        <w:t xml:space="preserve">, </w:t>
      </w:r>
      <w:r w:rsidRPr="00EC12FE">
        <w:rPr>
          <w:b/>
        </w:rPr>
        <w:t>[insert year]</w:t>
      </w:r>
    </w:p>
    <w:p w14:paraId="0B4D3428" w14:textId="77777777" w:rsidR="00FD547F" w:rsidRPr="00EC12FE" w:rsidRDefault="00FD547F" w:rsidP="00FD547F">
      <w:r w:rsidRPr="00EC12FE">
        <w:rPr>
          <w:b/>
          <w:bCs/>
          <w:iCs/>
        </w:rPr>
        <w:t>*</w:t>
      </w:r>
      <w:r w:rsidRPr="00EC12FE">
        <w:t>: In the case of the Bid submitted by joint venture specify the name of the Joint Venture as Bidder</w:t>
      </w:r>
    </w:p>
    <w:p w14:paraId="2BD6891F" w14:textId="77777777" w:rsidR="00FD547F" w:rsidRPr="00EC12FE" w:rsidRDefault="00FD547F" w:rsidP="00FD547F"/>
    <w:p w14:paraId="605732A4" w14:textId="77777777" w:rsidR="00FD547F" w:rsidRPr="00EC12FE" w:rsidRDefault="00FD547F" w:rsidP="00FD547F">
      <w:r w:rsidRPr="00EC12FE">
        <w:t>**: Person signing the Bid shall have the power of attorney given by the Bidder to be attached with the Bid</w:t>
      </w:r>
      <w:bookmarkStart w:id="289" w:name="_Toc108950332"/>
      <w:r w:rsidRPr="00EC12FE">
        <w:t xml:space="preserve"> Schedules</w:t>
      </w:r>
      <w:bookmarkEnd w:id="289"/>
      <w:r w:rsidRPr="00EC12FE">
        <w:t>.</w:t>
      </w:r>
    </w:p>
    <w:p w14:paraId="0C3EA941" w14:textId="77777777" w:rsidR="00BC2CC8" w:rsidRDefault="00BC2CC8">
      <w:pPr>
        <w:pStyle w:val="SectionVHeader"/>
      </w:pPr>
    </w:p>
    <w:p w14:paraId="5AEFD6C3" w14:textId="77777777" w:rsidR="000263AD" w:rsidRDefault="000263AD" w:rsidP="000263AD">
      <w:pPr>
        <w:pStyle w:val="SectionVHeader"/>
      </w:pPr>
      <w:r>
        <w:br w:type="page"/>
      </w:r>
    </w:p>
    <w:p w14:paraId="3E0EE0DD" w14:textId="77777777" w:rsidR="00455149" w:rsidRDefault="00455149" w:rsidP="004C7447">
      <w:pPr>
        <w:pStyle w:val="Style7"/>
      </w:pPr>
      <w:bookmarkStart w:id="290" w:name="_Toc531277651"/>
      <w:r>
        <w:lastRenderedPageBreak/>
        <w:t>Bidder Information Form</w:t>
      </w:r>
      <w:bookmarkEnd w:id="290"/>
    </w:p>
    <w:p w14:paraId="5BD558F2" w14:textId="77777777" w:rsidR="00455149" w:rsidRDefault="00455149">
      <w:pPr>
        <w:pStyle w:val="BankNormal"/>
        <w:jc w:val="both"/>
        <w:rPr>
          <w:i/>
          <w:iCs/>
        </w:rPr>
      </w:pPr>
      <w:r>
        <w:rPr>
          <w:i/>
          <w:iCs/>
        </w:rPr>
        <w:t>[The Bidder shall fill in this Form in accordance with the instructions indicated below. No alterations to its format shall be permitted and no substitutions shall be accepted.]</w:t>
      </w:r>
    </w:p>
    <w:p w14:paraId="22C233E0" w14:textId="77777777" w:rsidR="00455149" w:rsidRDefault="00455149">
      <w:pPr>
        <w:ind w:left="720" w:hanging="720"/>
        <w:jc w:val="right"/>
      </w:pPr>
      <w:r>
        <w:t xml:space="preserve">Date: </w:t>
      </w:r>
      <w:r>
        <w:rPr>
          <w:i/>
        </w:rPr>
        <w:t>[insert date (as day, month and year) of Bid Submission</w:t>
      </w:r>
      <w:r>
        <w:t xml:space="preserve">] </w:t>
      </w:r>
    </w:p>
    <w:p w14:paraId="0F4CEACD" w14:textId="77777777" w:rsidR="00455149" w:rsidRDefault="00455149">
      <w:pPr>
        <w:tabs>
          <w:tab w:val="right" w:pos="9360"/>
        </w:tabs>
        <w:ind w:left="720" w:hanging="720"/>
        <w:jc w:val="right"/>
        <w:rPr>
          <w:i/>
        </w:rPr>
      </w:pPr>
      <w:r>
        <w:t>ICB</w:t>
      </w:r>
      <w:r w:rsidR="00446EAB" w:rsidRPr="00446EAB">
        <w:rPr>
          <w:spacing w:val="-2"/>
        </w:rPr>
        <w:t xml:space="preserve"> </w:t>
      </w:r>
      <w:r w:rsidR="00446EAB">
        <w:rPr>
          <w:spacing w:val="-2"/>
        </w:rPr>
        <w:t xml:space="preserve">or </w:t>
      </w:r>
      <w:r w:rsidR="00446EAB" w:rsidRPr="00BC6702">
        <w:rPr>
          <w:spacing w:val="-2"/>
        </w:rPr>
        <w:t>ICB/MC</w:t>
      </w:r>
      <w:r>
        <w:t xml:space="preserve"> No.: </w:t>
      </w:r>
      <w:r>
        <w:rPr>
          <w:i/>
        </w:rPr>
        <w:t>[insert number of bidding process]</w:t>
      </w:r>
    </w:p>
    <w:p w14:paraId="14D86675" w14:textId="77777777" w:rsidR="00D64EAC" w:rsidRDefault="00D64EAC">
      <w:pPr>
        <w:tabs>
          <w:tab w:val="right" w:pos="9360"/>
        </w:tabs>
        <w:ind w:left="720" w:hanging="720"/>
        <w:jc w:val="right"/>
      </w:pPr>
      <w:r>
        <w:t xml:space="preserve">Alternative No.: </w:t>
      </w:r>
      <w:r>
        <w:rPr>
          <w:i/>
          <w:iCs/>
        </w:rPr>
        <w:t>[insert identification No if this is a Bid for an alternative]</w:t>
      </w:r>
    </w:p>
    <w:p w14:paraId="4CDF61E2" w14:textId="77777777" w:rsidR="00455149" w:rsidRDefault="00455149">
      <w:pPr>
        <w:ind w:left="720" w:hanging="720"/>
        <w:jc w:val="right"/>
      </w:pPr>
    </w:p>
    <w:p w14:paraId="30BAEA9A" w14:textId="77777777" w:rsidR="00455149" w:rsidRDefault="00455149">
      <w:pPr>
        <w:ind w:left="720" w:hanging="720"/>
        <w:jc w:val="right"/>
      </w:pPr>
      <w:r>
        <w:t>Page ________ of_ ______ pages</w:t>
      </w:r>
    </w:p>
    <w:p w14:paraId="0DC6E513" w14:textId="77777777" w:rsidR="00455149" w:rsidRDefault="00455149">
      <w:pPr>
        <w:ind w:right="72"/>
        <w:jc w:val="right"/>
      </w:pPr>
    </w:p>
    <w:p w14:paraId="224EB630" w14:textId="77777777" w:rsidR="00455149" w:rsidRDefault="00455149">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14:paraId="3D6F2588" w14:textId="77777777">
        <w:trPr>
          <w:cantSplit/>
          <w:trHeight w:val="440"/>
        </w:trPr>
        <w:tc>
          <w:tcPr>
            <w:tcW w:w="9180" w:type="dxa"/>
            <w:tcBorders>
              <w:bottom w:val="nil"/>
            </w:tcBorders>
          </w:tcPr>
          <w:p w14:paraId="40B01053" w14:textId="77777777" w:rsidR="00455149" w:rsidRDefault="00455149" w:rsidP="0059319C">
            <w:pPr>
              <w:suppressAutoHyphens/>
              <w:spacing w:after="200"/>
              <w:ind w:left="360" w:hanging="360"/>
            </w:pPr>
            <w:r>
              <w:rPr>
                <w:spacing w:val="-2"/>
              </w:rPr>
              <w:t>1.  Bidder’s</w:t>
            </w:r>
            <w:r>
              <w:t xml:space="preserve">  Name  </w:t>
            </w:r>
            <w:r>
              <w:rPr>
                <w:bCs/>
                <w:i/>
                <w:iCs/>
              </w:rPr>
              <w:t>[insert Bidder’s legal name]</w:t>
            </w:r>
          </w:p>
        </w:tc>
      </w:tr>
      <w:tr w:rsidR="00455149" w14:paraId="491E2E77" w14:textId="77777777" w:rsidTr="00D25F61">
        <w:trPr>
          <w:cantSplit/>
        </w:trPr>
        <w:tc>
          <w:tcPr>
            <w:tcW w:w="9180" w:type="dxa"/>
            <w:tcBorders>
              <w:left w:val="single" w:sz="4" w:space="0" w:color="auto"/>
            </w:tcBorders>
          </w:tcPr>
          <w:p w14:paraId="6BFFA307" w14:textId="77777777" w:rsidR="00455149" w:rsidRDefault="00455149" w:rsidP="00D91A06">
            <w:pPr>
              <w:suppressAutoHyphens/>
              <w:spacing w:after="200"/>
              <w:ind w:left="360" w:hanging="360"/>
              <w:rPr>
                <w:spacing w:val="-2"/>
              </w:rPr>
            </w:pPr>
            <w:r>
              <w:rPr>
                <w:spacing w:val="-2"/>
              </w:rPr>
              <w:t xml:space="preserve">2.  In case of JV, legal name of each </w:t>
            </w:r>
            <w:r w:rsidR="00D91A06">
              <w:rPr>
                <w:spacing w:val="-2"/>
              </w:rPr>
              <w:t xml:space="preserve">member </w:t>
            </w:r>
            <w:r>
              <w:rPr>
                <w:spacing w:val="-2"/>
              </w:rPr>
              <w:t xml:space="preserve">: </w:t>
            </w:r>
            <w:r>
              <w:rPr>
                <w:bCs/>
                <w:i/>
                <w:iCs/>
                <w:spacing w:val="-2"/>
              </w:rPr>
              <w:t xml:space="preserve">[insert legal name of each </w:t>
            </w:r>
            <w:r w:rsidR="00D91A06">
              <w:rPr>
                <w:bCs/>
                <w:i/>
                <w:iCs/>
                <w:spacing w:val="-2"/>
              </w:rPr>
              <w:t xml:space="preserve">member </w:t>
            </w:r>
            <w:r>
              <w:rPr>
                <w:bCs/>
                <w:i/>
                <w:iCs/>
                <w:spacing w:val="-2"/>
              </w:rPr>
              <w:t xml:space="preserve"> in JV]</w:t>
            </w:r>
          </w:p>
        </w:tc>
      </w:tr>
      <w:tr w:rsidR="00455149" w14:paraId="070227C4" w14:textId="77777777">
        <w:trPr>
          <w:cantSplit/>
          <w:trHeight w:val="674"/>
        </w:trPr>
        <w:tc>
          <w:tcPr>
            <w:tcW w:w="9180" w:type="dxa"/>
            <w:tcBorders>
              <w:left w:val="single" w:sz="4" w:space="0" w:color="auto"/>
            </w:tcBorders>
          </w:tcPr>
          <w:p w14:paraId="25E96CDD" w14:textId="77777777" w:rsidR="00455149" w:rsidRDefault="00455149" w:rsidP="0059319C">
            <w:pPr>
              <w:suppressAutoHyphens/>
              <w:spacing w:after="200"/>
              <w:rPr>
                <w:b/>
              </w:rPr>
            </w:pPr>
            <w:r>
              <w:t>3.  Bidder’s</w:t>
            </w:r>
            <w:r>
              <w:rPr>
                <w:spacing w:val="-2"/>
              </w:rPr>
              <w:t xml:space="preserve"> actual or intended </w:t>
            </w:r>
            <w:r w:rsidR="0059319C">
              <w:rPr>
                <w:spacing w:val="-2"/>
              </w:rPr>
              <w:t>c</w:t>
            </w:r>
            <w:r>
              <w:rPr>
                <w:spacing w:val="-2"/>
              </w:rPr>
              <w:t xml:space="preserve">ountry of </w:t>
            </w:r>
            <w:r w:rsidR="0059319C">
              <w:rPr>
                <w:spacing w:val="-2"/>
              </w:rPr>
              <w:t>r</w:t>
            </w:r>
            <w:r>
              <w:rPr>
                <w:spacing w:val="-2"/>
              </w:rPr>
              <w:t xml:space="preserve">egistration: </w:t>
            </w:r>
            <w:r>
              <w:rPr>
                <w:bCs/>
                <w:i/>
                <w:iCs/>
                <w:spacing w:val="-2"/>
              </w:rPr>
              <w:t xml:space="preserve">[insert actual or intended </w:t>
            </w:r>
            <w:r w:rsidR="0059319C">
              <w:rPr>
                <w:bCs/>
                <w:i/>
                <w:iCs/>
                <w:spacing w:val="-2"/>
              </w:rPr>
              <w:t>c</w:t>
            </w:r>
            <w:r>
              <w:rPr>
                <w:bCs/>
                <w:i/>
                <w:iCs/>
                <w:spacing w:val="-2"/>
              </w:rPr>
              <w:t xml:space="preserve">ountry of </w:t>
            </w:r>
            <w:r w:rsidR="0059319C">
              <w:rPr>
                <w:bCs/>
                <w:i/>
                <w:iCs/>
                <w:spacing w:val="-2"/>
              </w:rPr>
              <w:t>r</w:t>
            </w:r>
            <w:r>
              <w:rPr>
                <w:bCs/>
                <w:i/>
                <w:iCs/>
                <w:spacing w:val="-2"/>
              </w:rPr>
              <w:t>egistration]</w:t>
            </w:r>
          </w:p>
        </w:tc>
      </w:tr>
      <w:tr w:rsidR="00455149" w14:paraId="6788DA0A" w14:textId="77777777">
        <w:trPr>
          <w:cantSplit/>
          <w:trHeight w:val="674"/>
        </w:trPr>
        <w:tc>
          <w:tcPr>
            <w:tcW w:w="9180" w:type="dxa"/>
            <w:tcBorders>
              <w:left w:val="single" w:sz="4" w:space="0" w:color="auto"/>
            </w:tcBorders>
          </w:tcPr>
          <w:p w14:paraId="78BC36A2" w14:textId="77777777" w:rsidR="00455149" w:rsidRDefault="00455149" w:rsidP="0059319C">
            <w:pPr>
              <w:suppressAutoHyphens/>
              <w:spacing w:after="200"/>
              <w:rPr>
                <w:b/>
                <w:spacing w:val="-2"/>
              </w:rPr>
            </w:pPr>
            <w:r>
              <w:rPr>
                <w:spacing w:val="-2"/>
              </w:rPr>
              <w:t xml:space="preserve">4.  Bidder’s </w:t>
            </w:r>
            <w:r w:rsidR="0059319C">
              <w:rPr>
                <w:spacing w:val="-2"/>
              </w:rPr>
              <w:t>y</w:t>
            </w:r>
            <w:r>
              <w:rPr>
                <w:spacing w:val="-2"/>
              </w:rPr>
              <w:t xml:space="preserve">ear of </w:t>
            </w:r>
            <w:r w:rsidR="0059319C">
              <w:rPr>
                <w:spacing w:val="-2"/>
              </w:rPr>
              <w:t>r</w:t>
            </w:r>
            <w:r>
              <w:rPr>
                <w:spacing w:val="-2"/>
              </w:rPr>
              <w:t xml:space="preserve">egistration: </w:t>
            </w:r>
            <w:r>
              <w:rPr>
                <w:bCs/>
                <w:i/>
                <w:iCs/>
                <w:spacing w:val="-2"/>
              </w:rPr>
              <w:t>[insert Bidder’s year of registration]</w:t>
            </w:r>
          </w:p>
        </w:tc>
      </w:tr>
      <w:tr w:rsidR="00455149" w14:paraId="0A6EECF1" w14:textId="77777777">
        <w:trPr>
          <w:cantSplit/>
        </w:trPr>
        <w:tc>
          <w:tcPr>
            <w:tcW w:w="9180" w:type="dxa"/>
            <w:tcBorders>
              <w:left w:val="single" w:sz="4" w:space="0" w:color="auto"/>
            </w:tcBorders>
          </w:tcPr>
          <w:p w14:paraId="08218EC6" w14:textId="77777777" w:rsidR="00455149" w:rsidRDefault="00455149" w:rsidP="0059319C">
            <w:pPr>
              <w:suppressAutoHyphens/>
              <w:spacing w:after="200"/>
              <w:rPr>
                <w:spacing w:val="-2"/>
              </w:rPr>
            </w:pPr>
            <w:r>
              <w:rPr>
                <w:spacing w:val="-2"/>
              </w:rPr>
              <w:t xml:space="preserve">5.  Bidder’s  Address in </w:t>
            </w:r>
            <w:r w:rsidR="0059319C">
              <w:rPr>
                <w:spacing w:val="-2"/>
              </w:rPr>
              <w:t>c</w:t>
            </w:r>
            <w:r>
              <w:rPr>
                <w:spacing w:val="-2"/>
              </w:rPr>
              <w:t xml:space="preserve">ountry of </w:t>
            </w:r>
            <w:r w:rsidR="0059319C">
              <w:rPr>
                <w:spacing w:val="-2"/>
              </w:rPr>
              <w:t>r</w:t>
            </w:r>
            <w:r>
              <w:rPr>
                <w:spacing w:val="-2"/>
              </w:rPr>
              <w:t xml:space="preserve">egistration: </w:t>
            </w:r>
            <w:r>
              <w:rPr>
                <w:bCs/>
                <w:i/>
                <w:iCs/>
                <w:spacing w:val="-2"/>
              </w:rPr>
              <w:t>[insert Bidder’s legal address in country of registration]</w:t>
            </w:r>
          </w:p>
        </w:tc>
      </w:tr>
      <w:tr w:rsidR="00455149" w14:paraId="62ECAE05" w14:textId="77777777">
        <w:trPr>
          <w:cantSplit/>
        </w:trPr>
        <w:tc>
          <w:tcPr>
            <w:tcW w:w="9180" w:type="dxa"/>
          </w:tcPr>
          <w:p w14:paraId="5C849711" w14:textId="77777777" w:rsidR="00455149" w:rsidRDefault="00455149">
            <w:pPr>
              <w:pStyle w:val="Outline"/>
              <w:suppressAutoHyphens/>
              <w:spacing w:before="0" w:after="200"/>
              <w:rPr>
                <w:spacing w:val="-2"/>
                <w:kern w:val="0"/>
              </w:rPr>
            </w:pPr>
            <w:r>
              <w:rPr>
                <w:spacing w:val="-2"/>
                <w:kern w:val="0"/>
              </w:rPr>
              <w:t>6.  Bidder’s Authorized Representative Information</w:t>
            </w:r>
          </w:p>
          <w:p w14:paraId="65A445E2" w14:textId="77777777" w:rsidR="00455149" w:rsidRDefault="00455149">
            <w:pPr>
              <w:pStyle w:val="Outline1"/>
              <w:keepNext w:val="0"/>
              <w:tabs>
                <w:tab w:val="clear" w:pos="360"/>
              </w:tabs>
              <w:suppressAutoHyphens/>
              <w:spacing w:before="0" w:after="120"/>
              <w:rPr>
                <w:b/>
                <w:spacing w:val="-2"/>
                <w:kern w:val="0"/>
              </w:rPr>
            </w:pPr>
            <w:r>
              <w:rPr>
                <w:spacing w:val="-2"/>
                <w:kern w:val="0"/>
              </w:rPr>
              <w:t xml:space="preserve">     Name: </w:t>
            </w:r>
            <w:r>
              <w:rPr>
                <w:i/>
                <w:spacing w:val="-2"/>
                <w:kern w:val="0"/>
              </w:rPr>
              <w:t>[insert Authorized Representative’s name]</w:t>
            </w:r>
          </w:p>
          <w:p w14:paraId="6A19DFB7" w14:textId="77777777" w:rsidR="00455149" w:rsidRDefault="00455149">
            <w:pPr>
              <w:suppressAutoHyphens/>
              <w:spacing w:after="120"/>
              <w:rPr>
                <w:b/>
                <w:spacing w:val="-2"/>
              </w:rPr>
            </w:pPr>
            <w:r>
              <w:rPr>
                <w:spacing w:val="-2"/>
              </w:rPr>
              <w:t xml:space="preserve">     Address: </w:t>
            </w:r>
            <w:r>
              <w:rPr>
                <w:i/>
                <w:spacing w:val="-2"/>
              </w:rPr>
              <w:t>[insert Authorized Representative’s Address]</w:t>
            </w:r>
          </w:p>
          <w:p w14:paraId="7DA86FE7" w14:textId="77777777" w:rsidR="00455149" w:rsidRDefault="00455149">
            <w:pPr>
              <w:suppressAutoHyphens/>
              <w:spacing w:after="120"/>
              <w:rPr>
                <w:b/>
                <w:spacing w:val="-2"/>
              </w:rPr>
            </w:pPr>
            <w:r>
              <w:rPr>
                <w:spacing w:val="-2"/>
              </w:rPr>
              <w:t xml:space="preserve">     Telephone/Fax numbers: </w:t>
            </w:r>
            <w:r>
              <w:rPr>
                <w:i/>
                <w:spacing w:val="-2"/>
              </w:rPr>
              <w:t>[insert Authorized Representative’s telephone/fax numbers]</w:t>
            </w:r>
          </w:p>
          <w:p w14:paraId="41D9FDDC" w14:textId="77777777" w:rsidR="00455149" w:rsidRDefault="00455149">
            <w:pPr>
              <w:suppressAutoHyphens/>
              <w:spacing w:after="200"/>
              <w:rPr>
                <w:spacing w:val="-2"/>
              </w:rPr>
            </w:pPr>
            <w:r>
              <w:rPr>
                <w:spacing w:val="-2"/>
              </w:rPr>
              <w:t xml:space="preserve">     Email Address: </w:t>
            </w:r>
            <w:r>
              <w:rPr>
                <w:i/>
                <w:spacing w:val="-2"/>
              </w:rPr>
              <w:t>[insert Authorized Representative’s email address]</w:t>
            </w:r>
          </w:p>
        </w:tc>
      </w:tr>
      <w:tr w:rsidR="00455149" w14:paraId="3E448512" w14:textId="77777777" w:rsidTr="00D25F61">
        <w:tc>
          <w:tcPr>
            <w:tcW w:w="9180" w:type="dxa"/>
          </w:tcPr>
          <w:p w14:paraId="2CDCF280" w14:textId="77777777" w:rsidR="00FD78DD" w:rsidRPr="00076EA9" w:rsidRDefault="00455149" w:rsidP="00FD78DD">
            <w:pPr>
              <w:spacing w:before="40" w:after="120"/>
              <w:ind w:left="90"/>
              <w:rPr>
                <w:spacing w:val="-2"/>
              </w:rPr>
            </w:pPr>
            <w:r>
              <w:t xml:space="preserve">7. </w:t>
            </w:r>
            <w:r>
              <w:tab/>
            </w:r>
            <w:r w:rsidR="00FD78DD" w:rsidRPr="00076EA9">
              <w:rPr>
                <w:spacing w:val="-2"/>
              </w:rPr>
              <w:t>Attached are copies of original documents of</w:t>
            </w:r>
            <w:r w:rsidR="00FD78DD">
              <w:rPr>
                <w:spacing w:val="-2"/>
              </w:rPr>
              <w:t xml:space="preserve"> </w:t>
            </w:r>
            <w:r w:rsidR="00FD78DD">
              <w:rPr>
                <w:i/>
                <w:spacing w:val="-2"/>
              </w:rPr>
              <w:t>[check the box(es) of the attached original documents]</w:t>
            </w:r>
          </w:p>
          <w:p w14:paraId="334FD591" w14:textId="77777777" w:rsidR="00FD78DD" w:rsidRDefault="00FD78DD" w:rsidP="00FD78DD">
            <w:pPr>
              <w:spacing w:before="40" w:after="120"/>
              <w:ind w:left="540" w:hanging="450"/>
              <w:rPr>
                <w:spacing w:val="-8"/>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 xml:space="preserve">Articles of Incorporation </w:t>
            </w:r>
            <w:r w:rsidRPr="00945ACF">
              <w:rPr>
                <w:spacing w:val="-2"/>
              </w:rPr>
              <w:t xml:space="preserve">(or equivalent </w:t>
            </w:r>
            <w:r w:rsidRPr="00076EA9">
              <w:rPr>
                <w:spacing w:val="-2"/>
              </w:rPr>
              <w:t xml:space="preserve">documents of </w:t>
            </w:r>
            <w:r>
              <w:rPr>
                <w:spacing w:val="-2"/>
              </w:rPr>
              <w:t>c</w:t>
            </w:r>
            <w:r w:rsidRPr="00076EA9">
              <w:rPr>
                <w:spacing w:val="-2"/>
              </w:rPr>
              <w:t>onstitution</w:t>
            </w:r>
            <w:r>
              <w:rPr>
                <w:spacing w:val="-2"/>
              </w:rPr>
              <w:t xml:space="preserve"> or association)</w:t>
            </w:r>
            <w:r w:rsidRPr="00076EA9">
              <w:rPr>
                <w:spacing w:val="-2"/>
              </w:rPr>
              <w:t>, and</w:t>
            </w:r>
            <w:r>
              <w:rPr>
                <w:spacing w:val="-2"/>
              </w:rPr>
              <w:t>/or</w:t>
            </w:r>
            <w:r w:rsidRPr="00076EA9">
              <w:rPr>
                <w:spacing w:val="-2"/>
              </w:rPr>
              <w:t xml:space="preserve"> documents of reg</w:t>
            </w:r>
            <w:r>
              <w:rPr>
                <w:spacing w:val="-2"/>
              </w:rPr>
              <w:t>i</w:t>
            </w:r>
            <w:r w:rsidRPr="00076EA9">
              <w:rPr>
                <w:spacing w:val="-2"/>
              </w:rPr>
              <w:t>strat</w:t>
            </w:r>
            <w:r>
              <w:rPr>
                <w:spacing w:val="-2"/>
              </w:rPr>
              <w:t>i</w:t>
            </w:r>
            <w:r w:rsidRPr="00076EA9">
              <w:rPr>
                <w:spacing w:val="-2"/>
              </w:rPr>
              <w:t>on of</w:t>
            </w:r>
            <w:r>
              <w:rPr>
                <w:spacing w:val="-2"/>
              </w:rPr>
              <w:t xml:space="preserve"> </w:t>
            </w:r>
            <w:r w:rsidRPr="00076EA9">
              <w:rPr>
                <w:spacing w:val="-8"/>
              </w:rPr>
              <w:t>the legal entity nam</w:t>
            </w:r>
            <w:r>
              <w:rPr>
                <w:spacing w:val="-8"/>
              </w:rPr>
              <w:t>ed above, in accordance with ITB</w:t>
            </w:r>
            <w:r w:rsidRPr="00076EA9">
              <w:rPr>
                <w:spacing w:val="-8"/>
              </w:rPr>
              <w:t xml:space="preserve"> 4.</w:t>
            </w:r>
            <w:r w:rsidR="009641A6">
              <w:rPr>
                <w:spacing w:val="-8"/>
              </w:rPr>
              <w:t>4</w:t>
            </w:r>
            <w:r w:rsidRPr="00076EA9">
              <w:rPr>
                <w:spacing w:val="-8"/>
              </w:rPr>
              <w:t>.</w:t>
            </w:r>
          </w:p>
          <w:p w14:paraId="18C0F6F1" w14:textId="77777777" w:rsidR="00FD78DD" w:rsidRPr="00076EA9" w:rsidRDefault="00FD78DD" w:rsidP="00FD78DD">
            <w:pPr>
              <w:spacing w:before="40" w:after="120"/>
              <w:ind w:left="540" w:hanging="450"/>
              <w:rPr>
                <w:spacing w:val="-2"/>
              </w:rPr>
            </w:pPr>
            <w:r>
              <w:rPr>
                <w:rFonts w:ascii="MS Mincho" w:eastAsia="MS Mincho" w:hAnsi="MS Mincho" w:cs="MS Mincho"/>
                <w:spacing w:val="-2"/>
              </w:rPr>
              <w:sym w:font="Wingdings" w:char="F0A8"/>
            </w:r>
            <w:r>
              <w:rPr>
                <w:spacing w:val="-2"/>
              </w:rPr>
              <w:tab/>
            </w:r>
            <w:r w:rsidRPr="00076EA9">
              <w:rPr>
                <w:spacing w:val="-2"/>
              </w:rPr>
              <w:t>In case of JV, letter of intent to form JV or JV agree</w:t>
            </w:r>
            <w:r>
              <w:rPr>
                <w:spacing w:val="-2"/>
              </w:rPr>
              <w:t>ment, in accordance with ITB 4.1</w:t>
            </w:r>
            <w:r w:rsidRPr="00076EA9">
              <w:rPr>
                <w:spacing w:val="-2"/>
              </w:rPr>
              <w:t>.</w:t>
            </w:r>
          </w:p>
          <w:p w14:paraId="3DCE382B" w14:textId="77777777" w:rsidR="00FD78DD" w:rsidRDefault="00FD78DD" w:rsidP="00FD78DD">
            <w:pPr>
              <w:spacing w:before="40" w:after="120"/>
              <w:ind w:left="540" w:hanging="450"/>
              <w:rPr>
                <w:spacing w:val="-2"/>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In case of Government</w:t>
            </w:r>
            <w:r>
              <w:rPr>
                <w:spacing w:val="-2"/>
              </w:rPr>
              <w:t>-</w:t>
            </w:r>
            <w:r w:rsidRPr="00076EA9">
              <w:rPr>
                <w:spacing w:val="-2"/>
              </w:rPr>
              <w:t>owned ent</w:t>
            </w:r>
            <w:r>
              <w:rPr>
                <w:spacing w:val="-2"/>
              </w:rPr>
              <w:t>erprise or institution</w:t>
            </w:r>
            <w:r w:rsidRPr="00076EA9">
              <w:rPr>
                <w:spacing w:val="-2"/>
              </w:rPr>
              <w:t xml:space="preserve">, </w:t>
            </w:r>
            <w:r>
              <w:rPr>
                <w:spacing w:val="-2"/>
              </w:rPr>
              <w:t>in accordance with ITB 4.</w:t>
            </w:r>
            <w:r w:rsidR="009641A6">
              <w:rPr>
                <w:spacing w:val="-2"/>
              </w:rPr>
              <w:t xml:space="preserve">6 </w:t>
            </w:r>
            <w:r w:rsidRPr="00076EA9">
              <w:rPr>
                <w:spacing w:val="-2"/>
              </w:rPr>
              <w:t>documents establishing</w:t>
            </w:r>
            <w:r>
              <w:rPr>
                <w:spacing w:val="-2"/>
              </w:rPr>
              <w:t>:</w:t>
            </w:r>
          </w:p>
          <w:p w14:paraId="2B4DA170" w14:textId="77777777" w:rsidR="00FD78DD" w:rsidRPr="00F92AFD" w:rsidRDefault="00FD78DD" w:rsidP="008D3FDA">
            <w:pPr>
              <w:pStyle w:val="ListParagraph"/>
              <w:widowControl w:val="0"/>
              <w:numPr>
                <w:ilvl w:val="0"/>
                <w:numId w:val="90"/>
              </w:numPr>
              <w:autoSpaceDE w:val="0"/>
              <w:autoSpaceDN w:val="0"/>
              <w:spacing w:before="40" w:after="120"/>
              <w:rPr>
                <w:spacing w:val="-8"/>
              </w:rPr>
            </w:pPr>
            <w:r>
              <w:rPr>
                <w:spacing w:val="-2"/>
              </w:rPr>
              <w:t>Legal and financial</w:t>
            </w:r>
            <w:r w:rsidRPr="00F92AFD">
              <w:rPr>
                <w:spacing w:val="-2"/>
              </w:rPr>
              <w:t xml:space="preserve"> autonom</w:t>
            </w:r>
            <w:r>
              <w:rPr>
                <w:spacing w:val="-2"/>
              </w:rPr>
              <w:t>y</w:t>
            </w:r>
          </w:p>
          <w:p w14:paraId="5C371B08" w14:textId="77777777" w:rsidR="00FD78DD" w:rsidRPr="00F92AFD" w:rsidRDefault="00FD78DD" w:rsidP="008D3FDA">
            <w:pPr>
              <w:pStyle w:val="ListParagraph"/>
              <w:widowControl w:val="0"/>
              <w:numPr>
                <w:ilvl w:val="0"/>
                <w:numId w:val="90"/>
              </w:numPr>
              <w:autoSpaceDE w:val="0"/>
              <w:autoSpaceDN w:val="0"/>
              <w:spacing w:before="40" w:after="120"/>
              <w:rPr>
                <w:spacing w:val="-8"/>
              </w:rPr>
            </w:pPr>
            <w:r>
              <w:rPr>
                <w:spacing w:val="-2"/>
              </w:rPr>
              <w:t xml:space="preserve">Operation </w:t>
            </w:r>
            <w:r w:rsidRPr="00F92AFD">
              <w:rPr>
                <w:spacing w:val="-2"/>
              </w:rPr>
              <w:t>under</w:t>
            </w:r>
            <w:r w:rsidRPr="006D4020">
              <w:rPr>
                <w:spacing w:val="-2"/>
              </w:rPr>
              <w:t xml:space="preserve"> commercial law</w:t>
            </w:r>
          </w:p>
          <w:p w14:paraId="4914D779" w14:textId="77777777" w:rsidR="00FD78DD" w:rsidRPr="00F92AFD" w:rsidRDefault="00FD78DD" w:rsidP="008D3FDA">
            <w:pPr>
              <w:pStyle w:val="ListParagraph"/>
              <w:widowControl w:val="0"/>
              <w:numPr>
                <w:ilvl w:val="0"/>
                <w:numId w:val="90"/>
              </w:numPr>
              <w:autoSpaceDE w:val="0"/>
              <w:autoSpaceDN w:val="0"/>
              <w:spacing w:before="40" w:after="120"/>
              <w:rPr>
                <w:spacing w:val="-8"/>
              </w:rPr>
            </w:pPr>
            <w:r>
              <w:rPr>
                <w:spacing w:val="-2"/>
              </w:rPr>
              <w:t>Establishing that the Bidder is not dependent agency</w:t>
            </w:r>
            <w:r w:rsidRPr="00F92AFD">
              <w:rPr>
                <w:spacing w:val="-2"/>
              </w:rPr>
              <w:t xml:space="preserve"> of the </w:t>
            </w:r>
            <w:r w:rsidR="00CC1989">
              <w:rPr>
                <w:spacing w:val="-2"/>
              </w:rPr>
              <w:t>Purchaser</w:t>
            </w:r>
          </w:p>
          <w:p w14:paraId="3F9B276E" w14:textId="77777777" w:rsidR="00FD78DD" w:rsidRPr="00D25F61" w:rsidRDefault="00FD78DD" w:rsidP="00D25F61">
            <w:pPr>
              <w:spacing w:after="200"/>
              <w:ind w:left="342" w:hanging="342"/>
            </w:pPr>
            <w:r>
              <w:rPr>
                <w:spacing w:val="-2"/>
              </w:rPr>
              <w:lastRenderedPageBreak/>
              <w:t xml:space="preserve">2. </w:t>
            </w:r>
            <w:r w:rsidRPr="006D4020">
              <w:rPr>
                <w:spacing w:val="-2"/>
              </w:rPr>
              <w:t>Include</w:t>
            </w:r>
            <w:r>
              <w:rPr>
                <w:spacing w:val="-2"/>
              </w:rPr>
              <w:t>d are the</w:t>
            </w:r>
            <w:r w:rsidRPr="006D4020">
              <w:rPr>
                <w:spacing w:val="-2"/>
              </w:rPr>
              <w:t xml:space="preserve"> o</w:t>
            </w:r>
            <w:r>
              <w:rPr>
                <w:spacing w:val="-2"/>
              </w:rPr>
              <w:t>rganizational chart, a list of Board of Directors, and the beneficial ownership.</w:t>
            </w:r>
          </w:p>
        </w:tc>
      </w:tr>
    </w:tbl>
    <w:p w14:paraId="65B1E2C5" w14:textId="77777777" w:rsidR="00455149" w:rsidRDefault="00455149" w:rsidP="004C7447">
      <w:pPr>
        <w:pStyle w:val="Style7"/>
      </w:pPr>
      <w:r>
        <w:lastRenderedPageBreak/>
        <w:br w:type="page"/>
      </w:r>
      <w:bookmarkStart w:id="291" w:name="_Toc531277652"/>
      <w:r w:rsidR="00034B7B">
        <w:lastRenderedPageBreak/>
        <w:t xml:space="preserve">Bidder’s </w:t>
      </w:r>
      <w:r>
        <w:t xml:space="preserve">JV </w:t>
      </w:r>
      <w:r w:rsidR="00AA4F44">
        <w:t>Member</w:t>
      </w:r>
      <w:r w:rsidR="00034B7B">
        <w:t>s</w:t>
      </w:r>
      <w:r w:rsidR="00AA4F44">
        <w:t xml:space="preserve"> </w:t>
      </w:r>
      <w:r>
        <w:t>Information Form</w:t>
      </w:r>
      <w:bookmarkEnd w:id="291"/>
    </w:p>
    <w:p w14:paraId="74559A99" w14:textId="77777777" w:rsidR="00455149" w:rsidRDefault="00455149"/>
    <w:p w14:paraId="1318C32A" w14:textId="77777777" w:rsidR="00455149" w:rsidRDefault="00455149">
      <w:pPr>
        <w:jc w:val="center"/>
        <w:rPr>
          <w:sz w:val="36"/>
        </w:rPr>
      </w:pPr>
      <w:r>
        <w:rPr>
          <w:i/>
          <w:iCs/>
        </w:rPr>
        <w:t>[The Bidder shall fill in this Form in accordance with the instructions indicated below</w:t>
      </w:r>
      <w:r w:rsidR="00504B8D">
        <w:rPr>
          <w:i/>
          <w:iCs/>
        </w:rPr>
        <w:t>.</w:t>
      </w:r>
      <w:r w:rsidR="00264FAA">
        <w:rPr>
          <w:i/>
          <w:iCs/>
        </w:rPr>
        <w:t xml:space="preserve"> </w:t>
      </w:r>
      <w:r w:rsidR="00504B8D" w:rsidRPr="004D55CC">
        <w:rPr>
          <w:bCs/>
          <w:i/>
          <w:iCs/>
        </w:rPr>
        <w:t>The following table shall be f</w:t>
      </w:r>
      <w:r w:rsidR="00504B8D">
        <w:rPr>
          <w:bCs/>
          <w:i/>
          <w:iCs/>
        </w:rPr>
        <w:t>i</w:t>
      </w:r>
      <w:r w:rsidR="00504B8D" w:rsidRPr="004D55CC">
        <w:rPr>
          <w:bCs/>
          <w:i/>
          <w:iCs/>
        </w:rPr>
        <w:t xml:space="preserve">lled in for the </w:t>
      </w:r>
      <w:r w:rsidR="00504B8D">
        <w:rPr>
          <w:bCs/>
          <w:i/>
          <w:iCs/>
        </w:rPr>
        <w:t>Bidder</w:t>
      </w:r>
      <w:r w:rsidR="00504B8D" w:rsidRPr="004D55CC">
        <w:rPr>
          <w:bCs/>
          <w:i/>
          <w:iCs/>
        </w:rPr>
        <w:t xml:space="preserve"> and for each </w:t>
      </w:r>
      <w:r w:rsidR="00504B8D">
        <w:rPr>
          <w:bCs/>
          <w:i/>
          <w:iCs/>
        </w:rPr>
        <w:t>member</w:t>
      </w:r>
      <w:r w:rsidR="00504B8D" w:rsidRPr="004D55CC">
        <w:rPr>
          <w:bCs/>
          <w:i/>
          <w:iCs/>
        </w:rPr>
        <w:t xml:space="preserve"> of a Joint </w:t>
      </w:r>
      <w:r w:rsidR="00504B8D">
        <w:rPr>
          <w:bCs/>
          <w:i/>
          <w:iCs/>
          <w:spacing w:val="-4"/>
        </w:rPr>
        <w:t>V</w:t>
      </w:r>
      <w:r w:rsidR="00504B8D" w:rsidRPr="004D55CC">
        <w:rPr>
          <w:bCs/>
          <w:i/>
          <w:iCs/>
          <w:spacing w:val="-4"/>
        </w:rPr>
        <w:t>enture</w:t>
      </w:r>
      <w:r w:rsidR="00504B8D">
        <w:rPr>
          <w:bCs/>
          <w:i/>
          <w:iCs/>
          <w:spacing w:val="-4"/>
        </w:rPr>
        <w:t>]</w:t>
      </w:r>
      <w:r>
        <w:rPr>
          <w:i/>
          <w:iCs/>
        </w:rPr>
        <w:t>].</w:t>
      </w:r>
    </w:p>
    <w:p w14:paraId="3803E52B" w14:textId="77777777" w:rsidR="00455149" w:rsidRDefault="00455149">
      <w:pPr>
        <w:ind w:left="720" w:hanging="720"/>
        <w:jc w:val="right"/>
      </w:pPr>
      <w:r>
        <w:t xml:space="preserve">Date: </w:t>
      </w:r>
      <w:r>
        <w:rPr>
          <w:i/>
        </w:rPr>
        <w:t>[insert date (as day, month and year) of Bid Submission</w:t>
      </w:r>
      <w:r>
        <w:t xml:space="preserve">] </w:t>
      </w:r>
    </w:p>
    <w:p w14:paraId="087B8455" w14:textId="77777777" w:rsidR="00455149" w:rsidRDefault="00455149">
      <w:pPr>
        <w:tabs>
          <w:tab w:val="right" w:pos="9360"/>
        </w:tabs>
        <w:ind w:left="720" w:hanging="720"/>
        <w:jc w:val="right"/>
        <w:rPr>
          <w:i/>
        </w:rPr>
      </w:pPr>
      <w:r>
        <w:t>ICB</w:t>
      </w:r>
      <w:r w:rsidR="00446EAB" w:rsidRPr="00446EAB">
        <w:rPr>
          <w:spacing w:val="-2"/>
          <w:sz w:val="22"/>
          <w:szCs w:val="22"/>
        </w:rPr>
        <w:t xml:space="preserve"> </w:t>
      </w:r>
      <w:r w:rsidR="00446EAB">
        <w:rPr>
          <w:spacing w:val="-2"/>
          <w:sz w:val="22"/>
          <w:szCs w:val="22"/>
        </w:rPr>
        <w:t xml:space="preserve">or </w:t>
      </w:r>
      <w:r w:rsidR="00446EAB" w:rsidRPr="00BC6702">
        <w:rPr>
          <w:spacing w:val="-2"/>
          <w:sz w:val="22"/>
          <w:szCs w:val="22"/>
        </w:rPr>
        <w:t>ICB/MC</w:t>
      </w:r>
      <w:r>
        <w:t xml:space="preserve"> No.: </w:t>
      </w:r>
      <w:r>
        <w:rPr>
          <w:i/>
        </w:rPr>
        <w:t>[insert number of bidding process]</w:t>
      </w:r>
    </w:p>
    <w:p w14:paraId="05905EF7" w14:textId="77777777" w:rsidR="00D64EAC" w:rsidRDefault="00D64EAC">
      <w:pPr>
        <w:tabs>
          <w:tab w:val="right" w:pos="9360"/>
        </w:tabs>
        <w:ind w:left="720" w:hanging="720"/>
        <w:jc w:val="right"/>
      </w:pPr>
      <w:r>
        <w:t xml:space="preserve">Alternative No.: </w:t>
      </w:r>
      <w:r>
        <w:rPr>
          <w:i/>
          <w:iCs/>
        </w:rPr>
        <w:t>[insert identification No if this is a Bid for an alternative]</w:t>
      </w:r>
    </w:p>
    <w:p w14:paraId="0E97D20C" w14:textId="77777777" w:rsidR="00455149" w:rsidRDefault="00455149">
      <w:pPr>
        <w:ind w:left="720" w:hanging="720"/>
        <w:jc w:val="right"/>
      </w:pPr>
    </w:p>
    <w:p w14:paraId="7161BF31" w14:textId="77777777" w:rsidR="00455149" w:rsidRDefault="00455149">
      <w:pPr>
        <w:ind w:left="720" w:hanging="720"/>
        <w:jc w:val="right"/>
      </w:pPr>
      <w:r>
        <w:t>Page ________ of_ ______ pages</w:t>
      </w:r>
    </w:p>
    <w:p w14:paraId="4DF0BAC7" w14:textId="77777777" w:rsidR="00455149"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14:paraId="01D2DFFE" w14:textId="77777777">
        <w:trPr>
          <w:cantSplit/>
          <w:trHeight w:val="440"/>
        </w:trPr>
        <w:tc>
          <w:tcPr>
            <w:tcW w:w="9000" w:type="dxa"/>
            <w:tcBorders>
              <w:bottom w:val="nil"/>
            </w:tcBorders>
          </w:tcPr>
          <w:p w14:paraId="273A476D" w14:textId="77777777" w:rsidR="00455149" w:rsidRDefault="00455149" w:rsidP="00034B7B">
            <w:pPr>
              <w:pStyle w:val="BodyText"/>
              <w:spacing w:before="40" w:after="160"/>
              <w:ind w:left="360" w:hanging="360"/>
            </w:pPr>
            <w:r>
              <w:t>1.</w:t>
            </w:r>
            <w:r>
              <w:tab/>
              <w:t xml:space="preserve">Bidder’s Name: </w:t>
            </w:r>
            <w:r>
              <w:rPr>
                <w:i/>
              </w:rPr>
              <w:t>[insert Bidder’s legal name]</w:t>
            </w:r>
          </w:p>
        </w:tc>
      </w:tr>
      <w:tr w:rsidR="00455149" w14:paraId="01D7DB6A" w14:textId="77777777">
        <w:trPr>
          <w:cantSplit/>
          <w:trHeight w:val="674"/>
        </w:trPr>
        <w:tc>
          <w:tcPr>
            <w:tcW w:w="9000" w:type="dxa"/>
            <w:tcBorders>
              <w:left w:val="single" w:sz="4" w:space="0" w:color="auto"/>
            </w:tcBorders>
          </w:tcPr>
          <w:p w14:paraId="11E7BA04" w14:textId="77777777" w:rsidR="00455149" w:rsidRDefault="00455149" w:rsidP="00A84E78">
            <w:pPr>
              <w:pStyle w:val="BodyText"/>
              <w:spacing w:before="40" w:after="160"/>
              <w:ind w:left="360" w:hanging="360"/>
              <w:rPr>
                <w:b/>
              </w:rPr>
            </w:pPr>
            <w:r>
              <w:t>2.</w:t>
            </w:r>
            <w:r>
              <w:tab/>
            </w:r>
            <w:r w:rsidR="00A84E78">
              <w:t xml:space="preserve">Bidder’s </w:t>
            </w:r>
            <w:r>
              <w:t xml:space="preserve">JV </w:t>
            </w:r>
            <w:r w:rsidR="00034B7B">
              <w:t>Member</w:t>
            </w:r>
            <w:r w:rsidR="00A84E78">
              <w:t>’s</w:t>
            </w:r>
            <w:r w:rsidR="00034B7B">
              <w:t xml:space="preserve"> </w:t>
            </w:r>
            <w:r w:rsidR="00A84E78">
              <w:t xml:space="preserve"> </w:t>
            </w:r>
            <w:r>
              <w:t xml:space="preserve"> name: </w:t>
            </w:r>
            <w:r>
              <w:rPr>
                <w:i/>
              </w:rPr>
              <w:t xml:space="preserve">[insert JV’s </w:t>
            </w:r>
            <w:r w:rsidR="00A84E78">
              <w:rPr>
                <w:i/>
              </w:rPr>
              <w:t xml:space="preserve">Member </w:t>
            </w:r>
            <w:r>
              <w:rPr>
                <w:i/>
              </w:rPr>
              <w:t xml:space="preserve"> legal name]</w:t>
            </w:r>
          </w:p>
        </w:tc>
      </w:tr>
      <w:tr w:rsidR="00455149" w14:paraId="65FF532D" w14:textId="77777777">
        <w:trPr>
          <w:cantSplit/>
          <w:trHeight w:val="674"/>
        </w:trPr>
        <w:tc>
          <w:tcPr>
            <w:tcW w:w="9000" w:type="dxa"/>
            <w:tcBorders>
              <w:left w:val="single" w:sz="4" w:space="0" w:color="auto"/>
            </w:tcBorders>
          </w:tcPr>
          <w:p w14:paraId="51091F37" w14:textId="77777777" w:rsidR="00455149" w:rsidRDefault="00455149" w:rsidP="00A84E78">
            <w:pPr>
              <w:pStyle w:val="BodyText"/>
              <w:spacing w:before="40" w:after="160"/>
              <w:ind w:left="360" w:hanging="360"/>
              <w:rPr>
                <w:b/>
              </w:rPr>
            </w:pPr>
            <w:r>
              <w:t>3.</w:t>
            </w:r>
            <w:r>
              <w:tab/>
            </w:r>
            <w:r w:rsidR="00A84E78">
              <w:t xml:space="preserve">Bidder’s </w:t>
            </w:r>
            <w:r>
              <w:t xml:space="preserve">JV </w:t>
            </w:r>
            <w:r w:rsidR="00A84E78">
              <w:t xml:space="preserve">Member’s </w:t>
            </w:r>
            <w:r>
              <w:t xml:space="preserve"> </w:t>
            </w:r>
            <w:r w:rsidR="00A84E78">
              <w:t>c</w:t>
            </w:r>
            <w:r>
              <w:t xml:space="preserve">ountry of </w:t>
            </w:r>
            <w:r w:rsidR="00A84E78">
              <w:t>r</w:t>
            </w:r>
            <w:r>
              <w:t xml:space="preserve">egistration: </w:t>
            </w:r>
            <w:r>
              <w:rPr>
                <w:i/>
              </w:rPr>
              <w:t xml:space="preserve">[insert JV’s </w:t>
            </w:r>
            <w:r w:rsidR="00A84E78">
              <w:rPr>
                <w:i/>
              </w:rPr>
              <w:t xml:space="preserve">Member </w:t>
            </w:r>
            <w:r>
              <w:rPr>
                <w:i/>
              </w:rPr>
              <w:t xml:space="preserve"> country of registration]</w:t>
            </w:r>
          </w:p>
        </w:tc>
      </w:tr>
      <w:tr w:rsidR="00455149" w14:paraId="61722D34" w14:textId="77777777">
        <w:trPr>
          <w:cantSplit/>
        </w:trPr>
        <w:tc>
          <w:tcPr>
            <w:tcW w:w="9000" w:type="dxa"/>
            <w:tcBorders>
              <w:left w:val="single" w:sz="4" w:space="0" w:color="auto"/>
            </w:tcBorders>
          </w:tcPr>
          <w:p w14:paraId="0F26E029" w14:textId="77777777" w:rsidR="00455149" w:rsidRDefault="00455149" w:rsidP="00780024">
            <w:pPr>
              <w:pStyle w:val="BodyText"/>
              <w:spacing w:before="40" w:after="160"/>
              <w:ind w:left="360" w:hanging="360"/>
            </w:pPr>
            <w:r>
              <w:t>4.</w:t>
            </w:r>
            <w:r>
              <w:tab/>
            </w:r>
            <w:r w:rsidR="00A84E78">
              <w:t xml:space="preserve">Bidder’s </w:t>
            </w:r>
            <w:r>
              <w:t xml:space="preserve">JV </w:t>
            </w:r>
            <w:r w:rsidR="00A84E78">
              <w:t xml:space="preserve">Member’s </w:t>
            </w:r>
            <w:r>
              <w:t xml:space="preserve"> </w:t>
            </w:r>
            <w:r w:rsidR="00A84E78">
              <w:t>y</w:t>
            </w:r>
            <w:r>
              <w:t xml:space="preserve">ear of </w:t>
            </w:r>
            <w:r w:rsidR="00780024">
              <w:t>r</w:t>
            </w:r>
            <w:r>
              <w:t xml:space="preserve">egistration: </w:t>
            </w:r>
            <w:r>
              <w:rPr>
                <w:i/>
              </w:rPr>
              <w:t xml:space="preserve">[insert JV’s </w:t>
            </w:r>
            <w:r w:rsidR="00A84E78">
              <w:rPr>
                <w:i/>
              </w:rPr>
              <w:t xml:space="preserve">Member </w:t>
            </w:r>
            <w:r>
              <w:rPr>
                <w:i/>
              </w:rPr>
              <w:t>year of registration]</w:t>
            </w:r>
          </w:p>
        </w:tc>
      </w:tr>
      <w:tr w:rsidR="00455149" w14:paraId="670650C1" w14:textId="77777777">
        <w:trPr>
          <w:cantSplit/>
        </w:trPr>
        <w:tc>
          <w:tcPr>
            <w:tcW w:w="9000" w:type="dxa"/>
            <w:tcBorders>
              <w:left w:val="single" w:sz="4" w:space="0" w:color="auto"/>
            </w:tcBorders>
          </w:tcPr>
          <w:p w14:paraId="743D1973" w14:textId="77777777" w:rsidR="00455149" w:rsidRDefault="00455149" w:rsidP="00780024">
            <w:pPr>
              <w:pStyle w:val="BodyText"/>
              <w:spacing w:before="40" w:after="160"/>
              <w:ind w:left="360" w:hanging="360"/>
            </w:pPr>
            <w:r>
              <w:t>5.</w:t>
            </w:r>
            <w:r>
              <w:tab/>
            </w:r>
            <w:r w:rsidR="00A84E78">
              <w:t xml:space="preserve">Bidder’s </w:t>
            </w:r>
            <w:r>
              <w:t xml:space="preserve">JV </w:t>
            </w:r>
            <w:r w:rsidR="00A84E78">
              <w:t>Member’s l</w:t>
            </w:r>
            <w:r>
              <w:t xml:space="preserve">egal </w:t>
            </w:r>
            <w:r w:rsidR="00A84E78">
              <w:t>a</w:t>
            </w:r>
            <w:r>
              <w:t xml:space="preserve">ddress in </w:t>
            </w:r>
            <w:r w:rsidR="00A84E78">
              <w:t>c</w:t>
            </w:r>
            <w:r>
              <w:t xml:space="preserve">ountry of </w:t>
            </w:r>
            <w:r w:rsidR="00780024">
              <w:t>r</w:t>
            </w:r>
            <w:r>
              <w:t xml:space="preserve">egistration: </w:t>
            </w:r>
            <w:r>
              <w:rPr>
                <w:i/>
              </w:rPr>
              <w:t xml:space="preserve">[insert JV’s </w:t>
            </w:r>
            <w:r w:rsidR="00A84E78">
              <w:rPr>
                <w:i/>
              </w:rPr>
              <w:t xml:space="preserve">Member </w:t>
            </w:r>
            <w:r>
              <w:rPr>
                <w:i/>
              </w:rPr>
              <w:t>legal address in country of registration]</w:t>
            </w:r>
          </w:p>
        </w:tc>
      </w:tr>
      <w:tr w:rsidR="00455149" w14:paraId="7744AA96" w14:textId="77777777">
        <w:trPr>
          <w:cantSplit/>
        </w:trPr>
        <w:tc>
          <w:tcPr>
            <w:tcW w:w="9000" w:type="dxa"/>
          </w:tcPr>
          <w:p w14:paraId="7854DF3E" w14:textId="77777777" w:rsidR="00455149" w:rsidRDefault="00455149">
            <w:pPr>
              <w:pStyle w:val="BodyText"/>
              <w:spacing w:before="40" w:after="160"/>
              <w:ind w:left="360" w:hanging="360"/>
            </w:pPr>
            <w:r>
              <w:t>6.</w:t>
            </w:r>
            <w:r>
              <w:tab/>
            </w:r>
            <w:r w:rsidR="00DE5A47">
              <w:t xml:space="preserve">Bidder’s </w:t>
            </w:r>
            <w:r>
              <w:t xml:space="preserve">JV </w:t>
            </w:r>
            <w:r w:rsidR="00DE5A47">
              <w:t xml:space="preserve">Member’s </w:t>
            </w:r>
            <w:r>
              <w:t xml:space="preserve"> </w:t>
            </w:r>
            <w:r w:rsidR="00DE5A47">
              <w:t>a</w:t>
            </w:r>
            <w:r>
              <w:t xml:space="preserve">uthorized </w:t>
            </w:r>
            <w:r w:rsidR="00DE5A47">
              <w:t>r</w:t>
            </w:r>
            <w:r>
              <w:t xml:space="preserve">epresentative </w:t>
            </w:r>
            <w:r w:rsidR="00DE5A47">
              <w:t>i</w:t>
            </w:r>
            <w:r>
              <w:t>nformation</w:t>
            </w:r>
          </w:p>
          <w:p w14:paraId="6B053346" w14:textId="77777777" w:rsidR="00455149" w:rsidRDefault="00455149">
            <w:pPr>
              <w:pStyle w:val="BodyText"/>
              <w:spacing w:before="40" w:after="160"/>
              <w:ind w:left="360" w:hanging="360"/>
              <w:rPr>
                <w:b/>
              </w:rPr>
            </w:pPr>
            <w:r>
              <w:t xml:space="preserve">Name: </w:t>
            </w:r>
            <w:r>
              <w:rPr>
                <w:i/>
              </w:rPr>
              <w:t xml:space="preserve">[insert name of JV’s </w:t>
            </w:r>
            <w:r w:rsidR="00DE5A47">
              <w:rPr>
                <w:i/>
              </w:rPr>
              <w:t xml:space="preserve">Member </w:t>
            </w:r>
            <w:r>
              <w:rPr>
                <w:i/>
              </w:rPr>
              <w:t xml:space="preserve"> authorized representative]</w:t>
            </w:r>
          </w:p>
          <w:p w14:paraId="418CF80B" w14:textId="77777777" w:rsidR="00455149" w:rsidRDefault="00455149">
            <w:pPr>
              <w:pStyle w:val="BodyText"/>
              <w:spacing w:before="40" w:after="160"/>
              <w:ind w:left="360" w:hanging="360"/>
              <w:rPr>
                <w:b/>
              </w:rPr>
            </w:pPr>
            <w:r>
              <w:t xml:space="preserve">Address: </w:t>
            </w:r>
            <w:r>
              <w:rPr>
                <w:i/>
              </w:rPr>
              <w:t xml:space="preserve">[insert address of JV’s </w:t>
            </w:r>
            <w:r w:rsidR="00DE5A47">
              <w:rPr>
                <w:i/>
              </w:rPr>
              <w:t xml:space="preserve">Member </w:t>
            </w:r>
            <w:r>
              <w:rPr>
                <w:i/>
              </w:rPr>
              <w:t xml:space="preserve"> authorized representative]</w:t>
            </w:r>
          </w:p>
          <w:p w14:paraId="5814A253" w14:textId="77777777" w:rsidR="00455149" w:rsidRDefault="00455149">
            <w:pPr>
              <w:pStyle w:val="BodyText"/>
              <w:spacing w:before="40" w:after="160"/>
              <w:ind w:left="360" w:hanging="360"/>
              <w:rPr>
                <w:i/>
              </w:rPr>
            </w:pPr>
            <w:r>
              <w:t xml:space="preserve">Telephone/Fax numbers: </w:t>
            </w:r>
            <w:r>
              <w:rPr>
                <w:i/>
              </w:rPr>
              <w:t xml:space="preserve">[insert telephone/fax numbers of JV’s </w:t>
            </w:r>
            <w:r w:rsidR="00DE5A47">
              <w:rPr>
                <w:i/>
              </w:rPr>
              <w:t xml:space="preserve">Member </w:t>
            </w:r>
            <w:r>
              <w:rPr>
                <w:i/>
              </w:rPr>
              <w:t xml:space="preserve"> authorized representative]</w:t>
            </w:r>
          </w:p>
          <w:p w14:paraId="2AA42C4F" w14:textId="77777777" w:rsidR="00455149" w:rsidRDefault="00455149" w:rsidP="00DE5A47">
            <w:pPr>
              <w:pStyle w:val="BodyText"/>
              <w:spacing w:before="40" w:after="160"/>
              <w:ind w:left="360" w:hanging="360"/>
            </w:pPr>
            <w:r>
              <w:t xml:space="preserve">Email Address: </w:t>
            </w:r>
            <w:r>
              <w:rPr>
                <w:i/>
              </w:rPr>
              <w:t xml:space="preserve">[insert email address of JV’s </w:t>
            </w:r>
            <w:r w:rsidR="00DE5A47">
              <w:rPr>
                <w:i/>
              </w:rPr>
              <w:t xml:space="preserve">Member </w:t>
            </w:r>
            <w:r>
              <w:rPr>
                <w:i/>
              </w:rPr>
              <w:t xml:space="preserve"> authorized representative]</w:t>
            </w:r>
          </w:p>
        </w:tc>
      </w:tr>
      <w:tr w:rsidR="00455149" w14:paraId="394E7DB5" w14:textId="77777777">
        <w:tc>
          <w:tcPr>
            <w:tcW w:w="9000" w:type="dxa"/>
          </w:tcPr>
          <w:p w14:paraId="20513F2B" w14:textId="77777777" w:rsidR="000E5ED0" w:rsidRPr="00906B4B" w:rsidRDefault="00455149" w:rsidP="000E5ED0">
            <w:pPr>
              <w:spacing w:before="40" w:after="120"/>
              <w:ind w:left="540" w:hanging="450"/>
              <w:rPr>
                <w:spacing w:val="-2"/>
                <w:sz w:val="22"/>
                <w:szCs w:val="22"/>
              </w:rPr>
            </w:pPr>
            <w:r>
              <w:rPr>
                <w:spacing w:val="-2"/>
              </w:rPr>
              <w:t>7.</w:t>
            </w:r>
            <w:r>
              <w:rPr>
                <w:spacing w:val="-2"/>
              </w:rPr>
              <w:tab/>
            </w:r>
            <w:r w:rsidR="000E5ED0">
              <w:rPr>
                <w:spacing w:val="-2"/>
                <w:sz w:val="22"/>
                <w:szCs w:val="22"/>
              </w:rPr>
              <w:t xml:space="preserve"> </w:t>
            </w:r>
            <w:r w:rsidR="000E5ED0" w:rsidRPr="00906B4B">
              <w:rPr>
                <w:spacing w:val="-2"/>
                <w:sz w:val="22"/>
                <w:szCs w:val="22"/>
              </w:rPr>
              <w:t>Attached are copies of original documents of</w:t>
            </w:r>
            <w:r w:rsidR="000E5ED0">
              <w:rPr>
                <w:spacing w:val="-2"/>
                <w:sz w:val="22"/>
                <w:szCs w:val="22"/>
              </w:rPr>
              <w:t xml:space="preserve"> </w:t>
            </w:r>
            <w:r w:rsidR="000E5ED0">
              <w:rPr>
                <w:i/>
              </w:rPr>
              <w:t>[check the box(es) of the attached original documents]</w:t>
            </w:r>
          </w:p>
          <w:p w14:paraId="67F12611" w14:textId="77777777" w:rsidR="000E5ED0" w:rsidRPr="00906B4B" w:rsidRDefault="000E5ED0" w:rsidP="000E5ED0">
            <w:pPr>
              <w:spacing w:before="40" w:after="120"/>
              <w:ind w:left="540" w:hanging="450"/>
              <w:rPr>
                <w:spacing w:val="-8"/>
                <w:sz w:val="22"/>
                <w:szCs w:val="22"/>
              </w:rPr>
            </w:pPr>
            <w:r>
              <w:rPr>
                <w:rFonts w:ascii="MS Mincho" w:eastAsia="MS Mincho" w:hAnsi="MS Mincho" w:cs="MS Mincho"/>
                <w:spacing w:val="-2"/>
              </w:rPr>
              <w:sym w:font="Wingdings" w:char="F0A8"/>
            </w:r>
            <w:r>
              <w:rPr>
                <w:rFonts w:ascii="MS Mincho" w:eastAsia="MS Mincho" w:hAnsi="MS Mincho" w:cs="MS Mincho"/>
                <w:spacing w:val="-2"/>
              </w:rPr>
              <w:tab/>
            </w:r>
            <w:r w:rsidRPr="00906B4B">
              <w:rPr>
                <w:spacing w:val="-2"/>
                <w:sz w:val="22"/>
                <w:szCs w:val="22"/>
              </w:rPr>
              <w:t xml:space="preserve">Articles of Incorporation </w:t>
            </w:r>
            <w:r>
              <w:rPr>
                <w:spacing w:val="-2"/>
                <w:sz w:val="22"/>
                <w:szCs w:val="22"/>
              </w:rPr>
              <w:t>(</w:t>
            </w:r>
            <w:r w:rsidRPr="00906B4B">
              <w:rPr>
                <w:spacing w:val="-2"/>
                <w:sz w:val="22"/>
                <w:szCs w:val="22"/>
              </w:rPr>
              <w:t xml:space="preserve">or </w:t>
            </w:r>
            <w:r>
              <w:rPr>
                <w:spacing w:val="-2"/>
                <w:sz w:val="22"/>
                <w:szCs w:val="22"/>
              </w:rPr>
              <w:t>equivalent d</w:t>
            </w:r>
            <w:r w:rsidRPr="00906B4B">
              <w:rPr>
                <w:spacing w:val="-2"/>
                <w:sz w:val="22"/>
                <w:szCs w:val="22"/>
              </w:rPr>
              <w:t xml:space="preserve">ocuments of </w:t>
            </w:r>
            <w:r>
              <w:rPr>
                <w:spacing w:val="-2"/>
                <w:sz w:val="22"/>
                <w:szCs w:val="22"/>
              </w:rPr>
              <w:t>c</w:t>
            </w:r>
            <w:r w:rsidRPr="00906B4B">
              <w:rPr>
                <w:spacing w:val="-2"/>
                <w:sz w:val="22"/>
                <w:szCs w:val="22"/>
              </w:rPr>
              <w:t>onstitution</w:t>
            </w:r>
            <w:r>
              <w:rPr>
                <w:spacing w:val="-2"/>
                <w:sz w:val="22"/>
                <w:szCs w:val="22"/>
              </w:rPr>
              <w:t xml:space="preserve"> or association)</w:t>
            </w:r>
            <w:r w:rsidRPr="00906B4B">
              <w:rPr>
                <w:spacing w:val="-2"/>
                <w:sz w:val="22"/>
                <w:szCs w:val="22"/>
              </w:rPr>
              <w:t>, and</w:t>
            </w:r>
            <w:r>
              <w:rPr>
                <w:spacing w:val="-2"/>
                <w:sz w:val="22"/>
                <w:szCs w:val="22"/>
              </w:rPr>
              <w:t>/or</w:t>
            </w:r>
            <w:r w:rsidRPr="00906B4B">
              <w:rPr>
                <w:spacing w:val="-2"/>
                <w:sz w:val="22"/>
                <w:szCs w:val="22"/>
              </w:rPr>
              <w:t xml:space="preserve"> </w:t>
            </w:r>
            <w:r>
              <w:rPr>
                <w:spacing w:val="-2"/>
                <w:sz w:val="22"/>
                <w:szCs w:val="22"/>
              </w:rPr>
              <w:t>r</w:t>
            </w:r>
            <w:r w:rsidRPr="00906B4B">
              <w:rPr>
                <w:spacing w:val="-2"/>
                <w:sz w:val="22"/>
                <w:szCs w:val="22"/>
              </w:rPr>
              <w:t xml:space="preserve">egistration </w:t>
            </w:r>
            <w:r>
              <w:rPr>
                <w:spacing w:val="-2"/>
                <w:sz w:val="22"/>
                <w:szCs w:val="22"/>
              </w:rPr>
              <w:t>d</w:t>
            </w:r>
            <w:r w:rsidRPr="00906B4B">
              <w:rPr>
                <w:spacing w:val="-2"/>
                <w:sz w:val="22"/>
                <w:szCs w:val="22"/>
              </w:rPr>
              <w:t>ocuments of the</w:t>
            </w:r>
            <w:r>
              <w:rPr>
                <w:spacing w:val="-2"/>
                <w:sz w:val="22"/>
                <w:szCs w:val="22"/>
              </w:rPr>
              <w:t xml:space="preserve"> </w:t>
            </w:r>
            <w:r w:rsidRPr="00906B4B">
              <w:rPr>
                <w:spacing w:val="-8"/>
                <w:sz w:val="22"/>
                <w:szCs w:val="22"/>
              </w:rPr>
              <w:t>legal entity nam</w:t>
            </w:r>
            <w:r>
              <w:rPr>
                <w:spacing w:val="-8"/>
                <w:sz w:val="22"/>
                <w:szCs w:val="22"/>
              </w:rPr>
              <w:t>ed above, in accordance with ITB</w:t>
            </w:r>
            <w:r w:rsidRPr="00906B4B">
              <w:rPr>
                <w:spacing w:val="-8"/>
                <w:sz w:val="22"/>
                <w:szCs w:val="22"/>
              </w:rPr>
              <w:t xml:space="preserve"> 4.</w:t>
            </w:r>
            <w:r w:rsidR="009641A6">
              <w:rPr>
                <w:spacing w:val="-8"/>
                <w:sz w:val="22"/>
                <w:szCs w:val="22"/>
              </w:rPr>
              <w:t>4</w:t>
            </w:r>
            <w:r w:rsidRPr="00906B4B">
              <w:rPr>
                <w:spacing w:val="-8"/>
                <w:sz w:val="22"/>
                <w:szCs w:val="22"/>
              </w:rPr>
              <w:t>.</w:t>
            </w:r>
          </w:p>
          <w:p w14:paraId="294E4506" w14:textId="77777777" w:rsidR="000E5ED0" w:rsidRDefault="000E5ED0" w:rsidP="000E5ED0">
            <w:pPr>
              <w:spacing w:before="40" w:after="120"/>
              <w:ind w:left="540" w:hanging="450"/>
              <w:rPr>
                <w:spacing w:val="-2"/>
                <w:sz w:val="22"/>
                <w:szCs w:val="22"/>
              </w:rPr>
            </w:pPr>
            <w:r>
              <w:rPr>
                <w:rFonts w:ascii="MS Mincho" w:eastAsia="MS Mincho" w:hAnsi="MS Mincho" w:cs="MS Mincho"/>
                <w:spacing w:val="-2"/>
              </w:rPr>
              <w:sym w:font="Wingdings" w:char="F0A8"/>
            </w:r>
            <w:r w:rsidRPr="00906B4B">
              <w:rPr>
                <w:spacing w:val="-2"/>
                <w:sz w:val="22"/>
                <w:szCs w:val="22"/>
              </w:rPr>
              <w:t xml:space="preserve"> </w:t>
            </w:r>
            <w:r>
              <w:rPr>
                <w:spacing w:val="-2"/>
                <w:sz w:val="22"/>
                <w:szCs w:val="22"/>
              </w:rPr>
              <w:tab/>
            </w:r>
            <w:r w:rsidRPr="00906B4B">
              <w:rPr>
                <w:spacing w:val="-2"/>
                <w:sz w:val="22"/>
                <w:szCs w:val="22"/>
              </w:rPr>
              <w:t>In case of a Government</w:t>
            </w:r>
            <w:r>
              <w:rPr>
                <w:spacing w:val="-2"/>
                <w:sz w:val="22"/>
                <w:szCs w:val="22"/>
              </w:rPr>
              <w:t>-</w:t>
            </w:r>
            <w:r w:rsidRPr="00906B4B">
              <w:rPr>
                <w:spacing w:val="-2"/>
                <w:sz w:val="22"/>
                <w:szCs w:val="22"/>
              </w:rPr>
              <w:t>owned ent</w:t>
            </w:r>
            <w:r>
              <w:rPr>
                <w:spacing w:val="-2"/>
                <w:sz w:val="22"/>
                <w:szCs w:val="22"/>
              </w:rPr>
              <w:t>erprise or institution</w:t>
            </w:r>
            <w:r w:rsidRPr="00906B4B">
              <w:rPr>
                <w:spacing w:val="-2"/>
                <w:sz w:val="22"/>
                <w:szCs w:val="22"/>
              </w:rPr>
              <w:t xml:space="preserve">, documents establishing legal and </w:t>
            </w:r>
            <w:r>
              <w:rPr>
                <w:spacing w:val="-2"/>
                <w:sz w:val="22"/>
                <w:szCs w:val="22"/>
              </w:rPr>
              <w:t xml:space="preserve">financial </w:t>
            </w:r>
            <w:r w:rsidRPr="00906B4B">
              <w:rPr>
                <w:spacing w:val="-2"/>
                <w:sz w:val="22"/>
                <w:szCs w:val="22"/>
              </w:rPr>
              <w:t>autonomy</w:t>
            </w:r>
            <w:r>
              <w:rPr>
                <w:spacing w:val="-2"/>
                <w:sz w:val="22"/>
                <w:szCs w:val="22"/>
              </w:rPr>
              <w:t xml:space="preserve">, operation in accordance </w:t>
            </w:r>
            <w:r w:rsidRPr="00906B4B">
              <w:rPr>
                <w:spacing w:val="-2"/>
                <w:sz w:val="22"/>
                <w:szCs w:val="22"/>
              </w:rPr>
              <w:t>with commercial law</w:t>
            </w:r>
            <w:r>
              <w:rPr>
                <w:spacing w:val="-2"/>
                <w:sz w:val="22"/>
                <w:szCs w:val="22"/>
              </w:rPr>
              <w:t>, and absence of dependent status, in accordance with ITB</w:t>
            </w:r>
            <w:r w:rsidRPr="00906B4B">
              <w:rPr>
                <w:spacing w:val="-2"/>
                <w:sz w:val="22"/>
                <w:szCs w:val="22"/>
              </w:rPr>
              <w:t xml:space="preserve"> 4.</w:t>
            </w:r>
            <w:r w:rsidR="009641A6">
              <w:rPr>
                <w:spacing w:val="-2"/>
                <w:sz w:val="22"/>
                <w:szCs w:val="22"/>
              </w:rPr>
              <w:t>6</w:t>
            </w:r>
            <w:r w:rsidRPr="00906B4B">
              <w:rPr>
                <w:spacing w:val="-2"/>
                <w:sz w:val="22"/>
                <w:szCs w:val="22"/>
              </w:rPr>
              <w:t>.</w:t>
            </w:r>
          </w:p>
          <w:p w14:paraId="3ABAD1C5" w14:textId="77777777" w:rsidR="000E5ED0" w:rsidRDefault="000E5ED0" w:rsidP="000E5ED0">
            <w:pPr>
              <w:spacing w:before="40" w:after="160"/>
              <w:ind w:left="342" w:hanging="342"/>
              <w:rPr>
                <w:spacing w:val="-2"/>
              </w:rPr>
            </w:pPr>
            <w:r w:rsidRPr="006D4020">
              <w:rPr>
                <w:spacing w:val="-2"/>
                <w:sz w:val="22"/>
                <w:szCs w:val="22"/>
              </w:rPr>
              <w:t>2. Included are the organizational chart, a list of Board of Directors, and the beneficial ownership.</w:t>
            </w:r>
          </w:p>
          <w:p w14:paraId="2C0E3D32" w14:textId="77777777" w:rsidR="00455149" w:rsidRDefault="00455149" w:rsidP="00264FAA">
            <w:pPr>
              <w:suppressAutoHyphens/>
              <w:spacing w:before="40" w:after="160"/>
              <w:ind w:left="372"/>
              <w:rPr>
                <w:spacing w:val="-2"/>
              </w:rPr>
            </w:pPr>
          </w:p>
        </w:tc>
      </w:tr>
    </w:tbl>
    <w:p w14:paraId="13395ABB" w14:textId="77777777" w:rsidR="00BD2878" w:rsidRDefault="00455149" w:rsidP="00264FAA">
      <w:pPr>
        <w:pStyle w:val="SectionVHeader"/>
        <w:jc w:val="left"/>
      </w:pPr>
      <w:r>
        <w:br w:type="page"/>
      </w:r>
    </w:p>
    <w:p w14:paraId="1A5A6079" w14:textId="77777777" w:rsidR="00FD6404" w:rsidRDefault="00FD6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833BFB3" w14:textId="77777777" w:rsidR="00455149" w:rsidRDefault="00455149" w:rsidP="004C7447">
      <w:pPr>
        <w:pStyle w:val="Style7"/>
      </w:pPr>
      <w:bookmarkStart w:id="292" w:name="_Toc531277653"/>
      <w:r>
        <w:t>Price Schedule Forms</w:t>
      </w:r>
      <w:bookmarkEnd w:id="292"/>
    </w:p>
    <w:p w14:paraId="144E0348" w14:textId="77777777" w:rsidR="00943239" w:rsidRDefault="00943239">
      <w:pPr>
        <w:pStyle w:val="BodyText"/>
        <w:rPr>
          <w:i/>
          <w:iCs/>
        </w:rPr>
      </w:pPr>
    </w:p>
    <w:p w14:paraId="0FE09F0D" w14:textId="77777777" w:rsidR="00455149" w:rsidRDefault="00455149">
      <w:pPr>
        <w:pStyle w:val="BodyText"/>
        <w:rPr>
          <w:i/>
          <w:iCs/>
        </w:rPr>
      </w:pPr>
      <w:r>
        <w:rPr>
          <w:i/>
          <w:iCs/>
        </w:rPr>
        <w:t xml:space="preserve">[The Bidder shall fill in these Price Schedule Forms in accordance with the instructions indicated.  The list of line items in column 1 of the </w:t>
      </w:r>
      <w:r>
        <w:rPr>
          <w:b/>
          <w:i/>
          <w:iCs/>
        </w:rPr>
        <w:t>Price Schedules</w:t>
      </w:r>
      <w:r>
        <w:rPr>
          <w:i/>
          <w:iCs/>
        </w:rPr>
        <w:t xml:space="preserve"> shall coincide with the List of Goods and Related Services specified by the Purchaser in the Schedule of Requirements.]</w:t>
      </w:r>
    </w:p>
    <w:p w14:paraId="37426A8C" w14:textId="77777777" w:rsidR="00455149" w:rsidRDefault="00455149">
      <w:pPr>
        <w:pStyle w:val="BodyText"/>
      </w:pPr>
    </w:p>
    <w:p w14:paraId="09FE58E0" w14:textId="77777777" w:rsidR="00455149" w:rsidRDefault="00455149">
      <w:pPr>
        <w:pStyle w:val="BodyText"/>
        <w:jc w:val="center"/>
      </w:pPr>
    </w:p>
    <w:p w14:paraId="7DA43EF2" w14:textId="77777777" w:rsidR="00455149" w:rsidRDefault="00455149">
      <w:pPr>
        <w:pStyle w:val="BodyText"/>
        <w:jc w:val="center"/>
      </w:pPr>
    </w:p>
    <w:p w14:paraId="4D35DBE8" w14:textId="77777777" w:rsidR="00455149" w:rsidRDefault="00455149">
      <w:pPr>
        <w:pStyle w:val="BodyText"/>
        <w:jc w:val="center"/>
        <w:sectPr w:rsidR="00455149">
          <w:headerReference w:type="even" r:id="rId43"/>
          <w:headerReference w:type="default" r:id="rId44"/>
          <w:headerReference w:type="first" r:id="rId45"/>
          <w:type w:val="oddPage"/>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257"/>
        <w:gridCol w:w="1620"/>
        <w:gridCol w:w="13"/>
        <w:gridCol w:w="2340"/>
      </w:tblGrid>
      <w:tr w:rsidR="00455149" w14:paraId="566791CD" w14:textId="77777777">
        <w:trPr>
          <w:cantSplit/>
          <w:trHeight w:val="140"/>
        </w:trPr>
        <w:tc>
          <w:tcPr>
            <w:tcW w:w="13230" w:type="dxa"/>
            <w:gridSpan w:val="11"/>
            <w:tcBorders>
              <w:top w:val="nil"/>
              <w:left w:val="nil"/>
              <w:bottom w:val="nil"/>
              <w:right w:val="nil"/>
            </w:tcBorders>
          </w:tcPr>
          <w:p w14:paraId="63B26C2B" w14:textId="77777777" w:rsidR="00455149" w:rsidRDefault="00455149">
            <w:pPr>
              <w:pStyle w:val="SectionVHeader"/>
            </w:pPr>
            <w:r w:rsidRPr="00FC5F0B">
              <w:lastRenderedPageBreak/>
              <w:t>Price Schedule: Goods Manufactured Outside the Purchaser’s Country, to be Imported</w:t>
            </w:r>
          </w:p>
          <w:p w14:paraId="26423E95" w14:textId="39748E28" w:rsidR="00623AF4" w:rsidRDefault="00623AF4" w:rsidP="00E0765A">
            <w:pPr>
              <w:pStyle w:val="SectionVHeader"/>
              <w:jc w:val="left"/>
            </w:pPr>
            <w:r>
              <w:t>Lot:01</w:t>
            </w:r>
            <w:r w:rsidR="00D41FFA">
              <w:t xml:space="preserve"> </w:t>
            </w:r>
          </w:p>
        </w:tc>
      </w:tr>
      <w:tr w:rsidR="00455149" w14:paraId="7FC03C0E" w14:textId="77777777">
        <w:trPr>
          <w:cantSplit/>
          <w:trHeight w:val="1251"/>
        </w:trPr>
        <w:tc>
          <w:tcPr>
            <w:tcW w:w="4500" w:type="dxa"/>
            <w:gridSpan w:val="4"/>
            <w:tcBorders>
              <w:top w:val="double" w:sz="6" w:space="0" w:color="auto"/>
              <w:bottom w:val="nil"/>
              <w:right w:val="nil"/>
            </w:tcBorders>
          </w:tcPr>
          <w:p w14:paraId="5E513DBD" w14:textId="77777777" w:rsidR="00455149" w:rsidRDefault="00455149">
            <w:pPr>
              <w:suppressAutoHyphens/>
              <w:jc w:val="center"/>
            </w:pPr>
          </w:p>
        </w:tc>
        <w:tc>
          <w:tcPr>
            <w:tcW w:w="4757" w:type="dxa"/>
            <w:gridSpan w:val="4"/>
            <w:tcBorders>
              <w:top w:val="double" w:sz="6" w:space="0" w:color="auto"/>
              <w:left w:val="nil"/>
              <w:bottom w:val="nil"/>
              <w:right w:val="nil"/>
            </w:tcBorders>
          </w:tcPr>
          <w:p w14:paraId="6DBA5473" w14:textId="77777777" w:rsidR="00455149" w:rsidRDefault="00455149">
            <w:pPr>
              <w:suppressAutoHyphens/>
              <w:spacing w:before="240"/>
              <w:jc w:val="center"/>
            </w:pPr>
            <w:r>
              <w:t>(Group C bids, goods to be imported)</w:t>
            </w:r>
          </w:p>
          <w:p w14:paraId="2046A2FC" w14:textId="77777777" w:rsidR="00455149" w:rsidRDefault="00455149" w:rsidP="00D64EAC">
            <w:pPr>
              <w:suppressAutoHyphens/>
              <w:spacing w:before="240"/>
              <w:jc w:val="center"/>
            </w:pPr>
            <w:r>
              <w:t>Currencies in accordance with ITB 15</w:t>
            </w:r>
          </w:p>
        </w:tc>
        <w:tc>
          <w:tcPr>
            <w:tcW w:w="3973" w:type="dxa"/>
            <w:gridSpan w:val="3"/>
            <w:tcBorders>
              <w:top w:val="double" w:sz="6" w:space="0" w:color="auto"/>
              <w:left w:val="nil"/>
              <w:bottom w:val="nil"/>
            </w:tcBorders>
          </w:tcPr>
          <w:p w14:paraId="50E763E7" w14:textId="688C08EE" w:rsidR="00455149" w:rsidRDefault="005E77A7">
            <w:pPr>
              <w:rPr>
                <w:sz w:val="20"/>
              </w:rPr>
            </w:pPr>
            <w:r>
              <w:rPr>
                <w:sz w:val="20"/>
              </w:rPr>
              <w:t>Date: _</w:t>
            </w:r>
            <w:r w:rsidR="00455149">
              <w:rPr>
                <w:sz w:val="20"/>
              </w:rPr>
              <w:t>________________________</w:t>
            </w:r>
          </w:p>
          <w:p w14:paraId="57F08443" w14:textId="015BBB47" w:rsidR="00455149" w:rsidRDefault="00AE2931">
            <w:pPr>
              <w:suppressAutoHyphens/>
            </w:pPr>
            <w:r>
              <w:rPr>
                <w:sz w:val="20"/>
              </w:rPr>
              <w:t>NCB</w:t>
            </w:r>
            <w:r w:rsidR="00455149">
              <w:rPr>
                <w:sz w:val="20"/>
              </w:rPr>
              <w:t xml:space="preserve"> No: _____________________</w:t>
            </w:r>
          </w:p>
          <w:p w14:paraId="410ED508" w14:textId="77777777" w:rsidR="00455149" w:rsidRDefault="00455149">
            <w:pPr>
              <w:suppressAutoHyphens/>
              <w:rPr>
                <w:sz w:val="20"/>
              </w:rPr>
            </w:pPr>
          </w:p>
          <w:p w14:paraId="710F73D0" w14:textId="77777777" w:rsidR="00455149" w:rsidRDefault="00455149">
            <w:pPr>
              <w:suppressAutoHyphens/>
              <w:rPr>
                <w:sz w:val="20"/>
              </w:rPr>
            </w:pPr>
            <w:r>
              <w:rPr>
                <w:sz w:val="20"/>
              </w:rPr>
              <w:t>Alternative No: ________________</w:t>
            </w:r>
          </w:p>
          <w:p w14:paraId="78DADF94" w14:textId="77777777" w:rsidR="00455149" w:rsidRDefault="00455149">
            <w:pPr>
              <w:suppressAutoHyphens/>
            </w:pPr>
            <w:r>
              <w:rPr>
                <w:sz w:val="20"/>
              </w:rPr>
              <w:t>Page N</w:t>
            </w:r>
            <w:r>
              <w:rPr>
                <w:sz w:val="20"/>
              </w:rPr>
              <w:sym w:font="Symbol" w:char="F0B0"/>
            </w:r>
            <w:r>
              <w:rPr>
                <w:sz w:val="20"/>
              </w:rPr>
              <w:t xml:space="preserve"> ______ of ______</w:t>
            </w:r>
          </w:p>
        </w:tc>
      </w:tr>
      <w:tr w:rsidR="00455149" w14:paraId="75674E53" w14:textId="77777777">
        <w:trPr>
          <w:cantSplit/>
        </w:trPr>
        <w:tc>
          <w:tcPr>
            <w:tcW w:w="720" w:type="dxa"/>
            <w:tcBorders>
              <w:top w:val="double" w:sz="6" w:space="0" w:color="auto"/>
              <w:bottom w:val="double" w:sz="6" w:space="0" w:color="auto"/>
              <w:right w:val="single" w:sz="6" w:space="0" w:color="auto"/>
            </w:tcBorders>
          </w:tcPr>
          <w:p w14:paraId="0CCCD8B4" w14:textId="77777777" w:rsidR="00455149" w:rsidRDefault="00455149">
            <w:pPr>
              <w:suppressAutoHyphens/>
              <w:jc w:val="center"/>
              <w:rPr>
                <w:sz w:val="20"/>
              </w:rPr>
            </w:pPr>
            <w:r>
              <w:rPr>
                <w:sz w:val="20"/>
              </w:rPr>
              <w:t>1</w:t>
            </w:r>
          </w:p>
        </w:tc>
        <w:tc>
          <w:tcPr>
            <w:tcW w:w="1800" w:type="dxa"/>
            <w:tcBorders>
              <w:top w:val="double" w:sz="6" w:space="0" w:color="auto"/>
              <w:left w:val="single" w:sz="6" w:space="0" w:color="auto"/>
              <w:bottom w:val="double" w:sz="6" w:space="0" w:color="auto"/>
              <w:right w:val="single" w:sz="6" w:space="0" w:color="auto"/>
            </w:tcBorders>
          </w:tcPr>
          <w:p w14:paraId="29A22F5C" w14:textId="77777777" w:rsidR="00455149" w:rsidRDefault="00455149">
            <w:pPr>
              <w:suppressAutoHyphens/>
              <w:jc w:val="center"/>
              <w:rPr>
                <w:sz w:val="20"/>
              </w:rPr>
            </w:pPr>
            <w:r>
              <w:rPr>
                <w:sz w:val="20"/>
              </w:rPr>
              <w:t>2</w:t>
            </w:r>
          </w:p>
        </w:tc>
        <w:tc>
          <w:tcPr>
            <w:tcW w:w="990" w:type="dxa"/>
            <w:tcBorders>
              <w:top w:val="double" w:sz="6" w:space="0" w:color="auto"/>
              <w:left w:val="single" w:sz="6" w:space="0" w:color="auto"/>
              <w:bottom w:val="double" w:sz="6" w:space="0" w:color="auto"/>
              <w:right w:val="single" w:sz="6" w:space="0" w:color="auto"/>
            </w:tcBorders>
          </w:tcPr>
          <w:p w14:paraId="4DFF9837" w14:textId="77777777" w:rsidR="00455149" w:rsidRDefault="00455149">
            <w:pPr>
              <w:suppressAutoHyphens/>
              <w:jc w:val="center"/>
              <w:rPr>
                <w:sz w:val="20"/>
              </w:rPr>
            </w:pPr>
            <w:r>
              <w:rPr>
                <w:sz w:val="20"/>
              </w:rPr>
              <w:t>3</w:t>
            </w:r>
          </w:p>
        </w:tc>
        <w:tc>
          <w:tcPr>
            <w:tcW w:w="990" w:type="dxa"/>
            <w:tcBorders>
              <w:top w:val="double" w:sz="6" w:space="0" w:color="auto"/>
              <w:left w:val="single" w:sz="6" w:space="0" w:color="auto"/>
              <w:bottom w:val="double" w:sz="6" w:space="0" w:color="auto"/>
              <w:right w:val="single" w:sz="6" w:space="0" w:color="auto"/>
            </w:tcBorders>
          </w:tcPr>
          <w:p w14:paraId="617F4DDF" w14:textId="77777777" w:rsidR="00455149" w:rsidRDefault="00455149">
            <w:pPr>
              <w:suppressAutoHyphens/>
              <w:jc w:val="center"/>
              <w:rPr>
                <w:sz w:val="20"/>
              </w:rPr>
            </w:pPr>
            <w:r>
              <w:rPr>
                <w:sz w:val="20"/>
              </w:rPr>
              <w:t>4</w:t>
            </w:r>
          </w:p>
        </w:tc>
        <w:tc>
          <w:tcPr>
            <w:tcW w:w="1260" w:type="dxa"/>
            <w:tcBorders>
              <w:top w:val="double" w:sz="6" w:space="0" w:color="auto"/>
              <w:left w:val="single" w:sz="6" w:space="0" w:color="auto"/>
              <w:bottom w:val="double" w:sz="6" w:space="0" w:color="auto"/>
              <w:right w:val="single" w:sz="6" w:space="0" w:color="auto"/>
            </w:tcBorders>
          </w:tcPr>
          <w:p w14:paraId="6BDB4052" w14:textId="77777777" w:rsidR="00455149" w:rsidRDefault="00455149">
            <w:pPr>
              <w:suppressAutoHyphens/>
              <w:jc w:val="center"/>
              <w:rPr>
                <w:sz w:val="20"/>
              </w:rPr>
            </w:pPr>
            <w:r>
              <w:rPr>
                <w:sz w:val="20"/>
              </w:rPr>
              <w:t>5</w:t>
            </w:r>
          </w:p>
        </w:tc>
        <w:tc>
          <w:tcPr>
            <w:tcW w:w="1710" w:type="dxa"/>
            <w:tcBorders>
              <w:top w:val="double" w:sz="6" w:space="0" w:color="auto"/>
              <w:left w:val="single" w:sz="6" w:space="0" w:color="auto"/>
              <w:bottom w:val="double" w:sz="6" w:space="0" w:color="auto"/>
              <w:right w:val="single" w:sz="6" w:space="0" w:color="auto"/>
            </w:tcBorders>
          </w:tcPr>
          <w:p w14:paraId="553F8199" w14:textId="77777777" w:rsidR="00455149" w:rsidRDefault="00455149">
            <w:pPr>
              <w:suppressAutoHyphens/>
              <w:jc w:val="center"/>
              <w:rPr>
                <w:sz w:val="20"/>
              </w:rPr>
            </w:pPr>
            <w:r>
              <w:rPr>
                <w:sz w:val="20"/>
              </w:rPr>
              <w:t>6</w:t>
            </w:r>
          </w:p>
        </w:tc>
        <w:tc>
          <w:tcPr>
            <w:tcW w:w="1530" w:type="dxa"/>
            <w:tcBorders>
              <w:top w:val="double" w:sz="6" w:space="0" w:color="auto"/>
              <w:left w:val="single" w:sz="6" w:space="0" w:color="auto"/>
              <w:bottom w:val="double" w:sz="6" w:space="0" w:color="auto"/>
              <w:right w:val="single" w:sz="6" w:space="0" w:color="auto"/>
            </w:tcBorders>
          </w:tcPr>
          <w:p w14:paraId="005BB582" w14:textId="77777777" w:rsidR="00455149" w:rsidRDefault="00455149">
            <w:pPr>
              <w:suppressAutoHyphens/>
              <w:jc w:val="center"/>
              <w:rPr>
                <w:sz w:val="20"/>
              </w:rPr>
            </w:pPr>
            <w:r>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594EF76B" w14:textId="77777777" w:rsidR="00455149" w:rsidRDefault="00455149">
            <w:pPr>
              <w:suppressAutoHyphens/>
              <w:jc w:val="center"/>
              <w:rPr>
                <w:sz w:val="20"/>
              </w:rPr>
            </w:pPr>
            <w:r>
              <w:rPr>
                <w:sz w:val="20"/>
              </w:rPr>
              <w:t>8</w:t>
            </w:r>
          </w:p>
        </w:tc>
        <w:tc>
          <w:tcPr>
            <w:tcW w:w="2340" w:type="dxa"/>
            <w:tcBorders>
              <w:top w:val="double" w:sz="6" w:space="0" w:color="auto"/>
              <w:left w:val="single" w:sz="6" w:space="0" w:color="auto"/>
              <w:bottom w:val="double" w:sz="6" w:space="0" w:color="auto"/>
            </w:tcBorders>
          </w:tcPr>
          <w:p w14:paraId="4576B0BE" w14:textId="77777777" w:rsidR="00455149" w:rsidRDefault="00455149">
            <w:pPr>
              <w:suppressAutoHyphens/>
              <w:jc w:val="center"/>
              <w:rPr>
                <w:sz w:val="20"/>
              </w:rPr>
            </w:pPr>
            <w:r>
              <w:rPr>
                <w:sz w:val="20"/>
              </w:rPr>
              <w:t>9</w:t>
            </w:r>
          </w:p>
        </w:tc>
      </w:tr>
      <w:tr w:rsidR="00455149" w14:paraId="41B2121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1734B62C" w14:textId="77777777" w:rsidR="00455149" w:rsidRDefault="00455149">
            <w:pPr>
              <w:suppressAutoHyphens/>
              <w:jc w:val="center"/>
              <w:rPr>
                <w:sz w:val="16"/>
              </w:rPr>
            </w:pPr>
            <w:r>
              <w:rPr>
                <w:sz w:val="16"/>
              </w:rPr>
              <w:t>Line Item</w:t>
            </w:r>
          </w:p>
          <w:p w14:paraId="5C3D7EBD" w14:textId="77777777" w:rsidR="00455149" w:rsidRDefault="00455149">
            <w:pPr>
              <w:suppressAutoHyphens/>
              <w:jc w:val="center"/>
              <w:rPr>
                <w:sz w:val="16"/>
              </w:rPr>
            </w:pPr>
            <w:r>
              <w:rPr>
                <w:sz w:val="16"/>
              </w:rPr>
              <w:t>N</w:t>
            </w:r>
            <w:r>
              <w:rPr>
                <w:sz w:val="16"/>
              </w:rPr>
              <w:sym w:font="Symbol" w:char="F0B0"/>
            </w:r>
          </w:p>
          <w:p w14:paraId="3E3400D0" w14:textId="77777777" w:rsidR="00455149" w:rsidRDefault="00455149">
            <w:pPr>
              <w:suppressAutoHyphens/>
              <w:jc w:val="center"/>
              <w:rPr>
                <w:sz w:val="16"/>
              </w:rPr>
            </w:pPr>
          </w:p>
        </w:tc>
        <w:tc>
          <w:tcPr>
            <w:tcW w:w="1800" w:type="dxa"/>
            <w:tcBorders>
              <w:top w:val="double" w:sz="6" w:space="0" w:color="auto"/>
              <w:left w:val="single" w:sz="6" w:space="0" w:color="auto"/>
              <w:bottom w:val="single" w:sz="6" w:space="0" w:color="auto"/>
              <w:right w:val="single" w:sz="6" w:space="0" w:color="auto"/>
            </w:tcBorders>
          </w:tcPr>
          <w:p w14:paraId="6C0FF178" w14:textId="77777777" w:rsidR="00455149" w:rsidRDefault="00455149">
            <w:pPr>
              <w:suppressAutoHyphens/>
              <w:jc w:val="center"/>
              <w:rPr>
                <w:sz w:val="16"/>
              </w:rPr>
            </w:pPr>
            <w:r>
              <w:rPr>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3AAF747E" w14:textId="77777777" w:rsidR="00455149" w:rsidRDefault="00455149">
            <w:pPr>
              <w:suppressAutoHyphens/>
              <w:jc w:val="center"/>
              <w:rPr>
                <w:sz w:val="16"/>
              </w:rPr>
            </w:pPr>
            <w:r>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7814CED3" w14:textId="77777777" w:rsidR="00455149" w:rsidRDefault="00455149">
            <w:pPr>
              <w:suppressAutoHyphens/>
              <w:jc w:val="center"/>
              <w:rPr>
                <w:sz w:val="16"/>
              </w:rPr>
            </w:pPr>
            <w:r>
              <w:rPr>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14:paraId="514F78AD" w14:textId="77777777" w:rsidR="00455149" w:rsidRDefault="00455149">
            <w:pPr>
              <w:suppressAutoHyphens/>
              <w:jc w:val="center"/>
            </w:pPr>
            <w:r>
              <w:rPr>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70D560C8" w14:textId="77777777" w:rsidR="00455149" w:rsidRDefault="00455149">
            <w:pPr>
              <w:suppressAutoHyphens/>
              <w:jc w:val="center"/>
              <w:rPr>
                <w:sz w:val="16"/>
              </w:rPr>
            </w:pPr>
            <w:r>
              <w:rPr>
                <w:sz w:val="16"/>
              </w:rPr>
              <w:t xml:space="preserve">Unit price </w:t>
            </w:r>
          </w:p>
          <w:p w14:paraId="44EED3FD" w14:textId="77777777" w:rsidR="00455149" w:rsidRDefault="00455149">
            <w:pPr>
              <w:suppressAutoHyphens/>
              <w:jc w:val="center"/>
              <w:rPr>
                <w:sz w:val="16"/>
              </w:rPr>
            </w:pPr>
            <w:proofErr w:type="spellStart"/>
            <w:r>
              <w:rPr>
                <w:smallCaps/>
                <w:sz w:val="16"/>
              </w:rPr>
              <w:t>cip</w:t>
            </w:r>
            <w:proofErr w:type="spellEnd"/>
            <w:r>
              <w:rPr>
                <w:sz w:val="16"/>
              </w:rPr>
              <w:t xml:space="preserve"> </w:t>
            </w:r>
            <w:r>
              <w:rPr>
                <w:i/>
                <w:iCs/>
                <w:sz w:val="16"/>
              </w:rPr>
              <w:t>[insert place of destination]</w:t>
            </w:r>
          </w:p>
          <w:p w14:paraId="19476A27" w14:textId="77777777" w:rsidR="00455149" w:rsidRDefault="00455149" w:rsidP="008277AF">
            <w:pPr>
              <w:suppressAutoHyphens/>
              <w:jc w:val="center"/>
              <w:rPr>
                <w:sz w:val="16"/>
              </w:rPr>
            </w:pPr>
            <w:r>
              <w:rPr>
                <w:sz w:val="16"/>
              </w:rPr>
              <w:t>in accordance with ITB 14.</w:t>
            </w:r>
            <w:r w:rsidR="008277AF">
              <w:rPr>
                <w:sz w:val="16"/>
              </w:rPr>
              <w:t>8</w:t>
            </w:r>
            <w:r>
              <w:rPr>
                <w:sz w:val="16"/>
              </w:rPr>
              <w:t>(b)(i)</w:t>
            </w:r>
          </w:p>
        </w:tc>
        <w:tc>
          <w:tcPr>
            <w:tcW w:w="1530" w:type="dxa"/>
            <w:tcBorders>
              <w:top w:val="double" w:sz="6" w:space="0" w:color="auto"/>
              <w:left w:val="single" w:sz="6" w:space="0" w:color="auto"/>
              <w:bottom w:val="single" w:sz="6" w:space="0" w:color="auto"/>
              <w:right w:val="single" w:sz="6" w:space="0" w:color="auto"/>
            </w:tcBorders>
          </w:tcPr>
          <w:p w14:paraId="63C01A74" w14:textId="77777777" w:rsidR="00455149" w:rsidRDefault="00455149">
            <w:pPr>
              <w:suppressAutoHyphens/>
              <w:jc w:val="center"/>
              <w:rPr>
                <w:sz w:val="16"/>
              </w:rPr>
            </w:pPr>
            <w:r>
              <w:rPr>
                <w:sz w:val="16"/>
              </w:rPr>
              <w:t>CIP Price per line item</w:t>
            </w:r>
          </w:p>
          <w:p w14:paraId="5BC3CE7F" w14:textId="77777777" w:rsidR="00455149" w:rsidRDefault="00455149">
            <w:pPr>
              <w:suppressAutoHyphens/>
              <w:jc w:val="center"/>
              <w:rPr>
                <w:sz w:val="16"/>
              </w:rPr>
            </w:pPr>
            <w:r>
              <w:rPr>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01D5CFBB" w14:textId="77777777" w:rsidR="00455149" w:rsidRDefault="00455149">
            <w:pPr>
              <w:suppressAutoHyphens/>
              <w:jc w:val="center"/>
              <w:rPr>
                <w:sz w:val="16"/>
              </w:rPr>
            </w:pPr>
            <w:r>
              <w:rPr>
                <w:sz w:val="16"/>
              </w:rPr>
              <w:t>Price per line item for inland transportation and other services required in the Purchaser’s country to convey the Goods to their final destination specified in BDS</w:t>
            </w:r>
          </w:p>
          <w:p w14:paraId="028EFA80" w14:textId="77777777" w:rsidR="00455149" w:rsidRDefault="00455149">
            <w:pPr>
              <w:suppressAutoHyphens/>
              <w:jc w:val="center"/>
              <w:rPr>
                <w:sz w:val="19"/>
              </w:rPr>
            </w:pPr>
          </w:p>
        </w:tc>
        <w:tc>
          <w:tcPr>
            <w:tcW w:w="2340" w:type="dxa"/>
            <w:tcBorders>
              <w:top w:val="double" w:sz="6" w:space="0" w:color="auto"/>
              <w:left w:val="single" w:sz="6" w:space="0" w:color="auto"/>
              <w:bottom w:val="single" w:sz="6" w:space="0" w:color="auto"/>
              <w:right w:val="double" w:sz="6" w:space="0" w:color="auto"/>
            </w:tcBorders>
          </w:tcPr>
          <w:p w14:paraId="422CB181" w14:textId="77777777" w:rsidR="00455149" w:rsidRDefault="00455149">
            <w:pPr>
              <w:suppressAutoHyphens/>
              <w:jc w:val="center"/>
              <w:rPr>
                <w:sz w:val="16"/>
              </w:rPr>
            </w:pPr>
            <w:r>
              <w:rPr>
                <w:sz w:val="16"/>
              </w:rPr>
              <w:t xml:space="preserve">Total Price per Line item </w:t>
            </w:r>
          </w:p>
          <w:p w14:paraId="47A28AC2" w14:textId="77777777" w:rsidR="00455149" w:rsidRDefault="00455149">
            <w:pPr>
              <w:suppressAutoHyphens/>
              <w:jc w:val="center"/>
              <w:rPr>
                <w:sz w:val="16"/>
              </w:rPr>
            </w:pPr>
            <w:r>
              <w:rPr>
                <w:sz w:val="16"/>
              </w:rPr>
              <w:t>(Col. 7+8)</w:t>
            </w:r>
          </w:p>
        </w:tc>
      </w:tr>
      <w:tr w:rsidR="00455149" w14:paraId="29C7B246"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676BC4A1" w14:textId="40FE8E73" w:rsidR="00455149" w:rsidRPr="005E77A7" w:rsidRDefault="00747E14">
            <w:pPr>
              <w:suppressAutoHyphens/>
              <w:rPr>
                <w:sz w:val="20"/>
              </w:rPr>
            </w:pPr>
            <w:r w:rsidRPr="005E77A7">
              <w:rPr>
                <w:sz w:val="20"/>
              </w:rPr>
              <w:t>01</w:t>
            </w:r>
          </w:p>
        </w:tc>
        <w:tc>
          <w:tcPr>
            <w:tcW w:w="1800" w:type="dxa"/>
            <w:tcBorders>
              <w:top w:val="single" w:sz="6" w:space="0" w:color="auto"/>
              <w:left w:val="single" w:sz="6" w:space="0" w:color="auto"/>
              <w:bottom w:val="single" w:sz="6" w:space="0" w:color="auto"/>
              <w:right w:val="single" w:sz="6" w:space="0" w:color="auto"/>
            </w:tcBorders>
          </w:tcPr>
          <w:p w14:paraId="2C634602" w14:textId="3DBB9766" w:rsidR="00455149" w:rsidRPr="005E77A7" w:rsidRDefault="00E0765A" w:rsidP="004011A1">
            <w:pPr>
              <w:suppressAutoHyphens/>
              <w:spacing w:before="60" w:after="60"/>
              <w:rPr>
                <w:b/>
                <w:bCs/>
                <w:i/>
                <w:iCs/>
                <w:sz w:val="20"/>
              </w:rPr>
            </w:pPr>
            <w:r w:rsidRPr="005E77A7">
              <w:rPr>
                <w:b/>
                <w:bCs/>
                <w:sz w:val="20"/>
              </w:rPr>
              <w:t>Server – (Type -1)</w:t>
            </w:r>
          </w:p>
        </w:tc>
        <w:tc>
          <w:tcPr>
            <w:tcW w:w="990" w:type="dxa"/>
            <w:tcBorders>
              <w:top w:val="single" w:sz="6" w:space="0" w:color="auto"/>
              <w:left w:val="single" w:sz="6" w:space="0" w:color="auto"/>
              <w:right w:val="single" w:sz="6" w:space="0" w:color="auto"/>
            </w:tcBorders>
          </w:tcPr>
          <w:p w14:paraId="77817551" w14:textId="77777777" w:rsidR="00455149" w:rsidRPr="004B6263" w:rsidRDefault="00455149">
            <w:pPr>
              <w:suppressAutoHyphens/>
              <w:rPr>
                <w:i/>
                <w:iCs/>
                <w:sz w:val="20"/>
              </w:rPr>
            </w:pPr>
            <w:r w:rsidRPr="004B6263">
              <w:rPr>
                <w:i/>
                <w:iCs/>
                <w:sz w:val="16"/>
              </w:rPr>
              <w:t>[insert country of origin of the Good]</w:t>
            </w:r>
          </w:p>
        </w:tc>
        <w:tc>
          <w:tcPr>
            <w:tcW w:w="990" w:type="dxa"/>
            <w:tcBorders>
              <w:top w:val="single" w:sz="6" w:space="0" w:color="auto"/>
              <w:left w:val="single" w:sz="6" w:space="0" w:color="auto"/>
              <w:right w:val="single" w:sz="6" w:space="0" w:color="auto"/>
            </w:tcBorders>
          </w:tcPr>
          <w:p w14:paraId="3C7EA647" w14:textId="77777777" w:rsidR="00455149" w:rsidRPr="004B6263" w:rsidRDefault="00455149">
            <w:pPr>
              <w:suppressAutoHyphens/>
              <w:rPr>
                <w:i/>
                <w:iCs/>
                <w:sz w:val="16"/>
              </w:rPr>
            </w:pPr>
            <w:r w:rsidRPr="004B6263">
              <w:rPr>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14:paraId="61BDC363" w14:textId="5F3F8360" w:rsidR="00455149" w:rsidRPr="005E77A7" w:rsidRDefault="00E0765A" w:rsidP="005E77A7">
            <w:pPr>
              <w:suppressAutoHyphens/>
              <w:jc w:val="center"/>
              <w:rPr>
                <w:b/>
                <w:bCs/>
                <w:sz w:val="20"/>
              </w:rPr>
            </w:pPr>
            <w:r w:rsidRPr="005E77A7">
              <w:rPr>
                <w:b/>
                <w:bCs/>
                <w:sz w:val="20"/>
                <w:szCs w:val="24"/>
              </w:rPr>
              <w:t>14</w:t>
            </w:r>
          </w:p>
        </w:tc>
        <w:tc>
          <w:tcPr>
            <w:tcW w:w="1710" w:type="dxa"/>
            <w:tcBorders>
              <w:top w:val="single" w:sz="6" w:space="0" w:color="auto"/>
              <w:left w:val="single" w:sz="6" w:space="0" w:color="auto"/>
              <w:bottom w:val="single" w:sz="6" w:space="0" w:color="auto"/>
              <w:right w:val="single" w:sz="6" w:space="0" w:color="auto"/>
            </w:tcBorders>
          </w:tcPr>
          <w:p w14:paraId="47FDA5C0" w14:textId="77777777" w:rsidR="00455149" w:rsidRDefault="00455149">
            <w:pPr>
              <w:suppressAutoHyphens/>
              <w:rPr>
                <w:i/>
                <w:iCs/>
                <w:sz w:val="20"/>
              </w:rPr>
            </w:pPr>
            <w:r>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68CC8918" w14:textId="77777777" w:rsidR="00455149" w:rsidRDefault="00455149">
            <w:pPr>
              <w:suppressAutoHyphens/>
              <w:rPr>
                <w:i/>
                <w:iCs/>
                <w:sz w:val="16"/>
              </w:rPr>
            </w:pPr>
            <w:r>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09B44F77" w14:textId="77777777" w:rsidR="00455149" w:rsidRDefault="00455149">
            <w:pPr>
              <w:suppressAutoHyphens/>
              <w:rPr>
                <w:i/>
                <w:iCs/>
                <w:sz w:val="16"/>
              </w:rPr>
            </w:pPr>
            <w:r>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6559315D" w14:textId="77777777" w:rsidR="00455149" w:rsidRDefault="00455149">
            <w:pPr>
              <w:suppressAutoHyphens/>
              <w:rPr>
                <w:i/>
                <w:iCs/>
                <w:sz w:val="16"/>
              </w:rPr>
            </w:pPr>
            <w:r>
              <w:rPr>
                <w:i/>
                <w:iCs/>
                <w:sz w:val="16"/>
              </w:rPr>
              <w:t>[insert total price of the line item]</w:t>
            </w:r>
          </w:p>
        </w:tc>
      </w:tr>
      <w:tr w:rsidR="0091009B" w14:paraId="073C235B"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2F2E2E4B" w14:textId="35935F70" w:rsidR="0091009B" w:rsidRPr="005E77A7" w:rsidDel="00747E14" w:rsidRDefault="00F07908">
            <w:pPr>
              <w:suppressAutoHyphens/>
              <w:rPr>
                <w:sz w:val="20"/>
              </w:rPr>
            </w:pPr>
            <w:r w:rsidRPr="005E77A7">
              <w:rPr>
                <w:sz w:val="20"/>
              </w:rPr>
              <w:t>02</w:t>
            </w:r>
          </w:p>
        </w:tc>
        <w:tc>
          <w:tcPr>
            <w:tcW w:w="1800" w:type="dxa"/>
            <w:tcBorders>
              <w:top w:val="single" w:sz="6" w:space="0" w:color="auto"/>
              <w:left w:val="single" w:sz="6" w:space="0" w:color="auto"/>
              <w:bottom w:val="single" w:sz="6" w:space="0" w:color="auto"/>
              <w:right w:val="single" w:sz="6" w:space="0" w:color="auto"/>
            </w:tcBorders>
          </w:tcPr>
          <w:p w14:paraId="19B2C0F3" w14:textId="673C736D" w:rsidR="0091009B" w:rsidRPr="005E77A7" w:rsidDel="00E0765A" w:rsidRDefault="0091009B" w:rsidP="004011A1">
            <w:pPr>
              <w:suppressAutoHyphens/>
              <w:spacing w:before="60" w:after="60"/>
              <w:rPr>
                <w:b/>
                <w:bCs/>
                <w:sz w:val="20"/>
              </w:rPr>
            </w:pPr>
            <w:r w:rsidRPr="005E77A7">
              <w:rPr>
                <w:b/>
                <w:bCs/>
                <w:sz w:val="20"/>
              </w:rPr>
              <w:t>Server – (Type -2)</w:t>
            </w:r>
          </w:p>
        </w:tc>
        <w:tc>
          <w:tcPr>
            <w:tcW w:w="990" w:type="dxa"/>
            <w:tcBorders>
              <w:top w:val="single" w:sz="6" w:space="0" w:color="auto"/>
              <w:left w:val="single" w:sz="6" w:space="0" w:color="auto"/>
              <w:right w:val="single" w:sz="6" w:space="0" w:color="auto"/>
            </w:tcBorders>
          </w:tcPr>
          <w:p w14:paraId="79A0EB9D" w14:textId="77777777" w:rsidR="0091009B" w:rsidRPr="004B6263" w:rsidRDefault="0091009B">
            <w:pPr>
              <w:suppressAutoHyphens/>
              <w:rPr>
                <w:i/>
                <w:iCs/>
                <w:sz w:val="16"/>
              </w:rPr>
            </w:pPr>
          </w:p>
        </w:tc>
        <w:tc>
          <w:tcPr>
            <w:tcW w:w="990" w:type="dxa"/>
            <w:tcBorders>
              <w:top w:val="single" w:sz="6" w:space="0" w:color="auto"/>
              <w:left w:val="single" w:sz="6" w:space="0" w:color="auto"/>
              <w:right w:val="single" w:sz="6" w:space="0" w:color="auto"/>
            </w:tcBorders>
          </w:tcPr>
          <w:p w14:paraId="2D7BCEDC" w14:textId="77777777" w:rsidR="0091009B" w:rsidRPr="004B6263" w:rsidRDefault="0091009B">
            <w:pPr>
              <w:suppressAutoHyphens/>
              <w:rPr>
                <w:i/>
                <w:iCs/>
                <w:sz w:val="16"/>
              </w:rPr>
            </w:pPr>
          </w:p>
        </w:tc>
        <w:tc>
          <w:tcPr>
            <w:tcW w:w="1260" w:type="dxa"/>
            <w:tcBorders>
              <w:top w:val="single" w:sz="6" w:space="0" w:color="auto"/>
              <w:left w:val="single" w:sz="6" w:space="0" w:color="auto"/>
              <w:bottom w:val="single" w:sz="6" w:space="0" w:color="auto"/>
              <w:right w:val="single" w:sz="6" w:space="0" w:color="auto"/>
            </w:tcBorders>
          </w:tcPr>
          <w:p w14:paraId="01BBAC43" w14:textId="1B75B461" w:rsidR="0091009B" w:rsidRPr="005E77A7" w:rsidDel="00E0765A" w:rsidRDefault="0091009B" w:rsidP="005E77A7">
            <w:pPr>
              <w:suppressAutoHyphens/>
              <w:jc w:val="center"/>
              <w:rPr>
                <w:b/>
                <w:bCs/>
                <w:sz w:val="16"/>
              </w:rPr>
            </w:pPr>
            <w:r w:rsidRPr="005E77A7">
              <w:rPr>
                <w:b/>
                <w:bCs/>
                <w:sz w:val="20"/>
                <w:szCs w:val="24"/>
              </w:rPr>
              <w:t>16</w:t>
            </w:r>
          </w:p>
        </w:tc>
        <w:tc>
          <w:tcPr>
            <w:tcW w:w="1710" w:type="dxa"/>
            <w:tcBorders>
              <w:top w:val="single" w:sz="6" w:space="0" w:color="auto"/>
              <w:left w:val="single" w:sz="6" w:space="0" w:color="auto"/>
              <w:bottom w:val="single" w:sz="6" w:space="0" w:color="auto"/>
              <w:right w:val="single" w:sz="6" w:space="0" w:color="auto"/>
            </w:tcBorders>
          </w:tcPr>
          <w:p w14:paraId="17CC2DC1" w14:textId="77777777" w:rsidR="0091009B" w:rsidRDefault="0091009B">
            <w:pPr>
              <w:suppressAutoHyphens/>
              <w:rPr>
                <w:i/>
                <w:iCs/>
                <w:sz w:val="16"/>
              </w:rPr>
            </w:pPr>
          </w:p>
        </w:tc>
        <w:tc>
          <w:tcPr>
            <w:tcW w:w="1530" w:type="dxa"/>
            <w:tcBorders>
              <w:top w:val="single" w:sz="6" w:space="0" w:color="auto"/>
              <w:left w:val="single" w:sz="6" w:space="0" w:color="auto"/>
              <w:bottom w:val="single" w:sz="6" w:space="0" w:color="auto"/>
              <w:right w:val="single" w:sz="6" w:space="0" w:color="auto"/>
            </w:tcBorders>
          </w:tcPr>
          <w:p w14:paraId="0F040D6D" w14:textId="77777777" w:rsidR="0091009B" w:rsidRDefault="0091009B">
            <w:pPr>
              <w:suppressAutoHyphens/>
              <w:rPr>
                <w:i/>
                <w:iCs/>
                <w:sz w:val="16"/>
              </w:rPr>
            </w:pPr>
          </w:p>
        </w:tc>
        <w:tc>
          <w:tcPr>
            <w:tcW w:w="1890" w:type="dxa"/>
            <w:gridSpan w:val="3"/>
            <w:tcBorders>
              <w:top w:val="single" w:sz="6" w:space="0" w:color="auto"/>
              <w:left w:val="single" w:sz="6" w:space="0" w:color="auto"/>
              <w:bottom w:val="single" w:sz="6" w:space="0" w:color="auto"/>
              <w:right w:val="single" w:sz="6" w:space="0" w:color="auto"/>
            </w:tcBorders>
          </w:tcPr>
          <w:p w14:paraId="2983BD94" w14:textId="77777777" w:rsidR="0091009B" w:rsidRDefault="0091009B">
            <w:pPr>
              <w:suppressAutoHyphens/>
              <w:rPr>
                <w:i/>
                <w:iCs/>
                <w:sz w:val="16"/>
              </w:rPr>
            </w:pPr>
          </w:p>
        </w:tc>
        <w:tc>
          <w:tcPr>
            <w:tcW w:w="2340" w:type="dxa"/>
            <w:tcBorders>
              <w:top w:val="single" w:sz="6" w:space="0" w:color="auto"/>
              <w:left w:val="single" w:sz="6" w:space="0" w:color="auto"/>
              <w:bottom w:val="single" w:sz="6" w:space="0" w:color="auto"/>
              <w:right w:val="double" w:sz="6" w:space="0" w:color="auto"/>
            </w:tcBorders>
          </w:tcPr>
          <w:p w14:paraId="3E0CAC56" w14:textId="77777777" w:rsidR="0091009B" w:rsidRDefault="0091009B">
            <w:pPr>
              <w:suppressAutoHyphens/>
              <w:rPr>
                <w:i/>
                <w:iCs/>
                <w:sz w:val="16"/>
              </w:rPr>
            </w:pPr>
          </w:p>
        </w:tc>
      </w:tr>
      <w:tr w:rsidR="00455149" w14:paraId="1D179AA3"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6D0EFA13" w14:textId="71C11DE2" w:rsidR="00455149" w:rsidRPr="005E77A7" w:rsidRDefault="00F07908">
            <w:pPr>
              <w:suppressAutoHyphens/>
              <w:spacing w:before="60" w:after="60"/>
              <w:rPr>
                <w:sz w:val="20"/>
              </w:rPr>
            </w:pPr>
            <w:r w:rsidRPr="005E77A7">
              <w:rPr>
                <w:sz w:val="20"/>
              </w:rPr>
              <w:t>03</w:t>
            </w:r>
          </w:p>
        </w:tc>
        <w:tc>
          <w:tcPr>
            <w:tcW w:w="1800" w:type="dxa"/>
            <w:tcBorders>
              <w:top w:val="single" w:sz="6" w:space="0" w:color="auto"/>
              <w:left w:val="single" w:sz="6" w:space="0" w:color="auto"/>
              <w:bottom w:val="single" w:sz="6" w:space="0" w:color="auto"/>
              <w:right w:val="single" w:sz="6" w:space="0" w:color="auto"/>
            </w:tcBorders>
          </w:tcPr>
          <w:p w14:paraId="729C9227" w14:textId="2B6BD73D" w:rsidR="00455149" w:rsidRPr="005E77A7" w:rsidRDefault="007439E6">
            <w:pPr>
              <w:suppressAutoHyphens/>
              <w:spacing w:before="60" w:after="60"/>
              <w:rPr>
                <w:b/>
                <w:bCs/>
                <w:sz w:val="20"/>
              </w:rPr>
            </w:pPr>
            <w:r w:rsidRPr="005E77A7">
              <w:rPr>
                <w:b/>
                <w:bCs/>
                <w:sz w:val="20"/>
              </w:rPr>
              <w:t>SAN (Storage Array) (Type -1)</w:t>
            </w:r>
          </w:p>
        </w:tc>
        <w:tc>
          <w:tcPr>
            <w:tcW w:w="990" w:type="dxa"/>
            <w:tcBorders>
              <w:left w:val="single" w:sz="6" w:space="0" w:color="auto"/>
              <w:right w:val="single" w:sz="6" w:space="0" w:color="auto"/>
            </w:tcBorders>
          </w:tcPr>
          <w:p w14:paraId="7B9FC7B1" w14:textId="77777777" w:rsidR="00455149" w:rsidRDefault="00455149">
            <w:pPr>
              <w:suppressAutoHyphens/>
              <w:spacing w:before="60" w:after="60"/>
              <w:rPr>
                <w:sz w:val="20"/>
              </w:rPr>
            </w:pPr>
          </w:p>
        </w:tc>
        <w:tc>
          <w:tcPr>
            <w:tcW w:w="990" w:type="dxa"/>
            <w:tcBorders>
              <w:left w:val="single" w:sz="6" w:space="0" w:color="auto"/>
              <w:right w:val="single" w:sz="6" w:space="0" w:color="auto"/>
            </w:tcBorders>
          </w:tcPr>
          <w:p w14:paraId="3BBCD64D" w14:textId="77777777" w:rsidR="00455149" w:rsidRDefault="0045514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56760B55" w14:textId="1A931F59" w:rsidR="00455149" w:rsidRPr="005E77A7" w:rsidRDefault="007439E6" w:rsidP="005E77A7">
            <w:pPr>
              <w:suppressAutoHyphens/>
              <w:spacing w:before="60" w:after="60"/>
              <w:jc w:val="center"/>
              <w:rPr>
                <w:b/>
                <w:bCs/>
                <w:sz w:val="20"/>
              </w:rPr>
            </w:pPr>
            <w:r w:rsidRPr="005E77A7">
              <w:rPr>
                <w:b/>
                <w:bCs/>
                <w:sz w:val="20"/>
              </w:rPr>
              <w:t>04</w:t>
            </w:r>
          </w:p>
        </w:tc>
        <w:tc>
          <w:tcPr>
            <w:tcW w:w="1710" w:type="dxa"/>
            <w:tcBorders>
              <w:top w:val="single" w:sz="6" w:space="0" w:color="auto"/>
              <w:left w:val="single" w:sz="6" w:space="0" w:color="auto"/>
              <w:bottom w:val="single" w:sz="6" w:space="0" w:color="auto"/>
              <w:right w:val="single" w:sz="6" w:space="0" w:color="auto"/>
            </w:tcBorders>
          </w:tcPr>
          <w:p w14:paraId="099DA109" w14:textId="77777777"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F3791FC" w14:textId="77777777" w:rsidR="00455149" w:rsidRDefault="0045514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11E867D6" w14:textId="77777777" w:rsidR="00455149" w:rsidRDefault="0045514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1BE436D0" w14:textId="77777777" w:rsidR="00455149" w:rsidRDefault="00455149">
            <w:pPr>
              <w:suppressAutoHyphens/>
              <w:spacing w:before="60" w:after="60"/>
              <w:rPr>
                <w:sz w:val="20"/>
              </w:rPr>
            </w:pPr>
          </w:p>
        </w:tc>
      </w:tr>
      <w:tr w:rsidR="0091009B" w14:paraId="4E494183"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7646933B" w14:textId="7A94AC2C" w:rsidR="0091009B" w:rsidRPr="005E77A7" w:rsidRDefault="00F07908">
            <w:pPr>
              <w:suppressAutoHyphens/>
              <w:spacing w:before="60" w:after="60"/>
              <w:rPr>
                <w:sz w:val="20"/>
              </w:rPr>
            </w:pPr>
            <w:r w:rsidRPr="005E77A7">
              <w:rPr>
                <w:sz w:val="20"/>
              </w:rPr>
              <w:t>04</w:t>
            </w:r>
          </w:p>
        </w:tc>
        <w:tc>
          <w:tcPr>
            <w:tcW w:w="1800" w:type="dxa"/>
            <w:tcBorders>
              <w:top w:val="single" w:sz="6" w:space="0" w:color="auto"/>
              <w:left w:val="single" w:sz="6" w:space="0" w:color="auto"/>
              <w:bottom w:val="single" w:sz="6" w:space="0" w:color="auto"/>
              <w:right w:val="single" w:sz="6" w:space="0" w:color="auto"/>
            </w:tcBorders>
          </w:tcPr>
          <w:p w14:paraId="0C8B3785" w14:textId="2FA33245" w:rsidR="0091009B" w:rsidRPr="005E77A7" w:rsidRDefault="0091009B">
            <w:pPr>
              <w:suppressAutoHyphens/>
              <w:spacing w:before="60" w:after="60"/>
              <w:rPr>
                <w:b/>
                <w:bCs/>
                <w:sz w:val="20"/>
              </w:rPr>
            </w:pPr>
            <w:r w:rsidRPr="005E77A7">
              <w:rPr>
                <w:b/>
                <w:bCs/>
                <w:sz w:val="20"/>
              </w:rPr>
              <w:t>SAN (Storage Array) (Type -2)</w:t>
            </w:r>
          </w:p>
        </w:tc>
        <w:tc>
          <w:tcPr>
            <w:tcW w:w="990" w:type="dxa"/>
            <w:tcBorders>
              <w:left w:val="single" w:sz="6" w:space="0" w:color="auto"/>
              <w:right w:val="single" w:sz="6" w:space="0" w:color="auto"/>
            </w:tcBorders>
          </w:tcPr>
          <w:p w14:paraId="53DDB12C" w14:textId="77777777" w:rsidR="0091009B" w:rsidRDefault="0091009B">
            <w:pPr>
              <w:suppressAutoHyphens/>
              <w:spacing w:before="60" w:after="60"/>
              <w:rPr>
                <w:sz w:val="20"/>
              </w:rPr>
            </w:pPr>
          </w:p>
        </w:tc>
        <w:tc>
          <w:tcPr>
            <w:tcW w:w="990" w:type="dxa"/>
            <w:tcBorders>
              <w:left w:val="single" w:sz="6" w:space="0" w:color="auto"/>
              <w:right w:val="single" w:sz="6" w:space="0" w:color="auto"/>
            </w:tcBorders>
          </w:tcPr>
          <w:p w14:paraId="7AE2C63D" w14:textId="77777777" w:rsidR="0091009B" w:rsidRDefault="0091009B">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68DC0985" w14:textId="31703ED0" w:rsidR="0091009B" w:rsidRPr="005E77A7" w:rsidRDefault="0091009B" w:rsidP="005E77A7">
            <w:pPr>
              <w:suppressAutoHyphens/>
              <w:spacing w:before="60" w:after="60"/>
              <w:jc w:val="center"/>
              <w:rPr>
                <w:b/>
                <w:bCs/>
                <w:sz w:val="20"/>
              </w:rPr>
            </w:pPr>
            <w:r w:rsidRPr="005E77A7">
              <w:rPr>
                <w:b/>
                <w:bCs/>
                <w:sz w:val="20"/>
              </w:rPr>
              <w:t>04</w:t>
            </w:r>
          </w:p>
        </w:tc>
        <w:tc>
          <w:tcPr>
            <w:tcW w:w="1710" w:type="dxa"/>
            <w:tcBorders>
              <w:top w:val="single" w:sz="6" w:space="0" w:color="auto"/>
              <w:left w:val="single" w:sz="6" w:space="0" w:color="auto"/>
              <w:bottom w:val="single" w:sz="6" w:space="0" w:color="auto"/>
              <w:right w:val="single" w:sz="6" w:space="0" w:color="auto"/>
            </w:tcBorders>
          </w:tcPr>
          <w:p w14:paraId="5C661ACA" w14:textId="77777777" w:rsidR="0091009B" w:rsidRDefault="0091009B">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41EB1AA" w14:textId="77777777" w:rsidR="0091009B" w:rsidRDefault="0091009B">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3892B162" w14:textId="77777777" w:rsidR="0091009B" w:rsidRDefault="0091009B">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6EABC248" w14:textId="77777777" w:rsidR="0091009B" w:rsidRDefault="0091009B">
            <w:pPr>
              <w:suppressAutoHyphens/>
              <w:spacing w:before="60" w:after="60"/>
              <w:rPr>
                <w:sz w:val="20"/>
              </w:rPr>
            </w:pPr>
          </w:p>
        </w:tc>
      </w:tr>
      <w:tr w:rsidR="004B6263" w14:paraId="448E9AEA" w14:textId="77777777">
        <w:trPr>
          <w:cantSplit/>
          <w:trHeight w:val="390"/>
        </w:trPr>
        <w:tc>
          <w:tcPr>
            <w:tcW w:w="720" w:type="dxa"/>
            <w:tcBorders>
              <w:top w:val="single" w:sz="6" w:space="0" w:color="auto"/>
              <w:left w:val="double" w:sz="6" w:space="0" w:color="auto"/>
              <w:bottom w:val="nil"/>
              <w:right w:val="single" w:sz="6" w:space="0" w:color="auto"/>
            </w:tcBorders>
          </w:tcPr>
          <w:p w14:paraId="10A5E4A3" w14:textId="18A4565F" w:rsidR="004B6263" w:rsidRPr="005E77A7" w:rsidRDefault="00F07908">
            <w:pPr>
              <w:suppressAutoHyphens/>
              <w:spacing w:before="60" w:after="60"/>
              <w:rPr>
                <w:sz w:val="20"/>
              </w:rPr>
            </w:pPr>
            <w:r w:rsidRPr="005E77A7">
              <w:rPr>
                <w:sz w:val="20"/>
              </w:rPr>
              <w:t>05</w:t>
            </w:r>
          </w:p>
        </w:tc>
        <w:tc>
          <w:tcPr>
            <w:tcW w:w="1800" w:type="dxa"/>
            <w:tcBorders>
              <w:top w:val="single" w:sz="6" w:space="0" w:color="auto"/>
              <w:left w:val="single" w:sz="6" w:space="0" w:color="auto"/>
              <w:bottom w:val="nil"/>
              <w:right w:val="single" w:sz="6" w:space="0" w:color="auto"/>
            </w:tcBorders>
          </w:tcPr>
          <w:p w14:paraId="4740F152" w14:textId="2962127D" w:rsidR="004B6263" w:rsidRPr="005E77A7" w:rsidRDefault="004B6263">
            <w:pPr>
              <w:suppressAutoHyphens/>
              <w:spacing w:before="60" w:after="60"/>
              <w:rPr>
                <w:b/>
                <w:bCs/>
                <w:sz w:val="20"/>
              </w:rPr>
            </w:pPr>
            <w:r w:rsidRPr="005E77A7">
              <w:rPr>
                <w:b/>
                <w:bCs/>
                <w:sz w:val="20"/>
              </w:rPr>
              <w:t>Server Rack</w:t>
            </w:r>
          </w:p>
        </w:tc>
        <w:tc>
          <w:tcPr>
            <w:tcW w:w="990" w:type="dxa"/>
            <w:tcBorders>
              <w:top w:val="single" w:sz="6" w:space="0" w:color="auto"/>
              <w:left w:val="single" w:sz="6" w:space="0" w:color="auto"/>
              <w:bottom w:val="nil"/>
              <w:right w:val="single" w:sz="6" w:space="0" w:color="auto"/>
            </w:tcBorders>
          </w:tcPr>
          <w:p w14:paraId="2176A1CB" w14:textId="77777777" w:rsidR="004B6263" w:rsidRDefault="004B6263">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5F29BBC4" w14:textId="77777777" w:rsidR="004B6263" w:rsidRDefault="004B6263">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5F1531EE" w14:textId="593B90F6" w:rsidR="004B6263" w:rsidRPr="005E77A7" w:rsidRDefault="004B6263" w:rsidP="005E77A7">
            <w:pPr>
              <w:suppressAutoHyphens/>
              <w:spacing w:before="60" w:after="60"/>
              <w:jc w:val="center"/>
              <w:rPr>
                <w:b/>
                <w:bCs/>
                <w:sz w:val="20"/>
              </w:rPr>
            </w:pPr>
            <w:r w:rsidRPr="005E77A7">
              <w:rPr>
                <w:b/>
                <w:bCs/>
                <w:sz w:val="20"/>
              </w:rPr>
              <w:t>07</w:t>
            </w:r>
          </w:p>
        </w:tc>
        <w:tc>
          <w:tcPr>
            <w:tcW w:w="1710" w:type="dxa"/>
            <w:tcBorders>
              <w:top w:val="single" w:sz="6" w:space="0" w:color="auto"/>
              <w:left w:val="single" w:sz="6" w:space="0" w:color="auto"/>
              <w:bottom w:val="nil"/>
              <w:right w:val="single" w:sz="6" w:space="0" w:color="auto"/>
            </w:tcBorders>
          </w:tcPr>
          <w:p w14:paraId="4B296E99" w14:textId="77777777" w:rsidR="004B6263" w:rsidRDefault="004B6263">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0F84B615" w14:textId="77777777" w:rsidR="004B6263" w:rsidRDefault="004B6263">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14:paraId="7149F694" w14:textId="77777777" w:rsidR="004B6263" w:rsidRDefault="004B6263">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14:paraId="3D857963" w14:textId="77777777" w:rsidR="004B6263" w:rsidRDefault="004B6263">
            <w:pPr>
              <w:suppressAutoHyphens/>
              <w:spacing w:before="60" w:after="60"/>
              <w:rPr>
                <w:sz w:val="20"/>
              </w:rPr>
            </w:pPr>
          </w:p>
        </w:tc>
      </w:tr>
      <w:tr w:rsidR="0091009B" w14:paraId="3696AB1B" w14:textId="77777777">
        <w:trPr>
          <w:cantSplit/>
          <w:trHeight w:val="390"/>
        </w:trPr>
        <w:tc>
          <w:tcPr>
            <w:tcW w:w="720" w:type="dxa"/>
            <w:tcBorders>
              <w:top w:val="single" w:sz="6" w:space="0" w:color="auto"/>
              <w:left w:val="double" w:sz="6" w:space="0" w:color="auto"/>
              <w:bottom w:val="nil"/>
              <w:right w:val="single" w:sz="6" w:space="0" w:color="auto"/>
            </w:tcBorders>
          </w:tcPr>
          <w:p w14:paraId="43455C01" w14:textId="43DE10C8" w:rsidR="0091009B" w:rsidRPr="005E77A7" w:rsidRDefault="00F07908">
            <w:pPr>
              <w:suppressAutoHyphens/>
              <w:spacing w:before="60" w:after="60"/>
              <w:rPr>
                <w:sz w:val="20"/>
              </w:rPr>
            </w:pPr>
            <w:r w:rsidRPr="005E77A7">
              <w:rPr>
                <w:sz w:val="20"/>
              </w:rPr>
              <w:t>06</w:t>
            </w:r>
          </w:p>
        </w:tc>
        <w:tc>
          <w:tcPr>
            <w:tcW w:w="1800" w:type="dxa"/>
            <w:tcBorders>
              <w:top w:val="single" w:sz="6" w:space="0" w:color="auto"/>
              <w:left w:val="single" w:sz="6" w:space="0" w:color="auto"/>
              <w:bottom w:val="nil"/>
              <w:right w:val="single" w:sz="6" w:space="0" w:color="auto"/>
            </w:tcBorders>
          </w:tcPr>
          <w:p w14:paraId="56E76CF3" w14:textId="3F56F413" w:rsidR="0091009B" w:rsidRPr="005E77A7" w:rsidRDefault="0091009B">
            <w:pPr>
              <w:suppressAutoHyphens/>
              <w:spacing w:before="60" w:after="60"/>
              <w:rPr>
                <w:b/>
                <w:bCs/>
                <w:sz w:val="20"/>
              </w:rPr>
            </w:pPr>
            <w:r w:rsidRPr="005E77A7">
              <w:rPr>
                <w:b/>
                <w:bCs/>
                <w:sz w:val="20"/>
              </w:rPr>
              <w:t>UPS (Type – 1</w:t>
            </w:r>
            <w:r w:rsidR="004011A1" w:rsidRPr="005E77A7">
              <w:rPr>
                <w:b/>
                <w:bCs/>
                <w:sz w:val="20"/>
              </w:rPr>
              <w:t>)</w:t>
            </w:r>
          </w:p>
        </w:tc>
        <w:tc>
          <w:tcPr>
            <w:tcW w:w="990" w:type="dxa"/>
            <w:tcBorders>
              <w:top w:val="single" w:sz="6" w:space="0" w:color="auto"/>
              <w:left w:val="single" w:sz="6" w:space="0" w:color="auto"/>
              <w:bottom w:val="nil"/>
              <w:right w:val="single" w:sz="6" w:space="0" w:color="auto"/>
            </w:tcBorders>
          </w:tcPr>
          <w:p w14:paraId="074B9746" w14:textId="77777777" w:rsidR="0091009B" w:rsidRDefault="0091009B">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79F7089B" w14:textId="77777777" w:rsidR="0091009B" w:rsidRDefault="0091009B">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15121AA5" w14:textId="1EC4C8F6" w:rsidR="0091009B" w:rsidRPr="005E77A7" w:rsidRDefault="0091009B" w:rsidP="005E77A7">
            <w:pPr>
              <w:suppressAutoHyphens/>
              <w:spacing w:before="60" w:after="60"/>
              <w:jc w:val="center"/>
              <w:rPr>
                <w:b/>
                <w:bCs/>
                <w:sz w:val="20"/>
              </w:rPr>
            </w:pPr>
            <w:r w:rsidRPr="005E77A7">
              <w:rPr>
                <w:b/>
                <w:bCs/>
                <w:sz w:val="20"/>
                <w:szCs w:val="24"/>
              </w:rPr>
              <w:t>02</w:t>
            </w:r>
          </w:p>
        </w:tc>
        <w:tc>
          <w:tcPr>
            <w:tcW w:w="1710" w:type="dxa"/>
            <w:tcBorders>
              <w:top w:val="single" w:sz="6" w:space="0" w:color="auto"/>
              <w:left w:val="single" w:sz="6" w:space="0" w:color="auto"/>
              <w:bottom w:val="nil"/>
              <w:right w:val="single" w:sz="6" w:space="0" w:color="auto"/>
            </w:tcBorders>
          </w:tcPr>
          <w:p w14:paraId="7294FAD7" w14:textId="77777777" w:rsidR="0091009B" w:rsidRDefault="0091009B">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5867EE35" w14:textId="77777777" w:rsidR="0091009B" w:rsidRDefault="0091009B">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14:paraId="262A5ADF" w14:textId="77777777" w:rsidR="0091009B" w:rsidRDefault="0091009B">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14:paraId="41ECDAE7" w14:textId="77777777" w:rsidR="0091009B" w:rsidRDefault="0091009B">
            <w:pPr>
              <w:suppressAutoHyphens/>
              <w:spacing w:before="60" w:after="60"/>
              <w:rPr>
                <w:sz w:val="20"/>
              </w:rPr>
            </w:pPr>
          </w:p>
        </w:tc>
      </w:tr>
      <w:tr w:rsidR="0091009B" w14:paraId="7357E90C" w14:textId="77777777">
        <w:trPr>
          <w:cantSplit/>
          <w:trHeight w:val="390"/>
        </w:trPr>
        <w:tc>
          <w:tcPr>
            <w:tcW w:w="720" w:type="dxa"/>
            <w:tcBorders>
              <w:top w:val="single" w:sz="6" w:space="0" w:color="auto"/>
              <w:left w:val="double" w:sz="6" w:space="0" w:color="auto"/>
              <w:bottom w:val="nil"/>
              <w:right w:val="single" w:sz="6" w:space="0" w:color="auto"/>
            </w:tcBorders>
          </w:tcPr>
          <w:p w14:paraId="69FB5DC1" w14:textId="39369EE6" w:rsidR="0091009B" w:rsidRDefault="00F07908">
            <w:pPr>
              <w:suppressAutoHyphens/>
              <w:spacing w:before="60" w:after="60"/>
              <w:rPr>
                <w:sz w:val="20"/>
              </w:rPr>
            </w:pPr>
            <w:r>
              <w:rPr>
                <w:sz w:val="20"/>
              </w:rPr>
              <w:lastRenderedPageBreak/>
              <w:t>07</w:t>
            </w:r>
          </w:p>
        </w:tc>
        <w:tc>
          <w:tcPr>
            <w:tcW w:w="1800" w:type="dxa"/>
            <w:tcBorders>
              <w:top w:val="single" w:sz="6" w:space="0" w:color="auto"/>
              <w:left w:val="single" w:sz="6" w:space="0" w:color="auto"/>
              <w:bottom w:val="nil"/>
              <w:right w:val="single" w:sz="6" w:space="0" w:color="auto"/>
            </w:tcBorders>
          </w:tcPr>
          <w:p w14:paraId="6B489552" w14:textId="7A94A000" w:rsidR="0091009B" w:rsidRPr="005E77A7" w:rsidRDefault="0091009B">
            <w:pPr>
              <w:suppressAutoHyphens/>
              <w:spacing w:before="60" w:after="60"/>
              <w:rPr>
                <w:b/>
                <w:bCs/>
                <w:sz w:val="20"/>
              </w:rPr>
            </w:pPr>
            <w:r w:rsidRPr="005E77A7">
              <w:rPr>
                <w:b/>
                <w:bCs/>
                <w:sz w:val="20"/>
              </w:rPr>
              <w:t>UPS (Type – 2)</w:t>
            </w:r>
          </w:p>
        </w:tc>
        <w:tc>
          <w:tcPr>
            <w:tcW w:w="990" w:type="dxa"/>
            <w:tcBorders>
              <w:top w:val="single" w:sz="6" w:space="0" w:color="auto"/>
              <w:left w:val="single" w:sz="6" w:space="0" w:color="auto"/>
              <w:bottom w:val="nil"/>
              <w:right w:val="single" w:sz="6" w:space="0" w:color="auto"/>
            </w:tcBorders>
          </w:tcPr>
          <w:p w14:paraId="5A954D52" w14:textId="77777777" w:rsidR="0091009B" w:rsidRDefault="0091009B">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2CC4173C" w14:textId="77777777" w:rsidR="0091009B" w:rsidRDefault="0091009B">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79BC2778" w14:textId="1F4861A4" w:rsidR="0091009B" w:rsidRPr="005E77A7" w:rsidRDefault="0091009B" w:rsidP="005E77A7">
            <w:pPr>
              <w:suppressAutoHyphens/>
              <w:spacing w:before="60" w:after="60"/>
              <w:jc w:val="center"/>
              <w:rPr>
                <w:b/>
                <w:bCs/>
                <w:sz w:val="20"/>
              </w:rPr>
            </w:pPr>
            <w:r w:rsidRPr="005E77A7">
              <w:rPr>
                <w:b/>
                <w:bCs/>
                <w:sz w:val="20"/>
              </w:rPr>
              <w:t>01</w:t>
            </w:r>
          </w:p>
        </w:tc>
        <w:tc>
          <w:tcPr>
            <w:tcW w:w="1710" w:type="dxa"/>
            <w:tcBorders>
              <w:top w:val="single" w:sz="6" w:space="0" w:color="auto"/>
              <w:left w:val="single" w:sz="6" w:space="0" w:color="auto"/>
              <w:bottom w:val="nil"/>
              <w:right w:val="single" w:sz="6" w:space="0" w:color="auto"/>
            </w:tcBorders>
          </w:tcPr>
          <w:p w14:paraId="42431C28" w14:textId="77777777" w:rsidR="0091009B" w:rsidRDefault="0091009B">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239C0439" w14:textId="77777777" w:rsidR="0091009B" w:rsidRDefault="0091009B">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14:paraId="335AC271" w14:textId="77777777" w:rsidR="0091009B" w:rsidRDefault="0091009B">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14:paraId="3BE24AAF" w14:textId="77777777" w:rsidR="0091009B" w:rsidRDefault="0091009B">
            <w:pPr>
              <w:suppressAutoHyphens/>
              <w:spacing w:before="60" w:after="60"/>
              <w:rPr>
                <w:sz w:val="20"/>
              </w:rPr>
            </w:pPr>
          </w:p>
        </w:tc>
      </w:tr>
      <w:tr w:rsidR="0091009B" w14:paraId="62DE962C" w14:textId="77777777">
        <w:trPr>
          <w:cantSplit/>
          <w:trHeight w:val="390"/>
        </w:trPr>
        <w:tc>
          <w:tcPr>
            <w:tcW w:w="720" w:type="dxa"/>
            <w:tcBorders>
              <w:top w:val="single" w:sz="6" w:space="0" w:color="auto"/>
              <w:left w:val="double" w:sz="6" w:space="0" w:color="auto"/>
              <w:bottom w:val="nil"/>
              <w:right w:val="single" w:sz="6" w:space="0" w:color="auto"/>
            </w:tcBorders>
          </w:tcPr>
          <w:p w14:paraId="77C91ABC" w14:textId="7F7ABA03" w:rsidR="0091009B" w:rsidRDefault="00F07908">
            <w:pPr>
              <w:suppressAutoHyphens/>
              <w:spacing w:before="60" w:after="60"/>
              <w:rPr>
                <w:sz w:val="20"/>
              </w:rPr>
            </w:pPr>
            <w:r>
              <w:rPr>
                <w:sz w:val="20"/>
              </w:rPr>
              <w:t>08</w:t>
            </w:r>
          </w:p>
        </w:tc>
        <w:tc>
          <w:tcPr>
            <w:tcW w:w="1800" w:type="dxa"/>
            <w:tcBorders>
              <w:top w:val="single" w:sz="6" w:space="0" w:color="auto"/>
              <w:left w:val="single" w:sz="6" w:space="0" w:color="auto"/>
              <w:bottom w:val="nil"/>
              <w:right w:val="single" w:sz="6" w:space="0" w:color="auto"/>
            </w:tcBorders>
          </w:tcPr>
          <w:p w14:paraId="79138638" w14:textId="436406E7" w:rsidR="0091009B" w:rsidRPr="005E77A7" w:rsidRDefault="0091009B">
            <w:pPr>
              <w:suppressAutoHyphens/>
              <w:spacing w:before="60" w:after="60"/>
              <w:rPr>
                <w:b/>
                <w:bCs/>
                <w:sz w:val="20"/>
              </w:rPr>
            </w:pPr>
            <w:r w:rsidRPr="005E77A7">
              <w:rPr>
                <w:b/>
                <w:bCs/>
                <w:sz w:val="20"/>
              </w:rPr>
              <w:t>Core Switch (Type -01)</w:t>
            </w:r>
          </w:p>
        </w:tc>
        <w:tc>
          <w:tcPr>
            <w:tcW w:w="990" w:type="dxa"/>
            <w:tcBorders>
              <w:top w:val="single" w:sz="6" w:space="0" w:color="auto"/>
              <w:left w:val="single" w:sz="6" w:space="0" w:color="auto"/>
              <w:bottom w:val="nil"/>
              <w:right w:val="single" w:sz="6" w:space="0" w:color="auto"/>
            </w:tcBorders>
          </w:tcPr>
          <w:p w14:paraId="7D111025" w14:textId="77777777" w:rsidR="0091009B" w:rsidRDefault="0091009B">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12A55ABF" w14:textId="77777777" w:rsidR="0091009B" w:rsidRDefault="0091009B">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6C971C3D" w14:textId="3A5E4FB1" w:rsidR="0091009B" w:rsidRPr="005E77A7" w:rsidRDefault="0091009B" w:rsidP="005E77A7">
            <w:pPr>
              <w:suppressAutoHyphens/>
              <w:spacing w:before="60" w:after="60"/>
              <w:jc w:val="center"/>
              <w:rPr>
                <w:b/>
                <w:bCs/>
                <w:sz w:val="20"/>
              </w:rPr>
            </w:pPr>
            <w:r w:rsidRPr="005E77A7">
              <w:rPr>
                <w:b/>
                <w:bCs/>
                <w:sz w:val="20"/>
                <w:szCs w:val="24"/>
              </w:rPr>
              <w:t>04</w:t>
            </w:r>
          </w:p>
        </w:tc>
        <w:tc>
          <w:tcPr>
            <w:tcW w:w="1710" w:type="dxa"/>
            <w:tcBorders>
              <w:top w:val="single" w:sz="6" w:space="0" w:color="auto"/>
              <w:left w:val="single" w:sz="6" w:space="0" w:color="auto"/>
              <w:bottom w:val="nil"/>
              <w:right w:val="single" w:sz="6" w:space="0" w:color="auto"/>
            </w:tcBorders>
          </w:tcPr>
          <w:p w14:paraId="7C233B9B" w14:textId="77777777" w:rsidR="0091009B" w:rsidRDefault="0091009B">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6EB29547" w14:textId="77777777" w:rsidR="0091009B" w:rsidRDefault="0091009B">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14:paraId="5415BB41" w14:textId="77777777" w:rsidR="0091009B" w:rsidRDefault="0091009B">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14:paraId="60BD8D32" w14:textId="77777777" w:rsidR="0091009B" w:rsidRDefault="0091009B">
            <w:pPr>
              <w:suppressAutoHyphens/>
              <w:spacing w:before="60" w:after="60"/>
              <w:rPr>
                <w:sz w:val="20"/>
              </w:rPr>
            </w:pPr>
          </w:p>
        </w:tc>
      </w:tr>
      <w:tr w:rsidR="0091009B" w14:paraId="21FD8116" w14:textId="77777777">
        <w:trPr>
          <w:cantSplit/>
          <w:trHeight w:val="390"/>
        </w:trPr>
        <w:tc>
          <w:tcPr>
            <w:tcW w:w="720" w:type="dxa"/>
            <w:tcBorders>
              <w:top w:val="single" w:sz="6" w:space="0" w:color="auto"/>
              <w:left w:val="double" w:sz="6" w:space="0" w:color="auto"/>
              <w:bottom w:val="nil"/>
              <w:right w:val="single" w:sz="6" w:space="0" w:color="auto"/>
            </w:tcBorders>
          </w:tcPr>
          <w:p w14:paraId="4FBCF72B" w14:textId="223F0AD7" w:rsidR="0091009B" w:rsidRDefault="00F07908">
            <w:pPr>
              <w:suppressAutoHyphens/>
              <w:spacing w:before="60" w:after="60"/>
              <w:rPr>
                <w:sz w:val="20"/>
              </w:rPr>
            </w:pPr>
            <w:r>
              <w:rPr>
                <w:sz w:val="20"/>
              </w:rPr>
              <w:t>09</w:t>
            </w:r>
          </w:p>
        </w:tc>
        <w:tc>
          <w:tcPr>
            <w:tcW w:w="1800" w:type="dxa"/>
            <w:tcBorders>
              <w:top w:val="single" w:sz="6" w:space="0" w:color="auto"/>
              <w:left w:val="single" w:sz="6" w:space="0" w:color="auto"/>
              <w:bottom w:val="nil"/>
              <w:right w:val="single" w:sz="6" w:space="0" w:color="auto"/>
            </w:tcBorders>
          </w:tcPr>
          <w:p w14:paraId="1F6319A5" w14:textId="2EDA0428" w:rsidR="0091009B" w:rsidRPr="005E77A7" w:rsidRDefault="0091009B">
            <w:pPr>
              <w:suppressAutoHyphens/>
              <w:spacing w:before="60" w:after="60"/>
              <w:rPr>
                <w:b/>
                <w:bCs/>
                <w:sz w:val="20"/>
              </w:rPr>
            </w:pPr>
            <w:r w:rsidRPr="005E77A7">
              <w:rPr>
                <w:b/>
                <w:bCs/>
                <w:sz w:val="20"/>
              </w:rPr>
              <w:t>Core switch (Type – 02)</w:t>
            </w:r>
          </w:p>
        </w:tc>
        <w:tc>
          <w:tcPr>
            <w:tcW w:w="990" w:type="dxa"/>
            <w:tcBorders>
              <w:top w:val="single" w:sz="6" w:space="0" w:color="auto"/>
              <w:left w:val="single" w:sz="6" w:space="0" w:color="auto"/>
              <w:bottom w:val="nil"/>
              <w:right w:val="single" w:sz="6" w:space="0" w:color="auto"/>
            </w:tcBorders>
          </w:tcPr>
          <w:p w14:paraId="37DB8D6F" w14:textId="77777777" w:rsidR="0091009B" w:rsidRDefault="0091009B">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7CCDA187" w14:textId="77777777" w:rsidR="0091009B" w:rsidRDefault="0091009B">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77BABFCF" w14:textId="6A93438E" w:rsidR="0091009B" w:rsidRPr="005E77A7" w:rsidRDefault="0091009B" w:rsidP="005E77A7">
            <w:pPr>
              <w:suppressAutoHyphens/>
              <w:spacing w:before="60" w:after="60"/>
              <w:jc w:val="center"/>
              <w:rPr>
                <w:b/>
                <w:bCs/>
                <w:sz w:val="20"/>
              </w:rPr>
            </w:pPr>
            <w:r w:rsidRPr="005E77A7">
              <w:rPr>
                <w:b/>
                <w:bCs/>
                <w:sz w:val="20"/>
              </w:rPr>
              <w:t>02</w:t>
            </w:r>
          </w:p>
        </w:tc>
        <w:tc>
          <w:tcPr>
            <w:tcW w:w="1710" w:type="dxa"/>
            <w:tcBorders>
              <w:top w:val="single" w:sz="6" w:space="0" w:color="auto"/>
              <w:left w:val="single" w:sz="6" w:space="0" w:color="auto"/>
              <w:bottom w:val="nil"/>
              <w:right w:val="single" w:sz="6" w:space="0" w:color="auto"/>
            </w:tcBorders>
          </w:tcPr>
          <w:p w14:paraId="525D6D7F" w14:textId="77777777" w:rsidR="0091009B" w:rsidRDefault="0091009B">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653E805E" w14:textId="77777777" w:rsidR="0091009B" w:rsidRDefault="0091009B">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14:paraId="29CF912F" w14:textId="77777777" w:rsidR="0091009B" w:rsidRDefault="0091009B">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14:paraId="1B01754B" w14:textId="77777777" w:rsidR="0091009B" w:rsidRDefault="0091009B">
            <w:pPr>
              <w:suppressAutoHyphens/>
              <w:spacing w:before="60" w:after="60"/>
              <w:rPr>
                <w:sz w:val="20"/>
              </w:rPr>
            </w:pPr>
          </w:p>
        </w:tc>
      </w:tr>
      <w:tr w:rsidR="00A10D57" w14:paraId="02FC49E0" w14:textId="77777777">
        <w:trPr>
          <w:cantSplit/>
          <w:trHeight w:val="390"/>
        </w:trPr>
        <w:tc>
          <w:tcPr>
            <w:tcW w:w="720" w:type="dxa"/>
            <w:tcBorders>
              <w:top w:val="single" w:sz="6" w:space="0" w:color="auto"/>
              <w:left w:val="double" w:sz="6" w:space="0" w:color="auto"/>
              <w:bottom w:val="nil"/>
              <w:right w:val="single" w:sz="6" w:space="0" w:color="auto"/>
            </w:tcBorders>
          </w:tcPr>
          <w:p w14:paraId="4FB2320A" w14:textId="678F966C" w:rsidR="00A10D57" w:rsidRDefault="00F07908">
            <w:pPr>
              <w:suppressAutoHyphens/>
              <w:spacing w:before="60" w:after="60"/>
              <w:rPr>
                <w:sz w:val="20"/>
              </w:rPr>
            </w:pPr>
            <w:r>
              <w:rPr>
                <w:sz w:val="20"/>
              </w:rPr>
              <w:t>10</w:t>
            </w:r>
          </w:p>
        </w:tc>
        <w:tc>
          <w:tcPr>
            <w:tcW w:w="1800" w:type="dxa"/>
            <w:tcBorders>
              <w:top w:val="single" w:sz="6" w:space="0" w:color="auto"/>
              <w:left w:val="single" w:sz="6" w:space="0" w:color="auto"/>
              <w:bottom w:val="nil"/>
              <w:right w:val="single" w:sz="6" w:space="0" w:color="auto"/>
            </w:tcBorders>
          </w:tcPr>
          <w:p w14:paraId="02367C35" w14:textId="23AAD6E4" w:rsidR="00A10D57" w:rsidRPr="005E77A7" w:rsidRDefault="00A10D57">
            <w:pPr>
              <w:suppressAutoHyphens/>
              <w:spacing w:before="60" w:after="60"/>
              <w:rPr>
                <w:b/>
                <w:bCs/>
                <w:sz w:val="20"/>
              </w:rPr>
            </w:pPr>
            <w:r w:rsidRPr="005E77A7">
              <w:rPr>
                <w:b/>
                <w:bCs/>
                <w:sz w:val="20"/>
              </w:rPr>
              <w:t>Cooling System</w:t>
            </w:r>
          </w:p>
        </w:tc>
        <w:tc>
          <w:tcPr>
            <w:tcW w:w="990" w:type="dxa"/>
            <w:tcBorders>
              <w:top w:val="single" w:sz="6" w:space="0" w:color="auto"/>
              <w:left w:val="single" w:sz="6" w:space="0" w:color="auto"/>
              <w:bottom w:val="nil"/>
              <w:right w:val="single" w:sz="6" w:space="0" w:color="auto"/>
            </w:tcBorders>
          </w:tcPr>
          <w:p w14:paraId="7F47B72C" w14:textId="77777777" w:rsidR="00A10D57" w:rsidRDefault="00A10D57">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7D4AFC7B" w14:textId="77777777" w:rsidR="00A10D57" w:rsidRDefault="00A10D57">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40C50839" w14:textId="54250628" w:rsidR="00A10D57" w:rsidRPr="005E77A7" w:rsidRDefault="00F90C99" w:rsidP="005E77A7">
            <w:pPr>
              <w:suppressAutoHyphens/>
              <w:spacing w:before="60" w:after="60"/>
              <w:jc w:val="center"/>
              <w:rPr>
                <w:b/>
                <w:bCs/>
                <w:sz w:val="16"/>
              </w:rPr>
            </w:pPr>
            <w:r w:rsidRPr="005E77A7">
              <w:rPr>
                <w:b/>
                <w:bCs/>
                <w:sz w:val="20"/>
                <w:szCs w:val="24"/>
              </w:rPr>
              <w:t>03</w:t>
            </w:r>
          </w:p>
        </w:tc>
        <w:tc>
          <w:tcPr>
            <w:tcW w:w="1710" w:type="dxa"/>
            <w:tcBorders>
              <w:top w:val="single" w:sz="6" w:space="0" w:color="auto"/>
              <w:left w:val="single" w:sz="6" w:space="0" w:color="auto"/>
              <w:bottom w:val="nil"/>
              <w:right w:val="single" w:sz="6" w:space="0" w:color="auto"/>
            </w:tcBorders>
          </w:tcPr>
          <w:p w14:paraId="61D95131" w14:textId="77777777" w:rsidR="00A10D57" w:rsidRDefault="00A10D57">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690CA083" w14:textId="77777777" w:rsidR="00A10D57" w:rsidRDefault="00A10D57">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14:paraId="2476A805" w14:textId="77777777" w:rsidR="00A10D57" w:rsidRDefault="00A10D57">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14:paraId="771886E7" w14:textId="77777777" w:rsidR="00A10D57" w:rsidRDefault="00A10D57">
            <w:pPr>
              <w:suppressAutoHyphens/>
              <w:spacing w:before="60" w:after="60"/>
              <w:rPr>
                <w:sz w:val="20"/>
              </w:rPr>
            </w:pPr>
          </w:p>
        </w:tc>
      </w:tr>
      <w:tr w:rsidR="00455149" w14:paraId="32479A10" w14:textId="77777777">
        <w:trPr>
          <w:cantSplit/>
          <w:trHeight w:val="333"/>
        </w:trPr>
        <w:tc>
          <w:tcPr>
            <w:tcW w:w="9257" w:type="dxa"/>
            <w:gridSpan w:val="8"/>
            <w:tcBorders>
              <w:top w:val="double" w:sz="6" w:space="0" w:color="auto"/>
              <w:left w:val="nil"/>
              <w:bottom w:val="nil"/>
              <w:right w:val="double" w:sz="6" w:space="0" w:color="auto"/>
            </w:tcBorders>
          </w:tcPr>
          <w:p w14:paraId="22BCF636" w14:textId="77777777" w:rsidR="00455149" w:rsidRDefault="00455149">
            <w:pPr>
              <w:suppressAutoHyphens/>
              <w:rPr>
                <w:sz w:val="20"/>
              </w:rPr>
            </w:pPr>
          </w:p>
        </w:tc>
        <w:tc>
          <w:tcPr>
            <w:tcW w:w="1620" w:type="dxa"/>
            <w:tcBorders>
              <w:top w:val="double" w:sz="6" w:space="0" w:color="auto"/>
              <w:left w:val="double" w:sz="6" w:space="0" w:color="auto"/>
              <w:bottom w:val="double" w:sz="6" w:space="0" w:color="auto"/>
              <w:right w:val="double" w:sz="6" w:space="0" w:color="auto"/>
            </w:tcBorders>
          </w:tcPr>
          <w:p w14:paraId="463E4A70" w14:textId="77777777" w:rsidR="00455149" w:rsidRDefault="00455149">
            <w:pPr>
              <w:pStyle w:val="CommentText"/>
              <w:suppressAutoHyphens/>
              <w:spacing w:before="60" w:after="60"/>
            </w:pPr>
            <w:r>
              <w:t>Total Price</w:t>
            </w:r>
          </w:p>
        </w:tc>
        <w:tc>
          <w:tcPr>
            <w:tcW w:w="2353" w:type="dxa"/>
            <w:gridSpan w:val="2"/>
            <w:tcBorders>
              <w:top w:val="double" w:sz="6" w:space="0" w:color="auto"/>
              <w:left w:val="double" w:sz="6" w:space="0" w:color="auto"/>
              <w:bottom w:val="double" w:sz="6" w:space="0" w:color="auto"/>
              <w:right w:val="double" w:sz="6" w:space="0" w:color="auto"/>
            </w:tcBorders>
          </w:tcPr>
          <w:p w14:paraId="5EBA75D7" w14:textId="77777777" w:rsidR="00455149" w:rsidRDefault="00455149">
            <w:pPr>
              <w:suppressAutoHyphens/>
              <w:spacing w:before="60" w:after="60"/>
              <w:rPr>
                <w:sz w:val="20"/>
              </w:rPr>
            </w:pPr>
          </w:p>
        </w:tc>
      </w:tr>
      <w:tr w:rsidR="00455149" w14:paraId="7032E27E" w14:textId="77777777">
        <w:trPr>
          <w:cantSplit/>
          <w:trHeight w:hRule="exact" w:val="495"/>
        </w:trPr>
        <w:tc>
          <w:tcPr>
            <w:tcW w:w="13230" w:type="dxa"/>
            <w:gridSpan w:val="11"/>
            <w:tcBorders>
              <w:top w:val="nil"/>
              <w:left w:val="nil"/>
              <w:bottom w:val="nil"/>
              <w:right w:val="nil"/>
            </w:tcBorders>
          </w:tcPr>
          <w:p w14:paraId="7FEE334C" w14:textId="77777777" w:rsidR="00455149" w:rsidRDefault="00455149">
            <w:pPr>
              <w:suppressAutoHyphens/>
              <w:spacing w:before="100"/>
              <w:rPr>
                <w:i/>
                <w:iCs/>
                <w:sz w:val="20"/>
              </w:rPr>
            </w:pPr>
            <w:r>
              <w:rPr>
                <w:sz w:val="20"/>
              </w:rPr>
              <w:t xml:space="preserve">Name of Bidder </w:t>
            </w:r>
            <w:r>
              <w:rPr>
                <w:i/>
                <w:iCs/>
                <w:sz w:val="20"/>
              </w:rPr>
              <w:t xml:space="preserve">[insert complete name of Bidder] </w:t>
            </w:r>
            <w:r>
              <w:rPr>
                <w:sz w:val="20"/>
              </w:rPr>
              <w:t xml:space="preserve">Signature of Bidder </w:t>
            </w:r>
            <w:r>
              <w:rPr>
                <w:i/>
                <w:iCs/>
                <w:sz w:val="20"/>
              </w:rPr>
              <w:t>[signature of person signing the Bid]</w:t>
            </w:r>
            <w:r>
              <w:rPr>
                <w:sz w:val="20"/>
              </w:rPr>
              <w:t xml:space="preserve"> Date </w:t>
            </w:r>
            <w:r>
              <w:rPr>
                <w:i/>
                <w:iCs/>
                <w:sz w:val="20"/>
              </w:rPr>
              <w:t>[Insert Date]</w:t>
            </w:r>
          </w:p>
        </w:tc>
      </w:tr>
    </w:tbl>
    <w:p w14:paraId="1D8A0397" w14:textId="77777777" w:rsidR="007439E6" w:rsidRDefault="007439E6"/>
    <w:p w14:paraId="658FA1C8" w14:textId="77777777" w:rsidR="007439E6" w:rsidRDefault="007439E6"/>
    <w:p w14:paraId="01BDCD83" w14:textId="77777777" w:rsidR="00F46A74" w:rsidRDefault="00F46A74"/>
    <w:p w14:paraId="6981D52E" w14:textId="77777777" w:rsidR="00F46A74" w:rsidRDefault="00F46A74"/>
    <w:p w14:paraId="34DC4791" w14:textId="77777777" w:rsidR="00F46A74" w:rsidRDefault="00F46A74"/>
    <w:p w14:paraId="01B247D7" w14:textId="77777777" w:rsidR="00F46A74" w:rsidRDefault="00F46A74"/>
    <w:p w14:paraId="2F7AC57E" w14:textId="77777777" w:rsidR="00F46A74" w:rsidRDefault="00F46A74"/>
    <w:p w14:paraId="13F74A12" w14:textId="77777777" w:rsidR="00F46A74" w:rsidRDefault="00F46A74"/>
    <w:p w14:paraId="10E1501C" w14:textId="77777777" w:rsidR="00F46A74" w:rsidRDefault="00F46A74"/>
    <w:p w14:paraId="2ECB0529" w14:textId="77777777" w:rsidR="00F46A74" w:rsidRDefault="00F46A74"/>
    <w:p w14:paraId="3D91B835" w14:textId="77777777" w:rsidR="00F46A74" w:rsidRDefault="00F46A74"/>
    <w:p w14:paraId="1A549994" w14:textId="77777777" w:rsidR="00F46A74" w:rsidRDefault="00F46A74"/>
    <w:p w14:paraId="3A9491D1" w14:textId="77777777" w:rsidR="00F46A74" w:rsidRDefault="00F46A74"/>
    <w:p w14:paraId="70AACA9A" w14:textId="77777777" w:rsidR="00F46A74" w:rsidRDefault="00F46A74"/>
    <w:p w14:paraId="632B6151" w14:textId="77777777" w:rsidR="00F46A74" w:rsidRDefault="00F46A74"/>
    <w:p w14:paraId="12414582" w14:textId="77777777" w:rsidR="00F46A74" w:rsidRDefault="00F46A74"/>
    <w:p w14:paraId="6D1440F9" w14:textId="77777777" w:rsidR="00F46A74" w:rsidRDefault="00F46A74"/>
    <w:p w14:paraId="3D0D8BDD" w14:textId="77777777" w:rsidR="00F46A74" w:rsidRDefault="00F46A74"/>
    <w:p w14:paraId="62F273D0" w14:textId="77777777" w:rsidR="00F46A74" w:rsidRPr="00111831" w:rsidRDefault="00F46A74">
      <w:pPr>
        <w:rPr>
          <w:rFonts w:cs="MV Boli"/>
          <w:lang w:bidi="dv-MV"/>
        </w:r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257"/>
        <w:gridCol w:w="1620"/>
        <w:gridCol w:w="13"/>
        <w:gridCol w:w="2340"/>
      </w:tblGrid>
      <w:tr w:rsidR="007439E6" w14:paraId="7969B6E3" w14:textId="625A562E" w:rsidTr="00A82E25">
        <w:trPr>
          <w:cantSplit/>
          <w:trHeight w:val="140"/>
        </w:trPr>
        <w:tc>
          <w:tcPr>
            <w:tcW w:w="13230" w:type="dxa"/>
            <w:gridSpan w:val="11"/>
            <w:tcBorders>
              <w:top w:val="nil"/>
              <w:left w:val="nil"/>
              <w:bottom w:val="nil"/>
              <w:right w:val="nil"/>
            </w:tcBorders>
          </w:tcPr>
          <w:p w14:paraId="77F47CEE" w14:textId="4B6E525B" w:rsidR="007439E6" w:rsidRDefault="007439E6" w:rsidP="007439E6">
            <w:pPr>
              <w:pStyle w:val="SectionVHeader"/>
              <w:jc w:val="left"/>
            </w:pPr>
            <w:r>
              <w:lastRenderedPageBreak/>
              <w:t>Lot:02</w:t>
            </w:r>
          </w:p>
        </w:tc>
      </w:tr>
      <w:tr w:rsidR="007439E6" w14:paraId="555C53A1" w14:textId="338600E6" w:rsidTr="00A82E25">
        <w:trPr>
          <w:cantSplit/>
          <w:trHeight w:val="1251"/>
        </w:trPr>
        <w:tc>
          <w:tcPr>
            <w:tcW w:w="4500" w:type="dxa"/>
            <w:gridSpan w:val="4"/>
            <w:tcBorders>
              <w:top w:val="double" w:sz="6" w:space="0" w:color="auto"/>
              <w:bottom w:val="nil"/>
              <w:right w:val="nil"/>
            </w:tcBorders>
          </w:tcPr>
          <w:p w14:paraId="679A0930" w14:textId="3EA91CD8" w:rsidR="007439E6" w:rsidRDefault="007439E6" w:rsidP="00A82E25">
            <w:pPr>
              <w:suppressAutoHyphens/>
              <w:jc w:val="center"/>
            </w:pPr>
          </w:p>
        </w:tc>
        <w:tc>
          <w:tcPr>
            <w:tcW w:w="4757" w:type="dxa"/>
            <w:gridSpan w:val="4"/>
            <w:tcBorders>
              <w:top w:val="double" w:sz="6" w:space="0" w:color="auto"/>
              <w:left w:val="nil"/>
              <w:bottom w:val="nil"/>
              <w:right w:val="nil"/>
            </w:tcBorders>
          </w:tcPr>
          <w:p w14:paraId="1B5F77D7" w14:textId="21B63775" w:rsidR="007439E6" w:rsidRDefault="007439E6" w:rsidP="00A82E25">
            <w:pPr>
              <w:suppressAutoHyphens/>
              <w:spacing w:before="240"/>
              <w:jc w:val="center"/>
            </w:pPr>
            <w:r>
              <w:t>(Group C bids, goods to be imported)</w:t>
            </w:r>
          </w:p>
          <w:p w14:paraId="3885412E" w14:textId="667A59BF" w:rsidR="007439E6" w:rsidRDefault="007439E6" w:rsidP="00A82E25">
            <w:pPr>
              <w:suppressAutoHyphens/>
              <w:spacing w:before="240"/>
              <w:jc w:val="center"/>
            </w:pPr>
            <w:r>
              <w:t>Currencies in accordance with ITB 15</w:t>
            </w:r>
          </w:p>
        </w:tc>
        <w:tc>
          <w:tcPr>
            <w:tcW w:w="3973" w:type="dxa"/>
            <w:gridSpan w:val="3"/>
            <w:tcBorders>
              <w:top w:val="double" w:sz="6" w:space="0" w:color="auto"/>
              <w:left w:val="nil"/>
              <w:bottom w:val="nil"/>
            </w:tcBorders>
          </w:tcPr>
          <w:p w14:paraId="6B2265E3" w14:textId="7ED1D0D8" w:rsidR="007439E6" w:rsidRDefault="007439E6" w:rsidP="00A82E25">
            <w:pPr>
              <w:rPr>
                <w:sz w:val="20"/>
              </w:rPr>
            </w:pPr>
            <w:r>
              <w:rPr>
                <w:sz w:val="20"/>
              </w:rPr>
              <w:t>Date:_________________________</w:t>
            </w:r>
          </w:p>
          <w:p w14:paraId="21ABB00D" w14:textId="0A533B58" w:rsidR="007439E6" w:rsidRDefault="00AE2931" w:rsidP="00A82E25">
            <w:pPr>
              <w:suppressAutoHyphens/>
            </w:pPr>
            <w:r>
              <w:rPr>
                <w:spacing w:val="-4"/>
              </w:rPr>
              <w:t>NCB</w:t>
            </w:r>
            <w:r w:rsidR="007439E6">
              <w:rPr>
                <w:sz w:val="20"/>
              </w:rPr>
              <w:t xml:space="preserve"> No: _____________________</w:t>
            </w:r>
          </w:p>
          <w:p w14:paraId="528D9C7E" w14:textId="3C7868AF" w:rsidR="007439E6" w:rsidRDefault="007439E6" w:rsidP="00A82E25">
            <w:pPr>
              <w:suppressAutoHyphens/>
              <w:rPr>
                <w:sz w:val="20"/>
              </w:rPr>
            </w:pPr>
          </w:p>
          <w:p w14:paraId="1DB96957" w14:textId="7254E560" w:rsidR="007439E6" w:rsidRDefault="007439E6" w:rsidP="00A82E25">
            <w:pPr>
              <w:suppressAutoHyphens/>
              <w:rPr>
                <w:sz w:val="20"/>
              </w:rPr>
            </w:pPr>
            <w:r>
              <w:rPr>
                <w:sz w:val="20"/>
              </w:rPr>
              <w:t>Alternative No: ________________</w:t>
            </w:r>
          </w:p>
          <w:p w14:paraId="6D0AE0BB" w14:textId="0DF96435" w:rsidR="007439E6" w:rsidRDefault="007439E6" w:rsidP="00A82E25">
            <w:pPr>
              <w:suppressAutoHyphens/>
            </w:pPr>
            <w:r>
              <w:rPr>
                <w:sz w:val="20"/>
              </w:rPr>
              <w:t>Page N</w:t>
            </w:r>
            <w:r>
              <w:rPr>
                <w:sz w:val="20"/>
              </w:rPr>
              <w:sym w:font="Symbol" w:char="F0B0"/>
            </w:r>
            <w:r>
              <w:rPr>
                <w:sz w:val="20"/>
              </w:rPr>
              <w:t xml:space="preserve"> ______ of ______</w:t>
            </w:r>
          </w:p>
        </w:tc>
      </w:tr>
      <w:tr w:rsidR="007439E6" w14:paraId="6BB987AC" w14:textId="3694B635" w:rsidTr="00A82E25">
        <w:trPr>
          <w:cantSplit/>
        </w:trPr>
        <w:tc>
          <w:tcPr>
            <w:tcW w:w="720" w:type="dxa"/>
            <w:tcBorders>
              <w:top w:val="double" w:sz="6" w:space="0" w:color="auto"/>
              <w:bottom w:val="double" w:sz="6" w:space="0" w:color="auto"/>
              <w:right w:val="single" w:sz="6" w:space="0" w:color="auto"/>
            </w:tcBorders>
          </w:tcPr>
          <w:p w14:paraId="52011E54" w14:textId="36DD4183" w:rsidR="007439E6" w:rsidRDefault="007439E6" w:rsidP="00A82E25">
            <w:pPr>
              <w:suppressAutoHyphens/>
              <w:jc w:val="center"/>
              <w:rPr>
                <w:sz w:val="20"/>
              </w:rPr>
            </w:pPr>
            <w:r>
              <w:rPr>
                <w:sz w:val="20"/>
              </w:rPr>
              <w:t>1</w:t>
            </w:r>
          </w:p>
        </w:tc>
        <w:tc>
          <w:tcPr>
            <w:tcW w:w="1800" w:type="dxa"/>
            <w:tcBorders>
              <w:top w:val="double" w:sz="6" w:space="0" w:color="auto"/>
              <w:left w:val="single" w:sz="6" w:space="0" w:color="auto"/>
              <w:bottom w:val="double" w:sz="6" w:space="0" w:color="auto"/>
              <w:right w:val="single" w:sz="6" w:space="0" w:color="auto"/>
            </w:tcBorders>
          </w:tcPr>
          <w:p w14:paraId="0FF56A5D" w14:textId="6126FCC7" w:rsidR="007439E6" w:rsidRDefault="007439E6" w:rsidP="00A82E25">
            <w:pPr>
              <w:suppressAutoHyphens/>
              <w:jc w:val="center"/>
              <w:rPr>
                <w:sz w:val="20"/>
              </w:rPr>
            </w:pPr>
            <w:r>
              <w:rPr>
                <w:sz w:val="20"/>
              </w:rPr>
              <w:t>2</w:t>
            </w:r>
          </w:p>
        </w:tc>
        <w:tc>
          <w:tcPr>
            <w:tcW w:w="990" w:type="dxa"/>
            <w:tcBorders>
              <w:top w:val="double" w:sz="6" w:space="0" w:color="auto"/>
              <w:left w:val="single" w:sz="6" w:space="0" w:color="auto"/>
              <w:bottom w:val="double" w:sz="6" w:space="0" w:color="auto"/>
              <w:right w:val="single" w:sz="6" w:space="0" w:color="auto"/>
            </w:tcBorders>
          </w:tcPr>
          <w:p w14:paraId="54FE3033" w14:textId="2FBC555B" w:rsidR="007439E6" w:rsidRDefault="007439E6" w:rsidP="00A82E25">
            <w:pPr>
              <w:suppressAutoHyphens/>
              <w:jc w:val="center"/>
              <w:rPr>
                <w:sz w:val="20"/>
              </w:rPr>
            </w:pPr>
            <w:r>
              <w:rPr>
                <w:sz w:val="20"/>
              </w:rPr>
              <w:t>3</w:t>
            </w:r>
          </w:p>
        </w:tc>
        <w:tc>
          <w:tcPr>
            <w:tcW w:w="990" w:type="dxa"/>
            <w:tcBorders>
              <w:top w:val="double" w:sz="6" w:space="0" w:color="auto"/>
              <w:left w:val="single" w:sz="6" w:space="0" w:color="auto"/>
              <w:bottom w:val="double" w:sz="6" w:space="0" w:color="auto"/>
              <w:right w:val="single" w:sz="6" w:space="0" w:color="auto"/>
            </w:tcBorders>
          </w:tcPr>
          <w:p w14:paraId="368BFA22" w14:textId="67234F96" w:rsidR="007439E6" w:rsidRDefault="007439E6" w:rsidP="00A82E25">
            <w:pPr>
              <w:suppressAutoHyphens/>
              <w:jc w:val="center"/>
              <w:rPr>
                <w:sz w:val="20"/>
              </w:rPr>
            </w:pPr>
            <w:r>
              <w:rPr>
                <w:sz w:val="20"/>
              </w:rPr>
              <w:t>4</w:t>
            </w:r>
          </w:p>
        </w:tc>
        <w:tc>
          <w:tcPr>
            <w:tcW w:w="1260" w:type="dxa"/>
            <w:tcBorders>
              <w:top w:val="double" w:sz="6" w:space="0" w:color="auto"/>
              <w:left w:val="single" w:sz="6" w:space="0" w:color="auto"/>
              <w:bottom w:val="double" w:sz="6" w:space="0" w:color="auto"/>
              <w:right w:val="single" w:sz="6" w:space="0" w:color="auto"/>
            </w:tcBorders>
          </w:tcPr>
          <w:p w14:paraId="3307A984" w14:textId="50B10AED" w:rsidR="007439E6" w:rsidRDefault="007439E6" w:rsidP="00A82E25">
            <w:pPr>
              <w:suppressAutoHyphens/>
              <w:jc w:val="center"/>
              <w:rPr>
                <w:sz w:val="20"/>
              </w:rPr>
            </w:pPr>
            <w:r>
              <w:rPr>
                <w:sz w:val="20"/>
              </w:rPr>
              <w:t>5</w:t>
            </w:r>
          </w:p>
        </w:tc>
        <w:tc>
          <w:tcPr>
            <w:tcW w:w="1710" w:type="dxa"/>
            <w:tcBorders>
              <w:top w:val="double" w:sz="6" w:space="0" w:color="auto"/>
              <w:left w:val="single" w:sz="6" w:space="0" w:color="auto"/>
              <w:bottom w:val="double" w:sz="6" w:space="0" w:color="auto"/>
              <w:right w:val="single" w:sz="6" w:space="0" w:color="auto"/>
            </w:tcBorders>
          </w:tcPr>
          <w:p w14:paraId="47FF0B83" w14:textId="32FD1358" w:rsidR="007439E6" w:rsidRDefault="007439E6" w:rsidP="00A82E25">
            <w:pPr>
              <w:suppressAutoHyphens/>
              <w:jc w:val="center"/>
              <w:rPr>
                <w:sz w:val="20"/>
              </w:rPr>
            </w:pPr>
            <w:r>
              <w:rPr>
                <w:sz w:val="20"/>
              </w:rPr>
              <w:t>6</w:t>
            </w:r>
          </w:p>
        </w:tc>
        <w:tc>
          <w:tcPr>
            <w:tcW w:w="1530" w:type="dxa"/>
            <w:tcBorders>
              <w:top w:val="double" w:sz="6" w:space="0" w:color="auto"/>
              <w:left w:val="single" w:sz="6" w:space="0" w:color="auto"/>
              <w:bottom w:val="double" w:sz="6" w:space="0" w:color="auto"/>
              <w:right w:val="single" w:sz="6" w:space="0" w:color="auto"/>
            </w:tcBorders>
          </w:tcPr>
          <w:p w14:paraId="1E698346" w14:textId="31DBEA5D" w:rsidR="007439E6" w:rsidRDefault="007439E6" w:rsidP="00A82E25">
            <w:pPr>
              <w:suppressAutoHyphens/>
              <w:jc w:val="center"/>
              <w:rPr>
                <w:sz w:val="20"/>
              </w:rPr>
            </w:pPr>
            <w:r>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50DDD05F" w14:textId="5CBAD1FE" w:rsidR="007439E6" w:rsidRDefault="007439E6" w:rsidP="00A82E25">
            <w:pPr>
              <w:suppressAutoHyphens/>
              <w:jc w:val="center"/>
              <w:rPr>
                <w:sz w:val="20"/>
              </w:rPr>
            </w:pPr>
            <w:r>
              <w:rPr>
                <w:sz w:val="20"/>
              </w:rPr>
              <w:t>8</w:t>
            </w:r>
          </w:p>
        </w:tc>
        <w:tc>
          <w:tcPr>
            <w:tcW w:w="2340" w:type="dxa"/>
            <w:tcBorders>
              <w:top w:val="double" w:sz="6" w:space="0" w:color="auto"/>
              <w:left w:val="single" w:sz="6" w:space="0" w:color="auto"/>
              <w:bottom w:val="double" w:sz="6" w:space="0" w:color="auto"/>
            </w:tcBorders>
          </w:tcPr>
          <w:p w14:paraId="688FB256" w14:textId="0616DFCF" w:rsidR="007439E6" w:rsidRDefault="007439E6" w:rsidP="00A82E25">
            <w:pPr>
              <w:suppressAutoHyphens/>
              <w:jc w:val="center"/>
              <w:rPr>
                <w:sz w:val="20"/>
              </w:rPr>
            </w:pPr>
            <w:r>
              <w:rPr>
                <w:sz w:val="20"/>
              </w:rPr>
              <w:t>9</w:t>
            </w:r>
          </w:p>
        </w:tc>
      </w:tr>
      <w:tr w:rsidR="007439E6" w14:paraId="103B2438" w14:textId="4825D8C5" w:rsidTr="00A82E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4796CA0B" w14:textId="021ED6F7" w:rsidR="007439E6" w:rsidRDefault="007439E6" w:rsidP="00A82E25">
            <w:pPr>
              <w:suppressAutoHyphens/>
              <w:jc w:val="center"/>
              <w:rPr>
                <w:sz w:val="16"/>
              </w:rPr>
            </w:pPr>
            <w:r>
              <w:rPr>
                <w:sz w:val="16"/>
              </w:rPr>
              <w:t>Line Item</w:t>
            </w:r>
          </w:p>
          <w:p w14:paraId="7ED1EBDF" w14:textId="2786CF01" w:rsidR="007439E6" w:rsidRDefault="007439E6" w:rsidP="00A82E25">
            <w:pPr>
              <w:suppressAutoHyphens/>
              <w:jc w:val="center"/>
              <w:rPr>
                <w:sz w:val="16"/>
              </w:rPr>
            </w:pPr>
            <w:r>
              <w:rPr>
                <w:sz w:val="16"/>
              </w:rPr>
              <w:t>N</w:t>
            </w:r>
            <w:r>
              <w:rPr>
                <w:sz w:val="16"/>
              </w:rPr>
              <w:sym w:font="Symbol" w:char="F0B0"/>
            </w:r>
          </w:p>
          <w:p w14:paraId="5652CF15" w14:textId="79C0245D" w:rsidR="007439E6" w:rsidRDefault="007439E6" w:rsidP="00A82E25">
            <w:pPr>
              <w:suppressAutoHyphens/>
              <w:jc w:val="center"/>
              <w:rPr>
                <w:sz w:val="16"/>
              </w:rPr>
            </w:pPr>
          </w:p>
        </w:tc>
        <w:tc>
          <w:tcPr>
            <w:tcW w:w="1800" w:type="dxa"/>
            <w:tcBorders>
              <w:top w:val="double" w:sz="6" w:space="0" w:color="auto"/>
              <w:left w:val="single" w:sz="6" w:space="0" w:color="auto"/>
              <w:bottom w:val="single" w:sz="6" w:space="0" w:color="auto"/>
              <w:right w:val="single" w:sz="6" w:space="0" w:color="auto"/>
            </w:tcBorders>
          </w:tcPr>
          <w:p w14:paraId="41DF493F" w14:textId="5B3FFD2B" w:rsidR="007439E6" w:rsidRDefault="007439E6" w:rsidP="00A82E25">
            <w:pPr>
              <w:suppressAutoHyphens/>
              <w:jc w:val="center"/>
              <w:rPr>
                <w:sz w:val="16"/>
              </w:rPr>
            </w:pPr>
            <w:r>
              <w:rPr>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2E09CFF4" w14:textId="40E03E5A" w:rsidR="007439E6" w:rsidRDefault="007439E6" w:rsidP="00A82E25">
            <w:pPr>
              <w:suppressAutoHyphens/>
              <w:jc w:val="center"/>
              <w:rPr>
                <w:sz w:val="16"/>
              </w:rPr>
            </w:pPr>
            <w:r>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497B83DB" w14:textId="1AF17518" w:rsidR="007439E6" w:rsidRDefault="007439E6" w:rsidP="00A82E25">
            <w:pPr>
              <w:suppressAutoHyphens/>
              <w:jc w:val="center"/>
              <w:rPr>
                <w:sz w:val="16"/>
              </w:rPr>
            </w:pPr>
            <w:r>
              <w:rPr>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14:paraId="227E3596" w14:textId="112C899D" w:rsidR="007439E6" w:rsidRDefault="007439E6" w:rsidP="00A82E25">
            <w:pPr>
              <w:suppressAutoHyphens/>
              <w:jc w:val="center"/>
            </w:pPr>
            <w:r>
              <w:rPr>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5EDA8AD7" w14:textId="74A817C9" w:rsidR="007439E6" w:rsidRDefault="007439E6" w:rsidP="00A82E25">
            <w:pPr>
              <w:suppressAutoHyphens/>
              <w:jc w:val="center"/>
              <w:rPr>
                <w:sz w:val="16"/>
              </w:rPr>
            </w:pPr>
            <w:r>
              <w:rPr>
                <w:sz w:val="16"/>
              </w:rPr>
              <w:t xml:space="preserve">Unit price </w:t>
            </w:r>
          </w:p>
          <w:p w14:paraId="010D41A9" w14:textId="52BD1112" w:rsidR="007439E6" w:rsidRDefault="007439E6" w:rsidP="00A82E25">
            <w:pPr>
              <w:suppressAutoHyphens/>
              <w:jc w:val="center"/>
              <w:rPr>
                <w:sz w:val="16"/>
              </w:rPr>
            </w:pPr>
            <w:proofErr w:type="spellStart"/>
            <w:r>
              <w:rPr>
                <w:smallCaps/>
                <w:sz w:val="16"/>
              </w:rPr>
              <w:t>cip</w:t>
            </w:r>
            <w:proofErr w:type="spellEnd"/>
            <w:r>
              <w:rPr>
                <w:sz w:val="16"/>
              </w:rPr>
              <w:t xml:space="preserve"> </w:t>
            </w:r>
            <w:r>
              <w:rPr>
                <w:i/>
                <w:iCs/>
                <w:sz w:val="16"/>
              </w:rPr>
              <w:t>[insert place of destination]</w:t>
            </w:r>
          </w:p>
          <w:p w14:paraId="749CA4EB" w14:textId="3A44CCDC" w:rsidR="007439E6" w:rsidRDefault="007439E6" w:rsidP="00A82E25">
            <w:pPr>
              <w:suppressAutoHyphens/>
              <w:jc w:val="center"/>
              <w:rPr>
                <w:sz w:val="16"/>
              </w:rPr>
            </w:pPr>
            <w:r>
              <w:rPr>
                <w:sz w:val="16"/>
              </w:rPr>
              <w:t>in accordance with ITB 14.8(b)(i)</w:t>
            </w:r>
          </w:p>
        </w:tc>
        <w:tc>
          <w:tcPr>
            <w:tcW w:w="1530" w:type="dxa"/>
            <w:tcBorders>
              <w:top w:val="double" w:sz="6" w:space="0" w:color="auto"/>
              <w:left w:val="single" w:sz="6" w:space="0" w:color="auto"/>
              <w:bottom w:val="single" w:sz="6" w:space="0" w:color="auto"/>
              <w:right w:val="single" w:sz="6" w:space="0" w:color="auto"/>
            </w:tcBorders>
          </w:tcPr>
          <w:p w14:paraId="386FB1E0" w14:textId="7C73EE48" w:rsidR="007439E6" w:rsidRDefault="007439E6" w:rsidP="00A82E25">
            <w:pPr>
              <w:suppressAutoHyphens/>
              <w:jc w:val="center"/>
              <w:rPr>
                <w:sz w:val="16"/>
              </w:rPr>
            </w:pPr>
            <w:r>
              <w:rPr>
                <w:sz w:val="16"/>
              </w:rPr>
              <w:t>CIP Price per line item</w:t>
            </w:r>
          </w:p>
          <w:p w14:paraId="3007AFF9" w14:textId="0689429C" w:rsidR="007439E6" w:rsidRDefault="007439E6" w:rsidP="00A82E25">
            <w:pPr>
              <w:suppressAutoHyphens/>
              <w:jc w:val="center"/>
              <w:rPr>
                <w:sz w:val="16"/>
              </w:rPr>
            </w:pPr>
            <w:r>
              <w:rPr>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31F6B5E1" w14:textId="090349B4" w:rsidR="007439E6" w:rsidRDefault="007439E6" w:rsidP="00A82E25">
            <w:pPr>
              <w:suppressAutoHyphens/>
              <w:jc w:val="center"/>
              <w:rPr>
                <w:sz w:val="16"/>
              </w:rPr>
            </w:pPr>
            <w:r>
              <w:rPr>
                <w:sz w:val="16"/>
              </w:rPr>
              <w:t>Price per line item for inland transportation and other services required in the Purchaser’s country to convey the Goods to their final destination specified in BDS</w:t>
            </w:r>
          </w:p>
          <w:p w14:paraId="60AC4B15" w14:textId="5E2F2D5F" w:rsidR="007439E6" w:rsidRDefault="007439E6" w:rsidP="00A82E25">
            <w:pPr>
              <w:suppressAutoHyphens/>
              <w:jc w:val="center"/>
              <w:rPr>
                <w:sz w:val="19"/>
              </w:rPr>
            </w:pPr>
          </w:p>
        </w:tc>
        <w:tc>
          <w:tcPr>
            <w:tcW w:w="2340" w:type="dxa"/>
            <w:tcBorders>
              <w:top w:val="double" w:sz="6" w:space="0" w:color="auto"/>
              <w:left w:val="single" w:sz="6" w:space="0" w:color="auto"/>
              <w:bottom w:val="single" w:sz="6" w:space="0" w:color="auto"/>
              <w:right w:val="double" w:sz="6" w:space="0" w:color="auto"/>
            </w:tcBorders>
          </w:tcPr>
          <w:p w14:paraId="4CC9565F" w14:textId="52EC6B14" w:rsidR="007439E6" w:rsidRDefault="007439E6" w:rsidP="00A82E25">
            <w:pPr>
              <w:suppressAutoHyphens/>
              <w:jc w:val="center"/>
              <w:rPr>
                <w:sz w:val="16"/>
              </w:rPr>
            </w:pPr>
            <w:r>
              <w:rPr>
                <w:sz w:val="16"/>
              </w:rPr>
              <w:t xml:space="preserve">Total Price per Line item </w:t>
            </w:r>
          </w:p>
          <w:p w14:paraId="63034A02" w14:textId="52D4C8BD" w:rsidR="007439E6" w:rsidRDefault="007439E6" w:rsidP="00A82E25">
            <w:pPr>
              <w:suppressAutoHyphens/>
              <w:jc w:val="center"/>
              <w:rPr>
                <w:sz w:val="16"/>
              </w:rPr>
            </w:pPr>
            <w:r>
              <w:rPr>
                <w:sz w:val="16"/>
              </w:rPr>
              <w:t>(Col. 7+8)</w:t>
            </w:r>
          </w:p>
        </w:tc>
      </w:tr>
      <w:tr w:rsidR="007439E6" w14:paraId="4C16BC93" w14:textId="4488091A" w:rsidTr="00A82E25">
        <w:trPr>
          <w:cantSplit/>
          <w:trHeight w:val="390"/>
        </w:trPr>
        <w:tc>
          <w:tcPr>
            <w:tcW w:w="720" w:type="dxa"/>
            <w:tcBorders>
              <w:top w:val="single" w:sz="6" w:space="0" w:color="auto"/>
              <w:left w:val="double" w:sz="6" w:space="0" w:color="auto"/>
              <w:bottom w:val="single" w:sz="6" w:space="0" w:color="auto"/>
              <w:right w:val="single" w:sz="6" w:space="0" w:color="auto"/>
            </w:tcBorders>
          </w:tcPr>
          <w:p w14:paraId="47E924A0" w14:textId="02987925" w:rsidR="007439E6" w:rsidRPr="005E77A7" w:rsidRDefault="007439E6" w:rsidP="00A82E25">
            <w:pPr>
              <w:suppressAutoHyphens/>
              <w:rPr>
                <w:sz w:val="20"/>
                <w:szCs w:val="24"/>
              </w:rPr>
            </w:pPr>
            <w:r w:rsidRPr="005E77A7">
              <w:rPr>
                <w:sz w:val="20"/>
                <w:szCs w:val="24"/>
              </w:rPr>
              <w:t>01</w:t>
            </w:r>
          </w:p>
        </w:tc>
        <w:tc>
          <w:tcPr>
            <w:tcW w:w="1800" w:type="dxa"/>
            <w:tcBorders>
              <w:top w:val="single" w:sz="6" w:space="0" w:color="auto"/>
              <w:left w:val="single" w:sz="6" w:space="0" w:color="auto"/>
              <w:bottom w:val="single" w:sz="6" w:space="0" w:color="auto"/>
              <w:right w:val="single" w:sz="6" w:space="0" w:color="auto"/>
            </w:tcBorders>
          </w:tcPr>
          <w:p w14:paraId="562EF560" w14:textId="4E347870" w:rsidR="007439E6" w:rsidRPr="005E77A7" w:rsidRDefault="00CF3898" w:rsidP="007439E6">
            <w:pPr>
              <w:suppressAutoHyphens/>
              <w:rPr>
                <w:b/>
                <w:bCs/>
                <w:sz w:val="20"/>
                <w:szCs w:val="24"/>
              </w:rPr>
            </w:pPr>
            <w:r w:rsidRPr="005E77A7">
              <w:rPr>
                <w:b/>
                <w:bCs/>
                <w:sz w:val="20"/>
                <w:szCs w:val="24"/>
              </w:rPr>
              <w:t xml:space="preserve"> Firewall</w:t>
            </w:r>
          </w:p>
        </w:tc>
        <w:tc>
          <w:tcPr>
            <w:tcW w:w="990" w:type="dxa"/>
            <w:tcBorders>
              <w:top w:val="single" w:sz="6" w:space="0" w:color="auto"/>
              <w:left w:val="single" w:sz="6" w:space="0" w:color="auto"/>
              <w:right w:val="single" w:sz="6" w:space="0" w:color="auto"/>
            </w:tcBorders>
          </w:tcPr>
          <w:p w14:paraId="62884940" w14:textId="7E34AC2C" w:rsidR="007439E6" w:rsidRPr="004B6263" w:rsidRDefault="007439E6" w:rsidP="00A82E25">
            <w:pPr>
              <w:suppressAutoHyphens/>
              <w:rPr>
                <w:i/>
                <w:iCs/>
                <w:sz w:val="20"/>
              </w:rPr>
            </w:pPr>
            <w:r w:rsidRPr="004B6263">
              <w:rPr>
                <w:i/>
                <w:iCs/>
                <w:sz w:val="16"/>
              </w:rPr>
              <w:t>[insert country of origin of the Good]</w:t>
            </w:r>
          </w:p>
        </w:tc>
        <w:tc>
          <w:tcPr>
            <w:tcW w:w="990" w:type="dxa"/>
            <w:tcBorders>
              <w:top w:val="single" w:sz="6" w:space="0" w:color="auto"/>
              <w:left w:val="single" w:sz="6" w:space="0" w:color="auto"/>
              <w:right w:val="single" w:sz="6" w:space="0" w:color="auto"/>
            </w:tcBorders>
          </w:tcPr>
          <w:p w14:paraId="216F133D" w14:textId="45BE09D9" w:rsidR="007439E6" w:rsidRPr="004B6263" w:rsidRDefault="007439E6" w:rsidP="00A82E25">
            <w:pPr>
              <w:suppressAutoHyphens/>
              <w:rPr>
                <w:i/>
                <w:iCs/>
                <w:sz w:val="16"/>
              </w:rPr>
            </w:pPr>
            <w:r w:rsidRPr="004B6263">
              <w:rPr>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14:paraId="3D41CFB8" w14:textId="04E693CD" w:rsidR="007439E6" w:rsidRPr="005E77A7" w:rsidRDefault="00CF3898" w:rsidP="003E4E75">
            <w:pPr>
              <w:suppressAutoHyphens/>
              <w:jc w:val="center"/>
              <w:rPr>
                <w:b/>
                <w:bCs/>
                <w:sz w:val="20"/>
              </w:rPr>
            </w:pPr>
            <w:r w:rsidRPr="005E77A7">
              <w:rPr>
                <w:b/>
                <w:bCs/>
                <w:sz w:val="20"/>
                <w:szCs w:val="24"/>
              </w:rPr>
              <w:t>06</w:t>
            </w:r>
          </w:p>
        </w:tc>
        <w:tc>
          <w:tcPr>
            <w:tcW w:w="1710" w:type="dxa"/>
            <w:tcBorders>
              <w:top w:val="single" w:sz="6" w:space="0" w:color="auto"/>
              <w:left w:val="single" w:sz="6" w:space="0" w:color="auto"/>
              <w:bottom w:val="single" w:sz="6" w:space="0" w:color="auto"/>
              <w:right w:val="single" w:sz="6" w:space="0" w:color="auto"/>
            </w:tcBorders>
          </w:tcPr>
          <w:p w14:paraId="20CAA767" w14:textId="193A513F" w:rsidR="007439E6" w:rsidRDefault="007439E6" w:rsidP="00A82E25">
            <w:pPr>
              <w:suppressAutoHyphens/>
              <w:rPr>
                <w:i/>
                <w:iCs/>
                <w:sz w:val="20"/>
              </w:rPr>
            </w:pPr>
            <w:r>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1984E0EE" w14:textId="0637186B" w:rsidR="007439E6" w:rsidRDefault="007439E6" w:rsidP="00A82E25">
            <w:pPr>
              <w:suppressAutoHyphens/>
              <w:rPr>
                <w:i/>
                <w:iCs/>
                <w:sz w:val="16"/>
              </w:rPr>
            </w:pPr>
            <w:r>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19B5BB04" w14:textId="0AB07E64" w:rsidR="007439E6" w:rsidRDefault="007439E6" w:rsidP="00A82E25">
            <w:pPr>
              <w:suppressAutoHyphens/>
              <w:rPr>
                <w:i/>
                <w:iCs/>
                <w:sz w:val="16"/>
              </w:rPr>
            </w:pPr>
            <w:r>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6BD456E7" w14:textId="2FED7AAD" w:rsidR="007439E6" w:rsidRDefault="007439E6" w:rsidP="00A82E25">
            <w:pPr>
              <w:suppressAutoHyphens/>
              <w:rPr>
                <w:i/>
                <w:iCs/>
                <w:sz w:val="16"/>
              </w:rPr>
            </w:pPr>
            <w:r>
              <w:rPr>
                <w:i/>
                <w:iCs/>
                <w:sz w:val="16"/>
              </w:rPr>
              <w:t>[insert total price of the line item]</w:t>
            </w:r>
          </w:p>
        </w:tc>
      </w:tr>
      <w:tr w:rsidR="007439E6" w14:paraId="50E2CDB1" w14:textId="723822F2" w:rsidTr="00A82E25">
        <w:trPr>
          <w:cantSplit/>
          <w:trHeight w:val="333"/>
        </w:trPr>
        <w:tc>
          <w:tcPr>
            <w:tcW w:w="9257" w:type="dxa"/>
            <w:gridSpan w:val="8"/>
            <w:tcBorders>
              <w:top w:val="double" w:sz="6" w:space="0" w:color="auto"/>
              <w:left w:val="nil"/>
              <w:bottom w:val="nil"/>
              <w:right w:val="double" w:sz="6" w:space="0" w:color="auto"/>
            </w:tcBorders>
          </w:tcPr>
          <w:p w14:paraId="485BA4F2" w14:textId="50E202D2" w:rsidR="007439E6" w:rsidRDefault="007439E6" w:rsidP="00A82E25">
            <w:pPr>
              <w:suppressAutoHyphens/>
              <w:rPr>
                <w:sz w:val="20"/>
              </w:rPr>
            </w:pPr>
          </w:p>
        </w:tc>
        <w:tc>
          <w:tcPr>
            <w:tcW w:w="1620" w:type="dxa"/>
            <w:tcBorders>
              <w:top w:val="double" w:sz="6" w:space="0" w:color="auto"/>
              <w:left w:val="double" w:sz="6" w:space="0" w:color="auto"/>
              <w:bottom w:val="double" w:sz="6" w:space="0" w:color="auto"/>
              <w:right w:val="double" w:sz="6" w:space="0" w:color="auto"/>
            </w:tcBorders>
          </w:tcPr>
          <w:p w14:paraId="7ED3C588" w14:textId="099317AC" w:rsidR="007439E6" w:rsidRDefault="007439E6" w:rsidP="00A82E25">
            <w:pPr>
              <w:pStyle w:val="CommentText"/>
              <w:suppressAutoHyphens/>
              <w:spacing w:before="60" w:after="60"/>
            </w:pPr>
            <w:r>
              <w:t>Total Price</w:t>
            </w:r>
          </w:p>
        </w:tc>
        <w:tc>
          <w:tcPr>
            <w:tcW w:w="2353" w:type="dxa"/>
            <w:gridSpan w:val="2"/>
            <w:tcBorders>
              <w:top w:val="double" w:sz="6" w:space="0" w:color="auto"/>
              <w:left w:val="double" w:sz="6" w:space="0" w:color="auto"/>
              <w:bottom w:val="double" w:sz="6" w:space="0" w:color="auto"/>
              <w:right w:val="double" w:sz="6" w:space="0" w:color="auto"/>
            </w:tcBorders>
          </w:tcPr>
          <w:p w14:paraId="1D4DE8A5" w14:textId="6AFFCBBE" w:rsidR="007439E6" w:rsidRDefault="007439E6" w:rsidP="00A82E25">
            <w:pPr>
              <w:suppressAutoHyphens/>
              <w:spacing w:before="60" w:after="60"/>
              <w:rPr>
                <w:sz w:val="20"/>
              </w:rPr>
            </w:pPr>
          </w:p>
        </w:tc>
      </w:tr>
      <w:tr w:rsidR="007439E6" w14:paraId="3AB80176" w14:textId="4C7CD24D" w:rsidTr="00A82E25">
        <w:trPr>
          <w:cantSplit/>
          <w:trHeight w:hRule="exact" w:val="495"/>
        </w:trPr>
        <w:tc>
          <w:tcPr>
            <w:tcW w:w="13230" w:type="dxa"/>
            <w:gridSpan w:val="11"/>
            <w:tcBorders>
              <w:top w:val="nil"/>
              <w:left w:val="nil"/>
              <w:bottom w:val="nil"/>
              <w:right w:val="nil"/>
            </w:tcBorders>
          </w:tcPr>
          <w:p w14:paraId="27F9F1A5" w14:textId="7D9EB46E" w:rsidR="007439E6" w:rsidRDefault="007439E6" w:rsidP="00A82E25">
            <w:pPr>
              <w:suppressAutoHyphens/>
              <w:spacing w:before="100"/>
              <w:rPr>
                <w:i/>
                <w:iCs/>
                <w:sz w:val="20"/>
              </w:rPr>
            </w:pPr>
            <w:r>
              <w:rPr>
                <w:sz w:val="20"/>
              </w:rPr>
              <w:t xml:space="preserve">Name of Bidder </w:t>
            </w:r>
            <w:r>
              <w:rPr>
                <w:i/>
                <w:iCs/>
                <w:sz w:val="20"/>
              </w:rPr>
              <w:t xml:space="preserve">[insert complete name of Bidder] </w:t>
            </w:r>
            <w:r>
              <w:rPr>
                <w:sz w:val="20"/>
              </w:rPr>
              <w:t xml:space="preserve">Signature of Bidder </w:t>
            </w:r>
            <w:r>
              <w:rPr>
                <w:i/>
                <w:iCs/>
                <w:sz w:val="20"/>
              </w:rPr>
              <w:t>[signature of person signing the Bid]</w:t>
            </w:r>
            <w:r>
              <w:rPr>
                <w:sz w:val="20"/>
              </w:rPr>
              <w:t xml:space="preserve"> Date </w:t>
            </w:r>
            <w:r>
              <w:rPr>
                <w:i/>
                <w:iCs/>
                <w:sz w:val="20"/>
              </w:rPr>
              <w:t>[Insert Date]</w:t>
            </w:r>
          </w:p>
        </w:tc>
      </w:tr>
    </w:tbl>
    <w:p w14:paraId="6B27ED96" w14:textId="024D4096" w:rsidR="00455149" w:rsidRDefault="00455149"/>
    <w:p w14:paraId="68B363DA" w14:textId="77777777" w:rsidR="009D66C2" w:rsidRDefault="009D66C2"/>
    <w:p w14:paraId="450A863A" w14:textId="77777777" w:rsidR="009D66C2" w:rsidRDefault="009D66C2"/>
    <w:p w14:paraId="3FCC3C5B" w14:textId="77777777" w:rsidR="009D66C2" w:rsidRDefault="009D66C2"/>
    <w:p w14:paraId="19344E5F" w14:textId="77777777" w:rsidR="009D66C2" w:rsidRDefault="009D66C2"/>
    <w:p w14:paraId="06AF47CA" w14:textId="77777777" w:rsidR="009D66C2" w:rsidRDefault="009D66C2"/>
    <w:p w14:paraId="0D61C97B" w14:textId="77777777" w:rsidR="009D66C2" w:rsidRDefault="009D66C2"/>
    <w:p w14:paraId="7B7B36E4" w14:textId="77777777" w:rsidR="009D66C2" w:rsidRDefault="009D66C2"/>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21"/>
        <w:gridCol w:w="719"/>
        <w:gridCol w:w="1799"/>
        <w:gridCol w:w="990"/>
        <w:gridCol w:w="995"/>
        <w:gridCol w:w="1259"/>
        <w:gridCol w:w="1709"/>
        <w:gridCol w:w="1530"/>
        <w:gridCol w:w="257"/>
        <w:gridCol w:w="1619"/>
        <w:gridCol w:w="16"/>
        <w:gridCol w:w="2338"/>
        <w:gridCol w:w="516"/>
      </w:tblGrid>
      <w:tr w:rsidR="002C4A28" w14:paraId="04ACDFCA" w14:textId="77777777" w:rsidTr="002C4A28">
        <w:trPr>
          <w:cantSplit/>
          <w:trHeight w:val="140"/>
        </w:trPr>
        <w:tc>
          <w:tcPr>
            <w:tcW w:w="14368" w:type="dxa"/>
            <w:gridSpan w:val="13"/>
            <w:tcBorders>
              <w:top w:val="nil"/>
              <w:left w:val="nil"/>
              <w:bottom w:val="nil"/>
              <w:right w:val="nil"/>
            </w:tcBorders>
          </w:tcPr>
          <w:p w14:paraId="39B58B46" w14:textId="2C087A38" w:rsidR="002C4A28" w:rsidRDefault="004848E5" w:rsidP="007439E6">
            <w:pPr>
              <w:pStyle w:val="SectionVHeader"/>
              <w:jc w:val="left"/>
            </w:pPr>
            <w:r>
              <w:lastRenderedPageBreak/>
              <w:t xml:space="preserve">       </w:t>
            </w:r>
            <w:r w:rsidR="00623AF4">
              <w:t>Lot:</w:t>
            </w:r>
            <w:r w:rsidR="007439E6">
              <w:t>03</w:t>
            </w:r>
          </w:p>
        </w:tc>
      </w:tr>
      <w:tr w:rsidR="002C4A28" w14:paraId="32C1EB5B" w14:textId="77777777" w:rsidTr="004011A1">
        <w:trPr>
          <w:gridBefore w:val="1"/>
          <w:gridAfter w:val="1"/>
          <w:wBefore w:w="621" w:type="dxa"/>
          <w:wAfter w:w="516" w:type="dxa"/>
          <w:cantSplit/>
          <w:trHeight w:val="1251"/>
        </w:trPr>
        <w:tc>
          <w:tcPr>
            <w:tcW w:w="4503" w:type="dxa"/>
            <w:gridSpan w:val="4"/>
            <w:tcBorders>
              <w:top w:val="double" w:sz="6" w:space="0" w:color="auto"/>
              <w:bottom w:val="nil"/>
              <w:right w:val="nil"/>
            </w:tcBorders>
          </w:tcPr>
          <w:p w14:paraId="7711F650" w14:textId="77777777" w:rsidR="002C4A28" w:rsidRDefault="002C4A28" w:rsidP="00747E14">
            <w:pPr>
              <w:suppressAutoHyphens/>
              <w:jc w:val="center"/>
            </w:pPr>
          </w:p>
        </w:tc>
        <w:tc>
          <w:tcPr>
            <w:tcW w:w="4755" w:type="dxa"/>
            <w:gridSpan w:val="4"/>
            <w:tcBorders>
              <w:top w:val="double" w:sz="6" w:space="0" w:color="auto"/>
              <w:left w:val="nil"/>
              <w:bottom w:val="nil"/>
              <w:right w:val="nil"/>
            </w:tcBorders>
          </w:tcPr>
          <w:p w14:paraId="0723422B" w14:textId="77777777" w:rsidR="002C4A28" w:rsidRDefault="002C4A28" w:rsidP="00747E14">
            <w:pPr>
              <w:suppressAutoHyphens/>
              <w:spacing w:before="240"/>
              <w:jc w:val="center"/>
            </w:pPr>
            <w:r>
              <w:t>(Group C bids, goods to be imported)</w:t>
            </w:r>
          </w:p>
          <w:p w14:paraId="6EAE1CB2" w14:textId="77777777" w:rsidR="002C4A28" w:rsidRDefault="002C4A28" w:rsidP="00747E14">
            <w:pPr>
              <w:suppressAutoHyphens/>
              <w:spacing w:before="240"/>
              <w:jc w:val="center"/>
            </w:pPr>
            <w:r>
              <w:t>Currencies in accordance with ITB 15</w:t>
            </w:r>
          </w:p>
        </w:tc>
        <w:tc>
          <w:tcPr>
            <w:tcW w:w="3973" w:type="dxa"/>
            <w:gridSpan w:val="3"/>
            <w:tcBorders>
              <w:top w:val="double" w:sz="6" w:space="0" w:color="auto"/>
              <w:left w:val="nil"/>
              <w:bottom w:val="nil"/>
            </w:tcBorders>
          </w:tcPr>
          <w:p w14:paraId="288FD7E5" w14:textId="77777777" w:rsidR="002C4A28" w:rsidRDefault="002C4A28" w:rsidP="00747E14">
            <w:pPr>
              <w:rPr>
                <w:sz w:val="20"/>
              </w:rPr>
            </w:pPr>
            <w:r>
              <w:rPr>
                <w:sz w:val="20"/>
              </w:rPr>
              <w:t>Date:_________________________</w:t>
            </w:r>
          </w:p>
          <w:p w14:paraId="315A3027" w14:textId="4F7A782E" w:rsidR="002C4A28" w:rsidRDefault="00AE2931" w:rsidP="00747E14">
            <w:pPr>
              <w:suppressAutoHyphens/>
            </w:pPr>
            <w:r>
              <w:rPr>
                <w:sz w:val="20"/>
              </w:rPr>
              <w:t>NCB</w:t>
            </w:r>
            <w:r w:rsidR="002C4A28">
              <w:rPr>
                <w:sz w:val="20"/>
              </w:rPr>
              <w:t xml:space="preserve"> No: _____________________</w:t>
            </w:r>
          </w:p>
          <w:p w14:paraId="6BF61857" w14:textId="77777777" w:rsidR="002C4A28" w:rsidRDefault="002C4A28" w:rsidP="00747E14">
            <w:pPr>
              <w:suppressAutoHyphens/>
              <w:rPr>
                <w:sz w:val="20"/>
              </w:rPr>
            </w:pPr>
          </w:p>
          <w:p w14:paraId="5B10A915" w14:textId="77777777" w:rsidR="002C4A28" w:rsidRDefault="002C4A28" w:rsidP="00747E14">
            <w:pPr>
              <w:suppressAutoHyphens/>
              <w:rPr>
                <w:sz w:val="20"/>
              </w:rPr>
            </w:pPr>
            <w:r>
              <w:rPr>
                <w:sz w:val="20"/>
              </w:rPr>
              <w:t>Alternative No: ________________</w:t>
            </w:r>
          </w:p>
          <w:p w14:paraId="29335EA0" w14:textId="77777777" w:rsidR="002C4A28" w:rsidRDefault="002C4A28" w:rsidP="00747E14">
            <w:pPr>
              <w:suppressAutoHyphens/>
            </w:pPr>
            <w:r>
              <w:rPr>
                <w:sz w:val="20"/>
              </w:rPr>
              <w:t>Page N</w:t>
            </w:r>
            <w:r>
              <w:rPr>
                <w:sz w:val="20"/>
              </w:rPr>
              <w:sym w:font="Symbol" w:char="F0B0"/>
            </w:r>
            <w:r>
              <w:rPr>
                <w:sz w:val="20"/>
              </w:rPr>
              <w:t xml:space="preserve"> ______ of ______</w:t>
            </w:r>
          </w:p>
        </w:tc>
      </w:tr>
      <w:tr w:rsidR="002C4A28" w14:paraId="74A45150" w14:textId="77777777" w:rsidTr="004011A1">
        <w:trPr>
          <w:gridBefore w:val="1"/>
          <w:gridAfter w:val="1"/>
          <w:wBefore w:w="621" w:type="dxa"/>
          <w:wAfter w:w="516" w:type="dxa"/>
          <w:cantSplit/>
        </w:trPr>
        <w:tc>
          <w:tcPr>
            <w:tcW w:w="719" w:type="dxa"/>
            <w:tcBorders>
              <w:top w:val="double" w:sz="6" w:space="0" w:color="auto"/>
              <w:bottom w:val="double" w:sz="6" w:space="0" w:color="auto"/>
              <w:right w:val="single" w:sz="6" w:space="0" w:color="auto"/>
            </w:tcBorders>
          </w:tcPr>
          <w:p w14:paraId="546EC39F" w14:textId="77777777" w:rsidR="002C4A28" w:rsidRDefault="002C4A28" w:rsidP="00747E14">
            <w:pPr>
              <w:suppressAutoHyphens/>
              <w:jc w:val="center"/>
              <w:rPr>
                <w:sz w:val="20"/>
              </w:rPr>
            </w:pPr>
            <w:r>
              <w:rPr>
                <w:sz w:val="20"/>
              </w:rPr>
              <w:t>1</w:t>
            </w:r>
          </w:p>
        </w:tc>
        <w:tc>
          <w:tcPr>
            <w:tcW w:w="1799" w:type="dxa"/>
            <w:tcBorders>
              <w:top w:val="double" w:sz="6" w:space="0" w:color="auto"/>
              <w:left w:val="single" w:sz="6" w:space="0" w:color="auto"/>
              <w:bottom w:val="double" w:sz="6" w:space="0" w:color="auto"/>
              <w:right w:val="single" w:sz="6" w:space="0" w:color="auto"/>
            </w:tcBorders>
          </w:tcPr>
          <w:p w14:paraId="38538221" w14:textId="77777777" w:rsidR="002C4A28" w:rsidRDefault="002C4A28" w:rsidP="00747E14">
            <w:pPr>
              <w:suppressAutoHyphens/>
              <w:jc w:val="center"/>
              <w:rPr>
                <w:sz w:val="20"/>
              </w:rPr>
            </w:pPr>
            <w:r>
              <w:rPr>
                <w:sz w:val="20"/>
              </w:rPr>
              <w:t>2</w:t>
            </w:r>
          </w:p>
        </w:tc>
        <w:tc>
          <w:tcPr>
            <w:tcW w:w="990" w:type="dxa"/>
            <w:tcBorders>
              <w:top w:val="double" w:sz="6" w:space="0" w:color="auto"/>
              <w:left w:val="single" w:sz="6" w:space="0" w:color="auto"/>
              <w:bottom w:val="double" w:sz="6" w:space="0" w:color="auto"/>
              <w:right w:val="single" w:sz="6" w:space="0" w:color="auto"/>
            </w:tcBorders>
          </w:tcPr>
          <w:p w14:paraId="76B3FDE2" w14:textId="77777777" w:rsidR="002C4A28" w:rsidRDefault="002C4A28" w:rsidP="00747E14">
            <w:pPr>
              <w:suppressAutoHyphens/>
              <w:jc w:val="center"/>
              <w:rPr>
                <w:sz w:val="20"/>
              </w:rPr>
            </w:pPr>
            <w:r>
              <w:rPr>
                <w:sz w:val="20"/>
              </w:rPr>
              <w:t>3</w:t>
            </w:r>
          </w:p>
        </w:tc>
        <w:tc>
          <w:tcPr>
            <w:tcW w:w="995" w:type="dxa"/>
            <w:tcBorders>
              <w:top w:val="double" w:sz="6" w:space="0" w:color="auto"/>
              <w:left w:val="single" w:sz="6" w:space="0" w:color="auto"/>
              <w:bottom w:val="double" w:sz="6" w:space="0" w:color="auto"/>
              <w:right w:val="single" w:sz="6" w:space="0" w:color="auto"/>
            </w:tcBorders>
          </w:tcPr>
          <w:p w14:paraId="721FB565" w14:textId="77777777" w:rsidR="002C4A28" w:rsidRDefault="002C4A28" w:rsidP="00747E14">
            <w:pPr>
              <w:suppressAutoHyphens/>
              <w:jc w:val="center"/>
              <w:rPr>
                <w:sz w:val="20"/>
              </w:rPr>
            </w:pPr>
            <w:r>
              <w:rPr>
                <w:sz w:val="20"/>
              </w:rPr>
              <w:t>4</w:t>
            </w:r>
          </w:p>
        </w:tc>
        <w:tc>
          <w:tcPr>
            <w:tcW w:w="1259" w:type="dxa"/>
            <w:tcBorders>
              <w:top w:val="double" w:sz="6" w:space="0" w:color="auto"/>
              <w:left w:val="single" w:sz="6" w:space="0" w:color="auto"/>
              <w:bottom w:val="double" w:sz="6" w:space="0" w:color="auto"/>
              <w:right w:val="single" w:sz="6" w:space="0" w:color="auto"/>
            </w:tcBorders>
          </w:tcPr>
          <w:p w14:paraId="457ECBEB" w14:textId="77777777" w:rsidR="002C4A28" w:rsidRDefault="002C4A28" w:rsidP="00747E14">
            <w:pPr>
              <w:suppressAutoHyphens/>
              <w:jc w:val="center"/>
              <w:rPr>
                <w:sz w:val="20"/>
              </w:rPr>
            </w:pPr>
            <w:r>
              <w:rPr>
                <w:sz w:val="20"/>
              </w:rPr>
              <w:t>5</w:t>
            </w:r>
          </w:p>
        </w:tc>
        <w:tc>
          <w:tcPr>
            <w:tcW w:w="1709" w:type="dxa"/>
            <w:tcBorders>
              <w:top w:val="double" w:sz="6" w:space="0" w:color="auto"/>
              <w:left w:val="single" w:sz="6" w:space="0" w:color="auto"/>
              <w:bottom w:val="double" w:sz="6" w:space="0" w:color="auto"/>
              <w:right w:val="single" w:sz="6" w:space="0" w:color="auto"/>
            </w:tcBorders>
          </w:tcPr>
          <w:p w14:paraId="2C61C353" w14:textId="77777777" w:rsidR="002C4A28" w:rsidRDefault="002C4A28" w:rsidP="00747E14">
            <w:pPr>
              <w:suppressAutoHyphens/>
              <w:jc w:val="center"/>
              <w:rPr>
                <w:sz w:val="20"/>
              </w:rPr>
            </w:pPr>
            <w:r>
              <w:rPr>
                <w:sz w:val="20"/>
              </w:rPr>
              <w:t>6</w:t>
            </w:r>
          </w:p>
        </w:tc>
        <w:tc>
          <w:tcPr>
            <w:tcW w:w="1530" w:type="dxa"/>
            <w:tcBorders>
              <w:top w:val="double" w:sz="6" w:space="0" w:color="auto"/>
              <w:left w:val="single" w:sz="6" w:space="0" w:color="auto"/>
              <w:bottom w:val="double" w:sz="6" w:space="0" w:color="auto"/>
              <w:right w:val="single" w:sz="6" w:space="0" w:color="auto"/>
            </w:tcBorders>
          </w:tcPr>
          <w:p w14:paraId="3D8F0F89" w14:textId="77777777" w:rsidR="002C4A28" w:rsidRDefault="002C4A28" w:rsidP="00747E14">
            <w:pPr>
              <w:suppressAutoHyphens/>
              <w:jc w:val="center"/>
              <w:rPr>
                <w:sz w:val="20"/>
              </w:rPr>
            </w:pPr>
            <w:r>
              <w:rPr>
                <w:sz w:val="20"/>
              </w:rPr>
              <w:t>7</w:t>
            </w:r>
          </w:p>
        </w:tc>
        <w:tc>
          <w:tcPr>
            <w:tcW w:w="1892" w:type="dxa"/>
            <w:gridSpan w:val="3"/>
            <w:tcBorders>
              <w:top w:val="double" w:sz="6" w:space="0" w:color="auto"/>
              <w:left w:val="single" w:sz="6" w:space="0" w:color="auto"/>
              <w:bottom w:val="double" w:sz="6" w:space="0" w:color="auto"/>
              <w:right w:val="single" w:sz="6" w:space="0" w:color="auto"/>
            </w:tcBorders>
          </w:tcPr>
          <w:p w14:paraId="3453C014" w14:textId="77777777" w:rsidR="002C4A28" w:rsidRDefault="002C4A28" w:rsidP="00747E14">
            <w:pPr>
              <w:suppressAutoHyphens/>
              <w:jc w:val="center"/>
              <w:rPr>
                <w:sz w:val="20"/>
              </w:rPr>
            </w:pPr>
            <w:r>
              <w:rPr>
                <w:sz w:val="20"/>
              </w:rPr>
              <w:t>8</w:t>
            </w:r>
          </w:p>
        </w:tc>
        <w:tc>
          <w:tcPr>
            <w:tcW w:w="2338" w:type="dxa"/>
            <w:tcBorders>
              <w:top w:val="double" w:sz="6" w:space="0" w:color="auto"/>
              <w:left w:val="single" w:sz="6" w:space="0" w:color="auto"/>
              <w:bottom w:val="double" w:sz="6" w:space="0" w:color="auto"/>
            </w:tcBorders>
          </w:tcPr>
          <w:p w14:paraId="0BFC99C8" w14:textId="77777777" w:rsidR="002C4A28" w:rsidRDefault="002C4A28" w:rsidP="00747E14">
            <w:pPr>
              <w:suppressAutoHyphens/>
              <w:jc w:val="center"/>
              <w:rPr>
                <w:sz w:val="20"/>
              </w:rPr>
            </w:pPr>
            <w:r>
              <w:rPr>
                <w:sz w:val="20"/>
              </w:rPr>
              <w:t>9</w:t>
            </w:r>
          </w:p>
        </w:tc>
      </w:tr>
      <w:tr w:rsidR="002C4A28" w14:paraId="4ABE9D4B" w14:textId="77777777" w:rsidTr="004011A1">
        <w:trPr>
          <w:gridBefore w:val="1"/>
          <w:gridAfter w:val="1"/>
          <w:wBefore w:w="621" w:type="dxa"/>
          <w:wAfter w:w="516" w:type="dxa"/>
          <w:cantSplit/>
          <w:trHeight w:val="1647"/>
        </w:trPr>
        <w:tc>
          <w:tcPr>
            <w:tcW w:w="719" w:type="dxa"/>
            <w:tcBorders>
              <w:top w:val="double" w:sz="6" w:space="0" w:color="auto"/>
              <w:left w:val="double" w:sz="6" w:space="0" w:color="auto"/>
              <w:bottom w:val="single" w:sz="6" w:space="0" w:color="auto"/>
              <w:right w:val="single" w:sz="6" w:space="0" w:color="auto"/>
            </w:tcBorders>
          </w:tcPr>
          <w:p w14:paraId="5ED06B16" w14:textId="77777777" w:rsidR="002C4A28" w:rsidRDefault="002C4A28" w:rsidP="00747E14">
            <w:pPr>
              <w:suppressAutoHyphens/>
              <w:jc w:val="center"/>
              <w:rPr>
                <w:sz w:val="16"/>
              </w:rPr>
            </w:pPr>
            <w:r>
              <w:rPr>
                <w:sz w:val="16"/>
              </w:rPr>
              <w:t>Line Item</w:t>
            </w:r>
          </w:p>
          <w:p w14:paraId="7CA92319" w14:textId="77777777" w:rsidR="002C4A28" w:rsidRDefault="002C4A28" w:rsidP="00747E14">
            <w:pPr>
              <w:suppressAutoHyphens/>
              <w:jc w:val="center"/>
              <w:rPr>
                <w:sz w:val="16"/>
              </w:rPr>
            </w:pPr>
            <w:r>
              <w:rPr>
                <w:sz w:val="16"/>
              </w:rPr>
              <w:t>N</w:t>
            </w:r>
            <w:r>
              <w:rPr>
                <w:sz w:val="16"/>
              </w:rPr>
              <w:sym w:font="Symbol" w:char="F0B0"/>
            </w:r>
          </w:p>
          <w:p w14:paraId="7FB47CCD" w14:textId="77777777" w:rsidR="002C4A28" w:rsidRDefault="002C4A28" w:rsidP="00747E14">
            <w:pPr>
              <w:suppressAutoHyphens/>
              <w:jc w:val="center"/>
              <w:rPr>
                <w:sz w:val="16"/>
              </w:rPr>
            </w:pPr>
          </w:p>
        </w:tc>
        <w:tc>
          <w:tcPr>
            <w:tcW w:w="1799" w:type="dxa"/>
            <w:tcBorders>
              <w:top w:val="double" w:sz="6" w:space="0" w:color="auto"/>
              <w:left w:val="single" w:sz="6" w:space="0" w:color="auto"/>
              <w:bottom w:val="single" w:sz="6" w:space="0" w:color="auto"/>
              <w:right w:val="single" w:sz="6" w:space="0" w:color="auto"/>
            </w:tcBorders>
          </w:tcPr>
          <w:p w14:paraId="4A24B517" w14:textId="77777777" w:rsidR="002C4A28" w:rsidRDefault="002C4A28" w:rsidP="00747E14">
            <w:pPr>
              <w:suppressAutoHyphens/>
              <w:jc w:val="center"/>
              <w:rPr>
                <w:sz w:val="16"/>
              </w:rPr>
            </w:pPr>
            <w:r>
              <w:rPr>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7D440D7E" w14:textId="77777777" w:rsidR="002C4A28" w:rsidRDefault="002C4A28" w:rsidP="00747E14">
            <w:pPr>
              <w:suppressAutoHyphens/>
              <w:jc w:val="center"/>
              <w:rPr>
                <w:sz w:val="16"/>
              </w:rPr>
            </w:pPr>
            <w:r>
              <w:rPr>
                <w:sz w:val="16"/>
              </w:rPr>
              <w:t>Country of Origin</w:t>
            </w:r>
          </w:p>
        </w:tc>
        <w:tc>
          <w:tcPr>
            <w:tcW w:w="995" w:type="dxa"/>
            <w:tcBorders>
              <w:top w:val="double" w:sz="6" w:space="0" w:color="auto"/>
              <w:left w:val="single" w:sz="6" w:space="0" w:color="auto"/>
              <w:bottom w:val="single" w:sz="6" w:space="0" w:color="auto"/>
              <w:right w:val="single" w:sz="6" w:space="0" w:color="auto"/>
            </w:tcBorders>
          </w:tcPr>
          <w:p w14:paraId="36C68852" w14:textId="77777777" w:rsidR="002C4A28" w:rsidRDefault="002C4A28" w:rsidP="00747E14">
            <w:pPr>
              <w:suppressAutoHyphens/>
              <w:jc w:val="center"/>
              <w:rPr>
                <w:sz w:val="16"/>
              </w:rPr>
            </w:pPr>
            <w:r>
              <w:rPr>
                <w:sz w:val="16"/>
              </w:rPr>
              <w:t>Delivery Date as defined by Incoterms</w:t>
            </w:r>
          </w:p>
        </w:tc>
        <w:tc>
          <w:tcPr>
            <w:tcW w:w="1259" w:type="dxa"/>
            <w:tcBorders>
              <w:top w:val="double" w:sz="6" w:space="0" w:color="auto"/>
              <w:left w:val="single" w:sz="6" w:space="0" w:color="auto"/>
              <w:bottom w:val="single" w:sz="6" w:space="0" w:color="auto"/>
              <w:right w:val="single" w:sz="6" w:space="0" w:color="auto"/>
            </w:tcBorders>
          </w:tcPr>
          <w:p w14:paraId="79687AD7" w14:textId="77777777" w:rsidR="002C4A28" w:rsidRDefault="002C4A28" w:rsidP="00747E14">
            <w:pPr>
              <w:suppressAutoHyphens/>
              <w:jc w:val="center"/>
            </w:pPr>
            <w:r>
              <w:rPr>
                <w:sz w:val="16"/>
              </w:rPr>
              <w:t>Quantity and physical unit</w:t>
            </w:r>
          </w:p>
        </w:tc>
        <w:tc>
          <w:tcPr>
            <w:tcW w:w="1709" w:type="dxa"/>
            <w:tcBorders>
              <w:top w:val="double" w:sz="6" w:space="0" w:color="auto"/>
              <w:left w:val="single" w:sz="6" w:space="0" w:color="auto"/>
              <w:bottom w:val="single" w:sz="6" w:space="0" w:color="auto"/>
              <w:right w:val="single" w:sz="6" w:space="0" w:color="auto"/>
            </w:tcBorders>
          </w:tcPr>
          <w:p w14:paraId="383D8E21" w14:textId="77777777" w:rsidR="002C4A28" w:rsidRDefault="002C4A28" w:rsidP="00747E14">
            <w:pPr>
              <w:suppressAutoHyphens/>
              <w:jc w:val="center"/>
              <w:rPr>
                <w:sz w:val="16"/>
              </w:rPr>
            </w:pPr>
            <w:r>
              <w:rPr>
                <w:sz w:val="16"/>
              </w:rPr>
              <w:t xml:space="preserve">Unit price </w:t>
            </w:r>
          </w:p>
          <w:p w14:paraId="2C8263ED" w14:textId="77777777" w:rsidR="002C4A28" w:rsidRDefault="002C4A28" w:rsidP="00747E14">
            <w:pPr>
              <w:suppressAutoHyphens/>
              <w:jc w:val="center"/>
              <w:rPr>
                <w:sz w:val="16"/>
              </w:rPr>
            </w:pPr>
            <w:proofErr w:type="spellStart"/>
            <w:r>
              <w:rPr>
                <w:smallCaps/>
                <w:sz w:val="16"/>
              </w:rPr>
              <w:t>cip</w:t>
            </w:r>
            <w:proofErr w:type="spellEnd"/>
            <w:r>
              <w:rPr>
                <w:sz w:val="16"/>
              </w:rPr>
              <w:t xml:space="preserve"> </w:t>
            </w:r>
            <w:r>
              <w:rPr>
                <w:i/>
                <w:iCs/>
                <w:sz w:val="16"/>
              </w:rPr>
              <w:t>[insert place of destination]</w:t>
            </w:r>
          </w:p>
          <w:p w14:paraId="21405012" w14:textId="77777777" w:rsidR="002C4A28" w:rsidRDefault="002C4A28" w:rsidP="00747E14">
            <w:pPr>
              <w:suppressAutoHyphens/>
              <w:jc w:val="center"/>
              <w:rPr>
                <w:sz w:val="16"/>
              </w:rPr>
            </w:pPr>
            <w:r>
              <w:rPr>
                <w:sz w:val="16"/>
              </w:rPr>
              <w:t>in accordance with ITB 14.8(b)(i)</w:t>
            </w:r>
          </w:p>
        </w:tc>
        <w:tc>
          <w:tcPr>
            <w:tcW w:w="1530" w:type="dxa"/>
            <w:tcBorders>
              <w:top w:val="double" w:sz="6" w:space="0" w:color="auto"/>
              <w:left w:val="single" w:sz="6" w:space="0" w:color="auto"/>
              <w:bottom w:val="single" w:sz="6" w:space="0" w:color="auto"/>
              <w:right w:val="single" w:sz="6" w:space="0" w:color="auto"/>
            </w:tcBorders>
          </w:tcPr>
          <w:p w14:paraId="3B4C7544" w14:textId="77777777" w:rsidR="002C4A28" w:rsidRDefault="002C4A28" w:rsidP="00747E14">
            <w:pPr>
              <w:suppressAutoHyphens/>
              <w:jc w:val="center"/>
              <w:rPr>
                <w:sz w:val="16"/>
              </w:rPr>
            </w:pPr>
            <w:r>
              <w:rPr>
                <w:sz w:val="16"/>
              </w:rPr>
              <w:t>CIP Price per line item</w:t>
            </w:r>
          </w:p>
          <w:p w14:paraId="7F3B8A6A" w14:textId="77777777" w:rsidR="002C4A28" w:rsidRDefault="002C4A28" w:rsidP="00747E14">
            <w:pPr>
              <w:suppressAutoHyphens/>
              <w:jc w:val="center"/>
              <w:rPr>
                <w:sz w:val="16"/>
              </w:rPr>
            </w:pPr>
            <w:r>
              <w:rPr>
                <w:sz w:val="16"/>
              </w:rPr>
              <w:t>(Col. 5x6)</w:t>
            </w:r>
          </w:p>
        </w:tc>
        <w:tc>
          <w:tcPr>
            <w:tcW w:w="1892" w:type="dxa"/>
            <w:gridSpan w:val="3"/>
            <w:tcBorders>
              <w:top w:val="double" w:sz="6" w:space="0" w:color="auto"/>
              <w:left w:val="single" w:sz="6" w:space="0" w:color="auto"/>
              <w:bottom w:val="single" w:sz="6" w:space="0" w:color="auto"/>
              <w:right w:val="single" w:sz="6" w:space="0" w:color="auto"/>
            </w:tcBorders>
          </w:tcPr>
          <w:p w14:paraId="2A3A071C" w14:textId="77777777" w:rsidR="002C4A28" w:rsidRDefault="002C4A28" w:rsidP="00747E14">
            <w:pPr>
              <w:suppressAutoHyphens/>
              <w:jc w:val="center"/>
              <w:rPr>
                <w:sz w:val="16"/>
              </w:rPr>
            </w:pPr>
            <w:r>
              <w:rPr>
                <w:sz w:val="16"/>
              </w:rPr>
              <w:t>Price per line item for inland transportation and other services required in the Purchaser’s country to convey the Goods to their final destination specified in BDS</w:t>
            </w:r>
          </w:p>
          <w:p w14:paraId="0F2F87BB" w14:textId="77777777" w:rsidR="002C4A28" w:rsidRDefault="002C4A28" w:rsidP="00747E14">
            <w:pPr>
              <w:suppressAutoHyphens/>
              <w:jc w:val="center"/>
              <w:rPr>
                <w:sz w:val="19"/>
              </w:rPr>
            </w:pPr>
          </w:p>
        </w:tc>
        <w:tc>
          <w:tcPr>
            <w:tcW w:w="2338" w:type="dxa"/>
            <w:tcBorders>
              <w:top w:val="double" w:sz="6" w:space="0" w:color="auto"/>
              <w:left w:val="single" w:sz="6" w:space="0" w:color="auto"/>
              <w:bottom w:val="single" w:sz="6" w:space="0" w:color="auto"/>
              <w:right w:val="double" w:sz="6" w:space="0" w:color="auto"/>
            </w:tcBorders>
          </w:tcPr>
          <w:p w14:paraId="2D76BA25" w14:textId="77777777" w:rsidR="002C4A28" w:rsidRDefault="002C4A28" w:rsidP="00747E14">
            <w:pPr>
              <w:suppressAutoHyphens/>
              <w:jc w:val="center"/>
              <w:rPr>
                <w:sz w:val="16"/>
              </w:rPr>
            </w:pPr>
            <w:r>
              <w:rPr>
                <w:sz w:val="16"/>
              </w:rPr>
              <w:t xml:space="preserve">Total Price per Line item </w:t>
            </w:r>
          </w:p>
          <w:p w14:paraId="3ECFF389" w14:textId="77777777" w:rsidR="002C4A28" w:rsidRDefault="002C4A28" w:rsidP="00747E14">
            <w:pPr>
              <w:suppressAutoHyphens/>
              <w:jc w:val="center"/>
              <w:rPr>
                <w:sz w:val="16"/>
              </w:rPr>
            </w:pPr>
            <w:r>
              <w:rPr>
                <w:sz w:val="16"/>
              </w:rPr>
              <w:t>(Col. 7+8)</w:t>
            </w:r>
          </w:p>
        </w:tc>
      </w:tr>
      <w:tr w:rsidR="002C4A28" w14:paraId="06D9DE44" w14:textId="77777777" w:rsidTr="00CF3898">
        <w:trPr>
          <w:gridBefore w:val="1"/>
          <w:gridAfter w:val="1"/>
          <w:wBefore w:w="621" w:type="dxa"/>
          <w:wAfter w:w="516" w:type="dxa"/>
          <w:cantSplit/>
          <w:trHeight w:val="390"/>
        </w:trPr>
        <w:tc>
          <w:tcPr>
            <w:tcW w:w="719" w:type="dxa"/>
            <w:tcBorders>
              <w:top w:val="single" w:sz="6" w:space="0" w:color="auto"/>
              <w:left w:val="double" w:sz="6" w:space="0" w:color="auto"/>
              <w:bottom w:val="single" w:sz="6" w:space="0" w:color="auto"/>
              <w:right w:val="single" w:sz="6" w:space="0" w:color="auto"/>
            </w:tcBorders>
          </w:tcPr>
          <w:p w14:paraId="0DA52DE0" w14:textId="78899F66" w:rsidR="002C4A28" w:rsidRPr="00914E39" w:rsidRDefault="004B6263" w:rsidP="00914E39">
            <w:pPr>
              <w:suppressAutoHyphens/>
              <w:spacing w:before="60" w:after="60"/>
              <w:rPr>
                <w:sz w:val="20"/>
              </w:rPr>
            </w:pPr>
            <w:r w:rsidRPr="00914E39">
              <w:rPr>
                <w:sz w:val="20"/>
              </w:rPr>
              <w:t>01</w:t>
            </w:r>
          </w:p>
        </w:tc>
        <w:tc>
          <w:tcPr>
            <w:tcW w:w="1799" w:type="dxa"/>
            <w:tcBorders>
              <w:top w:val="single" w:sz="6" w:space="0" w:color="auto"/>
              <w:left w:val="single" w:sz="6" w:space="0" w:color="auto"/>
              <w:bottom w:val="single" w:sz="6" w:space="0" w:color="auto"/>
              <w:right w:val="single" w:sz="6" w:space="0" w:color="auto"/>
            </w:tcBorders>
          </w:tcPr>
          <w:p w14:paraId="14DDA5DF" w14:textId="5090E00A" w:rsidR="002C4A28" w:rsidRPr="005E77A7" w:rsidRDefault="00CF3898" w:rsidP="00914E39">
            <w:pPr>
              <w:suppressAutoHyphens/>
              <w:spacing w:before="60" w:after="60"/>
              <w:rPr>
                <w:b/>
                <w:bCs/>
                <w:i/>
                <w:iCs/>
                <w:sz w:val="20"/>
              </w:rPr>
            </w:pPr>
            <w:r w:rsidRPr="005E77A7">
              <w:rPr>
                <w:b/>
                <w:bCs/>
                <w:sz w:val="20"/>
              </w:rPr>
              <w:t>Desktop computer</w:t>
            </w:r>
          </w:p>
        </w:tc>
        <w:tc>
          <w:tcPr>
            <w:tcW w:w="990" w:type="dxa"/>
            <w:tcBorders>
              <w:top w:val="single" w:sz="6" w:space="0" w:color="auto"/>
              <w:left w:val="single" w:sz="6" w:space="0" w:color="auto"/>
              <w:right w:val="single" w:sz="6" w:space="0" w:color="auto"/>
            </w:tcBorders>
          </w:tcPr>
          <w:p w14:paraId="16311808" w14:textId="77777777" w:rsidR="002C4A28" w:rsidRPr="005F57D6" w:rsidRDefault="002C4A28" w:rsidP="00747E14">
            <w:pPr>
              <w:suppressAutoHyphens/>
              <w:rPr>
                <w:i/>
                <w:iCs/>
                <w:sz w:val="20"/>
              </w:rPr>
            </w:pPr>
            <w:r w:rsidRPr="005F57D6">
              <w:rPr>
                <w:i/>
                <w:iCs/>
                <w:sz w:val="16"/>
              </w:rPr>
              <w:t>[insert country of origin of the Good]</w:t>
            </w:r>
          </w:p>
        </w:tc>
        <w:tc>
          <w:tcPr>
            <w:tcW w:w="995" w:type="dxa"/>
            <w:tcBorders>
              <w:top w:val="single" w:sz="6" w:space="0" w:color="auto"/>
              <w:left w:val="single" w:sz="6" w:space="0" w:color="auto"/>
              <w:right w:val="single" w:sz="6" w:space="0" w:color="auto"/>
            </w:tcBorders>
          </w:tcPr>
          <w:p w14:paraId="7473B156" w14:textId="77777777" w:rsidR="002C4A28" w:rsidRPr="005F57D6" w:rsidRDefault="002C4A28" w:rsidP="00747E14">
            <w:pPr>
              <w:suppressAutoHyphens/>
              <w:rPr>
                <w:i/>
                <w:iCs/>
                <w:sz w:val="16"/>
              </w:rPr>
            </w:pPr>
            <w:r w:rsidRPr="005F57D6">
              <w:rPr>
                <w:i/>
                <w:iCs/>
                <w:sz w:val="16"/>
              </w:rPr>
              <w:t>[insert quoted Delivery Date]</w:t>
            </w:r>
          </w:p>
        </w:tc>
        <w:tc>
          <w:tcPr>
            <w:tcW w:w="1259" w:type="dxa"/>
            <w:tcBorders>
              <w:top w:val="single" w:sz="6" w:space="0" w:color="auto"/>
              <w:left w:val="single" w:sz="6" w:space="0" w:color="auto"/>
              <w:bottom w:val="single" w:sz="6" w:space="0" w:color="auto"/>
              <w:right w:val="single" w:sz="6" w:space="0" w:color="auto"/>
            </w:tcBorders>
          </w:tcPr>
          <w:p w14:paraId="1567268F" w14:textId="08F4D8D5" w:rsidR="002C4A28" w:rsidRPr="0079050E" w:rsidRDefault="00CF3898" w:rsidP="003E4E75">
            <w:pPr>
              <w:suppressAutoHyphens/>
              <w:spacing w:before="60" w:after="60"/>
              <w:jc w:val="center"/>
              <w:rPr>
                <w:b/>
                <w:bCs/>
                <w:i/>
                <w:iCs/>
                <w:sz w:val="20"/>
              </w:rPr>
            </w:pPr>
            <w:r w:rsidRPr="0079050E">
              <w:rPr>
                <w:b/>
                <w:bCs/>
                <w:sz w:val="20"/>
              </w:rPr>
              <w:t>608</w:t>
            </w:r>
          </w:p>
        </w:tc>
        <w:tc>
          <w:tcPr>
            <w:tcW w:w="1709" w:type="dxa"/>
            <w:tcBorders>
              <w:top w:val="single" w:sz="6" w:space="0" w:color="auto"/>
              <w:left w:val="single" w:sz="6" w:space="0" w:color="auto"/>
              <w:bottom w:val="single" w:sz="6" w:space="0" w:color="auto"/>
              <w:right w:val="single" w:sz="6" w:space="0" w:color="auto"/>
            </w:tcBorders>
          </w:tcPr>
          <w:p w14:paraId="313EE83C" w14:textId="77777777" w:rsidR="002C4A28" w:rsidRDefault="002C4A28" w:rsidP="00747E14">
            <w:pPr>
              <w:suppressAutoHyphens/>
              <w:rPr>
                <w:i/>
                <w:iCs/>
                <w:sz w:val="20"/>
              </w:rPr>
            </w:pPr>
            <w:r>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556006AF" w14:textId="77777777" w:rsidR="002C4A28" w:rsidRDefault="002C4A28" w:rsidP="00747E14">
            <w:pPr>
              <w:suppressAutoHyphens/>
              <w:rPr>
                <w:i/>
                <w:iCs/>
                <w:sz w:val="16"/>
              </w:rPr>
            </w:pPr>
            <w:r>
              <w:rPr>
                <w:i/>
                <w:iCs/>
                <w:sz w:val="16"/>
              </w:rPr>
              <w:t>[insert total CIP price per line item]</w:t>
            </w:r>
          </w:p>
        </w:tc>
        <w:tc>
          <w:tcPr>
            <w:tcW w:w="1892" w:type="dxa"/>
            <w:gridSpan w:val="3"/>
            <w:tcBorders>
              <w:top w:val="single" w:sz="6" w:space="0" w:color="auto"/>
              <w:left w:val="single" w:sz="6" w:space="0" w:color="auto"/>
              <w:bottom w:val="single" w:sz="6" w:space="0" w:color="auto"/>
              <w:right w:val="single" w:sz="6" w:space="0" w:color="auto"/>
            </w:tcBorders>
          </w:tcPr>
          <w:p w14:paraId="5FED4CF3" w14:textId="77777777" w:rsidR="002C4A28" w:rsidRDefault="002C4A28" w:rsidP="00747E14">
            <w:pPr>
              <w:suppressAutoHyphens/>
              <w:rPr>
                <w:i/>
                <w:iCs/>
                <w:sz w:val="16"/>
              </w:rPr>
            </w:pPr>
            <w:r>
              <w:rPr>
                <w:i/>
                <w:iCs/>
                <w:sz w:val="16"/>
              </w:rPr>
              <w:t>[insert the corresponding price per line item]</w:t>
            </w:r>
          </w:p>
        </w:tc>
        <w:tc>
          <w:tcPr>
            <w:tcW w:w="2338" w:type="dxa"/>
            <w:tcBorders>
              <w:top w:val="single" w:sz="6" w:space="0" w:color="auto"/>
              <w:left w:val="single" w:sz="6" w:space="0" w:color="auto"/>
              <w:bottom w:val="single" w:sz="6" w:space="0" w:color="auto"/>
              <w:right w:val="double" w:sz="6" w:space="0" w:color="auto"/>
            </w:tcBorders>
          </w:tcPr>
          <w:p w14:paraId="2DADFD44" w14:textId="77777777" w:rsidR="002C4A28" w:rsidRDefault="002C4A28" w:rsidP="00747E14">
            <w:pPr>
              <w:suppressAutoHyphens/>
              <w:rPr>
                <w:i/>
                <w:iCs/>
                <w:sz w:val="16"/>
              </w:rPr>
            </w:pPr>
            <w:r>
              <w:rPr>
                <w:i/>
                <w:iCs/>
                <w:sz w:val="16"/>
              </w:rPr>
              <w:t>[insert total price of the line item]</w:t>
            </w:r>
          </w:p>
        </w:tc>
      </w:tr>
      <w:tr w:rsidR="004011A1" w14:paraId="53D60F07" w14:textId="77777777" w:rsidTr="004011A1">
        <w:trPr>
          <w:gridBefore w:val="1"/>
          <w:gridAfter w:val="1"/>
          <w:wBefore w:w="621" w:type="dxa"/>
          <w:wAfter w:w="516" w:type="dxa"/>
          <w:cantSplit/>
          <w:trHeight w:val="390"/>
        </w:trPr>
        <w:tc>
          <w:tcPr>
            <w:tcW w:w="719" w:type="dxa"/>
            <w:tcBorders>
              <w:top w:val="single" w:sz="6" w:space="0" w:color="auto"/>
              <w:left w:val="double" w:sz="6" w:space="0" w:color="auto"/>
              <w:bottom w:val="single" w:sz="6" w:space="0" w:color="auto"/>
              <w:right w:val="single" w:sz="6" w:space="0" w:color="auto"/>
            </w:tcBorders>
          </w:tcPr>
          <w:p w14:paraId="6F3091E5" w14:textId="6C71B5A5" w:rsidR="004011A1" w:rsidRDefault="004011A1" w:rsidP="00747E14">
            <w:pPr>
              <w:suppressAutoHyphens/>
              <w:spacing w:before="60" w:after="60"/>
              <w:rPr>
                <w:sz w:val="20"/>
              </w:rPr>
            </w:pPr>
            <w:r>
              <w:rPr>
                <w:sz w:val="20"/>
              </w:rPr>
              <w:t>02</w:t>
            </w:r>
          </w:p>
        </w:tc>
        <w:tc>
          <w:tcPr>
            <w:tcW w:w="1799" w:type="dxa"/>
            <w:tcBorders>
              <w:top w:val="single" w:sz="6" w:space="0" w:color="auto"/>
              <w:left w:val="single" w:sz="6" w:space="0" w:color="auto"/>
              <w:bottom w:val="single" w:sz="6" w:space="0" w:color="auto"/>
              <w:right w:val="single" w:sz="6" w:space="0" w:color="auto"/>
            </w:tcBorders>
          </w:tcPr>
          <w:p w14:paraId="3559EB10" w14:textId="74715F79" w:rsidR="004011A1" w:rsidRPr="005E77A7" w:rsidRDefault="004011A1" w:rsidP="00747E14">
            <w:pPr>
              <w:suppressAutoHyphens/>
              <w:spacing w:before="60" w:after="60"/>
              <w:rPr>
                <w:b/>
                <w:bCs/>
                <w:sz w:val="20"/>
              </w:rPr>
            </w:pPr>
            <w:r w:rsidRPr="005E77A7">
              <w:rPr>
                <w:b/>
                <w:bCs/>
                <w:sz w:val="20"/>
              </w:rPr>
              <w:t>Laptop</w:t>
            </w:r>
          </w:p>
        </w:tc>
        <w:tc>
          <w:tcPr>
            <w:tcW w:w="990" w:type="dxa"/>
            <w:tcBorders>
              <w:left w:val="single" w:sz="6" w:space="0" w:color="auto"/>
              <w:right w:val="single" w:sz="6" w:space="0" w:color="auto"/>
            </w:tcBorders>
          </w:tcPr>
          <w:p w14:paraId="559B9BCE" w14:textId="77777777" w:rsidR="004011A1" w:rsidRDefault="004011A1" w:rsidP="00747E14">
            <w:pPr>
              <w:suppressAutoHyphens/>
              <w:spacing w:before="60" w:after="60"/>
              <w:rPr>
                <w:sz w:val="20"/>
              </w:rPr>
            </w:pPr>
          </w:p>
        </w:tc>
        <w:tc>
          <w:tcPr>
            <w:tcW w:w="995" w:type="dxa"/>
            <w:tcBorders>
              <w:left w:val="single" w:sz="6" w:space="0" w:color="auto"/>
              <w:right w:val="single" w:sz="6" w:space="0" w:color="auto"/>
            </w:tcBorders>
          </w:tcPr>
          <w:p w14:paraId="4DB50341" w14:textId="77777777" w:rsidR="004011A1" w:rsidRDefault="004011A1" w:rsidP="00747E14">
            <w:pPr>
              <w:suppressAutoHyphens/>
              <w:spacing w:before="60" w:after="60"/>
              <w:rPr>
                <w:sz w:val="20"/>
              </w:rPr>
            </w:pPr>
          </w:p>
        </w:tc>
        <w:tc>
          <w:tcPr>
            <w:tcW w:w="1259" w:type="dxa"/>
            <w:tcBorders>
              <w:top w:val="single" w:sz="6" w:space="0" w:color="auto"/>
              <w:left w:val="single" w:sz="6" w:space="0" w:color="auto"/>
              <w:bottom w:val="single" w:sz="6" w:space="0" w:color="auto"/>
              <w:right w:val="single" w:sz="6" w:space="0" w:color="auto"/>
            </w:tcBorders>
          </w:tcPr>
          <w:p w14:paraId="344AB127" w14:textId="3C68962D" w:rsidR="004011A1" w:rsidRPr="0079050E" w:rsidRDefault="004011A1" w:rsidP="003E4E75">
            <w:pPr>
              <w:suppressAutoHyphens/>
              <w:spacing w:before="60" w:after="60"/>
              <w:jc w:val="center"/>
              <w:rPr>
                <w:b/>
                <w:bCs/>
                <w:sz w:val="20"/>
              </w:rPr>
            </w:pPr>
            <w:r w:rsidRPr="0079050E">
              <w:rPr>
                <w:b/>
                <w:bCs/>
                <w:sz w:val="20"/>
              </w:rPr>
              <w:t>44</w:t>
            </w:r>
          </w:p>
        </w:tc>
        <w:tc>
          <w:tcPr>
            <w:tcW w:w="1709" w:type="dxa"/>
            <w:tcBorders>
              <w:top w:val="single" w:sz="6" w:space="0" w:color="auto"/>
              <w:left w:val="single" w:sz="6" w:space="0" w:color="auto"/>
              <w:bottom w:val="single" w:sz="6" w:space="0" w:color="auto"/>
              <w:right w:val="single" w:sz="6" w:space="0" w:color="auto"/>
            </w:tcBorders>
          </w:tcPr>
          <w:p w14:paraId="307AE528" w14:textId="77777777" w:rsidR="004011A1" w:rsidRDefault="004011A1" w:rsidP="00747E14">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5B60E03" w14:textId="77777777" w:rsidR="004011A1" w:rsidRDefault="004011A1" w:rsidP="00747E14">
            <w:pPr>
              <w:suppressAutoHyphens/>
              <w:spacing w:before="60" w:after="60"/>
              <w:rPr>
                <w:sz w:val="20"/>
              </w:rPr>
            </w:pPr>
          </w:p>
        </w:tc>
        <w:tc>
          <w:tcPr>
            <w:tcW w:w="1892" w:type="dxa"/>
            <w:gridSpan w:val="3"/>
            <w:tcBorders>
              <w:top w:val="single" w:sz="6" w:space="0" w:color="auto"/>
              <w:left w:val="single" w:sz="6" w:space="0" w:color="auto"/>
              <w:bottom w:val="single" w:sz="6" w:space="0" w:color="auto"/>
              <w:right w:val="single" w:sz="6" w:space="0" w:color="auto"/>
            </w:tcBorders>
          </w:tcPr>
          <w:p w14:paraId="64448B2A" w14:textId="77777777" w:rsidR="004011A1" w:rsidRDefault="004011A1" w:rsidP="00747E14">
            <w:pPr>
              <w:suppressAutoHyphens/>
              <w:spacing w:before="60" w:after="60"/>
              <w:rPr>
                <w:sz w:val="20"/>
              </w:rPr>
            </w:pPr>
          </w:p>
        </w:tc>
        <w:tc>
          <w:tcPr>
            <w:tcW w:w="2338" w:type="dxa"/>
            <w:tcBorders>
              <w:top w:val="single" w:sz="6" w:space="0" w:color="auto"/>
              <w:left w:val="single" w:sz="6" w:space="0" w:color="auto"/>
              <w:bottom w:val="single" w:sz="6" w:space="0" w:color="auto"/>
              <w:right w:val="double" w:sz="6" w:space="0" w:color="auto"/>
            </w:tcBorders>
          </w:tcPr>
          <w:p w14:paraId="349BB0B0" w14:textId="77777777" w:rsidR="004011A1" w:rsidRDefault="004011A1" w:rsidP="00747E14">
            <w:pPr>
              <w:suppressAutoHyphens/>
              <w:spacing w:before="60" w:after="60"/>
              <w:rPr>
                <w:sz w:val="20"/>
              </w:rPr>
            </w:pPr>
          </w:p>
        </w:tc>
      </w:tr>
      <w:tr w:rsidR="002C4A28" w14:paraId="01EE3161" w14:textId="77777777" w:rsidTr="004011A1">
        <w:trPr>
          <w:gridBefore w:val="1"/>
          <w:gridAfter w:val="1"/>
          <w:wBefore w:w="621" w:type="dxa"/>
          <w:wAfter w:w="516" w:type="dxa"/>
          <w:cantSplit/>
          <w:trHeight w:val="390"/>
        </w:trPr>
        <w:tc>
          <w:tcPr>
            <w:tcW w:w="719" w:type="dxa"/>
            <w:tcBorders>
              <w:top w:val="single" w:sz="6" w:space="0" w:color="auto"/>
              <w:left w:val="double" w:sz="6" w:space="0" w:color="auto"/>
              <w:bottom w:val="nil"/>
              <w:right w:val="single" w:sz="6" w:space="0" w:color="auto"/>
            </w:tcBorders>
          </w:tcPr>
          <w:p w14:paraId="560B5722" w14:textId="1033C866" w:rsidR="002C4A28" w:rsidRDefault="00914E39" w:rsidP="00747E14">
            <w:pPr>
              <w:suppressAutoHyphens/>
              <w:spacing w:before="60" w:after="60"/>
              <w:rPr>
                <w:sz w:val="20"/>
              </w:rPr>
            </w:pPr>
            <w:r>
              <w:rPr>
                <w:sz w:val="20"/>
              </w:rPr>
              <w:t>03</w:t>
            </w:r>
          </w:p>
        </w:tc>
        <w:tc>
          <w:tcPr>
            <w:tcW w:w="1799" w:type="dxa"/>
            <w:tcBorders>
              <w:top w:val="single" w:sz="6" w:space="0" w:color="auto"/>
              <w:left w:val="single" w:sz="6" w:space="0" w:color="auto"/>
              <w:bottom w:val="nil"/>
              <w:right w:val="single" w:sz="6" w:space="0" w:color="auto"/>
            </w:tcBorders>
          </w:tcPr>
          <w:p w14:paraId="0C1A9A28" w14:textId="737AB292" w:rsidR="002C4A28" w:rsidRPr="005E77A7" w:rsidRDefault="004011A1" w:rsidP="00747E14">
            <w:pPr>
              <w:suppressAutoHyphens/>
              <w:spacing w:before="60" w:after="60"/>
              <w:rPr>
                <w:b/>
                <w:bCs/>
                <w:sz w:val="20"/>
              </w:rPr>
            </w:pPr>
            <w:r w:rsidRPr="005E77A7">
              <w:rPr>
                <w:b/>
                <w:bCs/>
                <w:sz w:val="20"/>
              </w:rPr>
              <w:t>Tablet</w:t>
            </w:r>
          </w:p>
        </w:tc>
        <w:tc>
          <w:tcPr>
            <w:tcW w:w="990" w:type="dxa"/>
            <w:tcBorders>
              <w:top w:val="single" w:sz="6" w:space="0" w:color="auto"/>
              <w:left w:val="single" w:sz="6" w:space="0" w:color="auto"/>
              <w:bottom w:val="nil"/>
              <w:right w:val="single" w:sz="6" w:space="0" w:color="auto"/>
            </w:tcBorders>
          </w:tcPr>
          <w:p w14:paraId="7398AC19" w14:textId="77777777" w:rsidR="002C4A28" w:rsidRDefault="002C4A28" w:rsidP="00747E14">
            <w:pPr>
              <w:suppressAutoHyphens/>
              <w:spacing w:before="60" w:after="60"/>
              <w:rPr>
                <w:sz w:val="20"/>
              </w:rPr>
            </w:pPr>
          </w:p>
        </w:tc>
        <w:tc>
          <w:tcPr>
            <w:tcW w:w="995" w:type="dxa"/>
            <w:tcBorders>
              <w:top w:val="single" w:sz="6" w:space="0" w:color="auto"/>
              <w:left w:val="single" w:sz="6" w:space="0" w:color="auto"/>
              <w:bottom w:val="nil"/>
              <w:right w:val="single" w:sz="6" w:space="0" w:color="auto"/>
            </w:tcBorders>
          </w:tcPr>
          <w:p w14:paraId="430F246E" w14:textId="77777777" w:rsidR="002C4A28" w:rsidRDefault="002C4A28" w:rsidP="00747E14">
            <w:pPr>
              <w:suppressAutoHyphens/>
              <w:spacing w:before="60" w:after="60"/>
              <w:rPr>
                <w:sz w:val="20"/>
              </w:rPr>
            </w:pPr>
          </w:p>
        </w:tc>
        <w:tc>
          <w:tcPr>
            <w:tcW w:w="1259" w:type="dxa"/>
            <w:tcBorders>
              <w:top w:val="single" w:sz="6" w:space="0" w:color="auto"/>
              <w:left w:val="single" w:sz="6" w:space="0" w:color="auto"/>
              <w:bottom w:val="nil"/>
              <w:right w:val="single" w:sz="6" w:space="0" w:color="auto"/>
            </w:tcBorders>
          </w:tcPr>
          <w:p w14:paraId="36F578C9" w14:textId="45218A0B" w:rsidR="002C4A28" w:rsidRPr="0079050E" w:rsidRDefault="004011A1" w:rsidP="003E4E75">
            <w:pPr>
              <w:suppressAutoHyphens/>
              <w:spacing w:before="60" w:after="60"/>
              <w:jc w:val="center"/>
              <w:rPr>
                <w:b/>
                <w:bCs/>
                <w:sz w:val="20"/>
              </w:rPr>
            </w:pPr>
            <w:r w:rsidRPr="0079050E">
              <w:rPr>
                <w:b/>
                <w:bCs/>
                <w:sz w:val="20"/>
              </w:rPr>
              <w:t>300</w:t>
            </w:r>
          </w:p>
        </w:tc>
        <w:tc>
          <w:tcPr>
            <w:tcW w:w="1709" w:type="dxa"/>
            <w:tcBorders>
              <w:top w:val="single" w:sz="6" w:space="0" w:color="auto"/>
              <w:left w:val="single" w:sz="6" w:space="0" w:color="auto"/>
              <w:bottom w:val="nil"/>
              <w:right w:val="single" w:sz="6" w:space="0" w:color="auto"/>
            </w:tcBorders>
          </w:tcPr>
          <w:p w14:paraId="02279549" w14:textId="77777777" w:rsidR="002C4A28" w:rsidRDefault="002C4A28" w:rsidP="00747E14">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4396B1F7" w14:textId="77777777" w:rsidR="002C4A28" w:rsidRDefault="002C4A28" w:rsidP="00747E14">
            <w:pPr>
              <w:suppressAutoHyphens/>
              <w:spacing w:before="60" w:after="60"/>
              <w:rPr>
                <w:sz w:val="20"/>
              </w:rPr>
            </w:pPr>
          </w:p>
        </w:tc>
        <w:tc>
          <w:tcPr>
            <w:tcW w:w="1892" w:type="dxa"/>
            <w:gridSpan w:val="3"/>
            <w:tcBorders>
              <w:top w:val="single" w:sz="6" w:space="0" w:color="auto"/>
              <w:left w:val="single" w:sz="6" w:space="0" w:color="auto"/>
              <w:bottom w:val="nil"/>
              <w:right w:val="single" w:sz="6" w:space="0" w:color="auto"/>
            </w:tcBorders>
          </w:tcPr>
          <w:p w14:paraId="07361D2A" w14:textId="77777777" w:rsidR="002C4A28" w:rsidRDefault="002C4A28" w:rsidP="00747E14">
            <w:pPr>
              <w:suppressAutoHyphens/>
              <w:spacing w:before="60" w:after="60"/>
              <w:rPr>
                <w:sz w:val="20"/>
              </w:rPr>
            </w:pPr>
          </w:p>
        </w:tc>
        <w:tc>
          <w:tcPr>
            <w:tcW w:w="2338" w:type="dxa"/>
            <w:tcBorders>
              <w:top w:val="single" w:sz="6" w:space="0" w:color="auto"/>
              <w:left w:val="single" w:sz="6" w:space="0" w:color="auto"/>
              <w:bottom w:val="nil"/>
              <w:right w:val="double" w:sz="6" w:space="0" w:color="auto"/>
            </w:tcBorders>
          </w:tcPr>
          <w:p w14:paraId="420982DD" w14:textId="77777777" w:rsidR="002C4A28" w:rsidRDefault="002C4A28" w:rsidP="00747E14">
            <w:pPr>
              <w:suppressAutoHyphens/>
              <w:spacing w:before="60" w:after="60"/>
              <w:rPr>
                <w:sz w:val="20"/>
              </w:rPr>
            </w:pPr>
          </w:p>
        </w:tc>
      </w:tr>
      <w:tr w:rsidR="004011A1" w14:paraId="2CE7183F" w14:textId="77777777" w:rsidTr="004011A1">
        <w:trPr>
          <w:gridBefore w:val="1"/>
          <w:gridAfter w:val="1"/>
          <w:wBefore w:w="621" w:type="dxa"/>
          <w:wAfter w:w="516" w:type="dxa"/>
          <w:cantSplit/>
          <w:trHeight w:val="390"/>
        </w:trPr>
        <w:tc>
          <w:tcPr>
            <w:tcW w:w="719" w:type="dxa"/>
            <w:tcBorders>
              <w:top w:val="single" w:sz="6" w:space="0" w:color="auto"/>
              <w:left w:val="double" w:sz="6" w:space="0" w:color="auto"/>
              <w:bottom w:val="nil"/>
              <w:right w:val="single" w:sz="6" w:space="0" w:color="auto"/>
            </w:tcBorders>
          </w:tcPr>
          <w:p w14:paraId="4E5E6248" w14:textId="2D9BA428" w:rsidR="004011A1" w:rsidRDefault="00914E39" w:rsidP="00747E14">
            <w:pPr>
              <w:suppressAutoHyphens/>
              <w:spacing w:before="60" w:after="60"/>
              <w:rPr>
                <w:sz w:val="20"/>
              </w:rPr>
            </w:pPr>
            <w:r>
              <w:rPr>
                <w:sz w:val="20"/>
              </w:rPr>
              <w:t>04</w:t>
            </w:r>
          </w:p>
        </w:tc>
        <w:tc>
          <w:tcPr>
            <w:tcW w:w="1799" w:type="dxa"/>
            <w:tcBorders>
              <w:top w:val="single" w:sz="6" w:space="0" w:color="auto"/>
              <w:left w:val="single" w:sz="6" w:space="0" w:color="auto"/>
              <w:bottom w:val="nil"/>
              <w:right w:val="single" w:sz="6" w:space="0" w:color="auto"/>
            </w:tcBorders>
          </w:tcPr>
          <w:p w14:paraId="15ED51FF" w14:textId="3899F564" w:rsidR="004011A1" w:rsidRPr="005E77A7" w:rsidRDefault="004011A1" w:rsidP="00747E14">
            <w:pPr>
              <w:suppressAutoHyphens/>
              <w:spacing w:before="60" w:after="60"/>
              <w:rPr>
                <w:b/>
                <w:bCs/>
                <w:i/>
                <w:iCs/>
                <w:sz w:val="16"/>
              </w:rPr>
            </w:pPr>
            <w:r w:rsidRPr="005E77A7">
              <w:rPr>
                <w:b/>
                <w:bCs/>
                <w:sz w:val="20"/>
              </w:rPr>
              <w:t>Video conferencing system</w:t>
            </w:r>
          </w:p>
        </w:tc>
        <w:tc>
          <w:tcPr>
            <w:tcW w:w="990" w:type="dxa"/>
            <w:tcBorders>
              <w:top w:val="single" w:sz="6" w:space="0" w:color="auto"/>
              <w:left w:val="single" w:sz="6" w:space="0" w:color="auto"/>
              <w:bottom w:val="nil"/>
              <w:right w:val="single" w:sz="6" w:space="0" w:color="auto"/>
            </w:tcBorders>
          </w:tcPr>
          <w:p w14:paraId="4C6F52C4" w14:textId="77777777" w:rsidR="004011A1" w:rsidRDefault="004011A1" w:rsidP="00747E14">
            <w:pPr>
              <w:suppressAutoHyphens/>
              <w:spacing w:before="60" w:after="60"/>
              <w:rPr>
                <w:sz w:val="20"/>
              </w:rPr>
            </w:pPr>
          </w:p>
        </w:tc>
        <w:tc>
          <w:tcPr>
            <w:tcW w:w="995" w:type="dxa"/>
            <w:tcBorders>
              <w:top w:val="single" w:sz="6" w:space="0" w:color="auto"/>
              <w:left w:val="single" w:sz="6" w:space="0" w:color="auto"/>
              <w:bottom w:val="nil"/>
              <w:right w:val="single" w:sz="6" w:space="0" w:color="auto"/>
            </w:tcBorders>
          </w:tcPr>
          <w:p w14:paraId="65C70CB5" w14:textId="77777777" w:rsidR="004011A1" w:rsidRDefault="004011A1" w:rsidP="00747E14">
            <w:pPr>
              <w:suppressAutoHyphens/>
              <w:spacing w:before="60" w:after="60"/>
              <w:rPr>
                <w:sz w:val="20"/>
              </w:rPr>
            </w:pPr>
          </w:p>
        </w:tc>
        <w:tc>
          <w:tcPr>
            <w:tcW w:w="1259" w:type="dxa"/>
            <w:tcBorders>
              <w:top w:val="single" w:sz="6" w:space="0" w:color="auto"/>
              <w:left w:val="single" w:sz="6" w:space="0" w:color="auto"/>
              <w:bottom w:val="nil"/>
              <w:right w:val="single" w:sz="6" w:space="0" w:color="auto"/>
            </w:tcBorders>
          </w:tcPr>
          <w:p w14:paraId="203F5DFD" w14:textId="0567C244" w:rsidR="004011A1" w:rsidRPr="0079050E" w:rsidRDefault="004011A1" w:rsidP="003E4E75">
            <w:pPr>
              <w:suppressAutoHyphens/>
              <w:spacing w:before="60" w:after="60"/>
              <w:jc w:val="center"/>
              <w:rPr>
                <w:b/>
                <w:bCs/>
                <w:sz w:val="20"/>
              </w:rPr>
            </w:pPr>
            <w:r w:rsidRPr="0079050E">
              <w:rPr>
                <w:b/>
                <w:bCs/>
                <w:sz w:val="20"/>
              </w:rPr>
              <w:t>14</w:t>
            </w:r>
          </w:p>
        </w:tc>
        <w:tc>
          <w:tcPr>
            <w:tcW w:w="1709" w:type="dxa"/>
            <w:tcBorders>
              <w:top w:val="single" w:sz="6" w:space="0" w:color="auto"/>
              <w:left w:val="single" w:sz="6" w:space="0" w:color="auto"/>
              <w:bottom w:val="nil"/>
              <w:right w:val="single" w:sz="6" w:space="0" w:color="auto"/>
            </w:tcBorders>
          </w:tcPr>
          <w:p w14:paraId="3A056B68" w14:textId="77777777" w:rsidR="004011A1" w:rsidRDefault="004011A1" w:rsidP="00747E14">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7CF64CF8" w14:textId="77777777" w:rsidR="004011A1" w:rsidRDefault="004011A1" w:rsidP="00747E14">
            <w:pPr>
              <w:suppressAutoHyphens/>
              <w:spacing w:before="60" w:after="60"/>
              <w:rPr>
                <w:sz w:val="20"/>
              </w:rPr>
            </w:pPr>
          </w:p>
        </w:tc>
        <w:tc>
          <w:tcPr>
            <w:tcW w:w="1892" w:type="dxa"/>
            <w:gridSpan w:val="3"/>
            <w:tcBorders>
              <w:top w:val="single" w:sz="6" w:space="0" w:color="auto"/>
              <w:left w:val="single" w:sz="6" w:space="0" w:color="auto"/>
              <w:bottom w:val="nil"/>
              <w:right w:val="single" w:sz="6" w:space="0" w:color="auto"/>
            </w:tcBorders>
          </w:tcPr>
          <w:p w14:paraId="0FF3BE48" w14:textId="77777777" w:rsidR="004011A1" w:rsidRDefault="004011A1" w:rsidP="00747E14">
            <w:pPr>
              <w:suppressAutoHyphens/>
              <w:spacing w:before="60" w:after="60"/>
              <w:rPr>
                <w:sz w:val="20"/>
              </w:rPr>
            </w:pPr>
          </w:p>
        </w:tc>
        <w:tc>
          <w:tcPr>
            <w:tcW w:w="2338" w:type="dxa"/>
            <w:tcBorders>
              <w:top w:val="single" w:sz="6" w:space="0" w:color="auto"/>
              <w:left w:val="single" w:sz="6" w:space="0" w:color="auto"/>
              <w:bottom w:val="nil"/>
              <w:right w:val="double" w:sz="6" w:space="0" w:color="auto"/>
            </w:tcBorders>
          </w:tcPr>
          <w:p w14:paraId="14D7911F" w14:textId="77777777" w:rsidR="004011A1" w:rsidRDefault="004011A1" w:rsidP="00747E14">
            <w:pPr>
              <w:suppressAutoHyphens/>
              <w:spacing w:before="60" w:after="60"/>
              <w:rPr>
                <w:sz w:val="20"/>
              </w:rPr>
            </w:pPr>
          </w:p>
        </w:tc>
      </w:tr>
      <w:tr w:rsidR="002C4A28" w14:paraId="1F202982" w14:textId="77777777" w:rsidTr="004011A1">
        <w:trPr>
          <w:gridBefore w:val="1"/>
          <w:gridAfter w:val="1"/>
          <w:wBefore w:w="621" w:type="dxa"/>
          <w:wAfter w:w="516" w:type="dxa"/>
          <w:cantSplit/>
          <w:trHeight w:val="333"/>
        </w:trPr>
        <w:tc>
          <w:tcPr>
            <w:tcW w:w="9258" w:type="dxa"/>
            <w:gridSpan w:val="8"/>
            <w:tcBorders>
              <w:top w:val="double" w:sz="6" w:space="0" w:color="auto"/>
              <w:left w:val="nil"/>
              <w:bottom w:val="nil"/>
              <w:right w:val="double" w:sz="6" w:space="0" w:color="auto"/>
            </w:tcBorders>
          </w:tcPr>
          <w:p w14:paraId="29E90897" w14:textId="77777777" w:rsidR="002C4A28" w:rsidRDefault="002C4A28" w:rsidP="00747E14">
            <w:pPr>
              <w:suppressAutoHyphens/>
              <w:rPr>
                <w:sz w:val="20"/>
              </w:rPr>
            </w:pPr>
          </w:p>
        </w:tc>
        <w:tc>
          <w:tcPr>
            <w:tcW w:w="1619" w:type="dxa"/>
            <w:tcBorders>
              <w:top w:val="double" w:sz="6" w:space="0" w:color="auto"/>
              <w:left w:val="double" w:sz="6" w:space="0" w:color="auto"/>
              <w:bottom w:val="double" w:sz="6" w:space="0" w:color="auto"/>
              <w:right w:val="double" w:sz="6" w:space="0" w:color="auto"/>
            </w:tcBorders>
          </w:tcPr>
          <w:p w14:paraId="6BFB6518" w14:textId="77777777" w:rsidR="002C4A28" w:rsidRDefault="002C4A28" w:rsidP="00747E14">
            <w:pPr>
              <w:pStyle w:val="CommentText"/>
              <w:suppressAutoHyphens/>
              <w:spacing w:before="60" w:after="60"/>
            </w:pPr>
            <w:r>
              <w:t>Total Price</w:t>
            </w:r>
          </w:p>
        </w:tc>
        <w:tc>
          <w:tcPr>
            <w:tcW w:w="2354" w:type="dxa"/>
            <w:gridSpan w:val="2"/>
            <w:tcBorders>
              <w:top w:val="double" w:sz="6" w:space="0" w:color="auto"/>
              <w:left w:val="double" w:sz="6" w:space="0" w:color="auto"/>
              <w:bottom w:val="double" w:sz="6" w:space="0" w:color="auto"/>
              <w:right w:val="double" w:sz="6" w:space="0" w:color="auto"/>
            </w:tcBorders>
          </w:tcPr>
          <w:p w14:paraId="26622B34" w14:textId="77777777" w:rsidR="002C4A28" w:rsidRDefault="002C4A28" w:rsidP="00747E14">
            <w:pPr>
              <w:suppressAutoHyphens/>
              <w:spacing w:before="60" w:after="60"/>
              <w:rPr>
                <w:sz w:val="20"/>
              </w:rPr>
            </w:pPr>
          </w:p>
        </w:tc>
      </w:tr>
      <w:tr w:rsidR="002C4A28" w14:paraId="036B03F8" w14:textId="77777777" w:rsidTr="004011A1">
        <w:trPr>
          <w:gridBefore w:val="1"/>
          <w:gridAfter w:val="1"/>
          <w:wBefore w:w="621" w:type="dxa"/>
          <w:wAfter w:w="516" w:type="dxa"/>
          <w:cantSplit/>
          <w:trHeight w:hRule="exact" w:val="495"/>
        </w:trPr>
        <w:tc>
          <w:tcPr>
            <w:tcW w:w="13231" w:type="dxa"/>
            <w:gridSpan w:val="11"/>
            <w:tcBorders>
              <w:top w:val="nil"/>
              <w:left w:val="nil"/>
              <w:bottom w:val="nil"/>
              <w:right w:val="nil"/>
            </w:tcBorders>
          </w:tcPr>
          <w:p w14:paraId="2FE51BDF" w14:textId="77777777" w:rsidR="002C4A28" w:rsidRDefault="002C4A28" w:rsidP="00747E14">
            <w:pPr>
              <w:suppressAutoHyphens/>
              <w:spacing w:before="100"/>
              <w:rPr>
                <w:i/>
                <w:iCs/>
                <w:sz w:val="20"/>
              </w:rPr>
            </w:pPr>
            <w:r>
              <w:rPr>
                <w:sz w:val="20"/>
              </w:rPr>
              <w:t xml:space="preserve">Name of Bidder </w:t>
            </w:r>
            <w:r>
              <w:rPr>
                <w:i/>
                <w:iCs/>
                <w:sz w:val="20"/>
              </w:rPr>
              <w:t xml:space="preserve">[insert complete name of Bidder] </w:t>
            </w:r>
            <w:r>
              <w:rPr>
                <w:sz w:val="20"/>
              </w:rPr>
              <w:t xml:space="preserve">Signature of Bidder </w:t>
            </w:r>
            <w:r>
              <w:rPr>
                <w:i/>
                <w:iCs/>
                <w:sz w:val="20"/>
              </w:rPr>
              <w:t>[signature of person signing the Bid]</w:t>
            </w:r>
            <w:r>
              <w:rPr>
                <w:sz w:val="20"/>
              </w:rPr>
              <w:t xml:space="preserve"> Date </w:t>
            </w:r>
            <w:r>
              <w:rPr>
                <w:i/>
                <w:iCs/>
                <w:sz w:val="20"/>
              </w:rPr>
              <w:t>[Insert Date]</w:t>
            </w:r>
          </w:p>
        </w:tc>
      </w:tr>
      <w:tr w:rsidR="00455149" w14:paraId="29FA6B1A" w14:textId="77777777" w:rsidTr="002C4A28">
        <w:trPr>
          <w:cantSplit/>
          <w:trHeight w:val="140"/>
        </w:trPr>
        <w:tc>
          <w:tcPr>
            <w:tcW w:w="14368" w:type="dxa"/>
            <w:gridSpan w:val="13"/>
            <w:tcBorders>
              <w:top w:val="nil"/>
              <w:left w:val="nil"/>
              <w:bottom w:val="nil"/>
              <w:right w:val="nil"/>
            </w:tcBorders>
          </w:tcPr>
          <w:tbl>
            <w:tblPr>
              <w:tblW w:w="1440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69"/>
              <w:gridCol w:w="1921"/>
              <w:gridCol w:w="1057"/>
              <w:gridCol w:w="1057"/>
              <w:gridCol w:w="1345"/>
              <w:gridCol w:w="1825"/>
              <w:gridCol w:w="1633"/>
              <w:gridCol w:w="274"/>
              <w:gridCol w:w="1729"/>
              <w:gridCol w:w="14"/>
              <w:gridCol w:w="2783"/>
            </w:tblGrid>
            <w:tr w:rsidR="00747E14" w14:paraId="27BD9F44" w14:textId="77777777" w:rsidTr="009D66C2">
              <w:trPr>
                <w:cantSplit/>
                <w:trHeight w:val="140"/>
              </w:trPr>
              <w:tc>
                <w:tcPr>
                  <w:tcW w:w="13497" w:type="dxa"/>
                  <w:gridSpan w:val="11"/>
                  <w:tcBorders>
                    <w:top w:val="nil"/>
                    <w:left w:val="nil"/>
                    <w:bottom w:val="nil"/>
                    <w:right w:val="nil"/>
                  </w:tcBorders>
                </w:tcPr>
                <w:p w14:paraId="67CC67F9" w14:textId="25D4DB6E" w:rsidR="009D66C2" w:rsidRDefault="00747E14" w:rsidP="0097743F">
                  <w:pPr>
                    <w:pStyle w:val="SectionVHeader"/>
                    <w:jc w:val="left"/>
                  </w:pPr>
                  <w:r>
                    <w:lastRenderedPageBreak/>
                    <w:t>Lot:</w:t>
                  </w:r>
                  <w:r w:rsidR="007439E6">
                    <w:t>04</w:t>
                  </w:r>
                </w:p>
              </w:tc>
            </w:tr>
            <w:tr w:rsidR="00747E14" w14:paraId="2CF3A466" w14:textId="77777777" w:rsidTr="009D66C2">
              <w:trPr>
                <w:cantSplit/>
                <w:trHeight w:val="1251"/>
              </w:trPr>
              <w:tc>
                <w:tcPr>
                  <w:tcW w:w="4500" w:type="dxa"/>
                  <w:gridSpan w:val="4"/>
                  <w:tcBorders>
                    <w:top w:val="double" w:sz="6" w:space="0" w:color="auto"/>
                    <w:bottom w:val="nil"/>
                    <w:right w:val="nil"/>
                  </w:tcBorders>
                </w:tcPr>
                <w:p w14:paraId="3093B08C" w14:textId="77777777" w:rsidR="00747E14" w:rsidRDefault="00747E14" w:rsidP="00747E14">
                  <w:pPr>
                    <w:suppressAutoHyphens/>
                    <w:jc w:val="center"/>
                  </w:pPr>
                </w:p>
              </w:tc>
              <w:tc>
                <w:tcPr>
                  <w:tcW w:w="4757" w:type="dxa"/>
                  <w:gridSpan w:val="4"/>
                  <w:tcBorders>
                    <w:top w:val="double" w:sz="6" w:space="0" w:color="auto"/>
                    <w:left w:val="nil"/>
                    <w:bottom w:val="nil"/>
                    <w:right w:val="nil"/>
                  </w:tcBorders>
                </w:tcPr>
                <w:p w14:paraId="2CE8B138" w14:textId="77777777" w:rsidR="00747E14" w:rsidRDefault="00747E14" w:rsidP="00747E14">
                  <w:pPr>
                    <w:suppressAutoHyphens/>
                    <w:spacing w:before="240"/>
                    <w:jc w:val="center"/>
                  </w:pPr>
                  <w:r>
                    <w:t>(Group C bids, goods to be imported)</w:t>
                  </w:r>
                </w:p>
                <w:p w14:paraId="75E37A52" w14:textId="77777777" w:rsidR="00747E14" w:rsidRDefault="00747E14" w:rsidP="00747E14">
                  <w:pPr>
                    <w:suppressAutoHyphens/>
                    <w:spacing w:before="240"/>
                    <w:jc w:val="center"/>
                  </w:pPr>
                  <w:r>
                    <w:t>Currencies in accordance with ITB 15</w:t>
                  </w:r>
                </w:p>
              </w:tc>
              <w:tc>
                <w:tcPr>
                  <w:tcW w:w="4240" w:type="dxa"/>
                  <w:gridSpan w:val="3"/>
                  <w:tcBorders>
                    <w:top w:val="double" w:sz="6" w:space="0" w:color="auto"/>
                    <w:left w:val="nil"/>
                    <w:bottom w:val="nil"/>
                  </w:tcBorders>
                </w:tcPr>
                <w:p w14:paraId="32D898D8" w14:textId="77777777" w:rsidR="00747E14" w:rsidRDefault="00747E14" w:rsidP="00747E14">
                  <w:pPr>
                    <w:rPr>
                      <w:sz w:val="20"/>
                    </w:rPr>
                  </w:pPr>
                  <w:r>
                    <w:rPr>
                      <w:sz w:val="20"/>
                    </w:rPr>
                    <w:t>Date:_________________________</w:t>
                  </w:r>
                </w:p>
                <w:p w14:paraId="3A6C7674" w14:textId="7FDD9A86" w:rsidR="00747E14" w:rsidRDefault="00AE2931" w:rsidP="00747E14">
                  <w:pPr>
                    <w:suppressAutoHyphens/>
                  </w:pPr>
                  <w:r>
                    <w:rPr>
                      <w:sz w:val="20"/>
                    </w:rPr>
                    <w:t>NCB</w:t>
                  </w:r>
                  <w:r w:rsidR="00747E14">
                    <w:rPr>
                      <w:sz w:val="20"/>
                    </w:rPr>
                    <w:t xml:space="preserve"> No: _____________________</w:t>
                  </w:r>
                </w:p>
                <w:p w14:paraId="6E090DC4" w14:textId="77777777" w:rsidR="00747E14" w:rsidRDefault="00747E14" w:rsidP="00747E14">
                  <w:pPr>
                    <w:suppressAutoHyphens/>
                    <w:rPr>
                      <w:sz w:val="20"/>
                    </w:rPr>
                  </w:pPr>
                </w:p>
                <w:p w14:paraId="6C61F8EF" w14:textId="77777777" w:rsidR="00747E14" w:rsidRDefault="00747E14" w:rsidP="00747E14">
                  <w:pPr>
                    <w:suppressAutoHyphens/>
                    <w:rPr>
                      <w:sz w:val="20"/>
                    </w:rPr>
                  </w:pPr>
                  <w:r>
                    <w:rPr>
                      <w:sz w:val="20"/>
                    </w:rPr>
                    <w:t>Alternative No: ________________</w:t>
                  </w:r>
                </w:p>
                <w:p w14:paraId="0597D5D9" w14:textId="77777777" w:rsidR="00747E14" w:rsidRDefault="00747E14" w:rsidP="00747E14">
                  <w:pPr>
                    <w:suppressAutoHyphens/>
                  </w:pPr>
                  <w:r>
                    <w:rPr>
                      <w:sz w:val="20"/>
                    </w:rPr>
                    <w:t>Page N</w:t>
                  </w:r>
                  <w:r>
                    <w:rPr>
                      <w:sz w:val="20"/>
                    </w:rPr>
                    <w:sym w:font="Symbol" w:char="F0B0"/>
                  </w:r>
                  <w:r>
                    <w:rPr>
                      <w:sz w:val="20"/>
                    </w:rPr>
                    <w:t xml:space="preserve"> ______ of ______</w:t>
                  </w:r>
                </w:p>
              </w:tc>
            </w:tr>
            <w:tr w:rsidR="00747E14" w14:paraId="7FA98175" w14:textId="77777777" w:rsidTr="009D66C2">
              <w:trPr>
                <w:cantSplit/>
              </w:trPr>
              <w:tc>
                <w:tcPr>
                  <w:tcW w:w="720" w:type="dxa"/>
                  <w:tcBorders>
                    <w:top w:val="double" w:sz="6" w:space="0" w:color="auto"/>
                    <w:bottom w:val="double" w:sz="6" w:space="0" w:color="auto"/>
                    <w:right w:val="single" w:sz="6" w:space="0" w:color="auto"/>
                  </w:tcBorders>
                </w:tcPr>
                <w:p w14:paraId="19F6AA3C" w14:textId="77777777" w:rsidR="00747E14" w:rsidRDefault="00747E14" w:rsidP="00747E14">
                  <w:pPr>
                    <w:suppressAutoHyphens/>
                    <w:jc w:val="center"/>
                    <w:rPr>
                      <w:sz w:val="20"/>
                    </w:rPr>
                  </w:pPr>
                  <w:r>
                    <w:rPr>
                      <w:sz w:val="20"/>
                    </w:rPr>
                    <w:t>1</w:t>
                  </w:r>
                </w:p>
              </w:tc>
              <w:tc>
                <w:tcPr>
                  <w:tcW w:w="1800" w:type="dxa"/>
                  <w:tcBorders>
                    <w:top w:val="double" w:sz="6" w:space="0" w:color="auto"/>
                    <w:left w:val="single" w:sz="6" w:space="0" w:color="auto"/>
                    <w:bottom w:val="double" w:sz="6" w:space="0" w:color="auto"/>
                    <w:right w:val="single" w:sz="6" w:space="0" w:color="auto"/>
                  </w:tcBorders>
                </w:tcPr>
                <w:p w14:paraId="26ED76B9" w14:textId="77777777" w:rsidR="00747E14" w:rsidRDefault="00747E14" w:rsidP="00747E14">
                  <w:pPr>
                    <w:suppressAutoHyphens/>
                    <w:jc w:val="center"/>
                    <w:rPr>
                      <w:sz w:val="20"/>
                    </w:rPr>
                  </w:pPr>
                  <w:r>
                    <w:rPr>
                      <w:sz w:val="20"/>
                    </w:rPr>
                    <w:t>2</w:t>
                  </w:r>
                </w:p>
              </w:tc>
              <w:tc>
                <w:tcPr>
                  <w:tcW w:w="990" w:type="dxa"/>
                  <w:tcBorders>
                    <w:top w:val="double" w:sz="6" w:space="0" w:color="auto"/>
                    <w:left w:val="single" w:sz="6" w:space="0" w:color="auto"/>
                    <w:bottom w:val="double" w:sz="6" w:space="0" w:color="auto"/>
                    <w:right w:val="single" w:sz="6" w:space="0" w:color="auto"/>
                  </w:tcBorders>
                </w:tcPr>
                <w:p w14:paraId="7EF05026" w14:textId="77777777" w:rsidR="00747E14" w:rsidRDefault="00747E14" w:rsidP="00747E14">
                  <w:pPr>
                    <w:suppressAutoHyphens/>
                    <w:jc w:val="center"/>
                    <w:rPr>
                      <w:sz w:val="20"/>
                    </w:rPr>
                  </w:pPr>
                  <w:r>
                    <w:rPr>
                      <w:sz w:val="20"/>
                    </w:rPr>
                    <w:t>3</w:t>
                  </w:r>
                </w:p>
              </w:tc>
              <w:tc>
                <w:tcPr>
                  <w:tcW w:w="990" w:type="dxa"/>
                  <w:tcBorders>
                    <w:top w:val="double" w:sz="6" w:space="0" w:color="auto"/>
                    <w:left w:val="single" w:sz="6" w:space="0" w:color="auto"/>
                    <w:bottom w:val="double" w:sz="6" w:space="0" w:color="auto"/>
                    <w:right w:val="single" w:sz="6" w:space="0" w:color="auto"/>
                  </w:tcBorders>
                </w:tcPr>
                <w:p w14:paraId="643FC3CE" w14:textId="77777777" w:rsidR="00747E14" w:rsidRDefault="00747E14" w:rsidP="00747E14">
                  <w:pPr>
                    <w:suppressAutoHyphens/>
                    <w:jc w:val="center"/>
                    <w:rPr>
                      <w:sz w:val="20"/>
                    </w:rPr>
                  </w:pPr>
                  <w:r>
                    <w:rPr>
                      <w:sz w:val="20"/>
                    </w:rPr>
                    <w:t>4</w:t>
                  </w:r>
                </w:p>
              </w:tc>
              <w:tc>
                <w:tcPr>
                  <w:tcW w:w="1260" w:type="dxa"/>
                  <w:tcBorders>
                    <w:top w:val="double" w:sz="6" w:space="0" w:color="auto"/>
                    <w:left w:val="single" w:sz="6" w:space="0" w:color="auto"/>
                    <w:bottom w:val="double" w:sz="6" w:space="0" w:color="auto"/>
                    <w:right w:val="single" w:sz="6" w:space="0" w:color="auto"/>
                  </w:tcBorders>
                </w:tcPr>
                <w:p w14:paraId="7D47955E" w14:textId="77777777" w:rsidR="00747E14" w:rsidRDefault="00747E14" w:rsidP="00747E14">
                  <w:pPr>
                    <w:suppressAutoHyphens/>
                    <w:jc w:val="center"/>
                    <w:rPr>
                      <w:sz w:val="20"/>
                    </w:rPr>
                  </w:pPr>
                  <w:r>
                    <w:rPr>
                      <w:sz w:val="20"/>
                    </w:rPr>
                    <w:t>5</w:t>
                  </w:r>
                </w:p>
              </w:tc>
              <w:tc>
                <w:tcPr>
                  <w:tcW w:w="1710" w:type="dxa"/>
                  <w:tcBorders>
                    <w:top w:val="double" w:sz="6" w:space="0" w:color="auto"/>
                    <w:left w:val="single" w:sz="6" w:space="0" w:color="auto"/>
                    <w:bottom w:val="double" w:sz="6" w:space="0" w:color="auto"/>
                    <w:right w:val="single" w:sz="6" w:space="0" w:color="auto"/>
                  </w:tcBorders>
                </w:tcPr>
                <w:p w14:paraId="3E3A27B1" w14:textId="77777777" w:rsidR="00747E14" w:rsidRDefault="00747E14" w:rsidP="00747E14">
                  <w:pPr>
                    <w:suppressAutoHyphens/>
                    <w:jc w:val="center"/>
                    <w:rPr>
                      <w:sz w:val="20"/>
                    </w:rPr>
                  </w:pPr>
                  <w:r>
                    <w:rPr>
                      <w:sz w:val="20"/>
                    </w:rPr>
                    <w:t>6</w:t>
                  </w:r>
                </w:p>
              </w:tc>
              <w:tc>
                <w:tcPr>
                  <w:tcW w:w="1530" w:type="dxa"/>
                  <w:tcBorders>
                    <w:top w:val="double" w:sz="6" w:space="0" w:color="auto"/>
                    <w:left w:val="single" w:sz="6" w:space="0" w:color="auto"/>
                    <w:bottom w:val="double" w:sz="6" w:space="0" w:color="auto"/>
                    <w:right w:val="single" w:sz="6" w:space="0" w:color="auto"/>
                  </w:tcBorders>
                </w:tcPr>
                <w:p w14:paraId="5811848C" w14:textId="77777777" w:rsidR="00747E14" w:rsidRDefault="00747E14" w:rsidP="00747E14">
                  <w:pPr>
                    <w:suppressAutoHyphens/>
                    <w:jc w:val="center"/>
                    <w:rPr>
                      <w:sz w:val="20"/>
                    </w:rPr>
                  </w:pPr>
                  <w:r>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3316C122" w14:textId="77777777" w:rsidR="00747E14" w:rsidRDefault="00747E14" w:rsidP="00747E14">
                  <w:pPr>
                    <w:suppressAutoHyphens/>
                    <w:jc w:val="center"/>
                    <w:rPr>
                      <w:sz w:val="20"/>
                    </w:rPr>
                  </w:pPr>
                  <w:r>
                    <w:rPr>
                      <w:sz w:val="20"/>
                    </w:rPr>
                    <w:t>8</w:t>
                  </w:r>
                </w:p>
              </w:tc>
              <w:tc>
                <w:tcPr>
                  <w:tcW w:w="2607" w:type="dxa"/>
                  <w:tcBorders>
                    <w:top w:val="double" w:sz="6" w:space="0" w:color="auto"/>
                    <w:left w:val="single" w:sz="6" w:space="0" w:color="auto"/>
                    <w:bottom w:val="double" w:sz="6" w:space="0" w:color="auto"/>
                  </w:tcBorders>
                </w:tcPr>
                <w:p w14:paraId="0AFBF9C4" w14:textId="77777777" w:rsidR="00747E14" w:rsidRDefault="00747E14" w:rsidP="00747E14">
                  <w:pPr>
                    <w:suppressAutoHyphens/>
                    <w:jc w:val="center"/>
                    <w:rPr>
                      <w:sz w:val="20"/>
                    </w:rPr>
                  </w:pPr>
                  <w:r>
                    <w:rPr>
                      <w:sz w:val="20"/>
                    </w:rPr>
                    <w:t>9</w:t>
                  </w:r>
                </w:p>
              </w:tc>
            </w:tr>
            <w:tr w:rsidR="00747E14" w14:paraId="35082774" w14:textId="77777777" w:rsidTr="009D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24D85A9E" w14:textId="77777777" w:rsidR="00747E14" w:rsidRDefault="00747E14" w:rsidP="00747E14">
                  <w:pPr>
                    <w:suppressAutoHyphens/>
                    <w:jc w:val="center"/>
                    <w:rPr>
                      <w:sz w:val="16"/>
                    </w:rPr>
                  </w:pPr>
                  <w:r>
                    <w:rPr>
                      <w:sz w:val="16"/>
                    </w:rPr>
                    <w:t>Line Item</w:t>
                  </w:r>
                </w:p>
                <w:p w14:paraId="1B1935A5" w14:textId="77777777" w:rsidR="00747E14" w:rsidRDefault="00747E14" w:rsidP="00747E14">
                  <w:pPr>
                    <w:suppressAutoHyphens/>
                    <w:jc w:val="center"/>
                    <w:rPr>
                      <w:sz w:val="16"/>
                    </w:rPr>
                  </w:pPr>
                  <w:r>
                    <w:rPr>
                      <w:sz w:val="16"/>
                    </w:rPr>
                    <w:t>N</w:t>
                  </w:r>
                  <w:r>
                    <w:rPr>
                      <w:sz w:val="16"/>
                    </w:rPr>
                    <w:sym w:font="Symbol" w:char="F0B0"/>
                  </w:r>
                </w:p>
                <w:p w14:paraId="312BB10A" w14:textId="77777777" w:rsidR="00747E14" w:rsidRDefault="00747E14" w:rsidP="00747E14">
                  <w:pPr>
                    <w:suppressAutoHyphens/>
                    <w:jc w:val="center"/>
                    <w:rPr>
                      <w:sz w:val="16"/>
                    </w:rPr>
                  </w:pPr>
                </w:p>
              </w:tc>
              <w:tc>
                <w:tcPr>
                  <w:tcW w:w="1800" w:type="dxa"/>
                  <w:tcBorders>
                    <w:top w:val="double" w:sz="6" w:space="0" w:color="auto"/>
                    <w:left w:val="single" w:sz="6" w:space="0" w:color="auto"/>
                    <w:bottom w:val="single" w:sz="6" w:space="0" w:color="auto"/>
                    <w:right w:val="single" w:sz="6" w:space="0" w:color="auto"/>
                  </w:tcBorders>
                </w:tcPr>
                <w:p w14:paraId="7433AC03" w14:textId="77777777" w:rsidR="00747E14" w:rsidRDefault="00747E14" w:rsidP="00747E14">
                  <w:pPr>
                    <w:suppressAutoHyphens/>
                    <w:jc w:val="center"/>
                    <w:rPr>
                      <w:sz w:val="16"/>
                    </w:rPr>
                  </w:pPr>
                  <w:r>
                    <w:rPr>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7D5AF80E" w14:textId="77777777" w:rsidR="00747E14" w:rsidRDefault="00747E14" w:rsidP="00747E14">
                  <w:pPr>
                    <w:suppressAutoHyphens/>
                    <w:jc w:val="center"/>
                    <w:rPr>
                      <w:sz w:val="16"/>
                    </w:rPr>
                  </w:pPr>
                  <w:r>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25EB32CA" w14:textId="77777777" w:rsidR="00747E14" w:rsidRDefault="00747E14" w:rsidP="00747E14">
                  <w:pPr>
                    <w:suppressAutoHyphens/>
                    <w:jc w:val="center"/>
                    <w:rPr>
                      <w:sz w:val="16"/>
                    </w:rPr>
                  </w:pPr>
                  <w:r>
                    <w:rPr>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14:paraId="4B08330B" w14:textId="77777777" w:rsidR="00747E14" w:rsidRDefault="00747E14" w:rsidP="00747E14">
                  <w:pPr>
                    <w:suppressAutoHyphens/>
                    <w:jc w:val="center"/>
                  </w:pPr>
                  <w:r>
                    <w:rPr>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149B07AA" w14:textId="77777777" w:rsidR="00747E14" w:rsidRDefault="00747E14" w:rsidP="00747E14">
                  <w:pPr>
                    <w:suppressAutoHyphens/>
                    <w:jc w:val="center"/>
                    <w:rPr>
                      <w:sz w:val="16"/>
                    </w:rPr>
                  </w:pPr>
                  <w:r>
                    <w:rPr>
                      <w:sz w:val="16"/>
                    </w:rPr>
                    <w:t xml:space="preserve">Unit price </w:t>
                  </w:r>
                </w:p>
                <w:p w14:paraId="1A81AFFE" w14:textId="77777777" w:rsidR="00747E14" w:rsidRDefault="00747E14" w:rsidP="00747E14">
                  <w:pPr>
                    <w:suppressAutoHyphens/>
                    <w:jc w:val="center"/>
                    <w:rPr>
                      <w:sz w:val="16"/>
                    </w:rPr>
                  </w:pPr>
                  <w:proofErr w:type="spellStart"/>
                  <w:r>
                    <w:rPr>
                      <w:smallCaps/>
                      <w:sz w:val="16"/>
                    </w:rPr>
                    <w:t>cip</w:t>
                  </w:r>
                  <w:proofErr w:type="spellEnd"/>
                  <w:r>
                    <w:rPr>
                      <w:sz w:val="16"/>
                    </w:rPr>
                    <w:t xml:space="preserve"> </w:t>
                  </w:r>
                  <w:r>
                    <w:rPr>
                      <w:i/>
                      <w:iCs/>
                      <w:sz w:val="16"/>
                    </w:rPr>
                    <w:t>[insert place of destination]</w:t>
                  </w:r>
                </w:p>
                <w:p w14:paraId="7C4975B1" w14:textId="77777777" w:rsidR="00747E14" w:rsidRDefault="00747E14" w:rsidP="00747E14">
                  <w:pPr>
                    <w:suppressAutoHyphens/>
                    <w:jc w:val="center"/>
                    <w:rPr>
                      <w:sz w:val="16"/>
                    </w:rPr>
                  </w:pPr>
                  <w:r>
                    <w:rPr>
                      <w:sz w:val="16"/>
                    </w:rPr>
                    <w:t>in accordance with ITB 14.8(b)(i)</w:t>
                  </w:r>
                </w:p>
              </w:tc>
              <w:tc>
                <w:tcPr>
                  <w:tcW w:w="1530" w:type="dxa"/>
                  <w:tcBorders>
                    <w:top w:val="double" w:sz="6" w:space="0" w:color="auto"/>
                    <w:left w:val="single" w:sz="6" w:space="0" w:color="auto"/>
                    <w:bottom w:val="single" w:sz="6" w:space="0" w:color="auto"/>
                    <w:right w:val="single" w:sz="6" w:space="0" w:color="auto"/>
                  </w:tcBorders>
                </w:tcPr>
                <w:p w14:paraId="29350003" w14:textId="77777777" w:rsidR="00747E14" w:rsidRDefault="00747E14" w:rsidP="00747E14">
                  <w:pPr>
                    <w:suppressAutoHyphens/>
                    <w:jc w:val="center"/>
                    <w:rPr>
                      <w:sz w:val="16"/>
                    </w:rPr>
                  </w:pPr>
                  <w:r>
                    <w:rPr>
                      <w:sz w:val="16"/>
                    </w:rPr>
                    <w:t>CIP Price per line item</w:t>
                  </w:r>
                </w:p>
                <w:p w14:paraId="714E3E8A" w14:textId="77777777" w:rsidR="00747E14" w:rsidRDefault="00747E14" w:rsidP="00747E14">
                  <w:pPr>
                    <w:suppressAutoHyphens/>
                    <w:jc w:val="center"/>
                    <w:rPr>
                      <w:sz w:val="16"/>
                    </w:rPr>
                  </w:pPr>
                  <w:r>
                    <w:rPr>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61C230F6" w14:textId="77777777" w:rsidR="00747E14" w:rsidRDefault="00747E14" w:rsidP="00747E14">
                  <w:pPr>
                    <w:suppressAutoHyphens/>
                    <w:jc w:val="center"/>
                    <w:rPr>
                      <w:sz w:val="16"/>
                    </w:rPr>
                  </w:pPr>
                  <w:r>
                    <w:rPr>
                      <w:sz w:val="16"/>
                    </w:rPr>
                    <w:t>Price per line item for inland transportation and other services required in the Purchaser’s country to convey the Goods to their final destination specified in BDS</w:t>
                  </w:r>
                </w:p>
                <w:p w14:paraId="71DD3EE1" w14:textId="77777777" w:rsidR="00747E14" w:rsidRDefault="00747E14" w:rsidP="00747E14">
                  <w:pPr>
                    <w:suppressAutoHyphens/>
                    <w:jc w:val="center"/>
                    <w:rPr>
                      <w:sz w:val="19"/>
                    </w:rPr>
                  </w:pPr>
                </w:p>
              </w:tc>
              <w:tc>
                <w:tcPr>
                  <w:tcW w:w="2607" w:type="dxa"/>
                  <w:tcBorders>
                    <w:top w:val="double" w:sz="6" w:space="0" w:color="auto"/>
                    <w:left w:val="single" w:sz="6" w:space="0" w:color="auto"/>
                    <w:bottom w:val="single" w:sz="6" w:space="0" w:color="auto"/>
                    <w:right w:val="double" w:sz="6" w:space="0" w:color="auto"/>
                  </w:tcBorders>
                </w:tcPr>
                <w:p w14:paraId="4FC2450F" w14:textId="77777777" w:rsidR="00747E14" w:rsidRDefault="00747E14" w:rsidP="00747E14">
                  <w:pPr>
                    <w:suppressAutoHyphens/>
                    <w:jc w:val="center"/>
                    <w:rPr>
                      <w:sz w:val="16"/>
                    </w:rPr>
                  </w:pPr>
                  <w:r>
                    <w:rPr>
                      <w:sz w:val="16"/>
                    </w:rPr>
                    <w:t xml:space="preserve">Total Price per Line item </w:t>
                  </w:r>
                </w:p>
                <w:p w14:paraId="6AE02C16" w14:textId="77777777" w:rsidR="00747E14" w:rsidRDefault="00747E14" w:rsidP="00747E14">
                  <w:pPr>
                    <w:suppressAutoHyphens/>
                    <w:jc w:val="center"/>
                    <w:rPr>
                      <w:sz w:val="16"/>
                    </w:rPr>
                  </w:pPr>
                  <w:r>
                    <w:rPr>
                      <w:sz w:val="16"/>
                    </w:rPr>
                    <w:t>(Col. 7+8)</w:t>
                  </w:r>
                </w:p>
              </w:tc>
            </w:tr>
            <w:tr w:rsidR="004011A1" w14:paraId="725106AF" w14:textId="77777777" w:rsidTr="009D66C2">
              <w:trPr>
                <w:cantSplit/>
                <w:trHeight w:val="390"/>
              </w:trPr>
              <w:tc>
                <w:tcPr>
                  <w:tcW w:w="720" w:type="dxa"/>
                  <w:tcBorders>
                    <w:top w:val="single" w:sz="6" w:space="0" w:color="auto"/>
                    <w:left w:val="double" w:sz="6" w:space="0" w:color="auto"/>
                    <w:bottom w:val="single" w:sz="6" w:space="0" w:color="auto"/>
                    <w:right w:val="single" w:sz="6" w:space="0" w:color="auto"/>
                  </w:tcBorders>
                </w:tcPr>
                <w:p w14:paraId="14DE5081" w14:textId="610EC8A4" w:rsidR="004011A1" w:rsidRPr="005033E4" w:rsidRDefault="004011A1" w:rsidP="00914E39">
                  <w:pPr>
                    <w:suppressAutoHyphens/>
                    <w:spacing w:before="60" w:after="60"/>
                    <w:rPr>
                      <w:i/>
                      <w:iCs/>
                      <w:sz w:val="20"/>
                    </w:rPr>
                  </w:pPr>
                  <w:r w:rsidRPr="00914E39">
                    <w:rPr>
                      <w:sz w:val="20"/>
                    </w:rPr>
                    <w:t>01</w:t>
                  </w:r>
                </w:p>
              </w:tc>
              <w:tc>
                <w:tcPr>
                  <w:tcW w:w="1800" w:type="dxa"/>
                  <w:tcBorders>
                    <w:top w:val="single" w:sz="6" w:space="0" w:color="auto"/>
                    <w:left w:val="single" w:sz="6" w:space="0" w:color="auto"/>
                    <w:bottom w:val="single" w:sz="6" w:space="0" w:color="auto"/>
                    <w:right w:val="single" w:sz="6" w:space="0" w:color="auto"/>
                  </w:tcBorders>
                </w:tcPr>
                <w:p w14:paraId="2FC323A8" w14:textId="0FE723BA" w:rsidR="004011A1" w:rsidRPr="0097743F" w:rsidRDefault="004011A1" w:rsidP="00914E39">
                  <w:pPr>
                    <w:suppressAutoHyphens/>
                    <w:spacing w:before="60" w:after="60"/>
                    <w:rPr>
                      <w:b/>
                      <w:bCs/>
                      <w:i/>
                      <w:iCs/>
                      <w:sz w:val="20"/>
                    </w:rPr>
                  </w:pPr>
                  <w:r w:rsidRPr="0097743F">
                    <w:rPr>
                      <w:b/>
                      <w:bCs/>
                      <w:sz w:val="20"/>
                    </w:rPr>
                    <w:t>Multifunctional printer</w:t>
                  </w:r>
                </w:p>
              </w:tc>
              <w:tc>
                <w:tcPr>
                  <w:tcW w:w="990" w:type="dxa"/>
                  <w:tcBorders>
                    <w:top w:val="single" w:sz="6" w:space="0" w:color="auto"/>
                    <w:left w:val="single" w:sz="6" w:space="0" w:color="auto"/>
                    <w:right w:val="single" w:sz="6" w:space="0" w:color="auto"/>
                  </w:tcBorders>
                </w:tcPr>
                <w:p w14:paraId="6C3B9FBF" w14:textId="3B855054" w:rsidR="004011A1" w:rsidRPr="005033E4" w:rsidRDefault="004011A1" w:rsidP="00747E14">
                  <w:pPr>
                    <w:suppressAutoHyphens/>
                    <w:rPr>
                      <w:i/>
                      <w:iCs/>
                      <w:sz w:val="20"/>
                    </w:rPr>
                  </w:pPr>
                  <w:r w:rsidRPr="00AF71B5">
                    <w:rPr>
                      <w:i/>
                      <w:iCs/>
                      <w:sz w:val="16"/>
                    </w:rPr>
                    <w:t>[insert country of origin of the Good]</w:t>
                  </w:r>
                </w:p>
              </w:tc>
              <w:tc>
                <w:tcPr>
                  <w:tcW w:w="990" w:type="dxa"/>
                  <w:tcBorders>
                    <w:top w:val="single" w:sz="6" w:space="0" w:color="auto"/>
                    <w:left w:val="single" w:sz="6" w:space="0" w:color="auto"/>
                    <w:right w:val="single" w:sz="6" w:space="0" w:color="auto"/>
                  </w:tcBorders>
                </w:tcPr>
                <w:p w14:paraId="466C59AC" w14:textId="3152409B" w:rsidR="004011A1" w:rsidRPr="00A00DE7" w:rsidRDefault="004011A1" w:rsidP="00747E14">
                  <w:pPr>
                    <w:suppressAutoHyphens/>
                    <w:rPr>
                      <w:i/>
                      <w:iCs/>
                      <w:sz w:val="16"/>
                    </w:rPr>
                  </w:pPr>
                  <w:r w:rsidRPr="006B390F">
                    <w:rPr>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14:paraId="45B8FBEB" w14:textId="24A39601" w:rsidR="004011A1" w:rsidRPr="0097743F" w:rsidRDefault="004011A1" w:rsidP="003E4E75">
                  <w:pPr>
                    <w:suppressAutoHyphens/>
                    <w:spacing w:before="60" w:after="60"/>
                    <w:jc w:val="center"/>
                    <w:rPr>
                      <w:b/>
                      <w:bCs/>
                      <w:i/>
                      <w:iCs/>
                      <w:sz w:val="20"/>
                    </w:rPr>
                  </w:pPr>
                  <w:r w:rsidRPr="0097743F">
                    <w:rPr>
                      <w:b/>
                      <w:bCs/>
                      <w:sz w:val="20"/>
                    </w:rPr>
                    <w:t>14</w:t>
                  </w:r>
                </w:p>
              </w:tc>
              <w:tc>
                <w:tcPr>
                  <w:tcW w:w="1710" w:type="dxa"/>
                  <w:tcBorders>
                    <w:top w:val="single" w:sz="6" w:space="0" w:color="auto"/>
                    <w:left w:val="single" w:sz="6" w:space="0" w:color="auto"/>
                    <w:bottom w:val="single" w:sz="6" w:space="0" w:color="auto"/>
                    <w:right w:val="single" w:sz="6" w:space="0" w:color="auto"/>
                  </w:tcBorders>
                </w:tcPr>
                <w:p w14:paraId="64A53771" w14:textId="77777777" w:rsidR="004011A1" w:rsidRPr="005033E4" w:rsidRDefault="004011A1" w:rsidP="00747E14">
                  <w:pPr>
                    <w:suppressAutoHyphens/>
                    <w:rPr>
                      <w:i/>
                      <w:iCs/>
                      <w:sz w:val="20"/>
                    </w:rPr>
                  </w:pPr>
                  <w:r w:rsidRPr="005033E4">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314CD86C" w14:textId="77777777" w:rsidR="004011A1" w:rsidRDefault="004011A1" w:rsidP="00747E14">
                  <w:pPr>
                    <w:suppressAutoHyphens/>
                    <w:rPr>
                      <w:i/>
                      <w:iCs/>
                      <w:sz w:val="16"/>
                    </w:rPr>
                  </w:pPr>
                  <w:r>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6C177010" w14:textId="77777777" w:rsidR="004011A1" w:rsidRDefault="004011A1" w:rsidP="00747E14">
                  <w:pPr>
                    <w:suppressAutoHyphens/>
                    <w:rPr>
                      <w:i/>
                      <w:iCs/>
                      <w:sz w:val="16"/>
                    </w:rPr>
                  </w:pPr>
                  <w:r>
                    <w:rPr>
                      <w:i/>
                      <w:iCs/>
                      <w:sz w:val="16"/>
                    </w:rPr>
                    <w:t>[insert the corresponding price per line item]</w:t>
                  </w:r>
                </w:p>
              </w:tc>
              <w:tc>
                <w:tcPr>
                  <w:tcW w:w="2607" w:type="dxa"/>
                  <w:tcBorders>
                    <w:top w:val="single" w:sz="6" w:space="0" w:color="auto"/>
                    <w:left w:val="single" w:sz="6" w:space="0" w:color="auto"/>
                    <w:bottom w:val="single" w:sz="6" w:space="0" w:color="auto"/>
                    <w:right w:val="double" w:sz="6" w:space="0" w:color="auto"/>
                  </w:tcBorders>
                </w:tcPr>
                <w:p w14:paraId="5A3304EE" w14:textId="77777777" w:rsidR="004011A1" w:rsidRDefault="004011A1" w:rsidP="00747E14">
                  <w:pPr>
                    <w:suppressAutoHyphens/>
                    <w:rPr>
                      <w:i/>
                      <w:iCs/>
                      <w:sz w:val="16"/>
                    </w:rPr>
                  </w:pPr>
                  <w:r>
                    <w:rPr>
                      <w:i/>
                      <w:iCs/>
                      <w:sz w:val="16"/>
                    </w:rPr>
                    <w:t>[insert total price of the line item]</w:t>
                  </w:r>
                </w:p>
              </w:tc>
            </w:tr>
            <w:tr w:rsidR="004011A1" w14:paraId="2B7EC632" w14:textId="77777777" w:rsidTr="009D66C2">
              <w:trPr>
                <w:cantSplit/>
                <w:trHeight w:val="390"/>
              </w:trPr>
              <w:tc>
                <w:tcPr>
                  <w:tcW w:w="720" w:type="dxa"/>
                  <w:tcBorders>
                    <w:top w:val="single" w:sz="6" w:space="0" w:color="auto"/>
                    <w:left w:val="double" w:sz="6" w:space="0" w:color="auto"/>
                    <w:bottom w:val="single" w:sz="6" w:space="0" w:color="auto"/>
                    <w:right w:val="single" w:sz="6" w:space="0" w:color="auto"/>
                  </w:tcBorders>
                </w:tcPr>
                <w:p w14:paraId="297A5AD1" w14:textId="4E6C03C8" w:rsidR="004011A1" w:rsidRDefault="004011A1" w:rsidP="00747E14">
                  <w:pPr>
                    <w:suppressAutoHyphens/>
                    <w:spacing w:before="60" w:after="60"/>
                    <w:rPr>
                      <w:sz w:val="20"/>
                    </w:rPr>
                  </w:pPr>
                  <w:r>
                    <w:rPr>
                      <w:sz w:val="20"/>
                    </w:rPr>
                    <w:t>02</w:t>
                  </w:r>
                </w:p>
              </w:tc>
              <w:tc>
                <w:tcPr>
                  <w:tcW w:w="1800" w:type="dxa"/>
                  <w:tcBorders>
                    <w:top w:val="single" w:sz="6" w:space="0" w:color="auto"/>
                    <w:left w:val="single" w:sz="6" w:space="0" w:color="auto"/>
                    <w:bottom w:val="single" w:sz="6" w:space="0" w:color="auto"/>
                    <w:right w:val="single" w:sz="6" w:space="0" w:color="auto"/>
                  </w:tcBorders>
                </w:tcPr>
                <w:p w14:paraId="55FAC57D" w14:textId="4D0B6FF5" w:rsidR="004011A1" w:rsidRPr="0097743F" w:rsidRDefault="004011A1" w:rsidP="00747E14">
                  <w:pPr>
                    <w:suppressAutoHyphens/>
                    <w:spacing w:before="60" w:after="60"/>
                    <w:rPr>
                      <w:b/>
                      <w:bCs/>
                      <w:sz w:val="20"/>
                    </w:rPr>
                  </w:pPr>
                  <w:r w:rsidRPr="0097743F">
                    <w:rPr>
                      <w:b/>
                      <w:bCs/>
                      <w:sz w:val="20"/>
                    </w:rPr>
                    <w:t>Three in one Small Printer</w:t>
                  </w:r>
                </w:p>
              </w:tc>
              <w:tc>
                <w:tcPr>
                  <w:tcW w:w="990" w:type="dxa"/>
                  <w:tcBorders>
                    <w:left w:val="single" w:sz="6" w:space="0" w:color="auto"/>
                    <w:right w:val="single" w:sz="6" w:space="0" w:color="auto"/>
                  </w:tcBorders>
                </w:tcPr>
                <w:p w14:paraId="107723C8" w14:textId="77777777" w:rsidR="004011A1" w:rsidRDefault="004011A1" w:rsidP="00747E14">
                  <w:pPr>
                    <w:suppressAutoHyphens/>
                    <w:spacing w:before="60" w:after="60"/>
                    <w:rPr>
                      <w:sz w:val="20"/>
                    </w:rPr>
                  </w:pPr>
                </w:p>
              </w:tc>
              <w:tc>
                <w:tcPr>
                  <w:tcW w:w="990" w:type="dxa"/>
                  <w:tcBorders>
                    <w:left w:val="single" w:sz="6" w:space="0" w:color="auto"/>
                    <w:right w:val="single" w:sz="6" w:space="0" w:color="auto"/>
                  </w:tcBorders>
                </w:tcPr>
                <w:p w14:paraId="45A45B31" w14:textId="77777777" w:rsidR="004011A1" w:rsidRDefault="004011A1" w:rsidP="00747E14">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4D4B2EBB" w14:textId="4AD2D814" w:rsidR="004011A1" w:rsidRPr="0097743F" w:rsidRDefault="004011A1" w:rsidP="003E4E75">
                  <w:pPr>
                    <w:suppressAutoHyphens/>
                    <w:spacing w:before="60" w:after="60"/>
                    <w:jc w:val="center"/>
                    <w:rPr>
                      <w:b/>
                      <w:bCs/>
                      <w:sz w:val="20"/>
                    </w:rPr>
                  </w:pPr>
                  <w:r w:rsidRPr="0097743F">
                    <w:rPr>
                      <w:b/>
                      <w:bCs/>
                      <w:sz w:val="20"/>
                    </w:rPr>
                    <w:t>163</w:t>
                  </w:r>
                </w:p>
              </w:tc>
              <w:tc>
                <w:tcPr>
                  <w:tcW w:w="1710" w:type="dxa"/>
                  <w:tcBorders>
                    <w:top w:val="single" w:sz="6" w:space="0" w:color="auto"/>
                    <w:left w:val="single" w:sz="6" w:space="0" w:color="auto"/>
                    <w:bottom w:val="single" w:sz="6" w:space="0" w:color="auto"/>
                    <w:right w:val="single" w:sz="6" w:space="0" w:color="auto"/>
                  </w:tcBorders>
                </w:tcPr>
                <w:p w14:paraId="584CA428" w14:textId="77777777" w:rsidR="004011A1" w:rsidRDefault="004011A1" w:rsidP="00747E14">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F4285C6" w14:textId="77777777" w:rsidR="004011A1" w:rsidRDefault="004011A1" w:rsidP="00747E14">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0612BE59" w14:textId="77777777" w:rsidR="004011A1" w:rsidRDefault="004011A1" w:rsidP="00747E14">
                  <w:pPr>
                    <w:suppressAutoHyphens/>
                    <w:spacing w:before="60" w:after="60"/>
                    <w:rPr>
                      <w:sz w:val="20"/>
                    </w:rPr>
                  </w:pPr>
                </w:p>
              </w:tc>
              <w:tc>
                <w:tcPr>
                  <w:tcW w:w="2607" w:type="dxa"/>
                  <w:tcBorders>
                    <w:top w:val="single" w:sz="6" w:space="0" w:color="auto"/>
                    <w:left w:val="single" w:sz="6" w:space="0" w:color="auto"/>
                    <w:bottom w:val="single" w:sz="6" w:space="0" w:color="auto"/>
                    <w:right w:val="double" w:sz="6" w:space="0" w:color="auto"/>
                  </w:tcBorders>
                </w:tcPr>
                <w:p w14:paraId="181CFF67" w14:textId="77777777" w:rsidR="004011A1" w:rsidRDefault="004011A1" w:rsidP="00747E14">
                  <w:pPr>
                    <w:suppressAutoHyphens/>
                    <w:spacing w:before="60" w:after="60"/>
                    <w:rPr>
                      <w:sz w:val="20"/>
                    </w:rPr>
                  </w:pPr>
                </w:p>
              </w:tc>
            </w:tr>
            <w:tr w:rsidR="00747E14" w14:paraId="17B13539" w14:textId="77777777" w:rsidTr="009D66C2">
              <w:trPr>
                <w:cantSplit/>
                <w:trHeight w:val="390"/>
              </w:trPr>
              <w:tc>
                <w:tcPr>
                  <w:tcW w:w="720" w:type="dxa"/>
                  <w:tcBorders>
                    <w:top w:val="single" w:sz="6" w:space="0" w:color="auto"/>
                    <w:left w:val="double" w:sz="6" w:space="0" w:color="auto"/>
                    <w:bottom w:val="nil"/>
                    <w:right w:val="single" w:sz="6" w:space="0" w:color="auto"/>
                  </w:tcBorders>
                </w:tcPr>
                <w:p w14:paraId="39863359" w14:textId="091619A3" w:rsidR="00747E14" w:rsidRDefault="0097743F" w:rsidP="00747E14">
                  <w:pPr>
                    <w:suppressAutoHyphens/>
                    <w:spacing w:before="60" w:after="60"/>
                    <w:rPr>
                      <w:sz w:val="20"/>
                    </w:rPr>
                  </w:pPr>
                  <w:r>
                    <w:rPr>
                      <w:sz w:val="20"/>
                    </w:rPr>
                    <w:t>03</w:t>
                  </w:r>
                </w:p>
              </w:tc>
              <w:tc>
                <w:tcPr>
                  <w:tcW w:w="1800" w:type="dxa"/>
                  <w:tcBorders>
                    <w:top w:val="single" w:sz="6" w:space="0" w:color="auto"/>
                    <w:left w:val="single" w:sz="6" w:space="0" w:color="auto"/>
                    <w:bottom w:val="nil"/>
                    <w:right w:val="single" w:sz="6" w:space="0" w:color="auto"/>
                  </w:tcBorders>
                </w:tcPr>
                <w:p w14:paraId="6C6CA63C" w14:textId="7F2C06E7" w:rsidR="00747E14" w:rsidRPr="0097743F" w:rsidRDefault="004011A1" w:rsidP="00747E14">
                  <w:pPr>
                    <w:suppressAutoHyphens/>
                    <w:spacing w:before="60" w:after="60"/>
                    <w:rPr>
                      <w:b/>
                      <w:bCs/>
                      <w:sz w:val="20"/>
                    </w:rPr>
                  </w:pPr>
                  <w:r w:rsidRPr="0097743F">
                    <w:rPr>
                      <w:b/>
                      <w:bCs/>
                      <w:sz w:val="20"/>
                    </w:rPr>
                    <w:t>Small Printer</w:t>
                  </w:r>
                </w:p>
              </w:tc>
              <w:tc>
                <w:tcPr>
                  <w:tcW w:w="990" w:type="dxa"/>
                  <w:tcBorders>
                    <w:top w:val="single" w:sz="6" w:space="0" w:color="auto"/>
                    <w:left w:val="single" w:sz="6" w:space="0" w:color="auto"/>
                    <w:bottom w:val="nil"/>
                    <w:right w:val="single" w:sz="6" w:space="0" w:color="auto"/>
                  </w:tcBorders>
                </w:tcPr>
                <w:p w14:paraId="1F3241E3" w14:textId="77777777" w:rsidR="00747E14" w:rsidRDefault="00747E14" w:rsidP="00747E14">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66165F21" w14:textId="77777777" w:rsidR="00747E14" w:rsidRDefault="00747E14" w:rsidP="00747E14">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034C61A3" w14:textId="5711CB98" w:rsidR="00747E14" w:rsidRPr="0097743F" w:rsidRDefault="004011A1" w:rsidP="003E4E75">
                  <w:pPr>
                    <w:suppressAutoHyphens/>
                    <w:spacing w:before="60" w:after="60"/>
                    <w:jc w:val="center"/>
                    <w:rPr>
                      <w:b/>
                      <w:bCs/>
                      <w:sz w:val="20"/>
                    </w:rPr>
                  </w:pPr>
                  <w:r w:rsidRPr="0097743F">
                    <w:rPr>
                      <w:b/>
                      <w:bCs/>
                      <w:sz w:val="20"/>
                    </w:rPr>
                    <w:t>374</w:t>
                  </w:r>
                </w:p>
              </w:tc>
              <w:tc>
                <w:tcPr>
                  <w:tcW w:w="1710" w:type="dxa"/>
                  <w:tcBorders>
                    <w:top w:val="single" w:sz="6" w:space="0" w:color="auto"/>
                    <w:left w:val="single" w:sz="6" w:space="0" w:color="auto"/>
                    <w:bottom w:val="nil"/>
                    <w:right w:val="single" w:sz="6" w:space="0" w:color="auto"/>
                  </w:tcBorders>
                </w:tcPr>
                <w:p w14:paraId="244A6C3B" w14:textId="77777777" w:rsidR="00747E14" w:rsidRDefault="00747E14" w:rsidP="00747E14">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5626C7E2" w14:textId="77777777" w:rsidR="00747E14" w:rsidRDefault="00747E14" w:rsidP="00747E14">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14:paraId="28CF1FA4" w14:textId="77777777" w:rsidR="00747E14" w:rsidRDefault="00747E14" w:rsidP="00747E14">
                  <w:pPr>
                    <w:suppressAutoHyphens/>
                    <w:spacing w:before="60" w:after="60"/>
                    <w:rPr>
                      <w:sz w:val="20"/>
                    </w:rPr>
                  </w:pPr>
                </w:p>
              </w:tc>
              <w:tc>
                <w:tcPr>
                  <w:tcW w:w="2607" w:type="dxa"/>
                  <w:tcBorders>
                    <w:top w:val="single" w:sz="6" w:space="0" w:color="auto"/>
                    <w:left w:val="single" w:sz="6" w:space="0" w:color="auto"/>
                    <w:bottom w:val="nil"/>
                    <w:right w:val="double" w:sz="6" w:space="0" w:color="auto"/>
                  </w:tcBorders>
                </w:tcPr>
                <w:p w14:paraId="2CFD97B1" w14:textId="77777777" w:rsidR="00747E14" w:rsidRDefault="00747E14" w:rsidP="00747E14">
                  <w:pPr>
                    <w:suppressAutoHyphens/>
                    <w:spacing w:before="60" w:after="60"/>
                    <w:rPr>
                      <w:sz w:val="20"/>
                    </w:rPr>
                  </w:pPr>
                </w:p>
              </w:tc>
            </w:tr>
            <w:tr w:rsidR="00747E14" w14:paraId="11AE9CF1" w14:textId="77777777" w:rsidTr="009D66C2">
              <w:trPr>
                <w:cantSplit/>
                <w:trHeight w:val="333"/>
              </w:trPr>
              <w:tc>
                <w:tcPr>
                  <w:tcW w:w="9257" w:type="dxa"/>
                  <w:gridSpan w:val="8"/>
                  <w:tcBorders>
                    <w:top w:val="double" w:sz="6" w:space="0" w:color="auto"/>
                    <w:left w:val="nil"/>
                    <w:bottom w:val="nil"/>
                    <w:right w:val="double" w:sz="6" w:space="0" w:color="auto"/>
                  </w:tcBorders>
                </w:tcPr>
                <w:p w14:paraId="04538FF8" w14:textId="77777777" w:rsidR="00747E14" w:rsidRDefault="00747E14" w:rsidP="00747E14">
                  <w:pPr>
                    <w:suppressAutoHyphens/>
                    <w:rPr>
                      <w:sz w:val="20"/>
                    </w:rPr>
                  </w:pPr>
                </w:p>
              </w:tc>
              <w:tc>
                <w:tcPr>
                  <w:tcW w:w="1620" w:type="dxa"/>
                  <w:tcBorders>
                    <w:top w:val="double" w:sz="6" w:space="0" w:color="auto"/>
                    <w:left w:val="double" w:sz="6" w:space="0" w:color="auto"/>
                    <w:bottom w:val="double" w:sz="6" w:space="0" w:color="auto"/>
                    <w:right w:val="double" w:sz="6" w:space="0" w:color="auto"/>
                  </w:tcBorders>
                </w:tcPr>
                <w:p w14:paraId="14C6E2C8" w14:textId="77777777" w:rsidR="00747E14" w:rsidRDefault="00747E14" w:rsidP="00747E14">
                  <w:pPr>
                    <w:pStyle w:val="CommentText"/>
                    <w:suppressAutoHyphens/>
                    <w:spacing w:before="60" w:after="60"/>
                  </w:pPr>
                  <w:r>
                    <w:t>Total Price</w:t>
                  </w:r>
                </w:p>
              </w:tc>
              <w:tc>
                <w:tcPr>
                  <w:tcW w:w="2620" w:type="dxa"/>
                  <w:gridSpan w:val="2"/>
                  <w:tcBorders>
                    <w:top w:val="double" w:sz="6" w:space="0" w:color="auto"/>
                    <w:left w:val="double" w:sz="6" w:space="0" w:color="auto"/>
                    <w:bottom w:val="double" w:sz="6" w:space="0" w:color="auto"/>
                    <w:right w:val="double" w:sz="6" w:space="0" w:color="auto"/>
                  </w:tcBorders>
                </w:tcPr>
                <w:p w14:paraId="2CF6C349" w14:textId="77777777" w:rsidR="00747E14" w:rsidRDefault="00747E14" w:rsidP="00747E14">
                  <w:pPr>
                    <w:suppressAutoHyphens/>
                    <w:spacing w:before="60" w:after="60"/>
                    <w:rPr>
                      <w:sz w:val="20"/>
                    </w:rPr>
                  </w:pPr>
                </w:p>
              </w:tc>
            </w:tr>
            <w:tr w:rsidR="00747E14" w14:paraId="6A7BC28F" w14:textId="77777777" w:rsidTr="009D66C2">
              <w:trPr>
                <w:cantSplit/>
                <w:trHeight w:hRule="exact" w:val="495"/>
              </w:trPr>
              <w:tc>
                <w:tcPr>
                  <w:tcW w:w="13497" w:type="dxa"/>
                  <w:gridSpan w:val="11"/>
                  <w:tcBorders>
                    <w:top w:val="nil"/>
                    <w:left w:val="nil"/>
                    <w:bottom w:val="nil"/>
                    <w:right w:val="nil"/>
                  </w:tcBorders>
                </w:tcPr>
                <w:p w14:paraId="72C77FB9" w14:textId="77777777" w:rsidR="00747E14" w:rsidRDefault="00747E14" w:rsidP="00747E14">
                  <w:pPr>
                    <w:suppressAutoHyphens/>
                    <w:spacing w:before="100"/>
                    <w:rPr>
                      <w:i/>
                      <w:iCs/>
                      <w:sz w:val="20"/>
                    </w:rPr>
                  </w:pPr>
                  <w:r>
                    <w:rPr>
                      <w:sz w:val="20"/>
                    </w:rPr>
                    <w:t xml:space="preserve">Name of Bidder </w:t>
                  </w:r>
                  <w:r>
                    <w:rPr>
                      <w:i/>
                      <w:iCs/>
                      <w:sz w:val="20"/>
                    </w:rPr>
                    <w:t xml:space="preserve">[insert complete name of Bidder] </w:t>
                  </w:r>
                  <w:r>
                    <w:rPr>
                      <w:sz w:val="20"/>
                    </w:rPr>
                    <w:t xml:space="preserve">Signature of Bidder </w:t>
                  </w:r>
                  <w:r>
                    <w:rPr>
                      <w:i/>
                      <w:iCs/>
                      <w:sz w:val="20"/>
                    </w:rPr>
                    <w:t>[signature of person signing the Bid]</w:t>
                  </w:r>
                  <w:r>
                    <w:rPr>
                      <w:sz w:val="20"/>
                    </w:rPr>
                    <w:t xml:space="preserve"> Date </w:t>
                  </w:r>
                  <w:r>
                    <w:rPr>
                      <w:i/>
                      <w:iCs/>
                      <w:sz w:val="20"/>
                    </w:rPr>
                    <w:t>[Insert Date]</w:t>
                  </w:r>
                </w:p>
              </w:tc>
            </w:tr>
          </w:tbl>
          <w:p w14:paraId="2B3BC1D6" w14:textId="77777777" w:rsidR="00B44694" w:rsidRDefault="00B44694" w:rsidP="00E0765A">
            <w:pPr>
              <w:pStyle w:val="SectionVHeader"/>
              <w:jc w:val="left"/>
            </w:pPr>
          </w:p>
          <w:p w14:paraId="519A5CA3" w14:textId="77777777" w:rsidR="00B44694" w:rsidRPr="00FC5F0B" w:rsidRDefault="00B44694" w:rsidP="00E0765A">
            <w:pPr>
              <w:pStyle w:val="SectionVHeader"/>
              <w:jc w:val="left"/>
              <w:rPr>
                <w:rFonts w:cs="MV Boli"/>
                <w:lang w:bidi="dv-MV"/>
              </w:rPr>
            </w:pPr>
          </w:p>
          <w:p w14:paraId="75D29065" w14:textId="0CFE02B0" w:rsidR="006C2FE8" w:rsidRPr="00FC5F0B" w:rsidRDefault="006C2FE8" w:rsidP="00FC5F0B">
            <w:pPr>
              <w:pStyle w:val="SectionVHeader"/>
              <w:jc w:val="left"/>
              <w:rPr>
                <w:rFonts w:cs="MV Boli"/>
                <w:lang w:bidi="dv-MV"/>
              </w:rPr>
            </w:pPr>
          </w:p>
        </w:tc>
      </w:tr>
    </w:tbl>
    <w:p w14:paraId="00F88D88" w14:textId="77777777" w:rsidR="007961DD" w:rsidRPr="00111831" w:rsidRDefault="007961DD" w:rsidP="006C2FE8">
      <w:pPr>
        <w:pStyle w:val="BodyTextIndent3"/>
        <w:spacing w:after="200"/>
        <w:ind w:left="0" w:firstLine="0"/>
        <w:jc w:val="both"/>
        <w:rPr>
          <w:rFonts w:cs="MV Boli"/>
          <w:sz w:val="20"/>
          <w:szCs w:val="22"/>
          <w:lang w:bidi="dv-MV"/>
        </w:rPr>
      </w:pP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7961DD" w14:paraId="0DEA7B5D" w14:textId="77777777" w:rsidTr="0006638D">
        <w:trPr>
          <w:cantSplit/>
          <w:trHeight w:val="140"/>
        </w:trPr>
        <w:tc>
          <w:tcPr>
            <w:tcW w:w="14368" w:type="dxa"/>
            <w:gridSpan w:val="12"/>
            <w:tcBorders>
              <w:top w:val="nil"/>
              <w:left w:val="nil"/>
              <w:bottom w:val="nil"/>
              <w:right w:val="nil"/>
            </w:tcBorders>
          </w:tcPr>
          <w:p w14:paraId="7AD2B318" w14:textId="77777777" w:rsidR="007961DD" w:rsidRDefault="007961DD" w:rsidP="0097743F">
            <w:pPr>
              <w:pStyle w:val="SectionVHeader"/>
              <w:jc w:val="left"/>
            </w:pPr>
            <w:r w:rsidRPr="00FC5F0B">
              <w:t>Price Schedule: Goods Manufactured Outside the Purchaser’s Country, already imported*</w:t>
            </w:r>
          </w:p>
          <w:p w14:paraId="74B99087" w14:textId="7AE75055" w:rsidR="00A52250" w:rsidRDefault="00A52250" w:rsidP="00A52250">
            <w:pPr>
              <w:pStyle w:val="SectionVHeader"/>
              <w:jc w:val="left"/>
            </w:pPr>
            <w:r>
              <w:t>Lot 1:</w:t>
            </w:r>
          </w:p>
        </w:tc>
      </w:tr>
      <w:tr w:rsidR="007961DD" w14:paraId="3C11DEE8" w14:textId="77777777" w:rsidTr="0006638D">
        <w:trPr>
          <w:cantSplit/>
          <w:trHeight w:val="1251"/>
        </w:trPr>
        <w:tc>
          <w:tcPr>
            <w:tcW w:w="3237" w:type="dxa"/>
            <w:gridSpan w:val="3"/>
            <w:tcBorders>
              <w:top w:val="double" w:sz="6" w:space="0" w:color="auto"/>
              <w:bottom w:val="nil"/>
              <w:right w:val="nil"/>
            </w:tcBorders>
          </w:tcPr>
          <w:p w14:paraId="778B5D0C" w14:textId="77777777" w:rsidR="007961DD" w:rsidRDefault="007961DD" w:rsidP="0006638D">
            <w:pPr>
              <w:suppressAutoHyphens/>
              <w:jc w:val="center"/>
            </w:pPr>
          </w:p>
        </w:tc>
        <w:tc>
          <w:tcPr>
            <w:tcW w:w="6843" w:type="dxa"/>
            <w:gridSpan w:val="6"/>
            <w:tcBorders>
              <w:top w:val="double" w:sz="6" w:space="0" w:color="auto"/>
              <w:left w:val="nil"/>
              <w:bottom w:val="nil"/>
              <w:right w:val="nil"/>
            </w:tcBorders>
          </w:tcPr>
          <w:p w14:paraId="387D9364" w14:textId="77777777" w:rsidR="007961DD" w:rsidRDefault="007961DD" w:rsidP="0006638D">
            <w:pPr>
              <w:suppressAutoHyphens/>
              <w:spacing w:before="240"/>
              <w:jc w:val="center"/>
            </w:pPr>
            <w:r>
              <w:t>(Group C bids, Goods already imported)</w:t>
            </w:r>
          </w:p>
          <w:p w14:paraId="448C2ABC" w14:textId="77777777" w:rsidR="007961DD" w:rsidRDefault="007961DD" w:rsidP="0006638D">
            <w:pPr>
              <w:suppressAutoHyphens/>
              <w:spacing w:before="240"/>
              <w:jc w:val="center"/>
            </w:pPr>
            <w:r>
              <w:t>Currencies in accordance with ITB 15</w:t>
            </w:r>
          </w:p>
        </w:tc>
        <w:tc>
          <w:tcPr>
            <w:tcW w:w="4288" w:type="dxa"/>
            <w:gridSpan w:val="3"/>
            <w:tcBorders>
              <w:top w:val="double" w:sz="6" w:space="0" w:color="auto"/>
              <w:left w:val="nil"/>
              <w:bottom w:val="nil"/>
            </w:tcBorders>
          </w:tcPr>
          <w:p w14:paraId="50504C1B" w14:textId="0D596B1C" w:rsidR="007961DD" w:rsidRDefault="0097743F" w:rsidP="0006638D">
            <w:pPr>
              <w:rPr>
                <w:sz w:val="20"/>
              </w:rPr>
            </w:pPr>
            <w:r>
              <w:rPr>
                <w:sz w:val="20"/>
              </w:rPr>
              <w:t>Date: _</w:t>
            </w:r>
            <w:r w:rsidR="007961DD">
              <w:rPr>
                <w:sz w:val="20"/>
              </w:rPr>
              <w:t>________________________</w:t>
            </w:r>
          </w:p>
          <w:p w14:paraId="33849189" w14:textId="7EE0CEF1" w:rsidR="007961DD" w:rsidRDefault="00AE2931" w:rsidP="0006638D">
            <w:pPr>
              <w:suppressAutoHyphens/>
            </w:pPr>
            <w:r>
              <w:rPr>
                <w:sz w:val="20"/>
              </w:rPr>
              <w:t>NCB</w:t>
            </w:r>
            <w:r w:rsidR="007961DD" w:rsidRPr="00BC6702">
              <w:rPr>
                <w:spacing w:val="-4"/>
              </w:rPr>
              <w:t xml:space="preserve"> </w:t>
            </w:r>
            <w:r w:rsidR="007961DD">
              <w:rPr>
                <w:sz w:val="20"/>
              </w:rPr>
              <w:t>No: _____________________</w:t>
            </w:r>
          </w:p>
          <w:p w14:paraId="7FCFF38E" w14:textId="77777777" w:rsidR="007961DD" w:rsidRDefault="007961DD" w:rsidP="0006638D">
            <w:pPr>
              <w:suppressAutoHyphens/>
              <w:rPr>
                <w:sz w:val="20"/>
              </w:rPr>
            </w:pPr>
            <w:r>
              <w:rPr>
                <w:sz w:val="20"/>
              </w:rPr>
              <w:t>Alternative No: ________________</w:t>
            </w:r>
          </w:p>
          <w:p w14:paraId="67BF9707" w14:textId="77777777" w:rsidR="007961DD" w:rsidRDefault="007961DD" w:rsidP="0006638D">
            <w:pPr>
              <w:suppressAutoHyphens/>
            </w:pPr>
            <w:r>
              <w:rPr>
                <w:sz w:val="20"/>
              </w:rPr>
              <w:t>Page N</w:t>
            </w:r>
            <w:r>
              <w:rPr>
                <w:sz w:val="20"/>
              </w:rPr>
              <w:sym w:font="Symbol" w:char="F0B0"/>
            </w:r>
            <w:r>
              <w:rPr>
                <w:sz w:val="20"/>
              </w:rPr>
              <w:t xml:space="preserve"> ______ of ______</w:t>
            </w:r>
          </w:p>
        </w:tc>
      </w:tr>
      <w:tr w:rsidR="007961DD" w14:paraId="59FFC7A5" w14:textId="77777777" w:rsidTr="0006638D">
        <w:trPr>
          <w:cantSplit/>
        </w:trPr>
        <w:tc>
          <w:tcPr>
            <w:tcW w:w="802" w:type="dxa"/>
            <w:tcBorders>
              <w:top w:val="double" w:sz="6" w:space="0" w:color="auto"/>
              <w:bottom w:val="double" w:sz="6" w:space="0" w:color="auto"/>
              <w:right w:val="single" w:sz="6" w:space="0" w:color="auto"/>
            </w:tcBorders>
          </w:tcPr>
          <w:p w14:paraId="14A12B52" w14:textId="77777777" w:rsidR="007961DD" w:rsidRDefault="007961DD" w:rsidP="0006638D">
            <w:pPr>
              <w:suppressAutoHyphens/>
              <w:jc w:val="center"/>
              <w:rPr>
                <w:sz w:val="20"/>
              </w:rPr>
            </w:pPr>
            <w:r>
              <w:rPr>
                <w:sz w:val="20"/>
              </w:rPr>
              <w:t>1</w:t>
            </w:r>
          </w:p>
        </w:tc>
        <w:tc>
          <w:tcPr>
            <w:tcW w:w="1535" w:type="dxa"/>
            <w:tcBorders>
              <w:top w:val="double" w:sz="6" w:space="0" w:color="auto"/>
              <w:left w:val="single" w:sz="6" w:space="0" w:color="auto"/>
              <w:bottom w:val="double" w:sz="6" w:space="0" w:color="auto"/>
              <w:right w:val="single" w:sz="6" w:space="0" w:color="auto"/>
            </w:tcBorders>
          </w:tcPr>
          <w:p w14:paraId="0607B5BF" w14:textId="77777777" w:rsidR="007961DD" w:rsidRDefault="007961DD" w:rsidP="0006638D">
            <w:pPr>
              <w:suppressAutoHyphens/>
              <w:jc w:val="center"/>
              <w:rPr>
                <w:sz w:val="20"/>
              </w:rPr>
            </w:pPr>
            <w:r>
              <w:rPr>
                <w:sz w:val="20"/>
              </w:rPr>
              <w:t>2</w:t>
            </w:r>
          </w:p>
        </w:tc>
        <w:tc>
          <w:tcPr>
            <w:tcW w:w="900" w:type="dxa"/>
            <w:tcBorders>
              <w:top w:val="double" w:sz="6" w:space="0" w:color="auto"/>
              <w:left w:val="single" w:sz="6" w:space="0" w:color="auto"/>
              <w:bottom w:val="double" w:sz="6" w:space="0" w:color="auto"/>
              <w:right w:val="single" w:sz="6" w:space="0" w:color="auto"/>
            </w:tcBorders>
          </w:tcPr>
          <w:p w14:paraId="70D40267" w14:textId="77777777" w:rsidR="007961DD" w:rsidRDefault="007961DD" w:rsidP="0006638D">
            <w:pPr>
              <w:suppressAutoHyphens/>
              <w:jc w:val="center"/>
              <w:rPr>
                <w:sz w:val="20"/>
              </w:rPr>
            </w:pPr>
            <w:r>
              <w:rPr>
                <w:sz w:val="20"/>
              </w:rPr>
              <w:t>3</w:t>
            </w:r>
          </w:p>
        </w:tc>
        <w:tc>
          <w:tcPr>
            <w:tcW w:w="990" w:type="dxa"/>
            <w:tcBorders>
              <w:top w:val="double" w:sz="6" w:space="0" w:color="auto"/>
              <w:left w:val="single" w:sz="6" w:space="0" w:color="auto"/>
              <w:bottom w:val="double" w:sz="6" w:space="0" w:color="auto"/>
              <w:right w:val="single" w:sz="6" w:space="0" w:color="auto"/>
            </w:tcBorders>
          </w:tcPr>
          <w:p w14:paraId="106D1518" w14:textId="77777777" w:rsidR="007961DD" w:rsidRDefault="007961DD" w:rsidP="0006638D">
            <w:pPr>
              <w:suppressAutoHyphens/>
              <w:jc w:val="center"/>
              <w:rPr>
                <w:sz w:val="20"/>
              </w:rPr>
            </w:pPr>
            <w:r>
              <w:rPr>
                <w:sz w:val="20"/>
              </w:rPr>
              <w:t>4</w:t>
            </w:r>
          </w:p>
        </w:tc>
        <w:tc>
          <w:tcPr>
            <w:tcW w:w="900" w:type="dxa"/>
            <w:tcBorders>
              <w:top w:val="double" w:sz="6" w:space="0" w:color="auto"/>
              <w:left w:val="single" w:sz="6" w:space="0" w:color="auto"/>
              <w:bottom w:val="double" w:sz="6" w:space="0" w:color="auto"/>
              <w:right w:val="single" w:sz="6" w:space="0" w:color="auto"/>
            </w:tcBorders>
          </w:tcPr>
          <w:p w14:paraId="43CEEDF2" w14:textId="77777777" w:rsidR="007961DD" w:rsidRDefault="007961DD" w:rsidP="0006638D">
            <w:pPr>
              <w:suppressAutoHyphens/>
              <w:jc w:val="center"/>
              <w:rPr>
                <w:sz w:val="20"/>
              </w:rPr>
            </w:pPr>
            <w:r>
              <w:rPr>
                <w:sz w:val="20"/>
              </w:rPr>
              <w:t>5</w:t>
            </w:r>
          </w:p>
        </w:tc>
        <w:tc>
          <w:tcPr>
            <w:tcW w:w="1173" w:type="dxa"/>
            <w:tcBorders>
              <w:top w:val="double" w:sz="6" w:space="0" w:color="auto"/>
              <w:left w:val="single" w:sz="6" w:space="0" w:color="auto"/>
              <w:bottom w:val="double" w:sz="6" w:space="0" w:color="auto"/>
              <w:right w:val="single" w:sz="6" w:space="0" w:color="auto"/>
            </w:tcBorders>
          </w:tcPr>
          <w:p w14:paraId="748B278A" w14:textId="77777777" w:rsidR="007961DD" w:rsidRDefault="007961DD" w:rsidP="0006638D">
            <w:pPr>
              <w:suppressAutoHyphens/>
              <w:jc w:val="center"/>
              <w:rPr>
                <w:sz w:val="20"/>
              </w:rPr>
            </w:pPr>
            <w:r>
              <w:rPr>
                <w:sz w:val="20"/>
              </w:rPr>
              <w:t>6</w:t>
            </w:r>
          </w:p>
        </w:tc>
        <w:tc>
          <w:tcPr>
            <w:tcW w:w="1350" w:type="dxa"/>
            <w:tcBorders>
              <w:top w:val="double" w:sz="6" w:space="0" w:color="auto"/>
              <w:left w:val="single" w:sz="6" w:space="0" w:color="auto"/>
              <w:bottom w:val="double" w:sz="6" w:space="0" w:color="auto"/>
              <w:right w:val="single" w:sz="6" w:space="0" w:color="auto"/>
            </w:tcBorders>
          </w:tcPr>
          <w:p w14:paraId="1978D60A" w14:textId="77777777" w:rsidR="007961DD" w:rsidRDefault="007961DD" w:rsidP="0006638D">
            <w:pPr>
              <w:suppressAutoHyphens/>
              <w:jc w:val="center"/>
              <w:rPr>
                <w:sz w:val="20"/>
              </w:rPr>
            </w:pPr>
            <w:r>
              <w:rPr>
                <w:sz w:val="20"/>
              </w:rPr>
              <w:t>7</w:t>
            </w:r>
          </w:p>
        </w:tc>
        <w:tc>
          <w:tcPr>
            <w:tcW w:w="1170" w:type="dxa"/>
            <w:tcBorders>
              <w:top w:val="double" w:sz="6" w:space="0" w:color="auto"/>
              <w:left w:val="single" w:sz="6" w:space="0" w:color="auto"/>
              <w:bottom w:val="double" w:sz="6" w:space="0" w:color="auto"/>
              <w:right w:val="single" w:sz="6" w:space="0" w:color="auto"/>
            </w:tcBorders>
          </w:tcPr>
          <w:p w14:paraId="4BB80FAE" w14:textId="77777777" w:rsidR="007961DD" w:rsidRDefault="007961DD" w:rsidP="0006638D">
            <w:pPr>
              <w:suppressAutoHyphens/>
              <w:jc w:val="center"/>
              <w:rPr>
                <w:sz w:val="20"/>
              </w:rPr>
            </w:pPr>
            <w:r>
              <w:rPr>
                <w:sz w:val="20"/>
              </w:rPr>
              <w:t>8</w:t>
            </w:r>
          </w:p>
        </w:tc>
        <w:tc>
          <w:tcPr>
            <w:tcW w:w="1260" w:type="dxa"/>
            <w:tcBorders>
              <w:top w:val="double" w:sz="6" w:space="0" w:color="auto"/>
              <w:left w:val="single" w:sz="6" w:space="0" w:color="auto"/>
              <w:bottom w:val="double" w:sz="6" w:space="0" w:color="auto"/>
              <w:right w:val="single" w:sz="6" w:space="0" w:color="auto"/>
            </w:tcBorders>
          </w:tcPr>
          <w:p w14:paraId="6F3E5C14" w14:textId="77777777" w:rsidR="007961DD" w:rsidRDefault="007961DD" w:rsidP="0006638D">
            <w:pPr>
              <w:suppressAutoHyphens/>
              <w:jc w:val="center"/>
              <w:rPr>
                <w:sz w:val="20"/>
              </w:rPr>
            </w:pPr>
            <w:r>
              <w:rPr>
                <w:sz w:val="20"/>
              </w:rPr>
              <w:t>9</w:t>
            </w:r>
          </w:p>
        </w:tc>
        <w:tc>
          <w:tcPr>
            <w:tcW w:w="1440" w:type="dxa"/>
            <w:tcBorders>
              <w:top w:val="double" w:sz="6" w:space="0" w:color="auto"/>
              <w:left w:val="single" w:sz="6" w:space="0" w:color="auto"/>
              <w:bottom w:val="double" w:sz="6" w:space="0" w:color="auto"/>
              <w:right w:val="single" w:sz="6" w:space="0" w:color="auto"/>
            </w:tcBorders>
          </w:tcPr>
          <w:p w14:paraId="465F4B40" w14:textId="77777777" w:rsidR="007961DD" w:rsidRDefault="007961DD" w:rsidP="0006638D">
            <w:pPr>
              <w:suppressAutoHyphens/>
              <w:jc w:val="center"/>
              <w:rPr>
                <w:sz w:val="20"/>
              </w:rPr>
            </w:pPr>
            <w:r>
              <w:rPr>
                <w:sz w:val="20"/>
              </w:rPr>
              <w:t>10</w:t>
            </w:r>
          </w:p>
        </w:tc>
        <w:tc>
          <w:tcPr>
            <w:tcW w:w="1260" w:type="dxa"/>
            <w:tcBorders>
              <w:top w:val="double" w:sz="6" w:space="0" w:color="auto"/>
              <w:left w:val="single" w:sz="6" w:space="0" w:color="auto"/>
              <w:bottom w:val="double" w:sz="6" w:space="0" w:color="auto"/>
              <w:right w:val="single" w:sz="6" w:space="0" w:color="auto"/>
            </w:tcBorders>
          </w:tcPr>
          <w:p w14:paraId="50D6A3F3" w14:textId="77777777" w:rsidR="007961DD" w:rsidRDefault="007961DD" w:rsidP="0006638D">
            <w:pPr>
              <w:suppressAutoHyphens/>
              <w:jc w:val="center"/>
              <w:rPr>
                <w:sz w:val="20"/>
              </w:rPr>
            </w:pPr>
            <w:r>
              <w:rPr>
                <w:sz w:val="20"/>
              </w:rPr>
              <w:t>11</w:t>
            </w:r>
          </w:p>
        </w:tc>
        <w:tc>
          <w:tcPr>
            <w:tcW w:w="1588" w:type="dxa"/>
            <w:tcBorders>
              <w:top w:val="double" w:sz="6" w:space="0" w:color="auto"/>
              <w:left w:val="single" w:sz="6" w:space="0" w:color="auto"/>
              <w:bottom w:val="double" w:sz="6" w:space="0" w:color="auto"/>
            </w:tcBorders>
          </w:tcPr>
          <w:p w14:paraId="555C88FA" w14:textId="77777777" w:rsidR="007961DD" w:rsidRDefault="007961DD" w:rsidP="0006638D">
            <w:pPr>
              <w:suppressAutoHyphens/>
              <w:jc w:val="center"/>
              <w:rPr>
                <w:sz w:val="20"/>
              </w:rPr>
            </w:pPr>
            <w:r>
              <w:rPr>
                <w:sz w:val="20"/>
              </w:rPr>
              <w:t>12</w:t>
            </w:r>
          </w:p>
        </w:tc>
      </w:tr>
      <w:tr w:rsidR="007961DD" w14:paraId="1FEB7690" w14:textId="77777777" w:rsidTr="00066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449AE334" w14:textId="77777777" w:rsidR="007961DD" w:rsidRDefault="007961DD" w:rsidP="0006638D">
            <w:pPr>
              <w:suppressAutoHyphens/>
              <w:jc w:val="center"/>
              <w:rPr>
                <w:sz w:val="16"/>
              </w:rPr>
            </w:pPr>
            <w:r>
              <w:rPr>
                <w:sz w:val="16"/>
              </w:rPr>
              <w:t>Line Item</w:t>
            </w:r>
          </w:p>
          <w:p w14:paraId="050B08B4" w14:textId="77777777" w:rsidR="007961DD" w:rsidRDefault="007961DD" w:rsidP="0006638D">
            <w:pPr>
              <w:suppressAutoHyphens/>
              <w:jc w:val="center"/>
              <w:rPr>
                <w:sz w:val="16"/>
              </w:rPr>
            </w:pPr>
            <w:r>
              <w:rPr>
                <w:sz w:val="16"/>
              </w:rPr>
              <w:t>N</w:t>
            </w:r>
            <w:r>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13598775" w14:textId="77777777" w:rsidR="007961DD" w:rsidRDefault="007961DD" w:rsidP="0006638D">
            <w:pPr>
              <w:suppressAutoHyphens/>
              <w:jc w:val="center"/>
              <w:rPr>
                <w:sz w:val="16"/>
              </w:rPr>
            </w:pPr>
            <w:r>
              <w:rPr>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14:paraId="6CAE5178" w14:textId="77777777" w:rsidR="007961DD" w:rsidRDefault="007961DD" w:rsidP="0006638D">
            <w:pPr>
              <w:suppressAutoHyphens/>
              <w:jc w:val="center"/>
              <w:rPr>
                <w:sz w:val="16"/>
              </w:rPr>
            </w:pPr>
            <w:r>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76784ABF" w14:textId="77777777" w:rsidR="007961DD" w:rsidRDefault="007961DD" w:rsidP="0006638D">
            <w:pPr>
              <w:suppressAutoHyphens/>
              <w:jc w:val="center"/>
              <w:rPr>
                <w:sz w:val="16"/>
              </w:rPr>
            </w:pPr>
            <w:r>
              <w:rPr>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14:paraId="7FD87FA3" w14:textId="77777777" w:rsidR="007961DD" w:rsidRDefault="007961DD" w:rsidP="0006638D">
            <w:pPr>
              <w:suppressAutoHyphens/>
              <w:jc w:val="center"/>
            </w:pPr>
            <w:r>
              <w:rPr>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2FA592F7" w14:textId="77777777" w:rsidR="007961DD" w:rsidRDefault="007961DD" w:rsidP="0006638D">
            <w:pPr>
              <w:suppressAutoHyphens/>
              <w:jc w:val="center"/>
              <w:rPr>
                <w:sz w:val="16"/>
              </w:rPr>
            </w:pPr>
            <w:r>
              <w:rPr>
                <w:sz w:val="16"/>
              </w:rPr>
              <w:t>Unit price including Custom Duties and Import Taxes paid, in accordance with ITB 14.8(c)(i)</w:t>
            </w:r>
          </w:p>
        </w:tc>
        <w:tc>
          <w:tcPr>
            <w:tcW w:w="1350" w:type="dxa"/>
            <w:tcBorders>
              <w:top w:val="double" w:sz="6" w:space="0" w:color="auto"/>
              <w:left w:val="single" w:sz="6" w:space="0" w:color="auto"/>
              <w:bottom w:val="single" w:sz="6" w:space="0" w:color="auto"/>
              <w:right w:val="single" w:sz="6" w:space="0" w:color="auto"/>
            </w:tcBorders>
          </w:tcPr>
          <w:p w14:paraId="7E03E638" w14:textId="77777777" w:rsidR="007961DD" w:rsidRDefault="007961DD" w:rsidP="0006638D">
            <w:pPr>
              <w:suppressAutoHyphens/>
              <w:jc w:val="center"/>
              <w:rPr>
                <w:sz w:val="16"/>
              </w:rPr>
            </w:pPr>
            <w:r>
              <w:rPr>
                <w:sz w:val="16"/>
              </w:rPr>
              <w:t xml:space="preserve">Custom Duties and Import Taxes paid per unit in accordance with ITB 14.8(c)(ii) , [to be supported by documents]     </w:t>
            </w:r>
          </w:p>
        </w:tc>
        <w:tc>
          <w:tcPr>
            <w:tcW w:w="1170" w:type="dxa"/>
            <w:tcBorders>
              <w:top w:val="double" w:sz="6" w:space="0" w:color="auto"/>
              <w:left w:val="single" w:sz="6" w:space="0" w:color="auto"/>
              <w:bottom w:val="single" w:sz="6" w:space="0" w:color="auto"/>
              <w:right w:val="single" w:sz="6" w:space="0" w:color="auto"/>
            </w:tcBorders>
          </w:tcPr>
          <w:p w14:paraId="76A3E009" w14:textId="165B36A9" w:rsidR="007961DD" w:rsidRDefault="007961DD" w:rsidP="0006638D">
            <w:pPr>
              <w:suppressAutoHyphens/>
              <w:jc w:val="center"/>
              <w:rPr>
                <w:sz w:val="16"/>
              </w:rPr>
            </w:pPr>
            <w:r>
              <w:rPr>
                <w:sz w:val="16"/>
              </w:rPr>
              <w:t xml:space="preserve">Unit Price   net of </w:t>
            </w:r>
            <w:r w:rsidR="0097743F">
              <w:rPr>
                <w:sz w:val="16"/>
              </w:rPr>
              <w:t>custom duties</w:t>
            </w:r>
            <w:r>
              <w:rPr>
                <w:sz w:val="16"/>
              </w:rPr>
              <w:t xml:space="preserve"> and import taxes, in accordance with ITB 148 (c) (iii)</w:t>
            </w:r>
          </w:p>
          <w:p w14:paraId="07D6B67A" w14:textId="77777777" w:rsidR="007961DD" w:rsidRDefault="007961DD" w:rsidP="0006638D">
            <w:pPr>
              <w:suppressAutoHyphens/>
              <w:jc w:val="center"/>
              <w:rPr>
                <w:sz w:val="16"/>
              </w:rPr>
            </w:pPr>
            <w:r>
              <w:rPr>
                <w:sz w:val="16"/>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14:paraId="53232DE0" w14:textId="4D9F96B0" w:rsidR="007961DD" w:rsidRDefault="0097743F" w:rsidP="0006638D">
            <w:pPr>
              <w:suppressAutoHyphens/>
              <w:jc w:val="center"/>
              <w:rPr>
                <w:sz w:val="16"/>
              </w:rPr>
            </w:pPr>
            <w:r>
              <w:rPr>
                <w:sz w:val="16"/>
              </w:rPr>
              <w:t>Price per</w:t>
            </w:r>
            <w:r w:rsidR="007961DD">
              <w:rPr>
                <w:sz w:val="16"/>
              </w:rPr>
              <w:t xml:space="preserve"> line item  net of  Custom Duties and Import Taxes paid, in accordance with ITB 14.8(c)(i)</w:t>
            </w:r>
          </w:p>
          <w:p w14:paraId="07A3D620" w14:textId="77777777" w:rsidR="007961DD" w:rsidRDefault="007961DD" w:rsidP="0006638D">
            <w:pPr>
              <w:suppressAutoHyphens/>
              <w:jc w:val="center"/>
              <w:rPr>
                <w:sz w:val="16"/>
              </w:rPr>
            </w:pPr>
            <w:r>
              <w:rPr>
                <w:sz w:val="16"/>
              </w:rPr>
              <w:t>(Col. 5</w:t>
            </w:r>
            <w:r>
              <w:rPr>
                <w:sz w:val="16"/>
              </w:rPr>
              <w:sym w:font="Symbol" w:char="F0B4"/>
            </w:r>
            <w:r>
              <w:rPr>
                <w:sz w:val="16"/>
              </w:rPr>
              <w:t>8)</w:t>
            </w:r>
          </w:p>
        </w:tc>
        <w:tc>
          <w:tcPr>
            <w:tcW w:w="1440" w:type="dxa"/>
            <w:tcBorders>
              <w:top w:val="double" w:sz="6" w:space="0" w:color="auto"/>
              <w:left w:val="single" w:sz="6" w:space="0" w:color="auto"/>
              <w:bottom w:val="single" w:sz="6" w:space="0" w:color="auto"/>
              <w:right w:val="single" w:sz="6" w:space="0" w:color="auto"/>
            </w:tcBorders>
          </w:tcPr>
          <w:p w14:paraId="335A44BF" w14:textId="77777777" w:rsidR="007961DD" w:rsidRPr="00A6070F" w:rsidRDefault="007961DD" w:rsidP="0006638D">
            <w:pPr>
              <w:suppressAutoHyphens/>
              <w:jc w:val="center"/>
              <w:rPr>
                <w:sz w:val="16"/>
              </w:rPr>
            </w:pPr>
            <w:r>
              <w:rPr>
                <w:sz w:val="16"/>
              </w:rPr>
              <w:t>Price per line item for inland transportation and other services required in the Purchaser’s country to convey the goods to their final destination, as specified in BDS in accordance with ITB 14.8 (c)(v)</w:t>
            </w:r>
          </w:p>
        </w:tc>
        <w:tc>
          <w:tcPr>
            <w:tcW w:w="1260" w:type="dxa"/>
            <w:tcBorders>
              <w:top w:val="double" w:sz="6" w:space="0" w:color="auto"/>
              <w:left w:val="single" w:sz="6" w:space="0" w:color="auto"/>
              <w:bottom w:val="single" w:sz="6" w:space="0" w:color="auto"/>
              <w:right w:val="single" w:sz="6" w:space="0" w:color="auto"/>
            </w:tcBorders>
          </w:tcPr>
          <w:p w14:paraId="290C12ED" w14:textId="77777777" w:rsidR="007961DD" w:rsidRDefault="007961DD" w:rsidP="0006638D">
            <w:pPr>
              <w:suppressAutoHyphens/>
              <w:jc w:val="center"/>
              <w:rPr>
                <w:sz w:val="16"/>
              </w:rPr>
            </w:pPr>
            <w:r>
              <w:rPr>
                <w:sz w:val="16"/>
              </w:rPr>
              <w:t>Sales and other taxes paid or payable per item if Contract is awarded (in accordance with ITB 14.8(c)(iv)</w:t>
            </w:r>
          </w:p>
        </w:tc>
        <w:tc>
          <w:tcPr>
            <w:tcW w:w="1588" w:type="dxa"/>
            <w:tcBorders>
              <w:top w:val="double" w:sz="6" w:space="0" w:color="auto"/>
              <w:left w:val="single" w:sz="6" w:space="0" w:color="auto"/>
              <w:bottom w:val="single" w:sz="6" w:space="0" w:color="auto"/>
              <w:right w:val="double" w:sz="6" w:space="0" w:color="auto"/>
            </w:tcBorders>
          </w:tcPr>
          <w:p w14:paraId="4F3EE923" w14:textId="77777777" w:rsidR="007961DD" w:rsidRDefault="007961DD" w:rsidP="0006638D">
            <w:pPr>
              <w:suppressAutoHyphens/>
              <w:jc w:val="center"/>
              <w:rPr>
                <w:sz w:val="16"/>
              </w:rPr>
            </w:pPr>
            <w:r>
              <w:rPr>
                <w:sz w:val="16"/>
              </w:rPr>
              <w:t>Total Price per line item</w:t>
            </w:r>
          </w:p>
          <w:p w14:paraId="3B82B1CA" w14:textId="77777777" w:rsidR="007961DD" w:rsidRDefault="007961DD" w:rsidP="0006638D">
            <w:pPr>
              <w:suppressAutoHyphens/>
              <w:jc w:val="center"/>
              <w:rPr>
                <w:sz w:val="16"/>
              </w:rPr>
            </w:pPr>
            <w:r>
              <w:rPr>
                <w:sz w:val="16"/>
              </w:rPr>
              <w:t>(Col. 9+10)</w:t>
            </w:r>
          </w:p>
        </w:tc>
      </w:tr>
      <w:tr w:rsidR="007961DD" w14:paraId="1FE0A6A5" w14:textId="77777777" w:rsidTr="0006638D">
        <w:trPr>
          <w:cantSplit/>
          <w:trHeight w:val="390"/>
        </w:trPr>
        <w:tc>
          <w:tcPr>
            <w:tcW w:w="802" w:type="dxa"/>
            <w:tcBorders>
              <w:top w:val="single" w:sz="6" w:space="0" w:color="auto"/>
              <w:left w:val="double" w:sz="6" w:space="0" w:color="auto"/>
              <w:bottom w:val="single" w:sz="6" w:space="0" w:color="auto"/>
              <w:right w:val="single" w:sz="6" w:space="0" w:color="auto"/>
            </w:tcBorders>
          </w:tcPr>
          <w:p w14:paraId="27304689" w14:textId="116FF6D4" w:rsidR="007961DD" w:rsidRDefault="0097484F" w:rsidP="0006638D">
            <w:pPr>
              <w:suppressAutoHyphens/>
              <w:rPr>
                <w:i/>
                <w:iCs/>
                <w:sz w:val="20"/>
              </w:rPr>
            </w:pPr>
            <w:r>
              <w:rPr>
                <w:i/>
                <w:iCs/>
                <w:sz w:val="16"/>
              </w:rPr>
              <w:t>1</w:t>
            </w:r>
          </w:p>
        </w:tc>
        <w:tc>
          <w:tcPr>
            <w:tcW w:w="1535" w:type="dxa"/>
            <w:tcBorders>
              <w:top w:val="single" w:sz="6" w:space="0" w:color="auto"/>
              <w:left w:val="single" w:sz="6" w:space="0" w:color="auto"/>
              <w:bottom w:val="single" w:sz="6" w:space="0" w:color="auto"/>
              <w:right w:val="single" w:sz="6" w:space="0" w:color="auto"/>
            </w:tcBorders>
          </w:tcPr>
          <w:p w14:paraId="020EAF8B" w14:textId="0F5CDF7C" w:rsidR="007961DD" w:rsidRPr="0097743F" w:rsidRDefault="0006638D" w:rsidP="0006638D">
            <w:pPr>
              <w:suppressAutoHyphens/>
              <w:rPr>
                <w:b/>
                <w:bCs/>
                <w:sz w:val="20"/>
              </w:rPr>
            </w:pPr>
            <w:r w:rsidRPr="0097743F">
              <w:rPr>
                <w:b/>
                <w:bCs/>
                <w:sz w:val="20"/>
                <w:szCs w:val="24"/>
              </w:rPr>
              <w:t>Server (Type-1)</w:t>
            </w:r>
          </w:p>
        </w:tc>
        <w:tc>
          <w:tcPr>
            <w:tcW w:w="900" w:type="dxa"/>
            <w:tcBorders>
              <w:top w:val="single" w:sz="6" w:space="0" w:color="auto"/>
              <w:left w:val="single" w:sz="6" w:space="0" w:color="auto"/>
              <w:right w:val="single" w:sz="6" w:space="0" w:color="auto"/>
            </w:tcBorders>
          </w:tcPr>
          <w:p w14:paraId="08711CB3" w14:textId="77777777" w:rsidR="007961DD" w:rsidRDefault="007961DD" w:rsidP="0006638D">
            <w:pPr>
              <w:suppressAutoHyphens/>
              <w:rPr>
                <w:i/>
                <w:iCs/>
                <w:sz w:val="20"/>
              </w:rPr>
            </w:pPr>
            <w:r>
              <w:rPr>
                <w:i/>
                <w:iCs/>
                <w:sz w:val="16"/>
              </w:rPr>
              <w:t>[insert country of origin of the Good]</w:t>
            </w:r>
          </w:p>
        </w:tc>
        <w:tc>
          <w:tcPr>
            <w:tcW w:w="990" w:type="dxa"/>
            <w:tcBorders>
              <w:top w:val="single" w:sz="6" w:space="0" w:color="auto"/>
              <w:left w:val="single" w:sz="6" w:space="0" w:color="auto"/>
              <w:right w:val="single" w:sz="6" w:space="0" w:color="auto"/>
            </w:tcBorders>
          </w:tcPr>
          <w:p w14:paraId="7666B127" w14:textId="77777777" w:rsidR="007961DD" w:rsidRDefault="007961DD" w:rsidP="0006638D">
            <w:pPr>
              <w:suppressAutoHyphens/>
              <w:rPr>
                <w:i/>
                <w:iCs/>
                <w:sz w:val="16"/>
              </w:rPr>
            </w:pPr>
            <w:r>
              <w:rPr>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14:paraId="5CA729DB" w14:textId="1F179EAF" w:rsidR="007961DD" w:rsidRPr="003E4E75" w:rsidRDefault="0006638D" w:rsidP="003E4E75">
            <w:pPr>
              <w:suppressAutoHyphens/>
              <w:jc w:val="center"/>
              <w:rPr>
                <w:b/>
                <w:bCs/>
                <w:sz w:val="20"/>
              </w:rPr>
            </w:pPr>
            <w:r w:rsidRPr="003E4E75">
              <w:rPr>
                <w:b/>
                <w:bCs/>
                <w:sz w:val="20"/>
                <w:szCs w:val="24"/>
              </w:rPr>
              <w:t>14</w:t>
            </w:r>
          </w:p>
        </w:tc>
        <w:tc>
          <w:tcPr>
            <w:tcW w:w="1173" w:type="dxa"/>
            <w:tcBorders>
              <w:top w:val="single" w:sz="6" w:space="0" w:color="auto"/>
              <w:left w:val="single" w:sz="6" w:space="0" w:color="auto"/>
              <w:right w:val="single" w:sz="6" w:space="0" w:color="auto"/>
            </w:tcBorders>
          </w:tcPr>
          <w:p w14:paraId="13FD9B7D" w14:textId="77777777" w:rsidR="007961DD" w:rsidRDefault="007961DD" w:rsidP="0006638D">
            <w:pPr>
              <w:suppressAutoHyphens/>
              <w:rPr>
                <w:i/>
                <w:iCs/>
                <w:sz w:val="20"/>
              </w:rPr>
            </w:pPr>
            <w:r>
              <w:rPr>
                <w:i/>
                <w:iCs/>
                <w:sz w:val="16"/>
              </w:rPr>
              <w:t>[insert unit price per unit]</w:t>
            </w:r>
          </w:p>
        </w:tc>
        <w:tc>
          <w:tcPr>
            <w:tcW w:w="1350" w:type="dxa"/>
            <w:tcBorders>
              <w:top w:val="single" w:sz="6" w:space="0" w:color="auto"/>
              <w:left w:val="single" w:sz="6" w:space="0" w:color="auto"/>
              <w:right w:val="single" w:sz="6" w:space="0" w:color="auto"/>
            </w:tcBorders>
          </w:tcPr>
          <w:p w14:paraId="0342D797" w14:textId="77777777" w:rsidR="007961DD" w:rsidRDefault="007961DD" w:rsidP="0006638D">
            <w:pPr>
              <w:suppressAutoHyphens/>
              <w:rPr>
                <w:i/>
                <w:iCs/>
                <w:sz w:val="16"/>
              </w:rPr>
            </w:pPr>
            <w:r>
              <w:rPr>
                <w:i/>
                <w:iCs/>
                <w:sz w:val="16"/>
              </w:rPr>
              <w:t>[insert custom duties and taxes paid per unit]</w:t>
            </w:r>
          </w:p>
        </w:tc>
        <w:tc>
          <w:tcPr>
            <w:tcW w:w="1170" w:type="dxa"/>
            <w:tcBorders>
              <w:top w:val="single" w:sz="6" w:space="0" w:color="auto"/>
              <w:left w:val="single" w:sz="6" w:space="0" w:color="auto"/>
              <w:right w:val="single" w:sz="6" w:space="0" w:color="auto"/>
            </w:tcBorders>
          </w:tcPr>
          <w:p w14:paraId="365572C7" w14:textId="71A6CA6D" w:rsidR="007961DD" w:rsidRDefault="007961DD" w:rsidP="0006638D">
            <w:pPr>
              <w:suppressAutoHyphens/>
              <w:rPr>
                <w:i/>
                <w:iCs/>
                <w:sz w:val="16"/>
              </w:rPr>
            </w:pPr>
            <w:r>
              <w:rPr>
                <w:i/>
                <w:iCs/>
                <w:sz w:val="16"/>
              </w:rPr>
              <w:t>[</w:t>
            </w:r>
            <w:r w:rsidR="0097743F">
              <w:rPr>
                <w:i/>
                <w:iCs/>
                <w:sz w:val="16"/>
              </w:rPr>
              <w:t>insert unit</w:t>
            </w:r>
            <w:r>
              <w:rPr>
                <w:i/>
                <w:iCs/>
                <w:sz w:val="16"/>
              </w:rPr>
              <w:t xml:space="preserve"> </w:t>
            </w:r>
            <w:r w:rsidR="0097743F">
              <w:rPr>
                <w:i/>
                <w:iCs/>
                <w:sz w:val="16"/>
              </w:rPr>
              <w:t>price net</w:t>
            </w:r>
            <w:r>
              <w:rPr>
                <w:i/>
                <w:iCs/>
                <w:sz w:val="16"/>
              </w:rPr>
              <w:t xml:space="preserve"> of custom   duties and import taxes]</w:t>
            </w:r>
          </w:p>
        </w:tc>
        <w:tc>
          <w:tcPr>
            <w:tcW w:w="1260" w:type="dxa"/>
            <w:tcBorders>
              <w:top w:val="single" w:sz="6" w:space="0" w:color="auto"/>
              <w:left w:val="single" w:sz="6" w:space="0" w:color="auto"/>
              <w:right w:val="single" w:sz="6" w:space="0" w:color="auto"/>
            </w:tcBorders>
          </w:tcPr>
          <w:p w14:paraId="07211B9C" w14:textId="647C85BC" w:rsidR="007961DD" w:rsidRDefault="007961DD" w:rsidP="0006638D">
            <w:pPr>
              <w:suppressAutoHyphens/>
              <w:rPr>
                <w:i/>
                <w:iCs/>
                <w:sz w:val="16"/>
              </w:rPr>
            </w:pPr>
            <w:r>
              <w:rPr>
                <w:i/>
                <w:iCs/>
                <w:sz w:val="16"/>
              </w:rPr>
              <w:t xml:space="preserve">[ </w:t>
            </w:r>
            <w:r w:rsidR="0097743F">
              <w:rPr>
                <w:i/>
                <w:iCs/>
                <w:sz w:val="16"/>
              </w:rPr>
              <w:t>insert price</w:t>
            </w:r>
            <w:r>
              <w:rPr>
                <w:i/>
                <w:iCs/>
                <w:sz w:val="16"/>
              </w:rPr>
              <w:t xml:space="preserve"> per line item net of </w:t>
            </w:r>
            <w:r w:rsidR="0097743F">
              <w:rPr>
                <w:i/>
                <w:iCs/>
                <w:sz w:val="16"/>
              </w:rPr>
              <w:t>custom duties</w:t>
            </w:r>
            <w:r>
              <w:rPr>
                <w:i/>
                <w:iCs/>
                <w:sz w:val="16"/>
              </w:rPr>
              <w:t xml:space="preserve"> and </w:t>
            </w:r>
            <w:r w:rsidR="0097743F">
              <w:rPr>
                <w:i/>
                <w:iCs/>
                <w:sz w:val="16"/>
              </w:rPr>
              <w:t>import taxes</w:t>
            </w:r>
            <w:r>
              <w:rPr>
                <w:i/>
                <w:iCs/>
                <w:sz w:val="16"/>
              </w:rPr>
              <w:t>]</w:t>
            </w:r>
          </w:p>
        </w:tc>
        <w:tc>
          <w:tcPr>
            <w:tcW w:w="1440" w:type="dxa"/>
            <w:tcBorders>
              <w:top w:val="single" w:sz="6" w:space="0" w:color="auto"/>
              <w:left w:val="single" w:sz="6" w:space="0" w:color="auto"/>
              <w:right w:val="single" w:sz="6" w:space="0" w:color="auto"/>
            </w:tcBorders>
          </w:tcPr>
          <w:p w14:paraId="1C2CD597" w14:textId="77777777" w:rsidR="007961DD" w:rsidRDefault="007961DD" w:rsidP="0006638D">
            <w:pPr>
              <w:suppressAutoHyphens/>
              <w:rPr>
                <w:i/>
                <w:iCs/>
                <w:sz w:val="16"/>
              </w:rPr>
            </w:pPr>
            <w:r>
              <w:rPr>
                <w:i/>
                <w:iCs/>
                <w:sz w:val="16"/>
              </w:rPr>
              <w:t>[insert price per line item for inland transportation and other services required in the Purchaser’s country]</w:t>
            </w:r>
          </w:p>
        </w:tc>
        <w:tc>
          <w:tcPr>
            <w:tcW w:w="1260" w:type="dxa"/>
            <w:tcBorders>
              <w:top w:val="single" w:sz="6" w:space="0" w:color="auto"/>
              <w:left w:val="single" w:sz="6" w:space="0" w:color="auto"/>
              <w:bottom w:val="single" w:sz="6" w:space="0" w:color="auto"/>
              <w:right w:val="single" w:sz="6" w:space="0" w:color="auto"/>
            </w:tcBorders>
          </w:tcPr>
          <w:p w14:paraId="7F0AB1E2" w14:textId="224523B0" w:rsidR="007961DD" w:rsidRDefault="007961DD" w:rsidP="0006638D">
            <w:pPr>
              <w:suppressAutoHyphens/>
              <w:rPr>
                <w:i/>
                <w:iCs/>
                <w:sz w:val="16"/>
              </w:rPr>
            </w:pPr>
            <w:r>
              <w:rPr>
                <w:i/>
                <w:iCs/>
                <w:sz w:val="16"/>
              </w:rPr>
              <w:t>[</w:t>
            </w:r>
            <w:r w:rsidR="0097743F">
              <w:rPr>
                <w:i/>
                <w:iCs/>
                <w:sz w:val="16"/>
              </w:rPr>
              <w:t>insert sales</w:t>
            </w:r>
            <w:r>
              <w:rPr>
                <w:i/>
                <w:iCs/>
                <w:sz w:val="16"/>
              </w:rPr>
              <w:t xml:space="preserve"> and other taxes payable </w:t>
            </w:r>
            <w:r w:rsidR="0097743F">
              <w:rPr>
                <w:i/>
                <w:iCs/>
                <w:sz w:val="16"/>
              </w:rPr>
              <w:t>per item</w:t>
            </w:r>
            <w:r>
              <w:rPr>
                <w:i/>
                <w:iCs/>
                <w:sz w:val="16"/>
              </w:rPr>
              <w:t xml:space="preserve"> if Contract is awarded]</w:t>
            </w:r>
          </w:p>
        </w:tc>
        <w:tc>
          <w:tcPr>
            <w:tcW w:w="1588" w:type="dxa"/>
            <w:tcBorders>
              <w:top w:val="single" w:sz="6" w:space="0" w:color="auto"/>
              <w:left w:val="single" w:sz="6" w:space="0" w:color="auto"/>
              <w:bottom w:val="single" w:sz="6" w:space="0" w:color="auto"/>
              <w:right w:val="double" w:sz="6" w:space="0" w:color="auto"/>
            </w:tcBorders>
          </w:tcPr>
          <w:p w14:paraId="58571580" w14:textId="77777777" w:rsidR="007961DD" w:rsidRDefault="007961DD" w:rsidP="0006638D">
            <w:pPr>
              <w:suppressAutoHyphens/>
              <w:rPr>
                <w:i/>
                <w:iCs/>
                <w:sz w:val="16"/>
              </w:rPr>
            </w:pPr>
            <w:r>
              <w:rPr>
                <w:i/>
                <w:iCs/>
                <w:sz w:val="16"/>
              </w:rPr>
              <w:t>[insert total price per line item]</w:t>
            </w:r>
          </w:p>
        </w:tc>
      </w:tr>
      <w:tr w:rsidR="007961DD" w14:paraId="309EFE72" w14:textId="77777777" w:rsidTr="0006638D">
        <w:trPr>
          <w:cantSplit/>
          <w:trHeight w:val="390"/>
        </w:trPr>
        <w:tc>
          <w:tcPr>
            <w:tcW w:w="802" w:type="dxa"/>
            <w:tcBorders>
              <w:top w:val="single" w:sz="6" w:space="0" w:color="auto"/>
              <w:left w:val="double" w:sz="6" w:space="0" w:color="auto"/>
              <w:bottom w:val="single" w:sz="6" w:space="0" w:color="auto"/>
              <w:right w:val="single" w:sz="6" w:space="0" w:color="auto"/>
            </w:tcBorders>
          </w:tcPr>
          <w:p w14:paraId="0865C4F0" w14:textId="06CE88E2" w:rsidR="007961DD" w:rsidRDefault="0097484F" w:rsidP="0006638D">
            <w:pPr>
              <w:suppressAutoHyphens/>
              <w:rPr>
                <w:sz w:val="20"/>
              </w:rPr>
            </w:pPr>
            <w:r>
              <w:rPr>
                <w:sz w:val="20"/>
              </w:rPr>
              <w:t>2</w:t>
            </w:r>
          </w:p>
        </w:tc>
        <w:tc>
          <w:tcPr>
            <w:tcW w:w="1535" w:type="dxa"/>
            <w:tcBorders>
              <w:top w:val="single" w:sz="6" w:space="0" w:color="auto"/>
              <w:left w:val="single" w:sz="6" w:space="0" w:color="auto"/>
              <w:bottom w:val="single" w:sz="6" w:space="0" w:color="auto"/>
              <w:right w:val="single" w:sz="6" w:space="0" w:color="auto"/>
            </w:tcBorders>
          </w:tcPr>
          <w:p w14:paraId="4340D91E" w14:textId="4711B930" w:rsidR="007961DD" w:rsidRPr="0097743F" w:rsidRDefault="007B4823" w:rsidP="0006638D">
            <w:pPr>
              <w:suppressAutoHyphens/>
              <w:rPr>
                <w:b/>
                <w:bCs/>
                <w:sz w:val="20"/>
              </w:rPr>
            </w:pPr>
            <w:r w:rsidRPr="0097743F">
              <w:rPr>
                <w:b/>
                <w:bCs/>
                <w:sz w:val="20"/>
              </w:rPr>
              <w:t>Server - (Type -2)</w:t>
            </w:r>
          </w:p>
        </w:tc>
        <w:tc>
          <w:tcPr>
            <w:tcW w:w="900" w:type="dxa"/>
            <w:tcBorders>
              <w:top w:val="single" w:sz="6" w:space="0" w:color="auto"/>
              <w:left w:val="single" w:sz="6" w:space="0" w:color="auto"/>
              <w:right w:val="single" w:sz="6" w:space="0" w:color="auto"/>
            </w:tcBorders>
          </w:tcPr>
          <w:p w14:paraId="29D63B00" w14:textId="77777777" w:rsidR="007961DD" w:rsidRDefault="007961DD" w:rsidP="0006638D">
            <w:pPr>
              <w:suppressAutoHyphens/>
              <w:rPr>
                <w:sz w:val="20"/>
              </w:rPr>
            </w:pPr>
          </w:p>
        </w:tc>
        <w:tc>
          <w:tcPr>
            <w:tcW w:w="990" w:type="dxa"/>
            <w:tcBorders>
              <w:top w:val="single" w:sz="6" w:space="0" w:color="auto"/>
              <w:left w:val="single" w:sz="6" w:space="0" w:color="auto"/>
              <w:right w:val="single" w:sz="6" w:space="0" w:color="auto"/>
            </w:tcBorders>
          </w:tcPr>
          <w:p w14:paraId="1AA24672" w14:textId="77777777" w:rsidR="007961DD" w:rsidRDefault="007961DD" w:rsidP="0006638D">
            <w:pPr>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14:paraId="5E7535EA" w14:textId="3C545C8C" w:rsidR="007961DD" w:rsidRPr="003E4E75" w:rsidRDefault="007B4823" w:rsidP="003E4E75">
            <w:pPr>
              <w:suppressAutoHyphens/>
              <w:jc w:val="center"/>
              <w:rPr>
                <w:b/>
                <w:bCs/>
                <w:sz w:val="20"/>
              </w:rPr>
            </w:pPr>
            <w:r w:rsidRPr="003E4E75">
              <w:rPr>
                <w:b/>
                <w:bCs/>
                <w:sz w:val="20"/>
              </w:rPr>
              <w:t>16</w:t>
            </w:r>
          </w:p>
        </w:tc>
        <w:tc>
          <w:tcPr>
            <w:tcW w:w="1173" w:type="dxa"/>
            <w:tcBorders>
              <w:top w:val="single" w:sz="6" w:space="0" w:color="auto"/>
              <w:left w:val="single" w:sz="6" w:space="0" w:color="auto"/>
              <w:right w:val="single" w:sz="6" w:space="0" w:color="auto"/>
            </w:tcBorders>
          </w:tcPr>
          <w:p w14:paraId="51A23C2E" w14:textId="77777777" w:rsidR="007961DD" w:rsidRDefault="007961DD" w:rsidP="0006638D">
            <w:pPr>
              <w:suppressAutoHyphens/>
              <w:rPr>
                <w:sz w:val="20"/>
              </w:rPr>
            </w:pPr>
          </w:p>
        </w:tc>
        <w:tc>
          <w:tcPr>
            <w:tcW w:w="1350" w:type="dxa"/>
            <w:tcBorders>
              <w:top w:val="single" w:sz="6" w:space="0" w:color="auto"/>
              <w:left w:val="single" w:sz="6" w:space="0" w:color="auto"/>
              <w:right w:val="single" w:sz="6" w:space="0" w:color="auto"/>
            </w:tcBorders>
          </w:tcPr>
          <w:p w14:paraId="57EB994F" w14:textId="77777777" w:rsidR="007961DD" w:rsidRDefault="007961DD" w:rsidP="0006638D">
            <w:pPr>
              <w:suppressAutoHyphens/>
              <w:rPr>
                <w:sz w:val="20"/>
              </w:rPr>
            </w:pPr>
          </w:p>
        </w:tc>
        <w:tc>
          <w:tcPr>
            <w:tcW w:w="1170" w:type="dxa"/>
            <w:tcBorders>
              <w:top w:val="single" w:sz="6" w:space="0" w:color="auto"/>
              <w:left w:val="single" w:sz="6" w:space="0" w:color="auto"/>
              <w:right w:val="single" w:sz="6" w:space="0" w:color="auto"/>
            </w:tcBorders>
          </w:tcPr>
          <w:p w14:paraId="04655B6C" w14:textId="77777777" w:rsidR="007961DD" w:rsidRDefault="007961DD" w:rsidP="0006638D">
            <w:pPr>
              <w:suppressAutoHyphens/>
              <w:rPr>
                <w:sz w:val="20"/>
              </w:rPr>
            </w:pPr>
          </w:p>
        </w:tc>
        <w:tc>
          <w:tcPr>
            <w:tcW w:w="1260" w:type="dxa"/>
            <w:tcBorders>
              <w:top w:val="single" w:sz="6" w:space="0" w:color="auto"/>
              <w:left w:val="single" w:sz="6" w:space="0" w:color="auto"/>
              <w:right w:val="single" w:sz="6" w:space="0" w:color="auto"/>
            </w:tcBorders>
          </w:tcPr>
          <w:p w14:paraId="3F70EB0B" w14:textId="77777777" w:rsidR="007961DD" w:rsidRDefault="007961DD" w:rsidP="0006638D">
            <w:pPr>
              <w:suppressAutoHyphens/>
              <w:rPr>
                <w:sz w:val="20"/>
              </w:rPr>
            </w:pPr>
          </w:p>
        </w:tc>
        <w:tc>
          <w:tcPr>
            <w:tcW w:w="1440" w:type="dxa"/>
            <w:tcBorders>
              <w:top w:val="single" w:sz="6" w:space="0" w:color="auto"/>
              <w:left w:val="single" w:sz="6" w:space="0" w:color="auto"/>
              <w:right w:val="single" w:sz="6" w:space="0" w:color="auto"/>
            </w:tcBorders>
          </w:tcPr>
          <w:p w14:paraId="69F5D04C" w14:textId="77777777" w:rsidR="007961DD" w:rsidRDefault="007961DD" w:rsidP="0006638D">
            <w:pPr>
              <w:suppressAutoHyphens/>
              <w:rPr>
                <w:sz w:val="20"/>
              </w:rPr>
            </w:pPr>
          </w:p>
        </w:tc>
        <w:tc>
          <w:tcPr>
            <w:tcW w:w="1260" w:type="dxa"/>
            <w:tcBorders>
              <w:top w:val="single" w:sz="6" w:space="0" w:color="auto"/>
              <w:left w:val="single" w:sz="6" w:space="0" w:color="auto"/>
              <w:bottom w:val="single" w:sz="6" w:space="0" w:color="auto"/>
              <w:right w:val="single" w:sz="6" w:space="0" w:color="auto"/>
            </w:tcBorders>
          </w:tcPr>
          <w:p w14:paraId="1644E282" w14:textId="77777777" w:rsidR="007961DD" w:rsidRDefault="007961DD" w:rsidP="0006638D">
            <w:pPr>
              <w:suppressAutoHyphens/>
              <w:rPr>
                <w:sz w:val="20"/>
              </w:rPr>
            </w:pPr>
          </w:p>
        </w:tc>
        <w:tc>
          <w:tcPr>
            <w:tcW w:w="1588" w:type="dxa"/>
            <w:tcBorders>
              <w:top w:val="single" w:sz="6" w:space="0" w:color="auto"/>
              <w:left w:val="single" w:sz="6" w:space="0" w:color="auto"/>
              <w:bottom w:val="single" w:sz="6" w:space="0" w:color="auto"/>
              <w:right w:val="double" w:sz="6" w:space="0" w:color="auto"/>
            </w:tcBorders>
          </w:tcPr>
          <w:p w14:paraId="6BB2421B" w14:textId="77777777" w:rsidR="007961DD" w:rsidRDefault="007961DD" w:rsidP="0006638D">
            <w:pPr>
              <w:suppressAutoHyphens/>
              <w:rPr>
                <w:sz w:val="20"/>
              </w:rPr>
            </w:pPr>
          </w:p>
        </w:tc>
      </w:tr>
      <w:tr w:rsidR="007961DD" w14:paraId="7CEA3324" w14:textId="77777777" w:rsidTr="0006638D">
        <w:trPr>
          <w:cantSplit/>
          <w:trHeight w:val="390"/>
        </w:trPr>
        <w:tc>
          <w:tcPr>
            <w:tcW w:w="802" w:type="dxa"/>
            <w:tcBorders>
              <w:top w:val="single" w:sz="6" w:space="0" w:color="auto"/>
              <w:left w:val="double" w:sz="6" w:space="0" w:color="auto"/>
              <w:bottom w:val="nil"/>
              <w:right w:val="single" w:sz="6" w:space="0" w:color="auto"/>
            </w:tcBorders>
          </w:tcPr>
          <w:p w14:paraId="5E941FD2" w14:textId="2D7267F8" w:rsidR="007961DD" w:rsidRDefault="0097484F" w:rsidP="0006638D">
            <w:pPr>
              <w:suppressAutoHyphens/>
              <w:spacing w:before="60" w:after="60"/>
              <w:rPr>
                <w:sz w:val="20"/>
              </w:rPr>
            </w:pPr>
            <w:r>
              <w:rPr>
                <w:sz w:val="20"/>
              </w:rPr>
              <w:lastRenderedPageBreak/>
              <w:t>3</w:t>
            </w:r>
          </w:p>
        </w:tc>
        <w:tc>
          <w:tcPr>
            <w:tcW w:w="1535" w:type="dxa"/>
            <w:tcBorders>
              <w:top w:val="single" w:sz="6" w:space="0" w:color="auto"/>
              <w:left w:val="single" w:sz="6" w:space="0" w:color="auto"/>
              <w:bottom w:val="nil"/>
              <w:right w:val="single" w:sz="6" w:space="0" w:color="auto"/>
            </w:tcBorders>
          </w:tcPr>
          <w:p w14:paraId="7395B545" w14:textId="56F63924" w:rsidR="007961DD" w:rsidRPr="0097743F" w:rsidRDefault="007B4823" w:rsidP="007B4823">
            <w:pPr>
              <w:suppressAutoHyphens/>
              <w:spacing w:before="60" w:after="60"/>
              <w:rPr>
                <w:b/>
                <w:bCs/>
                <w:sz w:val="20"/>
              </w:rPr>
            </w:pPr>
            <w:r w:rsidRPr="0097743F">
              <w:rPr>
                <w:b/>
                <w:bCs/>
                <w:sz w:val="20"/>
              </w:rPr>
              <w:t>SAN (Storage Array) (Type -1)</w:t>
            </w:r>
          </w:p>
        </w:tc>
        <w:tc>
          <w:tcPr>
            <w:tcW w:w="900" w:type="dxa"/>
            <w:tcBorders>
              <w:left w:val="single" w:sz="6" w:space="0" w:color="auto"/>
              <w:bottom w:val="nil"/>
              <w:right w:val="single" w:sz="6" w:space="0" w:color="auto"/>
            </w:tcBorders>
          </w:tcPr>
          <w:p w14:paraId="51580D2E" w14:textId="77777777" w:rsidR="007961DD" w:rsidRDefault="007961DD" w:rsidP="0006638D">
            <w:pPr>
              <w:suppressAutoHyphens/>
              <w:spacing w:before="60" w:after="60"/>
              <w:rPr>
                <w:sz w:val="20"/>
              </w:rPr>
            </w:pPr>
          </w:p>
        </w:tc>
        <w:tc>
          <w:tcPr>
            <w:tcW w:w="990" w:type="dxa"/>
            <w:tcBorders>
              <w:left w:val="single" w:sz="6" w:space="0" w:color="auto"/>
              <w:bottom w:val="nil"/>
              <w:right w:val="single" w:sz="6" w:space="0" w:color="auto"/>
            </w:tcBorders>
          </w:tcPr>
          <w:p w14:paraId="39FE73F4" w14:textId="77777777" w:rsidR="007961DD" w:rsidRDefault="007961DD" w:rsidP="0006638D">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14:paraId="71B33419" w14:textId="4AC67C55" w:rsidR="007961DD" w:rsidRPr="003E4E75" w:rsidRDefault="0097484F" w:rsidP="003E4E75">
            <w:pPr>
              <w:suppressAutoHyphens/>
              <w:spacing w:before="60" w:after="60"/>
              <w:jc w:val="center"/>
              <w:rPr>
                <w:b/>
                <w:bCs/>
                <w:sz w:val="20"/>
              </w:rPr>
            </w:pPr>
            <w:r w:rsidRPr="003E4E75">
              <w:rPr>
                <w:b/>
                <w:bCs/>
                <w:sz w:val="20"/>
              </w:rPr>
              <w:t>04</w:t>
            </w:r>
          </w:p>
        </w:tc>
        <w:tc>
          <w:tcPr>
            <w:tcW w:w="1173" w:type="dxa"/>
            <w:tcBorders>
              <w:left w:val="single" w:sz="6" w:space="0" w:color="auto"/>
              <w:bottom w:val="nil"/>
              <w:right w:val="single" w:sz="6" w:space="0" w:color="auto"/>
            </w:tcBorders>
          </w:tcPr>
          <w:p w14:paraId="02E2A8D5" w14:textId="77777777" w:rsidR="007961DD" w:rsidRDefault="007961DD" w:rsidP="0006638D">
            <w:pPr>
              <w:suppressAutoHyphens/>
              <w:spacing w:before="60" w:after="60"/>
              <w:rPr>
                <w:sz w:val="20"/>
              </w:rPr>
            </w:pPr>
          </w:p>
        </w:tc>
        <w:tc>
          <w:tcPr>
            <w:tcW w:w="1350" w:type="dxa"/>
            <w:tcBorders>
              <w:left w:val="single" w:sz="6" w:space="0" w:color="auto"/>
              <w:bottom w:val="nil"/>
              <w:right w:val="single" w:sz="6" w:space="0" w:color="auto"/>
            </w:tcBorders>
          </w:tcPr>
          <w:p w14:paraId="4C73AFB2" w14:textId="77777777" w:rsidR="007961DD" w:rsidRDefault="007961DD" w:rsidP="0006638D">
            <w:pPr>
              <w:suppressAutoHyphens/>
              <w:spacing w:before="60" w:after="60"/>
              <w:rPr>
                <w:sz w:val="20"/>
              </w:rPr>
            </w:pPr>
          </w:p>
        </w:tc>
        <w:tc>
          <w:tcPr>
            <w:tcW w:w="1170" w:type="dxa"/>
            <w:tcBorders>
              <w:left w:val="single" w:sz="6" w:space="0" w:color="auto"/>
              <w:bottom w:val="nil"/>
              <w:right w:val="single" w:sz="6" w:space="0" w:color="auto"/>
            </w:tcBorders>
          </w:tcPr>
          <w:p w14:paraId="0D2821FA" w14:textId="77777777" w:rsidR="007961DD" w:rsidRDefault="007961DD" w:rsidP="0006638D">
            <w:pPr>
              <w:suppressAutoHyphens/>
              <w:spacing w:before="60" w:after="60"/>
              <w:rPr>
                <w:sz w:val="20"/>
              </w:rPr>
            </w:pPr>
          </w:p>
        </w:tc>
        <w:tc>
          <w:tcPr>
            <w:tcW w:w="1260" w:type="dxa"/>
            <w:tcBorders>
              <w:left w:val="single" w:sz="6" w:space="0" w:color="auto"/>
              <w:bottom w:val="nil"/>
              <w:right w:val="single" w:sz="6" w:space="0" w:color="auto"/>
            </w:tcBorders>
          </w:tcPr>
          <w:p w14:paraId="57AC23EC" w14:textId="77777777" w:rsidR="007961DD" w:rsidRDefault="007961DD" w:rsidP="0006638D">
            <w:pPr>
              <w:suppressAutoHyphens/>
              <w:spacing w:before="60" w:after="60"/>
              <w:rPr>
                <w:sz w:val="20"/>
              </w:rPr>
            </w:pPr>
          </w:p>
        </w:tc>
        <w:tc>
          <w:tcPr>
            <w:tcW w:w="1440" w:type="dxa"/>
            <w:tcBorders>
              <w:left w:val="single" w:sz="6" w:space="0" w:color="auto"/>
              <w:bottom w:val="nil"/>
              <w:right w:val="single" w:sz="6" w:space="0" w:color="auto"/>
            </w:tcBorders>
          </w:tcPr>
          <w:p w14:paraId="01EB061B" w14:textId="77777777" w:rsidR="007961DD" w:rsidRDefault="007961DD" w:rsidP="0006638D">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3055E678" w14:textId="77777777" w:rsidR="007961DD" w:rsidRDefault="007961DD" w:rsidP="0006638D">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14:paraId="6A7746F6" w14:textId="77777777" w:rsidR="007961DD" w:rsidRDefault="007961DD" w:rsidP="0006638D">
            <w:pPr>
              <w:suppressAutoHyphens/>
              <w:spacing w:before="60" w:after="60"/>
              <w:rPr>
                <w:sz w:val="20"/>
              </w:rPr>
            </w:pPr>
          </w:p>
        </w:tc>
      </w:tr>
      <w:tr w:rsidR="00A52250" w14:paraId="5C2AF9A9" w14:textId="77777777" w:rsidTr="0006638D">
        <w:trPr>
          <w:cantSplit/>
          <w:trHeight w:val="390"/>
        </w:trPr>
        <w:tc>
          <w:tcPr>
            <w:tcW w:w="802" w:type="dxa"/>
            <w:tcBorders>
              <w:top w:val="single" w:sz="6" w:space="0" w:color="auto"/>
              <w:left w:val="double" w:sz="6" w:space="0" w:color="auto"/>
              <w:bottom w:val="nil"/>
              <w:right w:val="single" w:sz="6" w:space="0" w:color="auto"/>
            </w:tcBorders>
          </w:tcPr>
          <w:p w14:paraId="547846D3" w14:textId="621F6CDF" w:rsidR="00A52250" w:rsidRDefault="0097484F" w:rsidP="0006638D">
            <w:pPr>
              <w:suppressAutoHyphens/>
              <w:spacing w:before="60" w:after="60"/>
              <w:rPr>
                <w:sz w:val="20"/>
              </w:rPr>
            </w:pPr>
            <w:r>
              <w:rPr>
                <w:sz w:val="20"/>
              </w:rPr>
              <w:t>4</w:t>
            </w:r>
          </w:p>
        </w:tc>
        <w:tc>
          <w:tcPr>
            <w:tcW w:w="1535" w:type="dxa"/>
            <w:tcBorders>
              <w:top w:val="single" w:sz="6" w:space="0" w:color="auto"/>
              <w:left w:val="single" w:sz="6" w:space="0" w:color="auto"/>
              <w:bottom w:val="nil"/>
              <w:right w:val="single" w:sz="6" w:space="0" w:color="auto"/>
            </w:tcBorders>
          </w:tcPr>
          <w:p w14:paraId="25420237" w14:textId="1E449903" w:rsidR="00A52250" w:rsidRPr="0097743F" w:rsidRDefault="0097484F" w:rsidP="0006638D">
            <w:pPr>
              <w:suppressAutoHyphens/>
              <w:spacing w:before="60" w:after="60"/>
              <w:rPr>
                <w:b/>
                <w:bCs/>
                <w:sz w:val="20"/>
              </w:rPr>
            </w:pPr>
            <w:r w:rsidRPr="0097743F">
              <w:rPr>
                <w:b/>
                <w:bCs/>
                <w:sz w:val="20"/>
              </w:rPr>
              <w:t>SAN (Storage Array) (Type -2)</w:t>
            </w:r>
          </w:p>
        </w:tc>
        <w:tc>
          <w:tcPr>
            <w:tcW w:w="900" w:type="dxa"/>
            <w:tcBorders>
              <w:left w:val="single" w:sz="6" w:space="0" w:color="auto"/>
              <w:bottom w:val="nil"/>
              <w:right w:val="single" w:sz="6" w:space="0" w:color="auto"/>
            </w:tcBorders>
          </w:tcPr>
          <w:p w14:paraId="705BD198" w14:textId="77777777" w:rsidR="00A52250" w:rsidRDefault="00A52250" w:rsidP="0006638D">
            <w:pPr>
              <w:suppressAutoHyphens/>
              <w:spacing w:before="60" w:after="60"/>
              <w:rPr>
                <w:sz w:val="20"/>
              </w:rPr>
            </w:pPr>
          </w:p>
        </w:tc>
        <w:tc>
          <w:tcPr>
            <w:tcW w:w="990" w:type="dxa"/>
            <w:tcBorders>
              <w:left w:val="single" w:sz="6" w:space="0" w:color="auto"/>
              <w:bottom w:val="nil"/>
              <w:right w:val="single" w:sz="6" w:space="0" w:color="auto"/>
            </w:tcBorders>
          </w:tcPr>
          <w:p w14:paraId="0D84975A" w14:textId="77777777" w:rsidR="00A52250" w:rsidRDefault="00A52250" w:rsidP="0006638D">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14:paraId="32AF1729" w14:textId="48AECDB3" w:rsidR="00A52250" w:rsidRPr="003E4E75" w:rsidRDefault="0097484F" w:rsidP="003E4E75">
            <w:pPr>
              <w:suppressAutoHyphens/>
              <w:spacing w:before="60" w:after="60"/>
              <w:jc w:val="center"/>
              <w:rPr>
                <w:b/>
                <w:bCs/>
                <w:sz w:val="20"/>
              </w:rPr>
            </w:pPr>
            <w:r w:rsidRPr="003E4E75">
              <w:rPr>
                <w:b/>
                <w:bCs/>
                <w:sz w:val="20"/>
              </w:rPr>
              <w:t>04</w:t>
            </w:r>
          </w:p>
        </w:tc>
        <w:tc>
          <w:tcPr>
            <w:tcW w:w="1173" w:type="dxa"/>
            <w:tcBorders>
              <w:left w:val="single" w:sz="6" w:space="0" w:color="auto"/>
              <w:bottom w:val="nil"/>
              <w:right w:val="single" w:sz="6" w:space="0" w:color="auto"/>
            </w:tcBorders>
          </w:tcPr>
          <w:p w14:paraId="021853F8" w14:textId="77777777" w:rsidR="00A52250" w:rsidRDefault="00A52250" w:rsidP="0006638D">
            <w:pPr>
              <w:suppressAutoHyphens/>
              <w:spacing w:before="60" w:after="60"/>
              <w:rPr>
                <w:sz w:val="20"/>
              </w:rPr>
            </w:pPr>
          </w:p>
        </w:tc>
        <w:tc>
          <w:tcPr>
            <w:tcW w:w="1350" w:type="dxa"/>
            <w:tcBorders>
              <w:left w:val="single" w:sz="6" w:space="0" w:color="auto"/>
              <w:bottom w:val="nil"/>
              <w:right w:val="single" w:sz="6" w:space="0" w:color="auto"/>
            </w:tcBorders>
          </w:tcPr>
          <w:p w14:paraId="7A59FCEC" w14:textId="77777777" w:rsidR="00A52250" w:rsidRDefault="00A52250" w:rsidP="0006638D">
            <w:pPr>
              <w:suppressAutoHyphens/>
              <w:spacing w:before="60" w:after="60"/>
              <w:rPr>
                <w:sz w:val="20"/>
              </w:rPr>
            </w:pPr>
          </w:p>
        </w:tc>
        <w:tc>
          <w:tcPr>
            <w:tcW w:w="1170" w:type="dxa"/>
            <w:tcBorders>
              <w:left w:val="single" w:sz="6" w:space="0" w:color="auto"/>
              <w:bottom w:val="nil"/>
              <w:right w:val="single" w:sz="6" w:space="0" w:color="auto"/>
            </w:tcBorders>
          </w:tcPr>
          <w:p w14:paraId="6948F3E7" w14:textId="77777777" w:rsidR="00A52250" w:rsidRDefault="00A52250" w:rsidP="0006638D">
            <w:pPr>
              <w:suppressAutoHyphens/>
              <w:spacing w:before="60" w:after="60"/>
              <w:rPr>
                <w:sz w:val="20"/>
              </w:rPr>
            </w:pPr>
          </w:p>
        </w:tc>
        <w:tc>
          <w:tcPr>
            <w:tcW w:w="1260" w:type="dxa"/>
            <w:tcBorders>
              <w:left w:val="single" w:sz="6" w:space="0" w:color="auto"/>
              <w:bottom w:val="nil"/>
              <w:right w:val="single" w:sz="6" w:space="0" w:color="auto"/>
            </w:tcBorders>
          </w:tcPr>
          <w:p w14:paraId="2EC1D397" w14:textId="77777777" w:rsidR="00A52250" w:rsidRDefault="00A52250" w:rsidP="0006638D">
            <w:pPr>
              <w:suppressAutoHyphens/>
              <w:spacing w:before="60" w:after="60"/>
              <w:rPr>
                <w:sz w:val="20"/>
              </w:rPr>
            </w:pPr>
          </w:p>
        </w:tc>
        <w:tc>
          <w:tcPr>
            <w:tcW w:w="1440" w:type="dxa"/>
            <w:tcBorders>
              <w:left w:val="single" w:sz="6" w:space="0" w:color="auto"/>
              <w:bottom w:val="nil"/>
              <w:right w:val="single" w:sz="6" w:space="0" w:color="auto"/>
            </w:tcBorders>
          </w:tcPr>
          <w:p w14:paraId="5CDF0632" w14:textId="77777777" w:rsidR="00A52250" w:rsidRDefault="00A52250" w:rsidP="0006638D">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72FD8ACC" w14:textId="77777777" w:rsidR="00A52250" w:rsidRDefault="00A52250" w:rsidP="0006638D">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14:paraId="03C29DC3" w14:textId="77777777" w:rsidR="00A52250" w:rsidRDefault="00A52250" w:rsidP="0006638D">
            <w:pPr>
              <w:suppressAutoHyphens/>
              <w:spacing w:before="60" w:after="60"/>
              <w:rPr>
                <w:sz w:val="20"/>
              </w:rPr>
            </w:pPr>
          </w:p>
        </w:tc>
      </w:tr>
      <w:tr w:rsidR="00A52250" w14:paraId="5DB94AC0" w14:textId="77777777" w:rsidTr="0006638D">
        <w:trPr>
          <w:cantSplit/>
          <w:trHeight w:val="390"/>
        </w:trPr>
        <w:tc>
          <w:tcPr>
            <w:tcW w:w="802" w:type="dxa"/>
            <w:tcBorders>
              <w:top w:val="single" w:sz="6" w:space="0" w:color="auto"/>
              <w:left w:val="double" w:sz="6" w:space="0" w:color="auto"/>
              <w:bottom w:val="nil"/>
              <w:right w:val="single" w:sz="6" w:space="0" w:color="auto"/>
            </w:tcBorders>
          </w:tcPr>
          <w:p w14:paraId="6E079EBD" w14:textId="2D533C26" w:rsidR="00A52250" w:rsidRDefault="0097484F" w:rsidP="0006638D">
            <w:pPr>
              <w:suppressAutoHyphens/>
              <w:spacing w:before="60" w:after="60"/>
              <w:rPr>
                <w:sz w:val="20"/>
              </w:rPr>
            </w:pPr>
            <w:r>
              <w:rPr>
                <w:sz w:val="20"/>
              </w:rPr>
              <w:t>5</w:t>
            </w:r>
          </w:p>
        </w:tc>
        <w:tc>
          <w:tcPr>
            <w:tcW w:w="1535" w:type="dxa"/>
            <w:tcBorders>
              <w:top w:val="single" w:sz="6" w:space="0" w:color="auto"/>
              <w:left w:val="single" w:sz="6" w:space="0" w:color="auto"/>
              <w:bottom w:val="nil"/>
              <w:right w:val="single" w:sz="6" w:space="0" w:color="auto"/>
            </w:tcBorders>
          </w:tcPr>
          <w:p w14:paraId="3561B5B7" w14:textId="75161C0C" w:rsidR="00A52250" w:rsidRPr="0097743F" w:rsidRDefault="0097484F" w:rsidP="0006638D">
            <w:pPr>
              <w:suppressAutoHyphens/>
              <w:spacing w:before="60" w:after="60"/>
              <w:rPr>
                <w:b/>
                <w:bCs/>
                <w:sz w:val="20"/>
              </w:rPr>
            </w:pPr>
            <w:r w:rsidRPr="0097743F">
              <w:rPr>
                <w:b/>
                <w:bCs/>
                <w:sz w:val="20"/>
              </w:rPr>
              <w:t>Server Rack</w:t>
            </w:r>
          </w:p>
        </w:tc>
        <w:tc>
          <w:tcPr>
            <w:tcW w:w="900" w:type="dxa"/>
            <w:tcBorders>
              <w:left w:val="single" w:sz="6" w:space="0" w:color="auto"/>
              <w:bottom w:val="nil"/>
              <w:right w:val="single" w:sz="6" w:space="0" w:color="auto"/>
            </w:tcBorders>
          </w:tcPr>
          <w:p w14:paraId="00850D78" w14:textId="77777777" w:rsidR="00A52250" w:rsidRDefault="00A52250" w:rsidP="0006638D">
            <w:pPr>
              <w:suppressAutoHyphens/>
              <w:spacing w:before="60" w:after="60"/>
              <w:rPr>
                <w:sz w:val="20"/>
              </w:rPr>
            </w:pPr>
          </w:p>
        </w:tc>
        <w:tc>
          <w:tcPr>
            <w:tcW w:w="990" w:type="dxa"/>
            <w:tcBorders>
              <w:left w:val="single" w:sz="6" w:space="0" w:color="auto"/>
              <w:bottom w:val="nil"/>
              <w:right w:val="single" w:sz="6" w:space="0" w:color="auto"/>
            </w:tcBorders>
          </w:tcPr>
          <w:p w14:paraId="0B625BDC" w14:textId="77777777" w:rsidR="00A52250" w:rsidRDefault="00A52250" w:rsidP="0006638D">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14:paraId="576AC14B" w14:textId="6C3EF842" w:rsidR="00A52250" w:rsidRPr="003E4E75" w:rsidRDefault="0097484F" w:rsidP="003E4E75">
            <w:pPr>
              <w:suppressAutoHyphens/>
              <w:spacing w:before="60" w:after="60"/>
              <w:jc w:val="center"/>
              <w:rPr>
                <w:b/>
                <w:bCs/>
                <w:sz w:val="20"/>
              </w:rPr>
            </w:pPr>
            <w:r w:rsidRPr="003E4E75">
              <w:rPr>
                <w:b/>
                <w:bCs/>
                <w:sz w:val="20"/>
              </w:rPr>
              <w:t>07</w:t>
            </w:r>
          </w:p>
        </w:tc>
        <w:tc>
          <w:tcPr>
            <w:tcW w:w="1173" w:type="dxa"/>
            <w:tcBorders>
              <w:left w:val="single" w:sz="6" w:space="0" w:color="auto"/>
              <w:bottom w:val="nil"/>
              <w:right w:val="single" w:sz="6" w:space="0" w:color="auto"/>
            </w:tcBorders>
          </w:tcPr>
          <w:p w14:paraId="35862C55" w14:textId="77777777" w:rsidR="00A52250" w:rsidRDefault="00A52250" w:rsidP="0006638D">
            <w:pPr>
              <w:suppressAutoHyphens/>
              <w:spacing w:before="60" w:after="60"/>
              <w:rPr>
                <w:sz w:val="20"/>
              </w:rPr>
            </w:pPr>
          </w:p>
        </w:tc>
        <w:tc>
          <w:tcPr>
            <w:tcW w:w="1350" w:type="dxa"/>
            <w:tcBorders>
              <w:left w:val="single" w:sz="6" w:space="0" w:color="auto"/>
              <w:bottom w:val="nil"/>
              <w:right w:val="single" w:sz="6" w:space="0" w:color="auto"/>
            </w:tcBorders>
          </w:tcPr>
          <w:p w14:paraId="775F7F15" w14:textId="77777777" w:rsidR="00A52250" w:rsidRDefault="00A52250" w:rsidP="0006638D">
            <w:pPr>
              <w:suppressAutoHyphens/>
              <w:spacing w:before="60" w:after="60"/>
              <w:rPr>
                <w:sz w:val="20"/>
              </w:rPr>
            </w:pPr>
          </w:p>
        </w:tc>
        <w:tc>
          <w:tcPr>
            <w:tcW w:w="1170" w:type="dxa"/>
            <w:tcBorders>
              <w:left w:val="single" w:sz="6" w:space="0" w:color="auto"/>
              <w:bottom w:val="nil"/>
              <w:right w:val="single" w:sz="6" w:space="0" w:color="auto"/>
            </w:tcBorders>
          </w:tcPr>
          <w:p w14:paraId="259B5067" w14:textId="77777777" w:rsidR="00A52250" w:rsidRDefault="00A52250" w:rsidP="0006638D">
            <w:pPr>
              <w:suppressAutoHyphens/>
              <w:spacing w:before="60" w:after="60"/>
              <w:rPr>
                <w:sz w:val="20"/>
              </w:rPr>
            </w:pPr>
          </w:p>
        </w:tc>
        <w:tc>
          <w:tcPr>
            <w:tcW w:w="1260" w:type="dxa"/>
            <w:tcBorders>
              <w:left w:val="single" w:sz="6" w:space="0" w:color="auto"/>
              <w:bottom w:val="nil"/>
              <w:right w:val="single" w:sz="6" w:space="0" w:color="auto"/>
            </w:tcBorders>
          </w:tcPr>
          <w:p w14:paraId="526837FD" w14:textId="77777777" w:rsidR="00A52250" w:rsidRDefault="00A52250" w:rsidP="0006638D">
            <w:pPr>
              <w:suppressAutoHyphens/>
              <w:spacing w:before="60" w:after="60"/>
              <w:rPr>
                <w:sz w:val="20"/>
              </w:rPr>
            </w:pPr>
          </w:p>
        </w:tc>
        <w:tc>
          <w:tcPr>
            <w:tcW w:w="1440" w:type="dxa"/>
            <w:tcBorders>
              <w:left w:val="single" w:sz="6" w:space="0" w:color="auto"/>
              <w:bottom w:val="nil"/>
              <w:right w:val="single" w:sz="6" w:space="0" w:color="auto"/>
            </w:tcBorders>
          </w:tcPr>
          <w:p w14:paraId="0338C413" w14:textId="77777777" w:rsidR="00A52250" w:rsidRDefault="00A52250" w:rsidP="0006638D">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33C6B43E" w14:textId="77777777" w:rsidR="00A52250" w:rsidRDefault="00A52250" w:rsidP="0006638D">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14:paraId="68FD6FDC" w14:textId="77777777" w:rsidR="00A52250" w:rsidRDefault="00A52250" w:rsidP="0006638D">
            <w:pPr>
              <w:suppressAutoHyphens/>
              <w:spacing w:before="60" w:after="60"/>
              <w:rPr>
                <w:sz w:val="20"/>
              </w:rPr>
            </w:pPr>
          </w:p>
        </w:tc>
      </w:tr>
      <w:tr w:rsidR="007B4823" w14:paraId="48C34041" w14:textId="77777777" w:rsidTr="0006638D">
        <w:trPr>
          <w:cantSplit/>
          <w:trHeight w:val="390"/>
        </w:trPr>
        <w:tc>
          <w:tcPr>
            <w:tcW w:w="802" w:type="dxa"/>
            <w:tcBorders>
              <w:top w:val="single" w:sz="6" w:space="0" w:color="auto"/>
              <w:left w:val="double" w:sz="6" w:space="0" w:color="auto"/>
              <w:bottom w:val="nil"/>
              <w:right w:val="single" w:sz="6" w:space="0" w:color="auto"/>
            </w:tcBorders>
          </w:tcPr>
          <w:p w14:paraId="7E0D2123" w14:textId="6D375060" w:rsidR="007B4823" w:rsidRDefault="0097484F" w:rsidP="0006638D">
            <w:pPr>
              <w:suppressAutoHyphens/>
              <w:spacing w:before="60" w:after="60"/>
              <w:rPr>
                <w:sz w:val="20"/>
              </w:rPr>
            </w:pPr>
            <w:r>
              <w:rPr>
                <w:sz w:val="20"/>
              </w:rPr>
              <w:t>6</w:t>
            </w:r>
          </w:p>
        </w:tc>
        <w:tc>
          <w:tcPr>
            <w:tcW w:w="1535" w:type="dxa"/>
            <w:tcBorders>
              <w:top w:val="single" w:sz="6" w:space="0" w:color="auto"/>
              <w:left w:val="single" w:sz="6" w:space="0" w:color="auto"/>
              <w:bottom w:val="nil"/>
              <w:right w:val="single" w:sz="6" w:space="0" w:color="auto"/>
            </w:tcBorders>
          </w:tcPr>
          <w:p w14:paraId="58BD358C" w14:textId="7E135328" w:rsidR="007B4823" w:rsidRPr="0097743F" w:rsidRDefault="0097484F" w:rsidP="0006638D">
            <w:pPr>
              <w:suppressAutoHyphens/>
              <w:spacing w:before="60" w:after="60"/>
              <w:rPr>
                <w:b/>
                <w:bCs/>
                <w:sz w:val="20"/>
              </w:rPr>
            </w:pPr>
            <w:r w:rsidRPr="0097743F">
              <w:rPr>
                <w:b/>
                <w:bCs/>
                <w:sz w:val="20"/>
              </w:rPr>
              <w:t>UPS (Type -1)</w:t>
            </w:r>
          </w:p>
        </w:tc>
        <w:tc>
          <w:tcPr>
            <w:tcW w:w="900" w:type="dxa"/>
            <w:tcBorders>
              <w:left w:val="single" w:sz="6" w:space="0" w:color="auto"/>
              <w:bottom w:val="nil"/>
              <w:right w:val="single" w:sz="6" w:space="0" w:color="auto"/>
            </w:tcBorders>
          </w:tcPr>
          <w:p w14:paraId="6DBC2308" w14:textId="77777777" w:rsidR="007B4823" w:rsidRDefault="007B4823" w:rsidP="0006638D">
            <w:pPr>
              <w:suppressAutoHyphens/>
              <w:spacing w:before="60" w:after="60"/>
              <w:rPr>
                <w:sz w:val="20"/>
              </w:rPr>
            </w:pPr>
          </w:p>
        </w:tc>
        <w:tc>
          <w:tcPr>
            <w:tcW w:w="990" w:type="dxa"/>
            <w:tcBorders>
              <w:left w:val="single" w:sz="6" w:space="0" w:color="auto"/>
              <w:bottom w:val="nil"/>
              <w:right w:val="single" w:sz="6" w:space="0" w:color="auto"/>
            </w:tcBorders>
          </w:tcPr>
          <w:p w14:paraId="6598EEAD" w14:textId="77777777" w:rsidR="007B4823" w:rsidRDefault="007B4823" w:rsidP="0006638D">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14:paraId="37095DF5" w14:textId="466A0F1B" w:rsidR="007B4823" w:rsidRPr="003E4E75" w:rsidRDefault="0097484F" w:rsidP="003E4E75">
            <w:pPr>
              <w:suppressAutoHyphens/>
              <w:spacing w:before="60" w:after="60"/>
              <w:jc w:val="center"/>
              <w:rPr>
                <w:b/>
                <w:bCs/>
                <w:sz w:val="20"/>
              </w:rPr>
            </w:pPr>
            <w:r w:rsidRPr="003E4E75">
              <w:rPr>
                <w:b/>
                <w:bCs/>
                <w:sz w:val="20"/>
              </w:rPr>
              <w:t>02</w:t>
            </w:r>
          </w:p>
        </w:tc>
        <w:tc>
          <w:tcPr>
            <w:tcW w:w="1173" w:type="dxa"/>
            <w:tcBorders>
              <w:left w:val="single" w:sz="6" w:space="0" w:color="auto"/>
              <w:bottom w:val="nil"/>
              <w:right w:val="single" w:sz="6" w:space="0" w:color="auto"/>
            </w:tcBorders>
          </w:tcPr>
          <w:p w14:paraId="7D66442F" w14:textId="77777777" w:rsidR="007B4823" w:rsidRDefault="007B4823" w:rsidP="0006638D">
            <w:pPr>
              <w:suppressAutoHyphens/>
              <w:spacing w:before="60" w:after="60"/>
              <w:rPr>
                <w:sz w:val="20"/>
              </w:rPr>
            </w:pPr>
          </w:p>
        </w:tc>
        <w:tc>
          <w:tcPr>
            <w:tcW w:w="1350" w:type="dxa"/>
            <w:tcBorders>
              <w:left w:val="single" w:sz="6" w:space="0" w:color="auto"/>
              <w:bottom w:val="nil"/>
              <w:right w:val="single" w:sz="6" w:space="0" w:color="auto"/>
            </w:tcBorders>
          </w:tcPr>
          <w:p w14:paraId="5752CA84" w14:textId="77777777" w:rsidR="007B4823" w:rsidRDefault="007B4823" w:rsidP="0006638D">
            <w:pPr>
              <w:suppressAutoHyphens/>
              <w:spacing w:before="60" w:after="60"/>
              <w:rPr>
                <w:sz w:val="20"/>
              </w:rPr>
            </w:pPr>
          </w:p>
        </w:tc>
        <w:tc>
          <w:tcPr>
            <w:tcW w:w="1170" w:type="dxa"/>
            <w:tcBorders>
              <w:left w:val="single" w:sz="6" w:space="0" w:color="auto"/>
              <w:bottom w:val="nil"/>
              <w:right w:val="single" w:sz="6" w:space="0" w:color="auto"/>
            </w:tcBorders>
          </w:tcPr>
          <w:p w14:paraId="1E300525" w14:textId="77777777" w:rsidR="007B4823" w:rsidRDefault="007B4823" w:rsidP="0006638D">
            <w:pPr>
              <w:suppressAutoHyphens/>
              <w:spacing w:before="60" w:after="60"/>
              <w:rPr>
                <w:sz w:val="20"/>
              </w:rPr>
            </w:pPr>
          </w:p>
        </w:tc>
        <w:tc>
          <w:tcPr>
            <w:tcW w:w="1260" w:type="dxa"/>
            <w:tcBorders>
              <w:left w:val="single" w:sz="6" w:space="0" w:color="auto"/>
              <w:bottom w:val="nil"/>
              <w:right w:val="single" w:sz="6" w:space="0" w:color="auto"/>
            </w:tcBorders>
          </w:tcPr>
          <w:p w14:paraId="33421217" w14:textId="77777777" w:rsidR="007B4823" w:rsidRDefault="007B4823" w:rsidP="0006638D">
            <w:pPr>
              <w:suppressAutoHyphens/>
              <w:spacing w:before="60" w:after="60"/>
              <w:rPr>
                <w:sz w:val="20"/>
              </w:rPr>
            </w:pPr>
          </w:p>
        </w:tc>
        <w:tc>
          <w:tcPr>
            <w:tcW w:w="1440" w:type="dxa"/>
            <w:tcBorders>
              <w:left w:val="single" w:sz="6" w:space="0" w:color="auto"/>
              <w:bottom w:val="nil"/>
              <w:right w:val="single" w:sz="6" w:space="0" w:color="auto"/>
            </w:tcBorders>
          </w:tcPr>
          <w:p w14:paraId="08BCD84C" w14:textId="77777777" w:rsidR="007B4823" w:rsidRDefault="007B4823" w:rsidP="0006638D">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4FC28A37" w14:textId="77777777" w:rsidR="007B4823" w:rsidRDefault="007B4823" w:rsidP="0006638D">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14:paraId="753D3911" w14:textId="77777777" w:rsidR="007B4823" w:rsidRDefault="007B4823" w:rsidP="0006638D">
            <w:pPr>
              <w:suppressAutoHyphens/>
              <w:spacing w:before="60" w:after="60"/>
              <w:rPr>
                <w:sz w:val="20"/>
              </w:rPr>
            </w:pPr>
          </w:p>
        </w:tc>
      </w:tr>
      <w:tr w:rsidR="007B4823" w14:paraId="18844BBE" w14:textId="77777777" w:rsidTr="0006638D">
        <w:trPr>
          <w:cantSplit/>
          <w:trHeight w:val="390"/>
        </w:trPr>
        <w:tc>
          <w:tcPr>
            <w:tcW w:w="802" w:type="dxa"/>
            <w:tcBorders>
              <w:top w:val="single" w:sz="6" w:space="0" w:color="auto"/>
              <w:left w:val="double" w:sz="6" w:space="0" w:color="auto"/>
              <w:bottom w:val="nil"/>
              <w:right w:val="single" w:sz="6" w:space="0" w:color="auto"/>
            </w:tcBorders>
          </w:tcPr>
          <w:p w14:paraId="38154069" w14:textId="438B8933" w:rsidR="007B4823" w:rsidRDefault="0097484F" w:rsidP="0006638D">
            <w:pPr>
              <w:suppressAutoHyphens/>
              <w:spacing w:before="60" w:after="60"/>
              <w:rPr>
                <w:sz w:val="20"/>
              </w:rPr>
            </w:pPr>
            <w:r>
              <w:rPr>
                <w:sz w:val="20"/>
              </w:rPr>
              <w:t>7</w:t>
            </w:r>
          </w:p>
        </w:tc>
        <w:tc>
          <w:tcPr>
            <w:tcW w:w="1535" w:type="dxa"/>
            <w:tcBorders>
              <w:top w:val="single" w:sz="6" w:space="0" w:color="auto"/>
              <w:left w:val="single" w:sz="6" w:space="0" w:color="auto"/>
              <w:bottom w:val="nil"/>
              <w:right w:val="single" w:sz="6" w:space="0" w:color="auto"/>
            </w:tcBorders>
          </w:tcPr>
          <w:p w14:paraId="2254C62E" w14:textId="17EEA4EE" w:rsidR="007B4823" w:rsidRPr="0097743F" w:rsidRDefault="0097484F" w:rsidP="0006638D">
            <w:pPr>
              <w:suppressAutoHyphens/>
              <w:spacing w:before="60" w:after="60"/>
              <w:rPr>
                <w:b/>
                <w:bCs/>
                <w:sz w:val="20"/>
              </w:rPr>
            </w:pPr>
            <w:r w:rsidRPr="0097743F">
              <w:rPr>
                <w:b/>
                <w:bCs/>
                <w:sz w:val="20"/>
              </w:rPr>
              <w:t>UPS (Type – 2)</w:t>
            </w:r>
          </w:p>
        </w:tc>
        <w:tc>
          <w:tcPr>
            <w:tcW w:w="900" w:type="dxa"/>
            <w:tcBorders>
              <w:left w:val="single" w:sz="6" w:space="0" w:color="auto"/>
              <w:bottom w:val="nil"/>
              <w:right w:val="single" w:sz="6" w:space="0" w:color="auto"/>
            </w:tcBorders>
          </w:tcPr>
          <w:p w14:paraId="29438883" w14:textId="77777777" w:rsidR="007B4823" w:rsidRDefault="007B4823" w:rsidP="0006638D">
            <w:pPr>
              <w:suppressAutoHyphens/>
              <w:spacing w:before="60" w:after="60"/>
              <w:rPr>
                <w:sz w:val="20"/>
              </w:rPr>
            </w:pPr>
          </w:p>
        </w:tc>
        <w:tc>
          <w:tcPr>
            <w:tcW w:w="990" w:type="dxa"/>
            <w:tcBorders>
              <w:left w:val="single" w:sz="6" w:space="0" w:color="auto"/>
              <w:bottom w:val="nil"/>
              <w:right w:val="single" w:sz="6" w:space="0" w:color="auto"/>
            </w:tcBorders>
          </w:tcPr>
          <w:p w14:paraId="1ED8CD1A" w14:textId="77777777" w:rsidR="007B4823" w:rsidRDefault="007B4823" w:rsidP="0006638D">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14:paraId="7E412B2B" w14:textId="3939FFF3" w:rsidR="007B4823" w:rsidRPr="003E4E75" w:rsidRDefault="0097484F" w:rsidP="003E4E75">
            <w:pPr>
              <w:suppressAutoHyphens/>
              <w:spacing w:before="60" w:after="60"/>
              <w:jc w:val="center"/>
              <w:rPr>
                <w:b/>
                <w:bCs/>
                <w:sz w:val="20"/>
              </w:rPr>
            </w:pPr>
            <w:r w:rsidRPr="003E4E75">
              <w:rPr>
                <w:b/>
                <w:bCs/>
                <w:sz w:val="20"/>
              </w:rPr>
              <w:t>01</w:t>
            </w:r>
          </w:p>
        </w:tc>
        <w:tc>
          <w:tcPr>
            <w:tcW w:w="1173" w:type="dxa"/>
            <w:tcBorders>
              <w:left w:val="single" w:sz="6" w:space="0" w:color="auto"/>
              <w:bottom w:val="nil"/>
              <w:right w:val="single" w:sz="6" w:space="0" w:color="auto"/>
            </w:tcBorders>
          </w:tcPr>
          <w:p w14:paraId="252210D3" w14:textId="77777777" w:rsidR="007B4823" w:rsidRDefault="007B4823" w:rsidP="0006638D">
            <w:pPr>
              <w:suppressAutoHyphens/>
              <w:spacing w:before="60" w:after="60"/>
              <w:rPr>
                <w:sz w:val="20"/>
              </w:rPr>
            </w:pPr>
          </w:p>
        </w:tc>
        <w:tc>
          <w:tcPr>
            <w:tcW w:w="1350" w:type="dxa"/>
            <w:tcBorders>
              <w:left w:val="single" w:sz="6" w:space="0" w:color="auto"/>
              <w:bottom w:val="nil"/>
              <w:right w:val="single" w:sz="6" w:space="0" w:color="auto"/>
            </w:tcBorders>
          </w:tcPr>
          <w:p w14:paraId="26EC4067" w14:textId="77777777" w:rsidR="007B4823" w:rsidRDefault="007B4823" w:rsidP="0006638D">
            <w:pPr>
              <w:suppressAutoHyphens/>
              <w:spacing w:before="60" w:after="60"/>
              <w:rPr>
                <w:sz w:val="20"/>
              </w:rPr>
            </w:pPr>
          </w:p>
        </w:tc>
        <w:tc>
          <w:tcPr>
            <w:tcW w:w="1170" w:type="dxa"/>
            <w:tcBorders>
              <w:left w:val="single" w:sz="6" w:space="0" w:color="auto"/>
              <w:bottom w:val="nil"/>
              <w:right w:val="single" w:sz="6" w:space="0" w:color="auto"/>
            </w:tcBorders>
          </w:tcPr>
          <w:p w14:paraId="506F6969" w14:textId="77777777" w:rsidR="007B4823" w:rsidRDefault="007B4823" w:rsidP="0006638D">
            <w:pPr>
              <w:suppressAutoHyphens/>
              <w:spacing w:before="60" w:after="60"/>
              <w:rPr>
                <w:sz w:val="20"/>
              </w:rPr>
            </w:pPr>
          </w:p>
        </w:tc>
        <w:tc>
          <w:tcPr>
            <w:tcW w:w="1260" w:type="dxa"/>
            <w:tcBorders>
              <w:left w:val="single" w:sz="6" w:space="0" w:color="auto"/>
              <w:bottom w:val="nil"/>
              <w:right w:val="single" w:sz="6" w:space="0" w:color="auto"/>
            </w:tcBorders>
          </w:tcPr>
          <w:p w14:paraId="5D2BD19C" w14:textId="77777777" w:rsidR="007B4823" w:rsidRDefault="007B4823" w:rsidP="0006638D">
            <w:pPr>
              <w:suppressAutoHyphens/>
              <w:spacing w:before="60" w:after="60"/>
              <w:rPr>
                <w:sz w:val="20"/>
              </w:rPr>
            </w:pPr>
          </w:p>
        </w:tc>
        <w:tc>
          <w:tcPr>
            <w:tcW w:w="1440" w:type="dxa"/>
            <w:tcBorders>
              <w:left w:val="single" w:sz="6" w:space="0" w:color="auto"/>
              <w:bottom w:val="nil"/>
              <w:right w:val="single" w:sz="6" w:space="0" w:color="auto"/>
            </w:tcBorders>
          </w:tcPr>
          <w:p w14:paraId="75154029" w14:textId="77777777" w:rsidR="007B4823" w:rsidRDefault="007B4823" w:rsidP="0006638D">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4B4B53B7" w14:textId="77777777" w:rsidR="007B4823" w:rsidRDefault="007B4823" w:rsidP="0006638D">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14:paraId="23D75FD6" w14:textId="77777777" w:rsidR="007B4823" w:rsidRDefault="007B4823" w:rsidP="0006638D">
            <w:pPr>
              <w:suppressAutoHyphens/>
              <w:spacing w:before="60" w:after="60"/>
              <w:rPr>
                <w:sz w:val="20"/>
              </w:rPr>
            </w:pPr>
          </w:p>
        </w:tc>
      </w:tr>
      <w:tr w:rsidR="007B4823" w14:paraId="3474B890" w14:textId="77777777" w:rsidTr="0006638D">
        <w:trPr>
          <w:cantSplit/>
          <w:trHeight w:val="390"/>
        </w:trPr>
        <w:tc>
          <w:tcPr>
            <w:tcW w:w="802" w:type="dxa"/>
            <w:tcBorders>
              <w:top w:val="single" w:sz="6" w:space="0" w:color="auto"/>
              <w:left w:val="double" w:sz="6" w:space="0" w:color="auto"/>
              <w:bottom w:val="nil"/>
              <w:right w:val="single" w:sz="6" w:space="0" w:color="auto"/>
            </w:tcBorders>
          </w:tcPr>
          <w:p w14:paraId="011DD915" w14:textId="5B1B31FB" w:rsidR="007B4823" w:rsidRDefault="0097484F" w:rsidP="0006638D">
            <w:pPr>
              <w:suppressAutoHyphens/>
              <w:spacing w:before="60" w:after="60"/>
              <w:rPr>
                <w:sz w:val="20"/>
              </w:rPr>
            </w:pPr>
            <w:r>
              <w:rPr>
                <w:sz w:val="20"/>
              </w:rPr>
              <w:t>8</w:t>
            </w:r>
          </w:p>
        </w:tc>
        <w:tc>
          <w:tcPr>
            <w:tcW w:w="1535" w:type="dxa"/>
            <w:tcBorders>
              <w:top w:val="single" w:sz="6" w:space="0" w:color="auto"/>
              <w:left w:val="single" w:sz="6" w:space="0" w:color="auto"/>
              <w:bottom w:val="nil"/>
              <w:right w:val="single" w:sz="6" w:space="0" w:color="auto"/>
            </w:tcBorders>
          </w:tcPr>
          <w:p w14:paraId="711DA722" w14:textId="4AE10B35" w:rsidR="007B4823" w:rsidRPr="0097743F" w:rsidRDefault="0097484F" w:rsidP="0006638D">
            <w:pPr>
              <w:suppressAutoHyphens/>
              <w:spacing w:before="60" w:after="60"/>
              <w:rPr>
                <w:b/>
                <w:bCs/>
                <w:sz w:val="20"/>
              </w:rPr>
            </w:pPr>
            <w:r w:rsidRPr="0097743F">
              <w:rPr>
                <w:b/>
                <w:bCs/>
                <w:sz w:val="20"/>
              </w:rPr>
              <w:t>Core Switch (Type – 01)</w:t>
            </w:r>
          </w:p>
        </w:tc>
        <w:tc>
          <w:tcPr>
            <w:tcW w:w="900" w:type="dxa"/>
            <w:tcBorders>
              <w:left w:val="single" w:sz="6" w:space="0" w:color="auto"/>
              <w:bottom w:val="nil"/>
              <w:right w:val="single" w:sz="6" w:space="0" w:color="auto"/>
            </w:tcBorders>
          </w:tcPr>
          <w:p w14:paraId="19A1BF83" w14:textId="77777777" w:rsidR="007B4823" w:rsidRDefault="007B4823" w:rsidP="0006638D">
            <w:pPr>
              <w:suppressAutoHyphens/>
              <w:spacing w:before="60" w:after="60"/>
              <w:rPr>
                <w:sz w:val="20"/>
              </w:rPr>
            </w:pPr>
          </w:p>
        </w:tc>
        <w:tc>
          <w:tcPr>
            <w:tcW w:w="990" w:type="dxa"/>
            <w:tcBorders>
              <w:left w:val="single" w:sz="6" w:space="0" w:color="auto"/>
              <w:bottom w:val="nil"/>
              <w:right w:val="single" w:sz="6" w:space="0" w:color="auto"/>
            </w:tcBorders>
          </w:tcPr>
          <w:p w14:paraId="6D3CC2B4" w14:textId="77777777" w:rsidR="007B4823" w:rsidRDefault="007B4823" w:rsidP="0006638D">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14:paraId="4F06637C" w14:textId="3677C11A" w:rsidR="007B4823" w:rsidRPr="003E4E75" w:rsidRDefault="0097484F" w:rsidP="003E4E75">
            <w:pPr>
              <w:suppressAutoHyphens/>
              <w:spacing w:before="60" w:after="60"/>
              <w:jc w:val="center"/>
              <w:rPr>
                <w:b/>
                <w:bCs/>
                <w:sz w:val="20"/>
              </w:rPr>
            </w:pPr>
            <w:r w:rsidRPr="003E4E75">
              <w:rPr>
                <w:b/>
                <w:bCs/>
                <w:sz w:val="20"/>
              </w:rPr>
              <w:t>04</w:t>
            </w:r>
          </w:p>
        </w:tc>
        <w:tc>
          <w:tcPr>
            <w:tcW w:w="1173" w:type="dxa"/>
            <w:tcBorders>
              <w:left w:val="single" w:sz="6" w:space="0" w:color="auto"/>
              <w:bottom w:val="nil"/>
              <w:right w:val="single" w:sz="6" w:space="0" w:color="auto"/>
            </w:tcBorders>
          </w:tcPr>
          <w:p w14:paraId="43235BB2" w14:textId="77777777" w:rsidR="007B4823" w:rsidRDefault="007B4823" w:rsidP="0006638D">
            <w:pPr>
              <w:suppressAutoHyphens/>
              <w:spacing w:before="60" w:after="60"/>
              <w:rPr>
                <w:sz w:val="20"/>
              </w:rPr>
            </w:pPr>
          </w:p>
        </w:tc>
        <w:tc>
          <w:tcPr>
            <w:tcW w:w="1350" w:type="dxa"/>
            <w:tcBorders>
              <w:left w:val="single" w:sz="6" w:space="0" w:color="auto"/>
              <w:bottom w:val="nil"/>
              <w:right w:val="single" w:sz="6" w:space="0" w:color="auto"/>
            </w:tcBorders>
          </w:tcPr>
          <w:p w14:paraId="3E8198BA" w14:textId="77777777" w:rsidR="007B4823" w:rsidRDefault="007B4823" w:rsidP="0006638D">
            <w:pPr>
              <w:suppressAutoHyphens/>
              <w:spacing w:before="60" w:after="60"/>
              <w:rPr>
                <w:sz w:val="20"/>
              </w:rPr>
            </w:pPr>
          </w:p>
        </w:tc>
        <w:tc>
          <w:tcPr>
            <w:tcW w:w="1170" w:type="dxa"/>
            <w:tcBorders>
              <w:left w:val="single" w:sz="6" w:space="0" w:color="auto"/>
              <w:bottom w:val="nil"/>
              <w:right w:val="single" w:sz="6" w:space="0" w:color="auto"/>
            </w:tcBorders>
          </w:tcPr>
          <w:p w14:paraId="0CCCE1FA" w14:textId="77777777" w:rsidR="007B4823" w:rsidRDefault="007B4823" w:rsidP="0006638D">
            <w:pPr>
              <w:suppressAutoHyphens/>
              <w:spacing w:before="60" w:after="60"/>
              <w:rPr>
                <w:sz w:val="20"/>
              </w:rPr>
            </w:pPr>
          </w:p>
        </w:tc>
        <w:tc>
          <w:tcPr>
            <w:tcW w:w="1260" w:type="dxa"/>
            <w:tcBorders>
              <w:left w:val="single" w:sz="6" w:space="0" w:color="auto"/>
              <w:bottom w:val="nil"/>
              <w:right w:val="single" w:sz="6" w:space="0" w:color="auto"/>
            </w:tcBorders>
          </w:tcPr>
          <w:p w14:paraId="2B05F576" w14:textId="77777777" w:rsidR="007B4823" w:rsidRDefault="007B4823" w:rsidP="0006638D">
            <w:pPr>
              <w:suppressAutoHyphens/>
              <w:spacing w:before="60" w:after="60"/>
              <w:rPr>
                <w:sz w:val="20"/>
              </w:rPr>
            </w:pPr>
          </w:p>
        </w:tc>
        <w:tc>
          <w:tcPr>
            <w:tcW w:w="1440" w:type="dxa"/>
            <w:tcBorders>
              <w:left w:val="single" w:sz="6" w:space="0" w:color="auto"/>
              <w:bottom w:val="nil"/>
              <w:right w:val="single" w:sz="6" w:space="0" w:color="auto"/>
            </w:tcBorders>
          </w:tcPr>
          <w:p w14:paraId="1EA667D7" w14:textId="77777777" w:rsidR="007B4823" w:rsidRDefault="007B4823" w:rsidP="0006638D">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70EA70E1" w14:textId="77777777" w:rsidR="007B4823" w:rsidRDefault="007B4823" w:rsidP="0006638D">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14:paraId="6CF95668" w14:textId="77777777" w:rsidR="007B4823" w:rsidRDefault="007B4823" w:rsidP="0006638D">
            <w:pPr>
              <w:suppressAutoHyphens/>
              <w:spacing w:before="60" w:after="60"/>
              <w:rPr>
                <w:sz w:val="20"/>
              </w:rPr>
            </w:pPr>
          </w:p>
        </w:tc>
      </w:tr>
      <w:tr w:rsidR="007B4823" w14:paraId="1EA445E2" w14:textId="77777777" w:rsidTr="0006638D">
        <w:trPr>
          <w:cantSplit/>
          <w:trHeight w:val="390"/>
        </w:trPr>
        <w:tc>
          <w:tcPr>
            <w:tcW w:w="802" w:type="dxa"/>
            <w:tcBorders>
              <w:top w:val="single" w:sz="6" w:space="0" w:color="auto"/>
              <w:left w:val="double" w:sz="6" w:space="0" w:color="auto"/>
              <w:bottom w:val="nil"/>
              <w:right w:val="single" w:sz="6" w:space="0" w:color="auto"/>
            </w:tcBorders>
          </w:tcPr>
          <w:p w14:paraId="0101F0F6" w14:textId="3D595CD3" w:rsidR="007B4823" w:rsidRDefault="0097484F" w:rsidP="0006638D">
            <w:pPr>
              <w:suppressAutoHyphens/>
              <w:spacing w:before="60" w:after="60"/>
              <w:rPr>
                <w:sz w:val="20"/>
              </w:rPr>
            </w:pPr>
            <w:r>
              <w:rPr>
                <w:sz w:val="20"/>
              </w:rPr>
              <w:t>9</w:t>
            </w:r>
          </w:p>
        </w:tc>
        <w:tc>
          <w:tcPr>
            <w:tcW w:w="1535" w:type="dxa"/>
            <w:tcBorders>
              <w:top w:val="single" w:sz="6" w:space="0" w:color="auto"/>
              <w:left w:val="single" w:sz="6" w:space="0" w:color="auto"/>
              <w:bottom w:val="nil"/>
              <w:right w:val="single" w:sz="6" w:space="0" w:color="auto"/>
            </w:tcBorders>
          </w:tcPr>
          <w:p w14:paraId="4285B84D" w14:textId="2ECB1DD1" w:rsidR="007B4823" w:rsidRPr="0097743F" w:rsidRDefault="0097484F" w:rsidP="0097484F">
            <w:pPr>
              <w:suppressAutoHyphens/>
              <w:spacing w:before="60" w:after="60"/>
              <w:rPr>
                <w:b/>
                <w:bCs/>
                <w:sz w:val="20"/>
              </w:rPr>
            </w:pPr>
            <w:r w:rsidRPr="0097743F">
              <w:rPr>
                <w:b/>
                <w:bCs/>
                <w:sz w:val="20"/>
              </w:rPr>
              <w:t>Core Switch (Type – 02)</w:t>
            </w:r>
          </w:p>
        </w:tc>
        <w:tc>
          <w:tcPr>
            <w:tcW w:w="900" w:type="dxa"/>
            <w:tcBorders>
              <w:left w:val="single" w:sz="6" w:space="0" w:color="auto"/>
              <w:bottom w:val="nil"/>
              <w:right w:val="single" w:sz="6" w:space="0" w:color="auto"/>
            </w:tcBorders>
          </w:tcPr>
          <w:p w14:paraId="1EFC3EE3" w14:textId="77777777" w:rsidR="007B4823" w:rsidRDefault="007B4823" w:rsidP="0006638D">
            <w:pPr>
              <w:suppressAutoHyphens/>
              <w:spacing w:before="60" w:after="60"/>
              <w:rPr>
                <w:sz w:val="20"/>
              </w:rPr>
            </w:pPr>
          </w:p>
        </w:tc>
        <w:tc>
          <w:tcPr>
            <w:tcW w:w="990" w:type="dxa"/>
            <w:tcBorders>
              <w:left w:val="single" w:sz="6" w:space="0" w:color="auto"/>
              <w:bottom w:val="nil"/>
              <w:right w:val="single" w:sz="6" w:space="0" w:color="auto"/>
            </w:tcBorders>
          </w:tcPr>
          <w:p w14:paraId="4E055265" w14:textId="77777777" w:rsidR="007B4823" w:rsidRDefault="007B4823" w:rsidP="0006638D">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14:paraId="3D36D4EB" w14:textId="4143A824" w:rsidR="007B4823" w:rsidRPr="003E4E75" w:rsidRDefault="0097484F" w:rsidP="003E4E75">
            <w:pPr>
              <w:suppressAutoHyphens/>
              <w:spacing w:before="60" w:after="60"/>
              <w:jc w:val="center"/>
              <w:rPr>
                <w:b/>
                <w:bCs/>
                <w:sz w:val="20"/>
              </w:rPr>
            </w:pPr>
            <w:r w:rsidRPr="003E4E75">
              <w:rPr>
                <w:b/>
                <w:bCs/>
                <w:sz w:val="20"/>
              </w:rPr>
              <w:t>02</w:t>
            </w:r>
          </w:p>
        </w:tc>
        <w:tc>
          <w:tcPr>
            <w:tcW w:w="1173" w:type="dxa"/>
            <w:tcBorders>
              <w:left w:val="single" w:sz="6" w:space="0" w:color="auto"/>
              <w:bottom w:val="nil"/>
              <w:right w:val="single" w:sz="6" w:space="0" w:color="auto"/>
            </w:tcBorders>
          </w:tcPr>
          <w:p w14:paraId="7B93083F" w14:textId="77777777" w:rsidR="007B4823" w:rsidRDefault="007B4823" w:rsidP="0006638D">
            <w:pPr>
              <w:suppressAutoHyphens/>
              <w:spacing w:before="60" w:after="60"/>
              <w:rPr>
                <w:sz w:val="20"/>
              </w:rPr>
            </w:pPr>
          </w:p>
        </w:tc>
        <w:tc>
          <w:tcPr>
            <w:tcW w:w="1350" w:type="dxa"/>
            <w:tcBorders>
              <w:left w:val="single" w:sz="6" w:space="0" w:color="auto"/>
              <w:bottom w:val="nil"/>
              <w:right w:val="single" w:sz="6" w:space="0" w:color="auto"/>
            </w:tcBorders>
          </w:tcPr>
          <w:p w14:paraId="52B040A9" w14:textId="77777777" w:rsidR="007B4823" w:rsidRDefault="007B4823" w:rsidP="0006638D">
            <w:pPr>
              <w:suppressAutoHyphens/>
              <w:spacing w:before="60" w:after="60"/>
              <w:rPr>
                <w:sz w:val="20"/>
              </w:rPr>
            </w:pPr>
          </w:p>
        </w:tc>
        <w:tc>
          <w:tcPr>
            <w:tcW w:w="1170" w:type="dxa"/>
            <w:tcBorders>
              <w:left w:val="single" w:sz="6" w:space="0" w:color="auto"/>
              <w:bottom w:val="nil"/>
              <w:right w:val="single" w:sz="6" w:space="0" w:color="auto"/>
            </w:tcBorders>
          </w:tcPr>
          <w:p w14:paraId="4EAD8343" w14:textId="77777777" w:rsidR="007B4823" w:rsidRDefault="007B4823" w:rsidP="0006638D">
            <w:pPr>
              <w:suppressAutoHyphens/>
              <w:spacing w:before="60" w:after="60"/>
              <w:rPr>
                <w:sz w:val="20"/>
              </w:rPr>
            </w:pPr>
          </w:p>
        </w:tc>
        <w:tc>
          <w:tcPr>
            <w:tcW w:w="1260" w:type="dxa"/>
            <w:tcBorders>
              <w:left w:val="single" w:sz="6" w:space="0" w:color="auto"/>
              <w:bottom w:val="nil"/>
              <w:right w:val="single" w:sz="6" w:space="0" w:color="auto"/>
            </w:tcBorders>
          </w:tcPr>
          <w:p w14:paraId="71918272" w14:textId="77777777" w:rsidR="007B4823" w:rsidRDefault="007B4823" w:rsidP="0006638D">
            <w:pPr>
              <w:suppressAutoHyphens/>
              <w:spacing w:before="60" w:after="60"/>
              <w:rPr>
                <w:sz w:val="20"/>
              </w:rPr>
            </w:pPr>
          </w:p>
        </w:tc>
        <w:tc>
          <w:tcPr>
            <w:tcW w:w="1440" w:type="dxa"/>
            <w:tcBorders>
              <w:left w:val="single" w:sz="6" w:space="0" w:color="auto"/>
              <w:bottom w:val="nil"/>
              <w:right w:val="single" w:sz="6" w:space="0" w:color="auto"/>
            </w:tcBorders>
          </w:tcPr>
          <w:p w14:paraId="764638D6" w14:textId="77777777" w:rsidR="007B4823" w:rsidRDefault="007B4823" w:rsidP="0006638D">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7EFF5975" w14:textId="77777777" w:rsidR="007B4823" w:rsidRDefault="007B4823" w:rsidP="0006638D">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14:paraId="2517D71D" w14:textId="77777777" w:rsidR="007B4823" w:rsidRDefault="007B4823" w:rsidP="0006638D">
            <w:pPr>
              <w:suppressAutoHyphens/>
              <w:spacing w:before="60" w:after="60"/>
              <w:rPr>
                <w:sz w:val="20"/>
              </w:rPr>
            </w:pPr>
          </w:p>
        </w:tc>
      </w:tr>
      <w:tr w:rsidR="007B4823" w14:paraId="5314B18B" w14:textId="77777777" w:rsidTr="0006638D">
        <w:trPr>
          <w:cantSplit/>
          <w:trHeight w:val="390"/>
        </w:trPr>
        <w:tc>
          <w:tcPr>
            <w:tcW w:w="802" w:type="dxa"/>
            <w:tcBorders>
              <w:top w:val="single" w:sz="6" w:space="0" w:color="auto"/>
              <w:left w:val="double" w:sz="6" w:space="0" w:color="auto"/>
              <w:bottom w:val="nil"/>
              <w:right w:val="single" w:sz="6" w:space="0" w:color="auto"/>
            </w:tcBorders>
          </w:tcPr>
          <w:p w14:paraId="2EEB0ED4" w14:textId="284AE10C" w:rsidR="007B4823" w:rsidRDefault="0097484F" w:rsidP="0006638D">
            <w:pPr>
              <w:suppressAutoHyphens/>
              <w:spacing w:before="60" w:after="60"/>
              <w:rPr>
                <w:sz w:val="20"/>
              </w:rPr>
            </w:pPr>
            <w:r>
              <w:rPr>
                <w:sz w:val="20"/>
              </w:rPr>
              <w:t>10</w:t>
            </w:r>
          </w:p>
        </w:tc>
        <w:tc>
          <w:tcPr>
            <w:tcW w:w="1535" w:type="dxa"/>
            <w:tcBorders>
              <w:top w:val="single" w:sz="6" w:space="0" w:color="auto"/>
              <w:left w:val="single" w:sz="6" w:space="0" w:color="auto"/>
              <w:bottom w:val="nil"/>
              <w:right w:val="single" w:sz="6" w:space="0" w:color="auto"/>
            </w:tcBorders>
          </w:tcPr>
          <w:p w14:paraId="0AA49B02" w14:textId="1FCD7CA7" w:rsidR="007B4823" w:rsidRPr="0097743F" w:rsidRDefault="0097484F" w:rsidP="0006638D">
            <w:pPr>
              <w:suppressAutoHyphens/>
              <w:spacing w:before="60" w:after="60"/>
              <w:rPr>
                <w:b/>
                <w:bCs/>
                <w:sz w:val="20"/>
              </w:rPr>
            </w:pPr>
            <w:r w:rsidRPr="0097743F">
              <w:rPr>
                <w:b/>
                <w:bCs/>
                <w:sz w:val="20"/>
              </w:rPr>
              <w:t>Cooling System</w:t>
            </w:r>
          </w:p>
        </w:tc>
        <w:tc>
          <w:tcPr>
            <w:tcW w:w="900" w:type="dxa"/>
            <w:tcBorders>
              <w:left w:val="single" w:sz="6" w:space="0" w:color="auto"/>
              <w:bottom w:val="nil"/>
              <w:right w:val="single" w:sz="6" w:space="0" w:color="auto"/>
            </w:tcBorders>
          </w:tcPr>
          <w:p w14:paraId="67DB53D9" w14:textId="77777777" w:rsidR="007B4823" w:rsidRDefault="007B4823" w:rsidP="0006638D">
            <w:pPr>
              <w:suppressAutoHyphens/>
              <w:spacing w:before="60" w:after="60"/>
              <w:rPr>
                <w:sz w:val="20"/>
              </w:rPr>
            </w:pPr>
          </w:p>
        </w:tc>
        <w:tc>
          <w:tcPr>
            <w:tcW w:w="990" w:type="dxa"/>
            <w:tcBorders>
              <w:left w:val="single" w:sz="6" w:space="0" w:color="auto"/>
              <w:bottom w:val="nil"/>
              <w:right w:val="single" w:sz="6" w:space="0" w:color="auto"/>
            </w:tcBorders>
          </w:tcPr>
          <w:p w14:paraId="642C878B" w14:textId="77777777" w:rsidR="007B4823" w:rsidRDefault="007B4823" w:rsidP="0006638D">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14:paraId="1B58C5ED" w14:textId="2D557C3A" w:rsidR="007B4823" w:rsidRPr="003E4E75" w:rsidRDefault="0097484F" w:rsidP="003E4E75">
            <w:pPr>
              <w:suppressAutoHyphens/>
              <w:spacing w:before="60" w:after="60"/>
              <w:jc w:val="center"/>
              <w:rPr>
                <w:b/>
                <w:bCs/>
                <w:sz w:val="20"/>
              </w:rPr>
            </w:pPr>
            <w:r w:rsidRPr="003E4E75">
              <w:rPr>
                <w:b/>
                <w:bCs/>
                <w:sz w:val="20"/>
              </w:rPr>
              <w:t>03</w:t>
            </w:r>
          </w:p>
        </w:tc>
        <w:tc>
          <w:tcPr>
            <w:tcW w:w="1173" w:type="dxa"/>
            <w:tcBorders>
              <w:left w:val="single" w:sz="6" w:space="0" w:color="auto"/>
              <w:bottom w:val="nil"/>
              <w:right w:val="single" w:sz="6" w:space="0" w:color="auto"/>
            </w:tcBorders>
          </w:tcPr>
          <w:p w14:paraId="37ADD430" w14:textId="77777777" w:rsidR="007B4823" w:rsidRDefault="007B4823" w:rsidP="0006638D">
            <w:pPr>
              <w:suppressAutoHyphens/>
              <w:spacing w:before="60" w:after="60"/>
              <w:rPr>
                <w:sz w:val="20"/>
              </w:rPr>
            </w:pPr>
          </w:p>
        </w:tc>
        <w:tc>
          <w:tcPr>
            <w:tcW w:w="1350" w:type="dxa"/>
            <w:tcBorders>
              <w:left w:val="single" w:sz="6" w:space="0" w:color="auto"/>
              <w:bottom w:val="nil"/>
              <w:right w:val="single" w:sz="6" w:space="0" w:color="auto"/>
            </w:tcBorders>
          </w:tcPr>
          <w:p w14:paraId="22B20D08" w14:textId="77777777" w:rsidR="007B4823" w:rsidRDefault="007B4823" w:rsidP="0006638D">
            <w:pPr>
              <w:suppressAutoHyphens/>
              <w:spacing w:before="60" w:after="60"/>
              <w:rPr>
                <w:sz w:val="20"/>
              </w:rPr>
            </w:pPr>
          </w:p>
        </w:tc>
        <w:tc>
          <w:tcPr>
            <w:tcW w:w="1170" w:type="dxa"/>
            <w:tcBorders>
              <w:left w:val="single" w:sz="6" w:space="0" w:color="auto"/>
              <w:bottom w:val="nil"/>
              <w:right w:val="single" w:sz="6" w:space="0" w:color="auto"/>
            </w:tcBorders>
          </w:tcPr>
          <w:p w14:paraId="23AAAC59" w14:textId="77777777" w:rsidR="007B4823" w:rsidRDefault="007B4823" w:rsidP="0006638D">
            <w:pPr>
              <w:suppressAutoHyphens/>
              <w:spacing w:before="60" w:after="60"/>
              <w:rPr>
                <w:sz w:val="20"/>
              </w:rPr>
            </w:pPr>
          </w:p>
        </w:tc>
        <w:tc>
          <w:tcPr>
            <w:tcW w:w="1260" w:type="dxa"/>
            <w:tcBorders>
              <w:left w:val="single" w:sz="6" w:space="0" w:color="auto"/>
              <w:bottom w:val="nil"/>
              <w:right w:val="single" w:sz="6" w:space="0" w:color="auto"/>
            </w:tcBorders>
          </w:tcPr>
          <w:p w14:paraId="65A28DE6" w14:textId="77777777" w:rsidR="007B4823" w:rsidRDefault="007B4823" w:rsidP="0006638D">
            <w:pPr>
              <w:suppressAutoHyphens/>
              <w:spacing w:before="60" w:after="60"/>
              <w:rPr>
                <w:sz w:val="20"/>
              </w:rPr>
            </w:pPr>
          </w:p>
        </w:tc>
        <w:tc>
          <w:tcPr>
            <w:tcW w:w="1440" w:type="dxa"/>
            <w:tcBorders>
              <w:left w:val="single" w:sz="6" w:space="0" w:color="auto"/>
              <w:bottom w:val="nil"/>
              <w:right w:val="single" w:sz="6" w:space="0" w:color="auto"/>
            </w:tcBorders>
          </w:tcPr>
          <w:p w14:paraId="282A99E8" w14:textId="77777777" w:rsidR="007B4823" w:rsidRDefault="007B4823" w:rsidP="0006638D">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055F1B99" w14:textId="77777777" w:rsidR="007B4823" w:rsidRDefault="007B4823" w:rsidP="0006638D">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14:paraId="2CB2668B" w14:textId="77777777" w:rsidR="007B4823" w:rsidRDefault="007B4823" w:rsidP="0006638D">
            <w:pPr>
              <w:suppressAutoHyphens/>
              <w:spacing w:before="60" w:after="60"/>
              <w:rPr>
                <w:sz w:val="20"/>
              </w:rPr>
            </w:pPr>
          </w:p>
        </w:tc>
      </w:tr>
      <w:tr w:rsidR="007961DD" w14:paraId="5A717C99" w14:textId="77777777" w:rsidTr="0006638D">
        <w:trPr>
          <w:cantSplit/>
          <w:trHeight w:val="333"/>
        </w:trPr>
        <w:tc>
          <w:tcPr>
            <w:tcW w:w="11520" w:type="dxa"/>
            <w:gridSpan w:val="10"/>
            <w:tcBorders>
              <w:top w:val="double" w:sz="6" w:space="0" w:color="auto"/>
              <w:left w:val="nil"/>
              <w:bottom w:val="nil"/>
              <w:right w:val="double" w:sz="6" w:space="0" w:color="auto"/>
            </w:tcBorders>
          </w:tcPr>
          <w:p w14:paraId="3FB8DBDF" w14:textId="77777777" w:rsidR="007961DD" w:rsidRDefault="007961DD" w:rsidP="0006638D">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14:paraId="31D7D427" w14:textId="77777777" w:rsidR="007961DD" w:rsidRDefault="007961DD" w:rsidP="0006638D">
            <w:pPr>
              <w:pStyle w:val="CommentText"/>
              <w:suppressAutoHyphens/>
              <w:spacing w:before="60" w:after="60"/>
              <w:jc w:val="center"/>
              <w:rPr>
                <w:sz w:val="18"/>
              </w:rPr>
            </w:pPr>
            <w:r>
              <w:rPr>
                <w:sz w:val="18"/>
              </w:rPr>
              <w:t>Total Bid Price</w:t>
            </w:r>
          </w:p>
        </w:tc>
        <w:tc>
          <w:tcPr>
            <w:tcW w:w="1588" w:type="dxa"/>
            <w:tcBorders>
              <w:top w:val="double" w:sz="6" w:space="0" w:color="auto"/>
              <w:left w:val="double" w:sz="6" w:space="0" w:color="auto"/>
              <w:bottom w:val="double" w:sz="6" w:space="0" w:color="auto"/>
              <w:right w:val="double" w:sz="6" w:space="0" w:color="auto"/>
            </w:tcBorders>
          </w:tcPr>
          <w:p w14:paraId="3FF2A35A" w14:textId="77777777" w:rsidR="007961DD" w:rsidRDefault="007961DD" w:rsidP="0006638D">
            <w:pPr>
              <w:suppressAutoHyphens/>
              <w:spacing w:before="60" w:after="60"/>
              <w:rPr>
                <w:sz w:val="20"/>
              </w:rPr>
            </w:pPr>
          </w:p>
        </w:tc>
      </w:tr>
      <w:tr w:rsidR="007961DD" w14:paraId="1A885727" w14:textId="77777777" w:rsidTr="0006638D">
        <w:trPr>
          <w:cantSplit/>
          <w:trHeight w:hRule="exact" w:val="495"/>
        </w:trPr>
        <w:tc>
          <w:tcPr>
            <w:tcW w:w="14368" w:type="dxa"/>
            <w:gridSpan w:val="12"/>
            <w:tcBorders>
              <w:top w:val="nil"/>
              <w:left w:val="nil"/>
              <w:bottom w:val="nil"/>
              <w:right w:val="nil"/>
            </w:tcBorders>
          </w:tcPr>
          <w:p w14:paraId="4EC5EFAB" w14:textId="77777777" w:rsidR="007961DD" w:rsidRDefault="007961DD" w:rsidP="0006638D">
            <w:pPr>
              <w:suppressAutoHyphens/>
              <w:spacing w:before="100"/>
              <w:rPr>
                <w:i/>
                <w:iCs/>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14:paraId="5A5A5C7E" w14:textId="77777777" w:rsidR="007961DD" w:rsidRDefault="007961DD" w:rsidP="006C2FE8">
      <w:pPr>
        <w:pStyle w:val="BodyTextIndent3"/>
        <w:spacing w:after="200"/>
        <w:ind w:left="0" w:firstLine="0"/>
        <w:jc w:val="both"/>
        <w:rPr>
          <w:sz w:val="20"/>
          <w:szCs w:val="22"/>
        </w:rPr>
      </w:pPr>
    </w:p>
    <w:p w14:paraId="4444ED16" w14:textId="77777777" w:rsidR="007961DD" w:rsidRDefault="007961DD" w:rsidP="006C2FE8">
      <w:pPr>
        <w:pStyle w:val="BodyTextIndent3"/>
        <w:spacing w:after="200"/>
        <w:ind w:left="0" w:firstLine="0"/>
        <w:jc w:val="both"/>
        <w:rPr>
          <w:sz w:val="20"/>
          <w:szCs w:val="22"/>
        </w:rPr>
      </w:pPr>
    </w:p>
    <w:p w14:paraId="1FF6DB6E" w14:textId="1EDCDB8B" w:rsidR="00BC66D7" w:rsidRDefault="007961DD" w:rsidP="006C2FE8">
      <w:pPr>
        <w:pStyle w:val="BodyTextIndent3"/>
        <w:spacing w:after="200"/>
        <w:ind w:left="0" w:firstLine="0"/>
        <w:jc w:val="both"/>
        <w:rPr>
          <w:b/>
          <w:bCs/>
          <w:sz w:val="36"/>
          <w:szCs w:val="40"/>
        </w:rPr>
      </w:pPr>
      <w:r w:rsidRPr="00D25F61">
        <w:rPr>
          <w:sz w:val="20"/>
          <w:szCs w:val="22"/>
        </w:rPr>
        <w:t>*</w:t>
      </w:r>
      <w:r w:rsidRPr="00D25F61">
        <w:rPr>
          <w:i/>
          <w:iCs/>
          <w:sz w:val="20"/>
          <w:szCs w:val="22"/>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values.]</w:t>
      </w:r>
    </w:p>
    <w:p w14:paraId="498CE68E" w14:textId="21C4F265" w:rsidR="00BC66D7" w:rsidRDefault="00BC66D7" w:rsidP="006C2FE8">
      <w:pPr>
        <w:pStyle w:val="BodyTextIndent3"/>
        <w:spacing w:after="200"/>
        <w:ind w:left="0" w:firstLine="0"/>
        <w:jc w:val="both"/>
        <w:rPr>
          <w:b/>
          <w:bCs/>
          <w:sz w:val="36"/>
          <w:szCs w:val="40"/>
        </w:rPr>
      </w:pPr>
    </w:p>
    <w:p w14:paraId="0CCC021F" w14:textId="77777777" w:rsidR="0097484F" w:rsidRDefault="0097484F" w:rsidP="006C2FE8">
      <w:pPr>
        <w:pStyle w:val="BodyTextIndent3"/>
        <w:spacing w:after="200"/>
        <w:ind w:left="0" w:firstLine="0"/>
        <w:jc w:val="both"/>
        <w:rPr>
          <w:rFonts w:cs="MV Boli"/>
          <w:b/>
          <w:bCs/>
          <w:sz w:val="36"/>
          <w:szCs w:val="40"/>
          <w:rtl/>
          <w:lang w:bidi="dv-MV"/>
        </w:rPr>
      </w:pPr>
    </w:p>
    <w:p w14:paraId="753930B8" w14:textId="77777777" w:rsidR="00FC5F0B" w:rsidRPr="00FC5F0B" w:rsidRDefault="00FC5F0B" w:rsidP="006C2FE8">
      <w:pPr>
        <w:pStyle w:val="BodyTextIndent3"/>
        <w:spacing w:after="200"/>
        <w:ind w:left="0" w:firstLine="0"/>
        <w:jc w:val="both"/>
        <w:rPr>
          <w:rFonts w:cs="MV Boli"/>
          <w:b/>
          <w:bCs/>
          <w:sz w:val="36"/>
          <w:szCs w:val="40"/>
          <w:lang w:bidi="dv-MV"/>
        </w:rPr>
      </w:pPr>
    </w:p>
    <w:p w14:paraId="263516F6" w14:textId="6E6F5A2A" w:rsidR="00BC66D7" w:rsidRDefault="00A52250" w:rsidP="0097484F">
      <w:pPr>
        <w:pStyle w:val="BodyTextIndent3"/>
        <w:spacing w:after="200"/>
        <w:ind w:left="0" w:firstLine="0"/>
        <w:jc w:val="both"/>
        <w:rPr>
          <w:b/>
          <w:bCs/>
          <w:sz w:val="36"/>
          <w:szCs w:val="40"/>
        </w:rPr>
      </w:pPr>
      <w:r>
        <w:rPr>
          <w:b/>
          <w:bCs/>
          <w:sz w:val="36"/>
          <w:szCs w:val="40"/>
        </w:rPr>
        <w:t>Lot 2:</w:t>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A52250" w14:paraId="59C69AB1" w14:textId="77777777" w:rsidTr="0097484F">
        <w:trPr>
          <w:cantSplit/>
          <w:trHeight w:val="1251"/>
        </w:trPr>
        <w:tc>
          <w:tcPr>
            <w:tcW w:w="3237" w:type="dxa"/>
            <w:gridSpan w:val="3"/>
            <w:tcBorders>
              <w:top w:val="double" w:sz="6" w:space="0" w:color="auto"/>
              <w:bottom w:val="nil"/>
              <w:right w:val="nil"/>
            </w:tcBorders>
          </w:tcPr>
          <w:p w14:paraId="42387FCE" w14:textId="77777777" w:rsidR="00A52250" w:rsidRDefault="00A52250" w:rsidP="0097484F">
            <w:pPr>
              <w:suppressAutoHyphens/>
              <w:jc w:val="center"/>
            </w:pPr>
          </w:p>
        </w:tc>
        <w:tc>
          <w:tcPr>
            <w:tcW w:w="6843" w:type="dxa"/>
            <w:gridSpan w:val="6"/>
            <w:tcBorders>
              <w:top w:val="double" w:sz="6" w:space="0" w:color="auto"/>
              <w:left w:val="nil"/>
              <w:bottom w:val="nil"/>
              <w:right w:val="nil"/>
            </w:tcBorders>
          </w:tcPr>
          <w:p w14:paraId="0C8BCE6B" w14:textId="77777777" w:rsidR="00A52250" w:rsidRDefault="00A52250" w:rsidP="0097484F">
            <w:pPr>
              <w:suppressAutoHyphens/>
              <w:spacing w:before="240"/>
              <w:jc w:val="center"/>
            </w:pPr>
            <w:r>
              <w:t>(Group C bids, Goods already imported)</w:t>
            </w:r>
          </w:p>
          <w:p w14:paraId="6A7A8468" w14:textId="77777777" w:rsidR="00A52250" w:rsidRDefault="00A52250" w:rsidP="0097484F">
            <w:pPr>
              <w:suppressAutoHyphens/>
              <w:spacing w:before="240"/>
              <w:jc w:val="center"/>
            </w:pPr>
            <w:r>
              <w:t>Currencies in accordance with ITB 15</w:t>
            </w:r>
          </w:p>
        </w:tc>
        <w:tc>
          <w:tcPr>
            <w:tcW w:w="4288" w:type="dxa"/>
            <w:gridSpan w:val="3"/>
            <w:tcBorders>
              <w:top w:val="double" w:sz="6" w:space="0" w:color="auto"/>
              <w:left w:val="nil"/>
              <w:bottom w:val="nil"/>
            </w:tcBorders>
          </w:tcPr>
          <w:p w14:paraId="79368A0E" w14:textId="77777777" w:rsidR="00A52250" w:rsidRDefault="00A52250" w:rsidP="0097484F">
            <w:pPr>
              <w:rPr>
                <w:sz w:val="20"/>
              </w:rPr>
            </w:pPr>
            <w:r>
              <w:rPr>
                <w:sz w:val="20"/>
              </w:rPr>
              <w:t>Date:_________________________</w:t>
            </w:r>
          </w:p>
          <w:p w14:paraId="3C5B3A17" w14:textId="69ACD650" w:rsidR="00A52250" w:rsidRDefault="00AE2931" w:rsidP="0097484F">
            <w:pPr>
              <w:suppressAutoHyphens/>
            </w:pPr>
            <w:r>
              <w:rPr>
                <w:sz w:val="20"/>
              </w:rPr>
              <w:t>NCB</w:t>
            </w:r>
            <w:r w:rsidR="00A52250" w:rsidRPr="00BC6702">
              <w:rPr>
                <w:spacing w:val="-4"/>
              </w:rPr>
              <w:t xml:space="preserve"> </w:t>
            </w:r>
            <w:r w:rsidR="00A52250">
              <w:rPr>
                <w:sz w:val="20"/>
              </w:rPr>
              <w:t>No: _____________________</w:t>
            </w:r>
          </w:p>
          <w:p w14:paraId="12D059B4" w14:textId="77777777" w:rsidR="00A52250" w:rsidRDefault="00A52250" w:rsidP="0097484F">
            <w:pPr>
              <w:suppressAutoHyphens/>
              <w:rPr>
                <w:sz w:val="20"/>
              </w:rPr>
            </w:pPr>
            <w:r>
              <w:rPr>
                <w:sz w:val="20"/>
              </w:rPr>
              <w:t>Alternative No: ________________</w:t>
            </w:r>
          </w:p>
          <w:p w14:paraId="5E0DFD98" w14:textId="77777777" w:rsidR="00A52250" w:rsidRDefault="00A52250" w:rsidP="0097484F">
            <w:pPr>
              <w:suppressAutoHyphens/>
            </w:pPr>
            <w:r>
              <w:rPr>
                <w:sz w:val="20"/>
              </w:rPr>
              <w:t>Page N</w:t>
            </w:r>
            <w:r>
              <w:rPr>
                <w:sz w:val="20"/>
              </w:rPr>
              <w:sym w:font="Symbol" w:char="F0B0"/>
            </w:r>
            <w:r>
              <w:rPr>
                <w:sz w:val="20"/>
              </w:rPr>
              <w:t xml:space="preserve"> ______ of ______</w:t>
            </w:r>
          </w:p>
        </w:tc>
      </w:tr>
      <w:tr w:rsidR="00A52250" w14:paraId="2E1677DE" w14:textId="77777777" w:rsidTr="0097484F">
        <w:trPr>
          <w:cantSplit/>
        </w:trPr>
        <w:tc>
          <w:tcPr>
            <w:tcW w:w="802" w:type="dxa"/>
            <w:tcBorders>
              <w:top w:val="double" w:sz="6" w:space="0" w:color="auto"/>
              <w:bottom w:val="double" w:sz="6" w:space="0" w:color="auto"/>
              <w:right w:val="single" w:sz="6" w:space="0" w:color="auto"/>
            </w:tcBorders>
          </w:tcPr>
          <w:p w14:paraId="33295669" w14:textId="77777777" w:rsidR="00A52250" w:rsidRDefault="00A52250" w:rsidP="0097484F">
            <w:pPr>
              <w:suppressAutoHyphens/>
              <w:jc w:val="center"/>
              <w:rPr>
                <w:sz w:val="20"/>
              </w:rPr>
            </w:pPr>
            <w:r>
              <w:rPr>
                <w:sz w:val="20"/>
              </w:rPr>
              <w:t>1</w:t>
            </w:r>
          </w:p>
        </w:tc>
        <w:tc>
          <w:tcPr>
            <w:tcW w:w="1535" w:type="dxa"/>
            <w:tcBorders>
              <w:top w:val="double" w:sz="6" w:space="0" w:color="auto"/>
              <w:left w:val="single" w:sz="6" w:space="0" w:color="auto"/>
              <w:bottom w:val="double" w:sz="6" w:space="0" w:color="auto"/>
              <w:right w:val="single" w:sz="6" w:space="0" w:color="auto"/>
            </w:tcBorders>
          </w:tcPr>
          <w:p w14:paraId="53E4D961" w14:textId="77777777" w:rsidR="00A52250" w:rsidRDefault="00A52250" w:rsidP="0097484F">
            <w:pPr>
              <w:suppressAutoHyphens/>
              <w:jc w:val="center"/>
              <w:rPr>
                <w:sz w:val="20"/>
              </w:rPr>
            </w:pPr>
            <w:r>
              <w:rPr>
                <w:sz w:val="20"/>
              </w:rPr>
              <w:t>2</w:t>
            </w:r>
          </w:p>
        </w:tc>
        <w:tc>
          <w:tcPr>
            <w:tcW w:w="900" w:type="dxa"/>
            <w:tcBorders>
              <w:top w:val="double" w:sz="6" w:space="0" w:color="auto"/>
              <w:left w:val="single" w:sz="6" w:space="0" w:color="auto"/>
              <w:bottom w:val="double" w:sz="6" w:space="0" w:color="auto"/>
              <w:right w:val="single" w:sz="6" w:space="0" w:color="auto"/>
            </w:tcBorders>
          </w:tcPr>
          <w:p w14:paraId="0D7432E9" w14:textId="77777777" w:rsidR="00A52250" w:rsidRDefault="00A52250" w:rsidP="0097484F">
            <w:pPr>
              <w:suppressAutoHyphens/>
              <w:jc w:val="center"/>
              <w:rPr>
                <w:sz w:val="20"/>
              </w:rPr>
            </w:pPr>
            <w:r>
              <w:rPr>
                <w:sz w:val="20"/>
              </w:rPr>
              <w:t>3</w:t>
            </w:r>
          </w:p>
        </w:tc>
        <w:tc>
          <w:tcPr>
            <w:tcW w:w="990" w:type="dxa"/>
            <w:tcBorders>
              <w:top w:val="double" w:sz="6" w:space="0" w:color="auto"/>
              <w:left w:val="single" w:sz="6" w:space="0" w:color="auto"/>
              <w:bottom w:val="double" w:sz="6" w:space="0" w:color="auto"/>
              <w:right w:val="single" w:sz="6" w:space="0" w:color="auto"/>
            </w:tcBorders>
          </w:tcPr>
          <w:p w14:paraId="3DD1D1DD" w14:textId="77777777" w:rsidR="00A52250" w:rsidRDefault="00A52250" w:rsidP="0097484F">
            <w:pPr>
              <w:suppressAutoHyphens/>
              <w:jc w:val="center"/>
              <w:rPr>
                <w:sz w:val="20"/>
              </w:rPr>
            </w:pPr>
            <w:r>
              <w:rPr>
                <w:sz w:val="20"/>
              </w:rPr>
              <w:t>4</w:t>
            </w:r>
          </w:p>
        </w:tc>
        <w:tc>
          <w:tcPr>
            <w:tcW w:w="900" w:type="dxa"/>
            <w:tcBorders>
              <w:top w:val="double" w:sz="6" w:space="0" w:color="auto"/>
              <w:left w:val="single" w:sz="6" w:space="0" w:color="auto"/>
              <w:bottom w:val="double" w:sz="6" w:space="0" w:color="auto"/>
              <w:right w:val="single" w:sz="6" w:space="0" w:color="auto"/>
            </w:tcBorders>
          </w:tcPr>
          <w:p w14:paraId="356CCE1F" w14:textId="77777777" w:rsidR="00A52250" w:rsidRDefault="00A52250" w:rsidP="0097484F">
            <w:pPr>
              <w:suppressAutoHyphens/>
              <w:jc w:val="center"/>
              <w:rPr>
                <w:sz w:val="20"/>
              </w:rPr>
            </w:pPr>
            <w:r>
              <w:rPr>
                <w:sz w:val="20"/>
              </w:rPr>
              <w:t>5</w:t>
            </w:r>
          </w:p>
        </w:tc>
        <w:tc>
          <w:tcPr>
            <w:tcW w:w="1173" w:type="dxa"/>
            <w:tcBorders>
              <w:top w:val="double" w:sz="6" w:space="0" w:color="auto"/>
              <w:left w:val="single" w:sz="6" w:space="0" w:color="auto"/>
              <w:bottom w:val="double" w:sz="6" w:space="0" w:color="auto"/>
              <w:right w:val="single" w:sz="6" w:space="0" w:color="auto"/>
            </w:tcBorders>
          </w:tcPr>
          <w:p w14:paraId="2A2C5600" w14:textId="77777777" w:rsidR="00A52250" w:rsidRDefault="00A52250" w:rsidP="0097484F">
            <w:pPr>
              <w:suppressAutoHyphens/>
              <w:jc w:val="center"/>
              <w:rPr>
                <w:sz w:val="20"/>
              </w:rPr>
            </w:pPr>
            <w:r>
              <w:rPr>
                <w:sz w:val="20"/>
              </w:rPr>
              <w:t>6</w:t>
            </w:r>
          </w:p>
        </w:tc>
        <w:tc>
          <w:tcPr>
            <w:tcW w:w="1350" w:type="dxa"/>
            <w:tcBorders>
              <w:top w:val="double" w:sz="6" w:space="0" w:color="auto"/>
              <w:left w:val="single" w:sz="6" w:space="0" w:color="auto"/>
              <w:bottom w:val="double" w:sz="6" w:space="0" w:color="auto"/>
              <w:right w:val="single" w:sz="6" w:space="0" w:color="auto"/>
            </w:tcBorders>
          </w:tcPr>
          <w:p w14:paraId="01EC1692" w14:textId="77777777" w:rsidR="00A52250" w:rsidRDefault="00A52250" w:rsidP="0097484F">
            <w:pPr>
              <w:suppressAutoHyphens/>
              <w:jc w:val="center"/>
              <w:rPr>
                <w:sz w:val="20"/>
              </w:rPr>
            </w:pPr>
            <w:r>
              <w:rPr>
                <w:sz w:val="20"/>
              </w:rPr>
              <w:t>7</w:t>
            </w:r>
          </w:p>
        </w:tc>
        <w:tc>
          <w:tcPr>
            <w:tcW w:w="1170" w:type="dxa"/>
            <w:tcBorders>
              <w:top w:val="double" w:sz="6" w:space="0" w:color="auto"/>
              <w:left w:val="single" w:sz="6" w:space="0" w:color="auto"/>
              <w:bottom w:val="double" w:sz="6" w:space="0" w:color="auto"/>
              <w:right w:val="single" w:sz="6" w:space="0" w:color="auto"/>
            </w:tcBorders>
          </w:tcPr>
          <w:p w14:paraId="592A86FA" w14:textId="77777777" w:rsidR="00A52250" w:rsidRDefault="00A52250" w:rsidP="0097484F">
            <w:pPr>
              <w:suppressAutoHyphens/>
              <w:jc w:val="center"/>
              <w:rPr>
                <w:sz w:val="20"/>
              </w:rPr>
            </w:pPr>
            <w:r>
              <w:rPr>
                <w:sz w:val="20"/>
              </w:rPr>
              <w:t>8</w:t>
            </w:r>
          </w:p>
        </w:tc>
        <w:tc>
          <w:tcPr>
            <w:tcW w:w="1260" w:type="dxa"/>
            <w:tcBorders>
              <w:top w:val="double" w:sz="6" w:space="0" w:color="auto"/>
              <w:left w:val="single" w:sz="6" w:space="0" w:color="auto"/>
              <w:bottom w:val="double" w:sz="6" w:space="0" w:color="auto"/>
              <w:right w:val="single" w:sz="6" w:space="0" w:color="auto"/>
            </w:tcBorders>
          </w:tcPr>
          <w:p w14:paraId="4F88F78B" w14:textId="77777777" w:rsidR="00A52250" w:rsidRDefault="00A52250" w:rsidP="0097484F">
            <w:pPr>
              <w:suppressAutoHyphens/>
              <w:jc w:val="center"/>
              <w:rPr>
                <w:sz w:val="20"/>
              </w:rPr>
            </w:pPr>
            <w:r>
              <w:rPr>
                <w:sz w:val="20"/>
              </w:rPr>
              <w:t>9</w:t>
            </w:r>
          </w:p>
        </w:tc>
        <w:tc>
          <w:tcPr>
            <w:tcW w:w="1440" w:type="dxa"/>
            <w:tcBorders>
              <w:top w:val="double" w:sz="6" w:space="0" w:color="auto"/>
              <w:left w:val="single" w:sz="6" w:space="0" w:color="auto"/>
              <w:bottom w:val="double" w:sz="6" w:space="0" w:color="auto"/>
              <w:right w:val="single" w:sz="6" w:space="0" w:color="auto"/>
            </w:tcBorders>
          </w:tcPr>
          <w:p w14:paraId="548D6E5B" w14:textId="77777777" w:rsidR="00A52250" w:rsidRDefault="00A52250" w:rsidP="0097484F">
            <w:pPr>
              <w:suppressAutoHyphens/>
              <w:jc w:val="center"/>
              <w:rPr>
                <w:sz w:val="20"/>
              </w:rPr>
            </w:pPr>
            <w:r>
              <w:rPr>
                <w:sz w:val="20"/>
              </w:rPr>
              <w:t>10</w:t>
            </w:r>
          </w:p>
        </w:tc>
        <w:tc>
          <w:tcPr>
            <w:tcW w:w="1260" w:type="dxa"/>
            <w:tcBorders>
              <w:top w:val="double" w:sz="6" w:space="0" w:color="auto"/>
              <w:left w:val="single" w:sz="6" w:space="0" w:color="auto"/>
              <w:bottom w:val="double" w:sz="6" w:space="0" w:color="auto"/>
              <w:right w:val="single" w:sz="6" w:space="0" w:color="auto"/>
            </w:tcBorders>
          </w:tcPr>
          <w:p w14:paraId="50CF7140" w14:textId="77777777" w:rsidR="00A52250" w:rsidRDefault="00A52250" w:rsidP="0097484F">
            <w:pPr>
              <w:suppressAutoHyphens/>
              <w:jc w:val="center"/>
              <w:rPr>
                <w:sz w:val="20"/>
              </w:rPr>
            </w:pPr>
            <w:r>
              <w:rPr>
                <w:sz w:val="20"/>
              </w:rPr>
              <w:t>11</w:t>
            </w:r>
          </w:p>
        </w:tc>
        <w:tc>
          <w:tcPr>
            <w:tcW w:w="1588" w:type="dxa"/>
            <w:tcBorders>
              <w:top w:val="double" w:sz="6" w:space="0" w:color="auto"/>
              <w:left w:val="single" w:sz="6" w:space="0" w:color="auto"/>
              <w:bottom w:val="double" w:sz="6" w:space="0" w:color="auto"/>
            </w:tcBorders>
          </w:tcPr>
          <w:p w14:paraId="41387612" w14:textId="77777777" w:rsidR="00A52250" w:rsidRDefault="00A52250" w:rsidP="0097484F">
            <w:pPr>
              <w:suppressAutoHyphens/>
              <w:jc w:val="center"/>
              <w:rPr>
                <w:sz w:val="20"/>
              </w:rPr>
            </w:pPr>
            <w:r>
              <w:rPr>
                <w:sz w:val="20"/>
              </w:rPr>
              <w:t>12</w:t>
            </w:r>
          </w:p>
        </w:tc>
      </w:tr>
      <w:tr w:rsidR="00A52250" w14:paraId="3F4CED5F" w14:textId="77777777" w:rsidTr="00974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2F0145A2" w14:textId="77777777" w:rsidR="00A52250" w:rsidRDefault="00A52250" w:rsidP="0097484F">
            <w:pPr>
              <w:suppressAutoHyphens/>
              <w:jc w:val="center"/>
              <w:rPr>
                <w:sz w:val="16"/>
              </w:rPr>
            </w:pPr>
            <w:r>
              <w:rPr>
                <w:sz w:val="16"/>
              </w:rPr>
              <w:t>Line Item</w:t>
            </w:r>
          </w:p>
          <w:p w14:paraId="5ED9245A" w14:textId="77777777" w:rsidR="00A52250" w:rsidRDefault="00A52250" w:rsidP="0097484F">
            <w:pPr>
              <w:suppressAutoHyphens/>
              <w:jc w:val="center"/>
              <w:rPr>
                <w:sz w:val="16"/>
              </w:rPr>
            </w:pPr>
            <w:r>
              <w:rPr>
                <w:sz w:val="16"/>
              </w:rPr>
              <w:t>N</w:t>
            </w:r>
            <w:r>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4B547BFE" w14:textId="77777777" w:rsidR="00A52250" w:rsidRDefault="00A52250" w:rsidP="0097484F">
            <w:pPr>
              <w:suppressAutoHyphens/>
              <w:jc w:val="center"/>
              <w:rPr>
                <w:sz w:val="16"/>
              </w:rPr>
            </w:pPr>
            <w:r>
              <w:rPr>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14:paraId="03259D50" w14:textId="77777777" w:rsidR="00A52250" w:rsidRDefault="00A52250" w:rsidP="0097484F">
            <w:pPr>
              <w:suppressAutoHyphens/>
              <w:jc w:val="center"/>
              <w:rPr>
                <w:sz w:val="16"/>
              </w:rPr>
            </w:pPr>
            <w:r>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5510B7F7" w14:textId="77777777" w:rsidR="00A52250" w:rsidRDefault="00A52250" w:rsidP="0097484F">
            <w:pPr>
              <w:suppressAutoHyphens/>
              <w:jc w:val="center"/>
              <w:rPr>
                <w:sz w:val="16"/>
              </w:rPr>
            </w:pPr>
            <w:r>
              <w:rPr>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14:paraId="7D6E5785" w14:textId="77777777" w:rsidR="00A52250" w:rsidRDefault="00A52250" w:rsidP="0097484F">
            <w:pPr>
              <w:suppressAutoHyphens/>
              <w:jc w:val="center"/>
            </w:pPr>
            <w:r>
              <w:rPr>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0D208387" w14:textId="77777777" w:rsidR="00A52250" w:rsidRDefault="00A52250" w:rsidP="0097484F">
            <w:pPr>
              <w:suppressAutoHyphens/>
              <w:jc w:val="center"/>
              <w:rPr>
                <w:sz w:val="16"/>
              </w:rPr>
            </w:pPr>
            <w:r>
              <w:rPr>
                <w:sz w:val="16"/>
              </w:rPr>
              <w:t>Unit price including Custom Duties and Import Taxes paid, in accordance with ITB 14.8(c)(i)</w:t>
            </w:r>
          </w:p>
        </w:tc>
        <w:tc>
          <w:tcPr>
            <w:tcW w:w="1350" w:type="dxa"/>
            <w:tcBorders>
              <w:top w:val="double" w:sz="6" w:space="0" w:color="auto"/>
              <w:left w:val="single" w:sz="6" w:space="0" w:color="auto"/>
              <w:bottom w:val="single" w:sz="6" w:space="0" w:color="auto"/>
              <w:right w:val="single" w:sz="6" w:space="0" w:color="auto"/>
            </w:tcBorders>
          </w:tcPr>
          <w:p w14:paraId="33628F69" w14:textId="77777777" w:rsidR="00A52250" w:rsidRDefault="00A52250" w:rsidP="0097484F">
            <w:pPr>
              <w:suppressAutoHyphens/>
              <w:jc w:val="center"/>
              <w:rPr>
                <w:sz w:val="16"/>
              </w:rPr>
            </w:pPr>
            <w:r>
              <w:rPr>
                <w:sz w:val="16"/>
              </w:rPr>
              <w:t xml:space="preserve">Custom Duties and Import Taxes paid per unit in accordance with ITB 14.8(c)(ii) , [to be supported by documents]     </w:t>
            </w:r>
          </w:p>
        </w:tc>
        <w:tc>
          <w:tcPr>
            <w:tcW w:w="1170" w:type="dxa"/>
            <w:tcBorders>
              <w:top w:val="double" w:sz="6" w:space="0" w:color="auto"/>
              <w:left w:val="single" w:sz="6" w:space="0" w:color="auto"/>
              <w:bottom w:val="single" w:sz="6" w:space="0" w:color="auto"/>
              <w:right w:val="single" w:sz="6" w:space="0" w:color="auto"/>
            </w:tcBorders>
          </w:tcPr>
          <w:p w14:paraId="67247FEA" w14:textId="77777777" w:rsidR="00A52250" w:rsidRDefault="00A52250" w:rsidP="0097484F">
            <w:pPr>
              <w:suppressAutoHyphens/>
              <w:jc w:val="center"/>
              <w:rPr>
                <w:sz w:val="16"/>
              </w:rPr>
            </w:pPr>
            <w:r>
              <w:rPr>
                <w:sz w:val="16"/>
              </w:rPr>
              <w:t>Unit Price   net of custom  duties and import taxes, in accordance with ITB 148 (c) (iii)</w:t>
            </w:r>
          </w:p>
          <w:p w14:paraId="7E4C2CDD" w14:textId="77777777" w:rsidR="00A52250" w:rsidRDefault="00A52250" w:rsidP="0097484F">
            <w:pPr>
              <w:suppressAutoHyphens/>
              <w:jc w:val="center"/>
              <w:rPr>
                <w:sz w:val="16"/>
              </w:rPr>
            </w:pPr>
            <w:r>
              <w:rPr>
                <w:sz w:val="16"/>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14:paraId="4B6219F6" w14:textId="77777777" w:rsidR="00A52250" w:rsidRDefault="00A52250" w:rsidP="0097484F">
            <w:pPr>
              <w:suppressAutoHyphens/>
              <w:jc w:val="center"/>
              <w:rPr>
                <w:sz w:val="16"/>
              </w:rPr>
            </w:pPr>
            <w:r>
              <w:rPr>
                <w:sz w:val="16"/>
              </w:rPr>
              <w:t>Price  per line item  net of  Custom Duties and Import Taxes paid, in accordance with ITB 14.8(c)(i)</w:t>
            </w:r>
          </w:p>
          <w:p w14:paraId="0D8ADFFE" w14:textId="77777777" w:rsidR="00A52250" w:rsidRDefault="00A52250" w:rsidP="0097484F">
            <w:pPr>
              <w:suppressAutoHyphens/>
              <w:jc w:val="center"/>
              <w:rPr>
                <w:sz w:val="16"/>
              </w:rPr>
            </w:pPr>
            <w:r>
              <w:rPr>
                <w:sz w:val="16"/>
              </w:rPr>
              <w:t>(Col. 5</w:t>
            </w:r>
            <w:r>
              <w:rPr>
                <w:sz w:val="16"/>
              </w:rPr>
              <w:sym w:font="Symbol" w:char="F0B4"/>
            </w:r>
            <w:r>
              <w:rPr>
                <w:sz w:val="16"/>
              </w:rPr>
              <w:t>8)</w:t>
            </w:r>
          </w:p>
        </w:tc>
        <w:tc>
          <w:tcPr>
            <w:tcW w:w="1440" w:type="dxa"/>
            <w:tcBorders>
              <w:top w:val="double" w:sz="6" w:space="0" w:color="auto"/>
              <w:left w:val="single" w:sz="6" w:space="0" w:color="auto"/>
              <w:bottom w:val="single" w:sz="6" w:space="0" w:color="auto"/>
              <w:right w:val="single" w:sz="6" w:space="0" w:color="auto"/>
            </w:tcBorders>
          </w:tcPr>
          <w:p w14:paraId="23BFBCC9" w14:textId="77777777" w:rsidR="00A52250" w:rsidRPr="00A6070F" w:rsidRDefault="00A52250" w:rsidP="0097484F">
            <w:pPr>
              <w:suppressAutoHyphens/>
              <w:jc w:val="center"/>
              <w:rPr>
                <w:sz w:val="16"/>
              </w:rPr>
            </w:pPr>
            <w:r>
              <w:rPr>
                <w:sz w:val="16"/>
              </w:rPr>
              <w:t>Price per line item for inland transportation and other services required in the Purchaser’s country to convey the goods to their final destination, as specified in BDS in accordance with ITB 14.8 (c)(v)</w:t>
            </w:r>
          </w:p>
        </w:tc>
        <w:tc>
          <w:tcPr>
            <w:tcW w:w="1260" w:type="dxa"/>
            <w:tcBorders>
              <w:top w:val="double" w:sz="6" w:space="0" w:color="auto"/>
              <w:left w:val="single" w:sz="6" w:space="0" w:color="auto"/>
              <w:bottom w:val="single" w:sz="6" w:space="0" w:color="auto"/>
              <w:right w:val="single" w:sz="6" w:space="0" w:color="auto"/>
            </w:tcBorders>
          </w:tcPr>
          <w:p w14:paraId="0DBA36A0" w14:textId="77777777" w:rsidR="00A52250" w:rsidRDefault="00A52250" w:rsidP="0097484F">
            <w:pPr>
              <w:suppressAutoHyphens/>
              <w:jc w:val="center"/>
              <w:rPr>
                <w:sz w:val="16"/>
              </w:rPr>
            </w:pPr>
            <w:r>
              <w:rPr>
                <w:sz w:val="16"/>
              </w:rPr>
              <w:t>Sales and other taxes paid or payable per item if Contract is awarded (in accordance with ITB 14.8(c)(iv)</w:t>
            </w:r>
          </w:p>
        </w:tc>
        <w:tc>
          <w:tcPr>
            <w:tcW w:w="1588" w:type="dxa"/>
            <w:tcBorders>
              <w:top w:val="double" w:sz="6" w:space="0" w:color="auto"/>
              <w:left w:val="single" w:sz="6" w:space="0" w:color="auto"/>
              <w:bottom w:val="single" w:sz="6" w:space="0" w:color="auto"/>
              <w:right w:val="double" w:sz="6" w:space="0" w:color="auto"/>
            </w:tcBorders>
          </w:tcPr>
          <w:p w14:paraId="3BCE562B" w14:textId="77777777" w:rsidR="00A52250" w:rsidRDefault="00A52250" w:rsidP="0097484F">
            <w:pPr>
              <w:suppressAutoHyphens/>
              <w:jc w:val="center"/>
              <w:rPr>
                <w:sz w:val="16"/>
              </w:rPr>
            </w:pPr>
            <w:r>
              <w:rPr>
                <w:sz w:val="16"/>
              </w:rPr>
              <w:t>Total Price per line item</w:t>
            </w:r>
          </w:p>
          <w:p w14:paraId="75CC7261" w14:textId="77777777" w:rsidR="00A52250" w:rsidRDefault="00A52250" w:rsidP="0097484F">
            <w:pPr>
              <w:suppressAutoHyphens/>
              <w:jc w:val="center"/>
              <w:rPr>
                <w:sz w:val="16"/>
              </w:rPr>
            </w:pPr>
            <w:r>
              <w:rPr>
                <w:sz w:val="16"/>
              </w:rPr>
              <w:t>(Col. 9+10)</w:t>
            </w:r>
          </w:p>
        </w:tc>
      </w:tr>
      <w:tr w:rsidR="00A52250" w14:paraId="7BD64478" w14:textId="77777777" w:rsidTr="0097484F">
        <w:trPr>
          <w:cantSplit/>
          <w:trHeight w:val="390"/>
        </w:trPr>
        <w:tc>
          <w:tcPr>
            <w:tcW w:w="802" w:type="dxa"/>
            <w:tcBorders>
              <w:top w:val="single" w:sz="6" w:space="0" w:color="auto"/>
              <w:left w:val="double" w:sz="6" w:space="0" w:color="auto"/>
              <w:bottom w:val="single" w:sz="6" w:space="0" w:color="auto"/>
              <w:right w:val="single" w:sz="6" w:space="0" w:color="auto"/>
            </w:tcBorders>
          </w:tcPr>
          <w:p w14:paraId="053B3234" w14:textId="26A6BD5D" w:rsidR="00A52250" w:rsidRDefault="0097484F" w:rsidP="0097484F">
            <w:pPr>
              <w:suppressAutoHyphens/>
              <w:rPr>
                <w:i/>
                <w:iCs/>
                <w:sz w:val="20"/>
              </w:rPr>
            </w:pPr>
            <w:r>
              <w:rPr>
                <w:i/>
                <w:iCs/>
                <w:sz w:val="16"/>
              </w:rPr>
              <w:t>01</w:t>
            </w:r>
          </w:p>
        </w:tc>
        <w:tc>
          <w:tcPr>
            <w:tcW w:w="1535" w:type="dxa"/>
            <w:tcBorders>
              <w:top w:val="single" w:sz="6" w:space="0" w:color="auto"/>
              <w:left w:val="single" w:sz="6" w:space="0" w:color="auto"/>
              <w:bottom w:val="single" w:sz="6" w:space="0" w:color="auto"/>
              <w:right w:val="single" w:sz="6" w:space="0" w:color="auto"/>
            </w:tcBorders>
          </w:tcPr>
          <w:p w14:paraId="4B019C74" w14:textId="65BB6DC0" w:rsidR="00A52250" w:rsidRPr="0097743F" w:rsidRDefault="0097484F" w:rsidP="0097484F">
            <w:pPr>
              <w:suppressAutoHyphens/>
              <w:rPr>
                <w:b/>
                <w:bCs/>
                <w:sz w:val="20"/>
              </w:rPr>
            </w:pPr>
            <w:r w:rsidRPr="0097743F">
              <w:rPr>
                <w:b/>
                <w:bCs/>
                <w:sz w:val="20"/>
                <w:szCs w:val="24"/>
              </w:rPr>
              <w:t>Firewall</w:t>
            </w:r>
          </w:p>
        </w:tc>
        <w:tc>
          <w:tcPr>
            <w:tcW w:w="900" w:type="dxa"/>
            <w:tcBorders>
              <w:top w:val="single" w:sz="6" w:space="0" w:color="auto"/>
              <w:left w:val="single" w:sz="6" w:space="0" w:color="auto"/>
              <w:right w:val="single" w:sz="6" w:space="0" w:color="auto"/>
            </w:tcBorders>
          </w:tcPr>
          <w:p w14:paraId="17DBE463" w14:textId="77777777" w:rsidR="00A52250" w:rsidRDefault="00A52250" w:rsidP="0097484F">
            <w:pPr>
              <w:suppressAutoHyphens/>
              <w:rPr>
                <w:i/>
                <w:iCs/>
                <w:sz w:val="20"/>
              </w:rPr>
            </w:pPr>
            <w:r>
              <w:rPr>
                <w:i/>
                <w:iCs/>
                <w:sz w:val="16"/>
              </w:rPr>
              <w:t>[insert country of origin of the Good]</w:t>
            </w:r>
          </w:p>
        </w:tc>
        <w:tc>
          <w:tcPr>
            <w:tcW w:w="990" w:type="dxa"/>
            <w:tcBorders>
              <w:top w:val="single" w:sz="6" w:space="0" w:color="auto"/>
              <w:left w:val="single" w:sz="6" w:space="0" w:color="auto"/>
              <w:right w:val="single" w:sz="6" w:space="0" w:color="auto"/>
            </w:tcBorders>
          </w:tcPr>
          <w:p w14:paraId="69D56010" w14:textId="77777777" w:rsidR="00A52250" w:rsidRDefault="00A52250" w:rsidP="0097484F">
            <w:pPr>
              <w:suppressAutoHyphens/>
              <w:rPr>
                <w:i/>
                <w:iCs/>
                <w:sz w:val="16"/>
              </w:rPr>
            </w:pPr>
            <w:r>
              <w:rPr>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14:paraId="39D32532" w14:textId="626E5E34" w:rsidR="00A52250" w:rsidRPr="003E4E75" w:rsidRDefault="0097484F" w:rsidP="003E4E75">
            <w:pPr>
              <w:suppressAutoHyphens/>
              <w:jc w:val="center"/>
              <w:rPr>
                <w:b/>
                <w:bCs/>
                <w:sz w:val="20"/>
                <w:szCs w:val="24"/>
              </w:rPr>
            </w:pPr>
            <w:r w:rsidRPr="003E4E75">
              <w:rPr>
                <w:b/>
                <w:bCs/>
                <w:sz w:val="20"/>
                <w:szCs w:val="24"/>
              </w:rPr>
              <w:t>06</w:t>
            </w:r>
          </w:p>
        </w:tc>
        <w:tc>
          <w:tcPr>
            <w:tcW w:w="1173" w:type="dxa"/>
            <w:tcBorders>
              <w:top w:val="single" w:sz="6" w:space="0" w:color="auto"/>
              <w:left w:val="single" w:sz="6" w:space="0" w:color="auto"/>
              <w:right w:val="single" w:sz="6" w:space="0" w:color="auto"/>
            </w:tcBorders>
          </w:tcPr>
          <w:p w14:paraId="7446D1C4" w14:textId="77777777" w:rsidR="00A52250" w:rsidRDefault="00A52250" w:rsidP="0097484F">
            <w:pPr>
              <w:suppressAutoHyphens/>
              <w:rPr>
                <w:i/>
                <w:iCs/>
                <w:sz w:val="20"/>
              </w:rPr>
            </w:pPr>
            <w:r>
              <w:rPr>
                <w:i/>
                <w:iCs/>
                <w:sz w:val="16"/>
              </w:rPr>
              <w:t>[insert unit price per unit]</w:t>
            </w:r>
          </w:p>
        </w:tc>
        <w:tc>
          <w:tcPr>
            <w:tcW w:w="1350" w:type="dxa"/>
            <w:tcBorders>
              <w:top w:val="single" w:sz="6" w:space="0" w:color="auto"/>
              <w:left w:val="single" w:sz="6" w:space="0" w:color="auto"/>
              <w:right w:val="single" w:sz="6" w:space="0" w:color="auto"/>
            </w:tcBorders>
          </w:tcPr>
          <w:p w14:paraId="5BEA4DE7" w14:textId="77777777" w:rsidR="00A52250" w:rsidRDefault="00A52250" w:rsidP="0097484F">
            <w:pPr>
              <w:suppressAutoHyphens/>
              <w:rPr>
                <w:i/>
                <w:iCs/>
                <w:sz w:val="16"/>
              </w:rPr>
            </w:pPr>
            <w:r>
              <w:rPr>
                <w:i/>
                <w:iCs/>
                <w:sz w:val="16"/>
              </w:rPr>
              <w:t>[insert custom duties and taxes paid per unit]</w:t>
            </w:r>
          </w:p>
        </w:tc>
        <w:tc>
          <w:tcPr>
            <w:tcW w:w="1170" w:type="dxa"/>
            <w:tcBorders>
              <w:top w:val="single" w:sz="6" w:space="0" w:color="auto"/>
              <w:left w:val="single" w:sz="6" w:space="0" w:color="auto"/>
              <w:right w:val="single" w:sz="6" w:space="0" w:color="auto"/>
            </w:tcBorders>
          </w:tcPr>
          <w:p w14:paraId="46BB80F1" w14:textId="77777777" w:rsidR="00A52250" w:rsidRDefault="00A52250" w:rsidP="0097484F">
            <w:pPr>
              <w:suppressAutoHyphens/>
              <w:rPr>
                <w:i/>
                <w:iCs/>
                <w:sz w:val="16"/>
              </w:rPr>
            </w:pPr>
            <w:r>
              <w:rPr>
                <w:i/>
                <w:iCs/>
                <w:sz w:val="16"/>
              </w:rPr>
              <w:t>[insert  unit price  net of custom   duties and import taxes]</w:t>
            </w:r>
          </w:p>
        </w:tc>
        <w:tc>
          <w:tcPr>
            <w:tcW w:w="1260" w:type="dxa"/>
            <w:tcBorders>
              <w:top w:val="single" w:sz="6" w:space="0" w:color="auto"/>
              <w:left w:val="single" w:sz="6" w:space="0" w:color="auto"/>
              <w:right w:val="single" w:sz="6" w:space="0" w:color="auto"/>
            </w:tcBorders>
          </w:tcPr>
          <w:p w14:paraId="224E7837" w14:textId="77777777" w:rsidR="00A52250" w:rsidRDefault="00A52250" w:rsidP="0097484F">
            <w:pPr>
              <w:suppressAutoHyphens/>
              <w:rPr>
                <w:i/>
                <w:iCs/>
                <w:sz w:val="16"/>
              </w:rPr>
            </w:pPr>
            <w:r>
              <w:rPr>
                <w:i/>
                <w:iCs/>
                <w:sz w:val="16"/>
              </w:rPr>
              <w:t>[ insert  price per line item net of custom  duties and import  taxes]</w:t>
            </w:r>
          </w:p>
        </w:tc>
        <w:tc>
          <w:tcPr>
            <w:tcW w:w="1440" w:type="dxa"/>
            <w:tcBorders>
              <w:top w:val="single" w:sz="6" w:space="0" w:color="auto"/>
              <w:left w:val="single" w:sz="6" w:space="0" w:color="auto"/>
              <w:right w:val="single" w:sz="6" w:space="0" w:color="auto"/>
            </w:tcBorders>
          </w:tcPr>
          <w:p w14:paraId="3766A794" w14:textId="77777777" w:rsidR="00A52250" w:rsidRDefault="00A52250" w:rsidP="0097484F">
            <w:pPr>
              <w:suppressAutoHyphens/>
              <w:rPr>
                <w:i/>
                <w:iCs/>
                <w:sz w:val="16"/>
              </w:rPr>
            </w:pPr>
            <w:r>
              <w:rPr>
                <w:i/>
                <w:iCs/>
                <w:sz w:val="16"/>
              </w:rPr>
              <w:t>[insert price per line item for inland transportation and other services required in the Purchaser’s country]</w:t>
            </w:r>
          </w:p>
        </w:tc>
        <w:tc>
          <w:tcPr>
            <w:tcW w:w="1260" w:type="dxa"/>
            <w:tcBorders>
              <w:top w:val="single" w:sz="6" w:space="0" w:color="auto"/>
              <w:left w:val="single" w:sz="6" w:space="0" w:color="auto"/>
              <w:bottom w:val="single" w:sz="6" w:space="0" w:color="auto"/>
              <w:right w:val="single" w:sz="6" w:space="0" w:color="auto"/>
            </w:tcBorders>
          </w:tcPr>
          <w:p w14:paraId="7837AB2F" w14:textId="77777777" w:rsidR="00A52250" w:rsidRDefault="00A52250" w:rsidP="0097484F">
            <w:pPr>
              <w:suppressAutoHyphens/>
              <w:rPr>
                <w:i/>
                <w:iCs/>
                <w:sz w:val="16"/>
              </w:rPr>
            </w:pPr>
            <w:r>
              <w:rPr>
                <w:i/>
                <w:iCs/>
                <w:sz w:val="16"/>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14:paraId="0AAF22CA" w14:textId="77777777" w:rsidR="00A52250" w:rsidRDefault="00A52250" w:rsidP="0097484F">
            <w:pPr>
              <w:suppressAutoHyphens/>
              <w:rPr>
                <w:i/>
                <w:iCs/>
                <w:sz w:val="16"/>
              </w:rPr>
            </w:pPr>
            <w:r>
              <w:rPr>
                <w:i/>
                <w:iCs/>
                <w:sz w:val="16"/>
              </w:rPr>
              <w:t>[insert total price per line item]</w:t>
            </w:r>
          </w:p>
        </w:tc>
      </w:tr>
      <w:tr w:rsidR="00A52250" w14:paraId="3FA9DC20" w14:textId="77777777" w:rsidTr="0097484F">
        <w:trPr>
          <w:cantSplit/>
          <w:trHeight w:val="333"/>
        </w:trPr>
        <w:tc>
          <w:tcPr>
            <w:tcW w:w="11520" w:type="dxa"/>
            <w:gridSpan w:val="10"/>
            <w:tcBorders>
              <w:top w:val="double" w:sz="6" w:space="0" w:color="auto"/>
              <w:left w:val="nil"/>
              <w:bottom w:val="nil"/>
              <w:right w:val="double" w:sz="6" w:space="0" w:color="auto"/>
            </w:tcBorders>
          </w:tcPr>
          <w:p w14:paraId="5A3E061A" w14:textId="77777777" w:rsidR="00A52250" w:rsidRDefault="00A52250" w:rsidP="0097484F">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14:paraId="187CEA97" w14:textId="77777777" w:rsidR="00A52250" w:rsidRDefault="00A52250" w:rsidP="0097484F">
            <w:pPr>
              <w:pStyle w:val="CommentText"/>
              <w:suppressAutoHyphens/>
              <w:spacing w:before="60" w:after="60"/>
              <w:jc w:val="center"/>
              <w:rPr>
                <w:sz w:val="18"/>
              </w:rPr>
            </w:pPr>
            <w:r>
              <w:rPr>
                <w:sz w:val="18"/>
              </w:rPr>
              <w:t>Total Bid Price</w:t>
            </w:r>
          </w:p>
        </w:tc>
        <w:tc>
          <w:tcPr>
            <w:tcW w:w="1588" w:type="dxa"/>
            <w:tcBorders>
              <w:top w:val="double" w:sz="6" w:space="0" w:color="auto"/>
              <w:left w:val="double" w:sz="6" w:space="0" w:color="auto"/>
              <w:bottom w:val="double" w:sz="6" w:space="0" w:color="auto"/>
              <w:right w:val="double" w:sz="6" w:space="0" w:color="auto"/>
            </w:tcBorders>
          </w:tcPr>
          <w:p w14:paraId="0B405FDA" w14:textId="77777777" w:rsidR="00A52250" w:rsidRDefault="00A52250" w:rsidP="0097484F">
            <w:pPr>
              <w:suppressAutoHyphens/>
              <w:spacing w:before="60" w:after="60"/>
              <w:rPr>
                <w:sz w:val="20"/>
              </w:rPr>
            </w:pPr>
          </w:p>
        </w:tc>
      </w:tr>
      <w:tr w:rsidR="00A52250" w14:paraId="18CC1D04" w14:textId="77777777" w:rsidTr="0097484F">
        <w:trPr>
          <w:cantSplit/>
          <w:trHeight w:hRule="exact" w:val="495"/>
        </w:trPr>
        <w:tc>
          <w:tcPr>
            <w:tcW w:w="14368" w:type="dxa"/>
            <w:gridSpan w:val="12"/>
            <w:tcBorders>
              <w:top w:val="nil"/>
              <w:left w:val="nil"/>
              <w:bottom w:val="nil"/>
              <w:right w:val="nil"/>
            </w:tcBorders>
          </w:tcPr>
          <w:p w14:paraId="726E9EB9" w14:textId="77777777" w:rsidR="00A52250" w:rsidRDefault="00A52250" w:rsidP="0097484F">
            <w:pPr>
              <w:suppressAutoHyphens/>
              <w:spacing w:before="100"/>
              <w:rPr>
                <w:i/>
                <w:iCs/>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14:paraId="335236C2" w14:textId="77777777" w:rsidR="0097484F" w:rsidRDefault="0097484F" w:rsidP="00A52250">
      <w:pPr>
        <w:pStyle w:val="BodyTextIndent3"/>
        <w:spacing w:after="200"/>
        <w:ind w:left="0" w:firstLine="0"/>
        <w:jc w:val="both"/>
        <w:rPr>
          <w:b/>
          <w:bCs/>
          <w:sz w:val="36"/>
          <w:szCs w:val="40"/>
        </w:rPr>
      </w:pPr>
    </w:p>
    <w:p w14:paraId="3E0C03FA" w14:textId="77777777" w:rsidR="00DA63EA" w:rsidRDefault="00A52250" w:rsidP="0097484F">
      <w:pPr>
        <w:pStyle w:val="BodyTextIndent3"/>
        <w:spacing w:after="200"/>
        <w:ind w:left="0" w:firstLine="0"/>
        <w:jc w:val="both"/>
        <w:rPr>
          <w:i/>
          <w:iCs/>
          <w:sz w:val="20"/>
          <w:szCs w:val="22"/>
        </w:rPr>
      </w:pPr>
      <w:r w:rsidRPr="00D25F61">
        <w:rPr>
          <w:sz w:val="20"/>
          <w:szCs w:val="22"/>
        </w:rPr>
        <w:t>*</w:t>
      </w:r>
      <w:r w:rsidRPr="00D25F61">
        <w:rPr>
          <w:i/>
          <w:iCs/>
          <w:sz w:val="20"/>
          <w:szCs w:val="22"/>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values.]</w:t>
      </w:r>
    </w:p>
    <w:p w14:paraId="554E7588" w14:textId="77777777" w:rsidR="0097743F" w:rsidRDefault="0097743F" w:rsidP="0097484F">
      <w:pPr>
        <w:pStyle w:val="BodyTextIndent3"/>
        <w:spacing w:after="200"/>
        <w:ind w:left="0" w:firstLine="0"/>
        <w:jc w:val="both"/>
        <w:rPr>
          <w:b/>
          <w:bCs/>
          <w:sz w:val="36"/>
          <w:szCs w:val="40"/>
        </w:rPr>
      </w:pPr>
    </w:p>
    <w:p w14:paraId="4DEA8B8C" w14:textId="3DFFCD8E" w:rsidR="00DA63EA" w:rsidRDefault="00A52250" w:rsidP="0097743F">
      <w:pPr>
        <w:pStyle w:val="BodyTextIndent3"/>
        <w:spacing w:after="200"/>
        <w:ind w:left="0" w:firstLine="0"/>
        <w:jc w:val="both"/>
        <w:rPr>
          <w:b/>
          <w:bCs/>
          <w:sz w:val="36"/>
          <w:szCs w:val="40"/>
        </w:rPr>
      </w:pPr>
      <w:r>
        <w:rPr>
          <w:b/>
          <w:bCs/>
          <w:sz w:val="36"/>
          <w:szCs w:val="40"/>
        </w:rPr>
        <w:t xml:space="preserve">Lot 3: </w:t>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A52250" w14:paraId="7928890F" w14:textId="77777777" w:rsidTr="0097484F">
        <w:trPr>
          <w:cantSplit/>
          <w:trHeight w:val="1251"/>
        </w:trPr>
        <w:tc>
          <w:tcPr>
            <w:tcW w:w="3237" w:type="dxa"/>
            <w:gridSpan w:val="3"/>
            <w:tcBorders>
              <w:top w:val="double" w:sz="6" w:space="0" w:color="auto"/>
              <w:bottom w:val="nil"/>
              <w:right w:val="nil"/>
            </w:tcBorders>
          </w:tcPr>
          <w:p w14:paraId="40558F0E" w14:textId="77777777" w:rsidR="00A52250" w:rsidRDefault="00A52250" w:rsidP="0097484F">
            <w:pPr>
              <w:suppressAutoHyphens/>
              <w:jc w:val="center"/>
            </w:pPr>
          </w:p>
        </w:tc>
        <w:tc>
          <w:tcPr>
            <w:tcW w:w="6843" w:type="dxa"/>
            <w:gridSpan w:val="6"/>
            <w:tcBorders>
              <w:top w:val="double" w:sz="6" w:space="0" w:color="auto"/>
              <w:left w:val="nil"/>
              <w:bottom w:val="nil"/>
              <w:right w:val="nil"/>
            </w:tcBorders>
          </w:tcPr>
          <w:p w14:paraId="2D5DD930" w14:textId="77777777" w:rsidR="00A52250" w:rsidRDefault="00A52250" w:rsidP="0097484F">
            <w:pPr>
              <w:suppressAutoHyphens/>
              <w:spacing w:before="240"/>
              <w:jc w:val="center"/>
            </w:pPr>
            <w:r>
              <w:t>(Group C bids, Goods already imported)</w:t>
            </w:r>
          </w:p>
          <w:p w14:paraId="0461DCC2" w14:textId="77777777" w:rsidR="00A52250" w:rsidRDefault="00A52250" w:rsidP="0097484F">
            <w:pPr>
              <w:suppressAutoHyphens/>
              <w:spacing w:before="240"/>
              <w:jc w:val="center"/>
            </w:pPr>
            <w:r>
              <w:t>Currencies in accordance with ITB 15</w:t>
            </w:r>
          </w:p>
        </w:tc>
        <w:tc>
          <w:tcPr>
            <w:tcW w:w="4288" w:type="dxa"/>
            <w:gridSpan w:val="3"/>
            <w:tcBorders>
              <w:top w:val="double" w:sz="6" w:space="0" w:color="auto"/>
              <w:left w:val="nil"/>
              <w:bottom w:val="nil"/>
            </w:tcBorders>
          </w:tcPr>
          <w:p w14:paraId="395EBB8B" w14:textId="77777777" w:rsidR="00A52250" w:rsidRDefault="00A52250" w:rsidP="0097484F">
            <w:pPr>
              <w:rPr>
                <w:sz w:val="20"/>
              </w:rPr>
            </w:pPr>
            <w:r>
              <w:rPr>
                <w:sz w:val="20"/>
              </w:rPr>
              <w:t>Date:_________________________</w:t>
            </w:r>
          </w:p>
          <w:p w14:paraId="024D9EC3" w14:textId="0EA49457" w:rsidR="00A52250" w:rsidRDefault="00AE2931" w:rsidP="0097484F">
            <w:pPr>
              <w:suppressAutoHyphens/>
            </w:pPr>
            <w:r>
              <w:rPr>
                <w:sz w:val="20"/>
              </w:rPr>
              <w:t>NCB</w:t>
            </w:r>
            <w:r w:rsidR="00A52250" w:rsidRPr="00BC6702">
              <w:rPr>
                <w:spacing w:val="-4"/>
              </w:rPr>
              <w:t xml:space="preserve"> </w:t>
            </w:r>
            <w:r w:rsidR="00A52250">
              <w:rPr>
                <w:sz w:val="20"/>
              </w:rPr>
              <w:t>No: _____________________</w:t>
            </w:r>
          </w:p>
          <w:p w14:paraId="76D05B74" w14:textId="77777777" w:rsidR="00A52250" w:rsidRDefault="00A52250" w:rsidP="0097484F">
            <w:pPr>
              <w:suppressAutoHyphens/>
              <w:rPr>
                <w:sz w:val="20"/>
              </w:rPr>
            </w:pPr>
            <w:r>
              <w:rPr>
                <w:sz w:val="20"/>
              </w:rPr>
              <w:t>Alternative No: ________________</w:t>
            </w:r>
          </w:p>
          <w:p w14:paraId="32516F53" w14:textId="77777777" w:rsidR="00A52250" w:rsidRDefault="00A52250" w:rsidP="0097484F">
            <w:pPr>
              <w:suppressAutoHyphens/>
            </w:pPr>
            <w:r>
              <w:rPr>
                <w:sz w:val="20"/>
              </w:rPr>
              <w:t>Page N</w:t>
            </w:r>
            <w:r>
              <w:rPr>
                <w:sz w:val="20"/>
              </w:rPr>
              <w:sym w:font="Symbol" w:char="F0B0"/>
            </w:r>
            <w:r>
              <w:rPr>
                <w:sz w:val="20"/>
              </w:rPr>
              <w:t xml:space="preserve"> ______ of ______</w:t>
            </w:r>
          </w:p>
        </w:tc>
      </w:tr>
      <w:tr w:rsidR="00A52250" w14:paraId="6DFD55DE" w14:textId="77777777" w:rsidTr="0097484F">
        <w:trPr>
          <w:cantSplit/>
        </w:trPr>
        <w:tc>
          <w:tcPr>
            <w:tcW w:w="802" w:type="dxa"/>
            <w:tcBorders>
              <w:top w:val="double" w:sz="6" w:space="0" w:color="auto"/>
              <w:bottom w:val="double" w:sz="6" w:space="0" w:color="auto"/>
              <w:right w:val="single" w:sz="6" w:space="0" w:color="auto"/>
            </w:tcBorders>
          </w:tcPr>
          <w:p w14:paraId="231EF059" w14:textId="77777777" w:rsidR="00A52250" w:rsidRDefault="00A52250" w:rsidP="0097484F">
            <w:pPr>
              <w:suppressAutoHyphens/>
              <w:jc w:val="center"/>
              <w:rPr>
                <w:sz w:val="20"/>
              </w:rPr>
            </w:pPr>
            <w:r>
              <w:rPr>
                <w:sz w:val="20"/>
              </w:rPr>
              <w:t>1</w:t>
            </w:r>
          </w:p>
        </w:tc>
        <w:tc>
          <w:tcPr>
            <w:tcW w:w="1535" w:type="dxa"/>
            <w:tcBorders>
              <w:top w:val="double" w:sz="6" w:space="0" w:color="auto"/>
              <w:left w:val="single" w:sz="6" w:space="0" w:color="auto"/>
              <w:bottom w:val="double" w:sz="6" w:space="0" w:color="auto"/>
              <w:right w:val="single" w:sz="6" w:space="0" w:color="auto"/>
            </w:tcBorders>
          </w:tcPr>
          <w:p w14:paraId="74F74F62" w14:textId="77777777" w:rsidR="00A52250" w:rsidRDefault="00A52250" w:rsidP="0097484F">
            <w:pPr>
              <w:suppressAutoHyphens/>
              <w:jc w:val="center"/>
              <w:rPr>
                <w:sz w:val="20"/>
              </w:rPr>
            </w:pPr>
            <w:r>
              <w:rPr>
                <w:sz w:val="20"/>
              </w:rPr>
              <w:t>2</w:t>
            </w:r>
          </w:p>
        </w:tc>
        <w:tc>
          <w:tcPr>
            <w:tcW w:w="900" w:type="dxa"/>
            <w:tcBorders>
              <w:top w:val="double" w:sz="6" w:space="0" w:color="auto"/>
              <w:left w:val="single" w:sz="6" w:space="0" w:color="auto"/>
              <w:bottom w:val="double" w:sz="6" w:space="0" w:color="auto"/>
              <w:right w:val="single" w:sz="6" w:space="0" w:color="auto"/>
            </w:tcBorders>
          </w:tcPr>
          <w:p w14:paraId="4EAD66A0" w14:textId="77777777" w:rsidR="00A52250" w:rsidRDefault="00A52250" w:rsidP="0097484F">
            <w:pPr>
              <w:suppressAutoHyphens/>
              <w:jc w:val="center"/>
              <w:rPr>
                <w:sz w:val="20"/>
              </w:rPr>
            </w:pPr>
            <w:r>
              <w:rPr>
                <w:sz w:val="20"/>
              </w:rPr>
              <w:t>3</w:t>
            </w:r>
          </w:p>
        </w:tc>
        <w:tc>
          <w:tcPr>
            <w:tcW w:w="990" w:type="dxa"/>
            <w:tcBorders>
              <w:top w:val="double" w:sz="6" w:space="0" w:color="auto"/>
              <w:left w:val="single" w:sz="6" w:space="0" w:color="auto"/>
              <w:bottom w:val="double" w:sz="6" w:space="0" w:color="auto"/>
              <w:right w:val="single" w:sz="6" w:space="0" w:color="auto"/>
            </w:tcBorders>
          </w:tcPr>
          <w:p w14:paraId="6D46E3E9" w14:textId="77777777" w:rsidR="00A52250" w:rsidRDefault="00A52250" w:rsidP="0097484F">
            <w:pPr>
              <w:suppressAutoHyphens/>
              <w:jc w:val="center"/>
              <w:rPr>
                <w:sz w:val="20"/>
              </w:rPr>
            </w:pPr>
            <w:r>
              <w:rPr>
                <w:sz w:val="20"/>
              </w:rPr>
              <w:t>4</w:t>
            </w:r>
          </w:p>
        </w:tc>
        <w:tc>
          <w:tcPr>
            <w:tcW w:w="900" w:type="dxa"/>
            <w:tcBorders>
              <w:top w:val="double" w:sz="6" w:space="0" w:color="auto"/>
              <w:left w:val="single" w:sz="6" w:space="0" w:color="auto"/>
              <w:bottom w:val="double" w:sz="6" w:space="0" w:color="auto"/>
              <w:right w:val="single" w:sz="6" w:space="0" w:color="auto"/>
            </w:tcBorders>
          </w:tcPr>
          <w:p w14:paraId="53A24F0A" w14:textId="77777777" w:rsidR="00A52250" w:rsidRDefault="00A52250" w:rsidP="0097484F">
            <w:pPr>
              <w:suppressAutoHyphens/>
              <w:jc w:val="center"/>
              <w:rPr>
                <w:sz w:val="20"/>
              </w:rPr>
            </w:pPr>
            <w:r>
              <w:rPr>
                <w:sz w:val="20"/>
              </w:rPr>
              <w:t>5</w:t>
            </w:r>
          </w:p>
        </w:tc>
        <w:tc>
          <w:tcPr>
            <w:tcW w:w="1173" w:type="dxa"/>
            <w:tcBorders>
              <w:top w:val="double" w:sz="6" w:space="0" w:color="auto"/>
              <w:left w:val="single" w:sz="6" w:space="0" w:color="auto"/>
              <w:bottom w:val="double" w:sz="6" w:space="0" w:color="auto"/>
              <w:right w:val="single" w:sz="6" w:space="0" w:color="auto"/>
            </w:tcBorders>
          </w:tcPr>
          <w:p w14:paraId="14BF13F8" w14:textId="77777777" w:rsidR="00A52250" w:rsidRDefault="00A52250" w:rsidP="0097484F">
            <w:pPr>
              <w:suppressAutoHyphens/>
              <w:jc w:val="center"/>
              <w:rPr>
                <w:sz w:val="20"/>
              </w:rPr>
            </w:pPr>
            <w:r>
              <w:rPr>
                <w:sz w:val="20"/>
              </w:rPr>
              <w:t>6</w:t>
            </w:r>
          </w:p>
        </w:tc>
        <w:tc>
          <w:tcPr>
            <w:tcW w:w="1350" w:type="dxa"/>
            <w:tcBorders>
              <w:top w:val="double" w:sz="6" w:space="0" w:color="auto"/>
              <w:left w:val="single" w:sz="6" w:space="0" w:color="auto"/>
              <w:bottom w:val="double" w:sz="6" w:space="0" w:color="auto"/>
              <w:right w:val="single" w:sz="6" w:space="0" w:color="auto"/>
            </w:tcBorders>
          </w:tcPr>
          <w:p w14:paraId="016DC2B3" w14:textId="77777777" w:rsidR="00A52250" w:rsidRDefault="00A52250" w:rsidP="0097484F">
            <w:pPr>
              <w:suppressAutoHyphens/>
              <w:jc w:val="center"/>
              <w:rPr>
                <w:sz w:val="20"/>
              </w:rPr>
            </w:pPr>
            <w:r>
              <w:rPr>
                <w:sz w:val="20"/>
              </w:rPr>
              <w:t>7</w:t>
            </w:r>
          </w:p>
        </w:tc>
        <w:tc>
          <w:tcPr>
            <w:tcW w:w="1170" w:type="dxa"/>
            <w:tcBorders>
              <w:top w:val="double" w:sz="6" w:space="0" w:color="auto"/>
              <w:left w:val="single" w:sz="6" w:space="0" w:color="auto"/>
              <w:bottom w:val="double" w:sz="6" w:space="0" w:color="auto"/>
              <w:right w:val="single" w:sz="6" w:space="0" w:color="auto"/>
            </w:tcBorders>
          </w:tcPr>
          <w:p w14:paraId="6AD309F1" w14:textId="77777777" w:rsidR="00A52250" w:rsidRDefault="00A52250" w:rsidP="0097484F">
            <w:pPr>
              <w:suppressAutoHyphens/>
              <w:jc w:val="center"/>
              <w:rPr>
                <w:sz w:val="20"/>
              </w:rPr>
            </w:pPr>
            <w:r>
              <w:rPr>
                <w:sz w:val="20"/>
              </w:rPr>
              <w:t>8</w:t>
            </w:r>
          </w:p>
        </w:tc>
        <w:tc>
          <w:tcPr>
            <w:tcW w:w="1260" w:type="dxa"/>
            <w:tcBorders>
              <w:top w:val="double" w:sz="6" w:space="0" w:color="auto"/>
              <w:left w:val="single" w:sz="6" w:space="0" w:color="auto"/>
              <w:bottom w:val="double" w:sz="6" w:space="0" w:color="auto"/>
              <w:right w:val="single" w:sz="6" w:space="0" w:color="auto"/>
            </w:tcBorders>
          </w:tcPr>
          <w:p w14:paraId="3D31563E" w14:textId="77777777" w:rsidR="00A52250" w:rsidRDefault="00A52250" w:rsidP="0097484F">
            <w:pPr>
              <w:suppressAutoHyphens/>
              <w:jc w:val="center"/>
              <w:rPr>
                <w:sz w:val="20"/>
              </w:rPr>
            </w:pPr>
            <w:r>
              <w:rPr>
                <w:sz w:val="20"/>
              </w:rPr>
              <w:t>9</w:t>
            </w:r>
          </w:p>
        </w:tc>
        <w:tc>
          <w:tcPr>
            <w:tcW w:w="1440" w:type="dxa"/>
            <w:tcBorders>
              <w:top w:val="double" w:sz="6" w:space="0" w:color="auto"/>
              <w:left w:val="single" w:sz="6" w:space="0" w:color="auto"/>
              <w:bottom w:val="double" w:sz="6" w:space="0" w:color="auto"/>
              <w:right w:val="single" w:sz="6" w:space="0" w:color="auto"/>
            </w:tcBorders>
          </w:tcPr>
          <w:p w14:paraId="28C658EC" w14:textId="77777777" w:rsidR="00A52250" w:rsidRDefault="00A52250" w:rsidP="0097484F">
            <w:pPr>
              <w:suppressAutoHyphens/>
              <w:jc w:val="center"/>
              <w:rPr>
                <w:sz w:val="20"/>
              </w:rPr>
            </w:pPr>
            <w:r>
              <w:rPr>
                <w:sz w:val="20"/>
              </w:rPr>
              <w:t>10</w:t>
            </w:r>
          </w:p>
        </w:tc>
        <w:tc>
          <w:tcPr>
            <w:tcW w:w="1260" w:type="dxa"/>
            <w:tcBorders>
              <w:top w:val="double" w:sz="6" w:space="0" w:color="auto"/>
              <w:left w:val="single" w:sz="6" w:space="0" w:color="auto"/>
              <w:bottom w:val="double" w:sz="6" w:space="0" w:color="auto"/>
              <w:right w:val="single" w:sz="6" w:space="0" w:color="auto"/>
            </w:tcBorders>
          </w:tcPr>
          <w:p w14:paraId="5C4E2BC0" w14:textId="77777777" w:rsidR="00A52250" w:rsidRDefault="00A52250" w:rsidP="0097484F">
            <w:pPr>
              <w:suppressAutoHyphens/>
              <w:jc w:val="center"/>
              <w:rPr>
                <w:sz w:val="20"/>
              </w:rPr>
            </w:pPr>
            <w:r>
              <w:rPr>
                <w:sz w:val="20"/>
              </w:rPr>
              <w:t>11</w:t>
            </w:r>
          </w:p>
        </w:tc>
        <w:tc>
          <w:tcPr>
            <w:tcW w:w="1588" w:type="dxa"/>
            <w:tcBorders>
              <w:top w:val="double" w:sz="6" w:space="0" w:color="auto"/>
              <w:left w:val="single" w:sz="6" w:space="0" w:color="auto"/>
              <w:bottom w:val="double" w:sz="6" w:space="0" w:color="auto"/>
            </w:tcBorders>
          </w:tcPr>
          <w:p w14:paraId="3DF152AC" w14:textId="77777777" w:rsidR="00A52250" w:rsidRDefault="00A52250" w:rsidP="0097484F">
            <w:pPr>
              <w:suppressAutoHyphens/>
              <w:jc w:val="center"/>
              <w:rPr>
                <w:sz w:val="20"/>
              </w:rPr>
            </w:pPr>
            <w:r>
              <w:rPr>
                <w:sz w:val="20"/>
              </w:rPr>
              <w:t>12</w:t>
            </w:r>
          </w:p>
        </w:tc>
      </w:tr>
      <w:tr w:rsidR="00A52250" w14:paraId="6F98620F" w14:textId="77777777" w:rsidTr="00974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2AD40722" w14:textId="77777777" w:rsidR="00A52250" w:rsidRDefault="00A52250" w:rsidP="0097484F">
            <w:pPr>
              <w:suppressAutoHyphens/>
              <w:jc w:val="center"/>
              <w:rPr>
                <w:sz w:val="16"/>
              </w:rPr>
            </w:pPr>
            <w:r>
              <w:rPr>
                <w:sz w:val="16"/>
              </w:rPr>
              <w:t>Line Item</w:t>
            </w:r>
          </w:p>
          <w:p w14:paraId="232262F8" w14:textId="77777777" w:rsidR="00A52250" w:rsidRDefault="00A52250" w:rsidP="0097484F">
            <w:pPr>
              <w:suppressAutoHyphens/>
              <w:jc w:val="center"/>
              <w:rPr>
                <w:sz w:val="16"/>
              </w:rPr>
            </w:pPr>
            <w:r>
              <w:rPr>
                <w:sz w:val="16"/>
              </w:rPr>
              <w:t>N</w:t>
            </w:r>
            <w:r>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793B7FBC" w14:textId="77777777" w:rsidR="00A52250" w:rsidRDefault="00A52250" w:rsidP="0097484F">
            <w:pPr>
              <w:suppressAutoHyphens/>
              <w:jc w:val="center"/>
              <w:rPr>
                <w:sz w:val="16"/>
              </w:rPr>
            </w:pPr>
            <w:r>
              <w:rPr>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14:paraId="7AA03F9C" w14:textId="77777777" w:rsidR="00A52250" w:rsidRDefault="00A52250" w:rsidP="0097484F">
            <w:pPr>
              <w:suppressAutoHyphens/>
              <w:jc w:val="center"/>
              <w:rPr>
                <w:sz w:val="16"/>
              </w:rPr>
            </w:pPr>
            <w:r>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70B54EA9" w14:textId="77777777" w:rsidR="00A52250" w:rsidRDefault="00A52250" w:rsidP="0097484F">
            <w:pPr>
              <w:suppressAutoHyphens/>
              <w:jc w:val="center"/>
              <w:rPr>
                <w:sz w:val="16"/>
              </w:rPr>
            </w:pPr>
            <w:r>
              <w:rPr>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14:paraId="7697A77F" w14:textId="77777777" w:rsidR="00A52250" w:rsidRDefault="00A52250" w:rsidP="0097484F">
            <w:pPr>
              <w:suppressAutoHyphens/>
              <w:jc w:val="center"/>
            </w:pPr>
            <w:r>
              <w:rPr>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3301A7F3" w14:textId="77777777" w:rsidR="00A52250" w:rsidRDefault="00A52250" w:rsidP="0097484F">
            <w:pPr>
              <w:suppressAutoHyphens/>
              <w:jc w:val="center"/>
              <w:rPr>
                <w:sz w:val="16"/>
              </w:rPr>
            </w:pPr>
            <w:r>
              <w:rPr>
                <w:sz w:val="16"/>
              </w:rPr>
              <w:t>Unit price including Custom Duties and Import Taxes paid, in accordance with ITB 14.8(c)(i)</w:t>
            </w:r>
          </w:p>
        </w:tc>
        <w:tc>
          <w:tcPr>
            <w:tcW w:w="1350" w:type="dxa"/>
            <w:tcBorders>
              <w:top w:val="double" w:sz="6" w:space="0" w:color="auto"/>
              <w:left w:val="single" w:sz="6" w:space="0" w:color="auto"/>
              <w:bottom w:val="single" w:sz="6" w:space="0" w:color="auto"/>
              <w:right w:val="single" w:sz="6" w:space="0" w:color="auto"/>
            </w:tcBorders>
          </w:tcPr>
          <w:p w14:paraId="6194F602" w14:textId="77777777" w:rsidR="00A52250" w:rsidRDefault="00A52250" w:rsidP="0097484F">
            <w:pPr>
              <w:suppressAutoHyphens/>
              <w:jc w:val="center"/>
              <w:rPr>
                <w:sz w:val="16"/>
              </w:rPr>
            </w:pPr>
            <w:r>
              <w:rPr>
                <w:sz w:val="16"/>
              </w:rPr>
              <w:t xml:space="preserve">Custom Duties and Import Taxes paid per unit in accordance with ITB 14.8(c)(ii) , [to be supported by documents]     </w:t>
            </w:r>
          </w:p>
        </w:tc>
        <w:tc>
          <w:tcPr>
            <w:tcW w:w="1170" w:type="dxa"/>
            <w:tcBorders>
              <w:top w:val="double" w:sz="6" w:space="0" w:color="auto"/>
              <w:left w:val="single" w:sz="6" w:space="0" w:color="auto"/>
              <w:bottom w:val="single" w:sz="6" w:space="0" w:color="auto"/>
              <w:right w:val="single" w:sz="6" w:space="0" w:color="auto"/>
            </w:tcBorders>
          </w:tcPr>
          <w:p w14:paraId="2AAE97AD" w14:textId="77777777" w:rsidR="00A52250" w:rsidRDefault="00A52250" w:rsidP="0097484F">
            <w:pPr>
              <w:suppressAutoHyphens/>
              <w:jc w:val="center"/>
              <w:rPr>
                <w:sz w:val="16"/>
              </w:rPr>
            </w:pPr>
            <w:r>
              <w:rPr>
                <w:sz w:val="16"/>
              </w:rPr>
              <w:t>Unit Price   net of custom  duties and import taxes, in accordance with ITB 148 (c) (iii)</w:t>
            </w:r>
          </w:p>
          <w:p w14:paraId="06FD7F60" w14:textId="77777777" w:rsidR="00A52250" w:rsidRDefault="00A52250" w:rsidP="0097484F">
            <w:pPr>
              <w:suppressAutoHyphens/>
              <w:jc w:val="center"/>
              <w:rPr>
                <w:sz w:val="16"/>
              </w:rPr>
            </w:pPr>
            <w:r>
              <w:rPr>
                <w:sz w:val="16"/>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14:paraId="460C29D7" w14:textId="77777777" w:rsidR="00A52250" w:rsidRDefault="00A52250" w:rsidP="0097484F">
            <w:pPr>
              <w:suppressAutoHyphens/>
              <w:jc w:val="center"/>
              <w:rPr>
                <w:sz w:val="16"/>
              </w:rPr>
            </w:pPr>
            <w:r>
              <w:rPr>
                <w:sz w:val="16"/>
              </w:rPr>
              <w:t>Price  per line item  net of  Custom Duties and Import Taxes paid, in accordance with ITB 14.8(c)(i)</w:t>
            </w:r>
          </w:p>
          <w:p w14:paraId="5BADFE23" w14:textId="77777777" w:rsidR="00A52250" w:rsidRDefault="00A52250" w:rsidP="0097484F">
            <w:pPr>
              <w:suppressAutoHyphens/>
              <w:jc w:val="center"/>
              <w:rPr>
                <w:sz w:val="16"/>
              </w:rPr>
            </w:pPr>
            <w:r>
              <w:rPr>
                <w:sz w:val="16"/>
              </w:rPr>
              <w:t>(Col. 5</w:t>
            </w:r>
            <w:r>
              <w:rPr>
                <w:sz w:val="16"/>
              </w:rPr>
              <w:sym w:font="Symbol" w:char="F0B4"/>
            </w:r>
            <w:r>
              <w:rPr>
                <w:sz w:val="16"/>
              </w:rPr>
              <w:t>8)</w:t>
            </w:r>
          </w:p>
        </w:tc>
        <w:tc>
          <w:tcPr>
            <w:tcW w:w="1440" w:type="dxa"/>
            <w:tcBorders>
              <w:top w:val="double" w:sz="6" w:space="0" w:color="auto"/>
              <w:left w:val="single" w:sz="6" w:space="0" w:color="auto"/>
              <w:bottom w:val="single" w:sz="6" w:space="0" w:color="auto"/>
              <w:right w:val="single" w:sz="6" w:space="0" w:color="auto"/>
            </w:tcBorders>
          </w:tcPr>
          <w:p w14:paraId="3CFB672C" w14:textId="77777777" w:rsidR="00A52250" w:rsidRPr="00A6070F" w:rsidRDefault="00A52250" w:rsidP="0097484F">
            <w:pPr>
              <w:suppressAutoHyphens/>
              <w:jc w:val="center"/>
              <w:rPr>
                <w:sz w:val="16"/>
              </w:rPr>
            </w:pPr>
            <w:r>
              <w:rPr>
                <w:sz w:val="16"/>
              </w:rPr>
              <w:t>Price per line item for inland transportation and other services required in the Purchaser’s country to convey the goods to their final destination, as specified in BDS in accordance with ITB 14.8 (c)(v)</w:t>
            </w:r>
          </w:p>
        </w:tc>
        <w:tc>
          <w:tcPr>
            <w:tcW w:w="1260" w:type="dxa"/>
            <w:tcBorders>
              <w:top w:val="double" w:sz="6" w:space="0" w:color="auto"/>
              <w:left w:val="single" w:sz="6" w:space="0" w:color="auto"/>
              <w:bottom w:val="single" w:sz="6" w:space="0" w:color="auto"/>
              <w:right w:val="single" w:sz="6" w:space="0" w:color="auto"/>
            </w:tcBorders>
          </w:tcPr>
          <w:p w14:paraId="13B1D063" w14:textId="77777777" w:rsidR="00A52250" w:rsidRDefault="00A52250" w:rsidP="0097484F">
            <w:pPr>
              <w:suppressAutoHyphens/>
              <w:jc w:val="center"/>
              <w:rPr>
                <w:sz w:val="16"/>
              </w:rPr>
            </w:pPr>
            <w:r>
              <w:rPr>
                <w:sz w:val="16"/>
              </w:rPr>
              <w:t>Sales and other taxes paid or payable per item if Contract is awarded (in accordance with ITB 14.8(c)(iv)</w:t>
            </w:r>
          </w:p>
        </w:tc>
        <w:tc>
          <w:tcPr>
            <w:tcW w:w="1588" w:type="dxa"/>
            <w:tcBorders>
              <w:top w:val="double" w:sz="6" w:space="0" w:color="auto"/>
              <w:left w:val="single" w:sz="6" w:space="0" w:color="auto"/>
              <w:bottom w:val="single" w:sz="6" w:space="0" w:color="auto"/>
              <w:right w:val="double" w:sz="6" w:space="0" w:color="auto"/>
            </w:tcBorders>
          </w:tcPr>
          <w:p w14:paraId="279431CB" w14:textId="77777777" w:rsidR="00A52250" w:rsidRDefault="00A52250" w:rsidP="0097484F">
            <w:pPr>
              <w:suppressAutoHyphens/>
              <w:jc w:val="center"/>
              <w:rPr>
                <w:sz w:val="16"/>
              </w:rPr>
            </w:pPr>
            <w:r>
              <w:rPr>
                <w:sz w:val="16"/>
              </w:rPr>
              <w:t>Total Price per line item</w:t>
            </w:r>
          </w:p>
          <w:p w14:paraId="7B470BB0" w14:textId="77777777" w:rsidR="00A52250" w:rsidRDefault="00A52250" w:rsidP="0097484F">
            <w:pPr>
              <w:suppressAutoHyphens/>
              <w:jc w:val="center"/>
              <w:rPr>
                <w:sz w:val="16"/>
              </w:rPr>
            </w:pPr>
            <w:r>
              <w:rPr>
                <w:sz w:val="16"/>
              </w:rPr>
              <w:t>(Col. 9+10)</w:t>
            </w:r>
          </w:p>
        </w:tc>
      </w:tr>
      <w:tr w:rsidR="00A52250" w14:paraId="54C71C1D" w14:textId="77777777" w:rsidTr="0097484F">
        <w:trPr>
          <w:cantSplit/>
          <w:trHeight w:val="390"/>
        </w:trPr>
        <w:tc>
          <w:tcPr>
            <w:tcW w:w="802" w:type="dxa"/>
            <w:tcBorders>
              <w:top w:val="single" w:sz="6" w:space="0" w:color="auto"/>
              <w:left w:val="double" w:sz="6" w:space="0" w:color="auto"/>
              <w:bottom w:val="single" w:sz="6" w:space="0" w:color="auto"/>
              <w:right w:val="single" w:sz="6" w:space="0" w:color="auto"/>
            </w:tcBorders>
          </w:tcPr>
          <w:p w14:paraId="43F6D4B5" w14:textId="5ADB9636" w:rsidR="00A52250" w:rsidRDefault="00DA63EA" w:rsidP="0097484F">
            <w:pPr>
              <w:suppressAutoHyphens/>
              <w:rPr>
                <w:i/>
                <w:iCs/>
                <w:sz w:val="20"/>
              </w:rPr>
            </w:pPr>
            <w:r>
              <w:rPr>
                <w:i/>
                <w:iCs/>
                <w:sz w:val="16"/>
              </w:rPr>
              <w:t>1</w:t>
            </w:r>
          </w:p>
        </w:tc>
        <w:tc>
          <w:tcPr>
            <w:tcW w:w="1535" w:type="dxa"/>
            <w:tcBorders>
              <w:top w:val="single" w:sz="6" w:space="0" w:color="auto"/>
              <w:left w:val="single" w:sz="6" w:space="0" w:color="auto"/>
              <w:bottom w:val="single" w:sz="6" w:space="0" w:color="auto"/>
              <w:right w:val="single" w:sz="6" w:space="0" w:color="auto"/>
            </w:tcBorders>
          </w:tcPr>
          <w:p w14:paraId="6F4AF5F3" w14:textId="40665517" w:rsidR="00A52250" w:rsidRPr="0097743F" w:rsidRDefault="0097484F" w:rsidP="0097484F">
            <w:pPr>
              <w:suppressAutoHyphens/>
              <w:rPr>
                <w:b/>
                <w:bCs/>
                <w:sz w:val="20"/>
              </w:rPr>
            </w:pPr>
            <w:r w:rsidRPr="0097743F">
              <w:rPr>
                <w:b/>
                <w:bCs/>
                <w:sz w:val="20"/>
                <w:szCs w:val="24"/>
              </w:rPr>
              <w:t>Desktop Computer</w:t>
            </w:r>
          </w:p>
        </w:tc>
        <w:tc>
          <w:tcPr>
            <w:tcW w:w="900" w:type="dxa"/>
            <w:tcBorders>
              <w:top w:val="single" w:sz="6" w:space="0" w:color="auto"/>
              <w:left w:val="single" w:sz="6" w:space="0" w:color="auto"/>
              <w:right w:val="single" w:sz="6" w:space="0" w:color="auto"/>
            </w:tcBorders>
          </w:tcPr>
          <w:p w14:paraId="29CA4F15" w14:textId="77777777" w:rsidR="00A52250" w:rsidRDefault="00A52250" w:rsidP="0097484F">
            <w:pPr>
              <w:suppressAutoHyphens/>
              <w:rPr>
                <w:i/>
                <w:iCs/>
                <w:sz w:val="20"/>
              </w:rPr>
            </w:pPr>
            <w:r>
              <w:rPr>
                <w:i/>
                <w:iCs/>
                <w:sz w:val="16"/>
              </w:rPr>
              <w:t>[insert country of origin of the Good]</w:t>
            </w:r>
          </w:p>
        </w:tc>
        <w:tc>
          <w:tcPr>
            <w:tcW w:w="990" w:type="dxa"/>
            <w:tcBorders>
              <w:top w:val="single" w:sz="6" w:space="0" w:color="auto"/>
              <w:left w:val="single" w:sz="6" w:space="0" w:color="auto"/>
              <w:right w:val="single" w:sz="6" w:space="0" w:color="auto"/>
            </w:tcBorders>
          </w:tcPr>
          <w:p w14:paraId="5148B05F" w14:textId="77777777" w:rsidR="00A52250" w:rsidRDefault="00A52250" w:rsidP="0097484F">
            <w:pPr>
              <w:suppressAutoHyphens/>
              <w:rPr>
                <w:i/>
                <w:iCs/>
                <w:sz w:val="16"/>
              </w:rPr>
            </w:pPr>
            <w:r>
              <w:rPr>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14:paraId="6CA2FAE2" w14:textId="7ED805E0" w:rsidR="00A52250" w:rsidRPr="0097743F" w:rsidRDefault="0097484F" w:rsidP="003E4E75">
            <w:pPr>
              <w:suppressAutoHyphens/>
              <w:jc w:val="center"/>
              <w:rPr>
                <w:b/>
                <w:bCs/>
                <w:sz w:val="20"/>
              </w:rPr>
            </w:pPr>
            <w:r w:rsidRPr="0097743F">
              <w:rPr>
                <w:b/>
                <w:bCs/>
                <w:sz w:val="20"/>
                <w:szCs w:val="24"/>
              </w:rPr>
              <w:t>608</w:t>
            </w:r>
          </w:p>
        </w:tc>
        <w:tc>
          <w:tcPr>
            <w:tcW w:w="1173" w:type="dxa"/>
            <w:tcBorders>
              <w:top w:val="single" w:sz="6" w:space="0" w:color="auto"/>
              <w:left w:val="single" w:sz="6" w:space="0" w:color="auto"/>
              <w:right w:val="single" w:sz="6" w:space="0" w:color="auto"/>
            </w:tcBorders>
          </w:tcPr>
          <w:p w14:paraId="437FB027" w14:textId="77777777" w:rsidR="00A52250" w:rsidRDefault="00A52250" w:rsidP="0097484F">
            <w:pPr>
              <w:suppressAutoHyphens/>
              <w:rPr>
                <w:i/>
                <w:iCs/>
                <w:sz w:val="20"/>
              </w:rPr>
            </w:pPr>
            <w:r>
              <w:rPr>
                <w:i/>
                <w:iCs/>
                <w:sz w:val="16"/>
              </w:rPr>
              <w:t>[insert unit price per unit]</w:t>
            </w:r>
          </w:p>
        </w:tc>
        <w:tc>
          <w:tcPr>
            <w:tcW w:w="1350" w:type="dxa"/>
            <w:tcBorders>
              <w:top w:val="single" w:sz="6" w:space="0" w:color="auto"/>
              <w:left w:val="single" w:sz="6" w:space="0" w:color="auto"/>
              <w:right w:val="single" w:sz="6" w:space="0" w:color="auto"/>
            </w:tcBorders>
          </w:tcPr>
          <w:p w14:paraId="1495B258" w14:textId="77777777" w:rsidR="00A52250" w:rsidRDefault="00A52250" w:rsidP="0097484F">
            <w:pPr>
              <w:suppressAutoHyphens/>
              <w:rPr>
                <w:i/>
                <w:iCs/>
                <w:sz w:val="16"/>
              </w:rPr>
            </w:pPr>
            <w:r>
              <w:rPr>
                <w:i/>
                <w:iCs/>
                <w:sz w:val="16"/>
              </w:rPr>
              <w:t>[insert custom duties and taxes paid per unit]</w:t>
            </w:r>
          </w:p>
        </w:tc>
        <w:tc>
          <w:tcPr>
            <w:tcW w:w="1170" w:type="dxa"/>
            <w:tcBorders>
              <w:top w:val="single" w:sz="6" w:space="0" w:color="auto"/>
              <w:left w:val="single" w:sz="6" w:space="0" w:color="auto"/>
              <w:right w:val="single" w:sz="6" w:space="0" w:color="auto"/>
            </w:tcBorders>
          </w:tcPr>
          <w:p w14:paraId="4DE79C34" w14:textId="77777777" w:rsidR="00A52250" w:rsidRDefault="00A52250" w:rsidP="0097484F">
            <w:pPr>
              <w:suppressAutoHyphens/>
              <w:rPr>
                <w:i/>
                <w:iCs/>
                <w:sz w:val="16"/>
              </w:rPr>
            </w:pPr>
            <w:r>
              <w:rPr>
                <w:i/>
                <w:iCs/>
                <w:sz w:val="16"/>
              </w:rPr>
              <w:t>[insert  unit price  net of custom   duties and import taxes]</w:t>
            </w:r>
          </w:p>
        </w:tc>
        <w:tc>
          <w:tcPr>
            <w:tcW w:w="1260" w:type="dxa"/>
            <w:tcBorders>
              <w:top w:val="single" w:sz="6" w:space="0" w:color="auto"/>
              <w:left w:val="single" w:sz="6" w:space="0" w:color="auto"/>
              <w:right w:val="single" w:sz="6" w:space="0" w:color="auto"/>
            </w:tcBorders>
          </w:tcPr>
          <w:p w14:paraId="4960669C" w14:textId="77777777" w:rsidR="00A52250" w:rsidRDefault="00A52250" w:rsidP="0097484F">
            <w:pPr>
              <w:suppressAutoHyphens/>
              <w:rPr>
                <w:i/>
                <w:iCs/>
                <w:sz w:val="16"/>
              </w:rPr>
            </w:pPr>
            <w:r>
              <w:rPr>
                <w:i/>
                <w:iCs/>
                <w:sz w:val="16"/>
              </w:rPr>
              <w:t>[ insert  price per line item net of custom  duties and import  taxes]</w:t>
            </w:r>
          </w:p>
        </w:tc>
        <w:tc>
          <w:tcPr>
            <w:tcW w:w="1440" w:type="dxa"/>
            <w:tcBorders>
              <w:top w:val="single" w:sz="6" w:space="0" w:color="auto"/>
              <w:left w:val="single" w:sz="6" w:space="0" w:color="auto"/>
              <w:right w:val="single" w:sz="6" w:space="0" w:color="auto"/>
            </w:tcBorders>
          </w:tcPr>
          <w:p w14:paraId="124D41D8" w14:textId="77777777" w:rsidR="00A52250" w:rsidRDefault="00A52250" w:rsidP="0097484F">
            <w:pPr>
              <w:suppressAutoHyphens/>
              <w:rPr>
                <w:i/>
                <w:iCs/>
                <w:sz w:val="16"/>
              </w:rPr>
            </w:pPr>
            <w:r>
              <w:rPr>
                <w:i/>
                <w:iCs/>
                <w:sz w:val="16"/>
              </w:rPr>
              <w:t>[insert price per line item for inland transportation and other services required in the Purchaser’s country]</w:t>
            </w:r>
          </w:p>
        </w:tc>
        <w:tc>
          <w:tcPr>
            <w:tcW w:w="1260" w:type="dxa"/>
            <w:tcBorders>
              <w:top w:val="single" w:sz="6" w:space="0" w:color="auto"/>
              <w:left w:val="single" w:sz="6" w:space="0" w:color="auto"/>
              <w:bottom w:val="single" w:sz="6" w:space="0" w:color="auto"/>
              <w:right w:val="single" w:sz="6" w:space="0" w:color="auto"/>
            </w:tcBorders>
          </w:tcPr>
          <w:p w14:paraId="38E3C6C6" w14:textId="77777777" w:rsidR="00A52250" w:rsidRDefault="00A52250" w:rsidP="0097484F">
            <w:pPr>
              <w:suppressAutoHyphens/>
              <w:rPr>
                <w:i/>
                <w:iCs/>
                <w:sz w:val="16"/>
              </w:rPr>
            </w:pPr>
            <w:r>
              <w:rPr>
                <w:i/>
                <w:iCs/>
                <w:sz w:val="16"/>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14:paraId="154D6277" w14:textId="77777777" w:rsidR="00A52250" w:rsidRDefault="00A52250" w:rsidP="0097484F">
            <w:pPr>
              <w:suppressAutoHyphens/>
              <w:rPr>
                <w:i/>
                <w:iCs/>
                <w:sz w:val="16"/>
              </w:rPr>
            </w:pPr>
            <w:r>
              <w:rPr>
                <w:i/>
                <w:iCs/>
                <w:sz w:val="16"/>
              </w:rPr>
              <w:t>[insert total price per line item]</w:t>
            </w:r>
          </w:p>
        </w:tc>
      </w:tr>
      <w:tr w:rsidR="00A52250" w14:paraId="6F29F089" w14:textId="77777777" w:rsidTr="0097484F">
        <w:trPr>
          <w:cantSplit/>
          <w:trHeight w:val="390"/>
        </w:trPr>
        <w:tc>
          <w:tcPr>
            <w:tcW w:w="802" w:type="dxa"/>
            <w:tcBorders>
              <w:top w:val="single" w:sz="6" w:space="0" w:color="auto"/>
              <w:left w:val="double" w:sz="6" w:space="0" w:color="auto"/>
              <w:bottom w:val="single" w:sz="6" w:space="0" w:color="auto"/>
              <w:right w:val="single" w:sz="6" w:space="0" w:color="auto"/>
            </w:tcBorders>
          </w:tcPr>
          <w:p w14:paraId="758E56CE" w14:textId="5FBFFAA3" w:rsidR="00A52250" w:rsidRDefault="00DA63EA" w:rsidP="0097484F">
            <w:pPr>
              <w:suppressAutoHyphens/>
              <w:rPr>
                <w:sz w:val="20"/>
              </w:rPr>
            </w:pPr>
            <w:r>
              <w:rPr>
                <w:sz w:val="20"/>
              </w:rPr>
              <w:t>2</w:t>
            </w:r>
          </w:p>
        </w:tc>
        <w:tc>
          <w:tcPr>
            <w:tcW w:w="1535" w:type="dxa"/>
            <w:tcBorders>
              <w:top w:val="single" w:sz="6" w:space="0" w:color="auto"/>
              <w:left w:val="single" w:sz="6" w:space="0" w:color="auto"/>
              <w:bottom w:val="single" w:sz="6" w:space="0" w:color="auto"/>
              <w:right w:val="single" w:sz="6" w:space="0" w:color="auto"/>
            </w:tcBorders>
          </w:tcPr>
          <w:p w14:paraId="70A5079B" w14:textId="61CACDE2" w:rsidR="00A52250" w:rsidRPr="0097743F" w:rsidRDefault="00DA63EA" w:rsidP="0097484F">
            <w:pPr>
              <w:suppressAutoHyphens/>
              <w:rPr>
                <w:b/>
                <w:bCs/>
                <w:sz w:val="20"/>
              </w:rPr>
            </w:pPr>
            <w:r w:rsidRPr="0097743F">
              <w:rPr>
                <w:b/>
                <w:bCs/>
                <w:sz w:val="20"/>
              </w:rPr>
              <w:t>Laptop</w:t>
            </w:r>
          </w:p>
        </w:tc>
        <w:tc>
          <w:tcPr>
            <w:tcW w:w="900" w:type="dxa"/>
            <w:tcBorders>
              <w:top w:val="single" w:sz="6" w:space="0" w:color="auto"/>
              <w:left w:val="single" w:sz="6" w:space="0" w:color="auto"/>
              <w:right w:val="single" w:sz="6" w:space="0" w:color="auto"/>
            </w:tcBorders>
          </w:tcPr>
          <w:p w14:paraId="0621BF5F" w14:textId="77777777" w:rsidR="00A52250" w:rsidRDefault="00A52250" w:rsidP="0097484F">
            <w:pPr>
              <w:suppressAutoHyphens/>
              <w:rPr>
                <w:sz w:val="20"/>
              </w:rPr>
            </w:pPr>
          </w:p>
        </w:tc>
        <w:tc>
          <w:tcPr>
            <w:tcW w:w="990" w:type="dxa"/>
            <w:tcBorders>
              <w:top w:val="single" w:sz="6" w:space="0" w:color="auto"/>
              <w:left w:val="single" w:sz="6" w:space="0" w:color="auto"/>
              <w:right w:val="single" w:sz="6" w:space="0" w:color="auto"/>
            </w:tcBorders>
          </w:tcPr>
          <w:p w14:paraId="57B74EF1" w14:textId="77777777" w:rsidR="00A52250" w:rsidRDefault="00A52250" w:rsidP="0097484F">
            <w:pPr>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14:paraId="2E5C4C91" w14:textId="3C49374F" w:rsidR="00A52250" w:rsidRPr="0097743F" w:rsidRDefault="00DA63EA" w:rsidP="003E4E75">
            <w:pPr>
              <w:suppressAutoHyphens/>
              <w:jc w:val="center"/>
              <w:rPr>
                <w:b/>
                <w:bCs/>
                <w:sz w:val="20"/>
              </w:rPr>
            </w:pPr>
            <w:r w:rsidRPr="0097743F">
              <w:rPr>
                <w:b/>
                <w:bCs/>
                <w:sz w:val="20"/>
              </w:rPr>
              <w:t>44</w:t>
            </w:r>
          </w:p>
        </w:tc>
        <w:tc>
          <w:tcPr>
            <w:tcW w:w="1173" w:type="dxa"/>
            <w:tcBorders>
              <w:top w:val="single" w:sz="6" w:space="0" w:color="auto"/>
              <w:left w:val="single" w:sz="6" w:space="0" w:color="auto"/>
              <w:right w:val="single" w:sz="6" w:space="0" w:color="auto"/>
            </w:tcBorders>
          </w:tcPr>
          <w:p w14:paraId="25F2286D" w14:textId="77777777" w:rsidR="00A52250" w:rsidRDefault="00A52250" w:rsidP="0097484F">
            <w:pPr>
              <w:suppressAutoHyphens/>
              <w:rPr>
                <w:sz w:val="20"/>
              </w:rPr>
            </w:pPr>
          </w:p>
        </w:tc>
        <w:tc>
          <w:tcPr>
            <w:tcW w:w="1350" w:type="dxa"/>
            <w:tcBorders>
              <w:top w:val="single" w:sz="6" w:space="0" w:color="auto"/>
              <w:left w:val="single" w:sz="6" w:space="0" w:color="auto"/>
              <w:right w:val="single" w:sz="6" w:space="0" w:color="auto"/>
            </w:tcBorders>
          </w:tcPr>
          <w:p w14:paraId="56059797" w14:textId="77777777" w:rsidR="00A52250" w:rsidRDefault="00A52250" w:rsidP="0097484F">
            <w:pPr>
              <w:suppressAutoHyphens/>
              <w:rPr>
                <w:sz w:val="20"/>
              </w:rPr>
            </w:pPr>
          </w:p>
        </w:tc>
        <w:tc>
          <w:tcPr>
            <w:tcW w:w="1170" w:type="dxa"/>
            <w:tcBorders>
              <w:top w:val="single" w:sz="6" w:space="0" w:color="auto"/>
              <w:left w:val="single" w:sz="6" w:space="0" w:color="auto"/>
              <w:right w:val="single" w:sz="6" w:space="0" w:color="auto"/>
            </w:tcBorders>
          </w:tcPr>
          <w:p w14:paraId="2F956C53" w14:textId="77777777" w:rsidR="00A52250" w:rsidRDefault="00A52250" w:rsidP="0097484F">
            <w:pPr>
              <w:suppressAutoHyphens/>
              <w:rPr>
                <w:sz w:val="20"/>
              </w:rPr>
            </w:pPr>
          </w:p>
        </w:tc>
        <w:tc>
          <w:tcPr>
            <w:tcW w:w="1260" w:type="dxa"/>
            <w:tcBorders>
              <w:top w:val="single" w:sz="6" w:space="0" w:color="auto"/>
              <w:left w:val="single" w:sz="6" w:space="0" w:color="auto"/>
              <w:right w:val="single" w:sz="6" w:space="0" w:color="auto"/>
            </w:tcBorders>
          </w:tcPr>
          <w:p w14:paraId="12697848" w14:textId="77777777" w:rsidR="00A52250" w:rsidRDefault="00A52250" w:rsidP="0097484F">
            <w:pPr>
              <w:suppressAutoHyphens/>
              <w:rPr>
                <w:sz w:val="20"/>
              </w:rPr>
            </w:pPr>
          </w:p>
        </w:tc>
        <w:tc>
          <w:tcPr>
            <w:tcW w:w="1440" w:type="dxa"/>
            <w:tcBorders>
              <w:top w:val="single" w:sz="6" w:space="0" w:color="auto"/>
              <w:left w:val="single" w:sz="6" w:space="0" w:color="auto"/>
              <w:right w:val="single" w:sz="6" w:space="0" w:color="auto"/>
            </w:tcBorders>
          </w:tcPr>
          <w:p w14:paraId="73382A9C" w14:textId="77777777" w:rsidR="00A52250" w:rsidRDefault="00A52250" w:rsidP="0097484F">
            <w:pPr>
              <w:suppressAutoHyphens/>
              <w:rPr>
                <w:sz w:val="20"/>
              </w:rPr>
            </w:pPr>
          </w:p>
        </w:tc>
        <w:tc>
          <w:tcPr>
            <w:tcW w:w="1260" w:type="dxa"/>
            <w:tcBorders>
              <w:top w:val="single" w:sz="6" w:space="0" w:color="auto"/>
              <w:left w:val="single" w:sz="6" w:space="0" w:color="auto"/>
              <w:bottom w:val="single" w:sz="6" w:space="0" w:color="auto"/>
              <w:right w:val="single" w:sz="6" w:space="0" w:color="auto"/>
            </w:tcBorders>
          </w:tcPr>
          <w:p w14:paraId="4CC79550" w14:textId="77777777" w:rsidR="00A52250" w:rsidRDefault="00A52250" w:rsidP="0097484F">
            <w:pPr>
              <w:suppressAutoHyphens/>
              <w:rPr>
                <w:sz w:val="20"/>
              </w:rPr>
            </w:pPr>
          </w:p>
        </w:tc>
        <w:tc>
          <w:tcPr>
            <w:tcW w:w="1588" w:type="dxa"/>
            <w:tcBorders>
              <w:top w:val="single" w:sz="6" w:space="0" w:color="auto"/>
              <w:left w:val="single" w:sz="6" w:space="0" w:color="auto"/>
              <w:bottom w:val="single" w:sz="6" w:space="0" w:color="auto"/>
              <w:right w:val="double" w:sz="6" w:space="0" w:color="auto"/>
            </w:tcBorders>
          </w:tcPr>
          <w:p w14:paraId="1FB7F475" w14:textId="77777777" w:rsidR="00A52250" w:rsidRDefault="00A52250" w:rsidP="0097484F">
            <w:pPr>
              <w:suppressAutoHyphens/>
              <w:rPr>
                <w:sz w:val="20"/>
              </w:rPr>
            </w:pPr>
          </w:p>
        </w:tc>
      </w:tr>
      <w:tr w:rsidR="00A52250" w14:paraId="1228EF03" w14:textId="77777777" w:rsidTr="0097484F">
        <w:trPr>
          <w:cantSplit/>
          <w:trHeight w:val="390"/>
        </w:trPr>
        <w:tc>
          <w:tcPr>
            <w:tcW w:w="802" w:type="dxa"/>
            <w:tcBorders>
              <w:top w:val="single" w:sz="6" w:space="0" w:color="auto"/>
              <w:left w:val="double" w:sz="6" w:space="0" w:color="auto"/>
              <w:bottom w:val="nil"/>
              <w:right w:val="single" w:sz="6" w:space="0" w:color="auto"/>
            </w:tcBorders>
          </w:tcPr>
          <w:p w14:paraId="36FDB546" w14:textId="62FF30CE" w:rsidR="00A52250" w:rsidRDefault="00DA63EA" w:rsidP="0097484F">
            <w:pPr>
              <w:suppressAutoHyphens/>
              <w:spacing w:before="60" w:after="60"/>
              <w:rPr>
                <w:sz w:val="20"/>
              </w:rPr>
            </w:pPr>
            <w:r>
              <w:rPr>
                <w:sz w:val="20"/>
              </w:rPr>
              <w:t>3</w:t>
            </w:r>
          </w:p>
        </w:tc>
        <w:tc>
          <w:tcPr>
            <w:tcW w:w="1535" w:type="dxa"/>
            <w:tcBorders>
              <w:top w:val="single" w:sz="6" w:space="0" w:color="auto"/>
              <w:left w:val="single" w:sz="6" w:space="0" w:color="auto"/>
              <w:bottom w:val="nil"/>
              <w:right w:val="single" w:sz="6" w:space="0" w:color="auto"/>
            </w:tcBorders>
          </w:tcPr>
          <w:p w14:paraId="3E2021DC" w14:textId="36C79531" w:rsidR="00A52250" w:rsidRPr="0097743F" w:rsidRDefault="00DA63EA" w:rsidP="0097484F">
            <w:pPr>
              <w:suppressAutoHyphens/>
              <w:spacing w:before="60" w:after="60"/>
              <w:rPr>
                <w:b/>
                <w:bCs/>
                <w:sz w:val="20"/>
              </w:rPr>
            </w:pPr>
            <w:r w:rsidRPr="0097743F">
              <w:rPr>
                <w:b/>
                <w:bCs/>
                <w:sz w:val="20"/>
              </w:rPr>
              <w:t>Tablet</w:t>
            </w:r>
          </w:p>
        </w:tc>
        <w:tc>
          <w:tcPr>
            <w:tcW w:w="900" w:type="dxa"/>
            <w:tcBorders>
              <w:left w:val="single" w:sz="6" w:space="0" w:color="auto"/>
              <w:bottom w:val="nil"/>
              <w:right w:val="single" w:sz="6" w:space="0" w:color="auto"/>
            </w:tcBorders>
          </w:tcPr>
          <w:p w14:paraId="71BFD02F" w14:textId="77777777" w:rsidR="00A52250" w:rsidRDefault="00A52250" w:rsidP="0097484F">
            <w:pPr>
              <w:suppressAutoHyphens/>
              <w:spacing w:before="60" w:after="60"/>
              <w:rPr>
                <w:sz w:val="20"/>
              </w:rPr>
            </w:pPr>
          </w:p>
        </w:tc>
        <w:tc>
          <w:tcPr>
            <w:tcW w:w="990" w:type="dxa"/>
            <w:tcBorders>
              <w:left w:val="single" w:sz="6" w:space="0" w:color="auto"/>
              <w:bottom w:val="nil"/>
              <w:right w:val="single" w:sz="6" w:space="0" w:color="auto"/>
            </w:tcBorders>
          </w:tcPr>
          <w:p w14:paraId="66A27E0D" w14:textId="77777777" w:rsidR="00A52250" w:rsidRDefault="00A52250" w:rsidP="0097484F">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14:paraId="02CAB6FB" w14:textId="0A9E0FCE" w:rsidR="00A52250" w:rsidRPr="0097743F" w:rsidRDefault="00DA63EA" w:rsidP="003E4E75">
            <w:pPr>
              <w:suppressAutoHyphens/>
              <w:spacing w:before="60" w:after="60"/>
              <w:jc w:val="center"/>
              <w:rPr>
                <w:b/>
                <w:bCs/>
                <w:sz w:val="20"/>
              </w:rPr>
            </w:pPr>
            <w:r w:rsidRPr="0097743F">
              <w:rPr>
                <w:b/>
                <w:bCs/>
                <w:sz w:val="20"/>
              </w:rPr>
              <w:t>300</w:t>
            </w:r>
          </w:p>
        </w:tc>
        <w:tc>
          <w:tcPr>
            <w:tcW w:w="1173" w:type="dxa"/>
            <w:tcBorders>
              <w:left w:val="single" w:sz="6" w:space="0" w:color="auto"/>
              <w:bottom w:val="nil"/>
              <w:right w:val="single" w:sz="6" w:space="0" w:color="auto"/>
            </w:tcBorders>
          </w:tcPr>
          <w:p w14:paraId="35DA7122" w14:textId="77777777" w:rsidR="00A52250" w:rsidRDefault="00A52250" w:rsidP="0097484F">
            <w:pPr>
              <w:suppressAutoHyphens/>
              <w:spacing w:before="60" w:after="60"/>
              <w:rPr>
                <w:sz w:val="20"/>
              </w:rPr>
            </w:pPr>
          </w:p>
        </w:tc>
        <w:tc>
          <w:tcPr>
            <w:tcW w:w="1350" w:type="dxa"/>
            <w:tcBorders>
              <w:left w:val="single" w:sz="6" w:space="0" w:color="auto"/>
              <w:bottom w:val="nil"/>
              <w:right w:val="single" w:sz="6" w:space="0" w:color="auto"/>
            </w:tcBorders>
          </w:tcPr>
          <w:p w14:paraId="1832F6CE" w14:textId="77777777" w:rsidR="00A52250" w:rsidRDefault="00A52250" w:rsidP="0097484F">
            <w:pPr>
              <w:suppressAutoHyphens/>
              <w:spacing w:before="60" w:after="60"/>
              <w:rPr>
                <w:sz w:val="20"/>
              </w:rPr>
            </w:pPr>
          </w:p>
        </w:tc>
        <w:tc>
          <w:tcPr>
            <w:tcW w:w="1170" w:type="dxa"/>
            <w:tcBorders>
              <w:left w:val="single" w:sz="6" w:space="0" w:color="auto"/>
              <w:bottom w:val="nil"/>
              <w:right w:val="single" w:sz="6" w:space="0" w:color="auto"/>
            </w:tcBorders>
          </w:tcPr>
          <w:p w14:paraId="7632F1F5" w14:textId="77777777" w:rsidR="00A52250" w:rsidRDefault="00A52250" w:rsidP="0097484F">
            <w:pPr>
              <w:suppressAutoHyphens/>
              <w:spacing w:before="60" w:after="60"/>
              <w:rPr>
                <w:sz w:val="20"/>
              </w:rPr>
            </w:pPr>
          </w:p>
        </w:tc>
        <w:tc>
          <w:tcPr>
            <w:tcW w:w="1260" w:type="dxa"/>
            <w:tcBorders>
              <w:left w:val="single" w:sz="6" w:space="0" w:color="auto"/>
              <w:bottom w:val="nil"/>
              <w:right w:val="single" w:sz="6" w:space="0" w:color="auto"/>
            </w:tcBorders>
          </w:tcPr>
          <w:p w14:paraId="1B793BE4" w14:textId="77777777" w:rsidR="00A52250" w:rsidRDefault="00A52250" w:rsidP="0097484F">
            <w:pPr>
              <w:suppressAutoHyphens/>
              <w:spacing w:before="60" w:after="60"/>
              <w:rPr>
                <w:sz w:val="20"/>
              </w:rPr>
            </w:pPr>
          </w:p>
        </w:tc>
        <w:tc>
          <w:tcPr>
            <w:tcW w:w="1440" w:type="dxa"/>
            <w:tcBorders>
              <w:left w:val="single" w:sz="6" w:space="0" w:color="auto"/>
              <w:bottom w:val="nil"/>
              <w:right w:val="single" w:sz="6" w:space="0" w:color="auto"/>
            </w:tcBorders>
          </w:tcPr>
          <w:p w14:paraId="14FB6549" w14:textId="77777777" w:rsidR="00A52250" w:rsidRDefault="00A52250" w:rsidP="0097484F">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0B6951A1" w14:textId="77777777" w:rsidR="00A52250" w:rsidRDefault="00A52250" w:rsidP="0097484F">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14:paraId="626D3220" w14:textId="77777777" w:rsidR="00A52250" w:rsidRDefault="00A52250" w:rsidP="0097484F">
            <w:pPr>
              <w:suppressAutoHyphens/>
              <w:spacing w:before="60" w:after="60"/>
              <w:rPr>
                <w:sz w:val="20"/>
              </w:rPr>
            </w:pPr>
          </w:p>
        </w:tc>
      </w:tr>
      <w:tr w:rsidR="00A52250" w14:paraId="4A69B5AE" w14:textId="77777777" w:rsidTr="0097484F">
        <w:trPr>
          <w:cantSplit/>
          <w:trHeight w:val="390"/>
        </w:trPr>
        <w:tc>
          <w:tcPr>
            <w:tcW w:w="802" w:type="dxa"/>
            <w:tcBorders>
              <w:top w:val="single" w:sz="6" w:space="0" w:color="auto"/>
              <w:left w:val="double" w:sz="6" w:space="0" w:color="auto"/>
              <w:bottom w:val="nil"/>
              <w:right w:val="single" w:sz="6" w:space="0" w:color="auto"/>
            </w:tcBorders>
          </w:tcPr>
          <w:p w14:paraId="47660375" w14:textId="730036C2" w:rsidR="00A52250" w:rsidRDefault="00DA63EA" w:rsidP="0097484F">
            <w:pPr>
              <w:suppressAutoHyphens/>
              <w:spacing w:before="60" w:after="60"/>
              <w:rPr>
                <w:sz w:val="20"/>
              </w:rPr>
            </w:pPr>
            <w:r>
              <w:rPr>
                <w:sz w:val="20"/>
              </w:rPr>
              <w:t>4</w:t>
            </w:r>
          </w:p>
        </w:tc>
        <w:tc>
          <w:tcPr>
            <w:tcW w:w="1535" w:type="dxa"/>
            <w:tcBorders>
              <w:top w:val="single" w:sz="6" w:space="0" w:color="auto"/>
              <w:left w:val="single" w:sz="6" w:space="0" w:color="auto"/>
              <w:bottom w:val="nil"/>
              <w:right w:val="single" w:sz="6" w:space="0" w:color="auto"/>
            </w:tcBorders>
          </w:tcPr>
          <w:p w14:paraId="2F9F7047" w14:textId="01246A16" w:rsidR="00A52250" w:rsidRPr="0097743F" w:rsidRDefault="0097743F" w:rsidP="0097484F">
            <w:pPr>
              <w:suppressAutoHyphens/>
              <w:spacing w:before="60" w:after="60"/>
              <w:rPr>
                <w:b/>
                <w:bCs/>
                <w:sz w:val="20"/>
              </w:rPr>
            </w:pPr>
            <w:r w:rsidRPr="0097743F">
              <w:rPr>
                <w:b/>
                <w:bCs/>
                <w:sz w:val="20"/>
              </w:rPr>
              <w:t>Video</w:t>
            </w:r>
            <w:r w:rsidR="00DA63EA" w:rsidRPr="0097743F">
              <w:rPr>
                <w:b/>
                <w:bCs/>
                <w:sz w:val="20"/>
              </w:rPr>
              <w:t xml:space="preserve"> Conferencing System</w:t>
            </w:r>
          </w:p>
        </w:tc>
        <w:tc>
          <w:tcPr>
            <w:tcW w:w="900" w:type="dxa"/>
            <w:tcBorders>
              <w:left w:val="single" w:sz="6" w:space="0" w:color="auto"/>
              <w:bottom w:val="nil"/>
              <w:right w:val="single" w:sz="6" w:space="0" w:color="auto"/>
            </w:tcBorders>
          </w:tcPr>
          <w:p w14:paraId="12A3264B" w14:textId="77777777" w:rsidR="00A52250" w:rsidRDefault="00A52250" w:rsidP="0097484F">
            <w:pPr>
              <w:suppressAutoHyphens/>
              <w:spacing w:before="60" w:after="60"/>
              <w:rPr>
                <w:sz w:val="20"/>
              </w:rPr>
            </w:pPr>
          </w:p>
        </w:tc>
        <w:tc>
          <w:tcPr>
            <w:tcW w:w="990" w:type="dxa"/>
            <w:tcBorders>
              <w:left w:val="single" w:sz="6" w:space="0" w:color="auto"/>
              <w:bottom w:val="nil"/>
              <w:right w:val="single" w:sz="6" w:space="0" w:color="auto"/>
            </w:tcBorders>
          </w:tcPr>
          <w:p w14:paraId="1800BE33" w14:textId="77777777" w:rsidR="00A52250" w:rsidRDefault="00A52250" w:rsidP="0097484F">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14:paraId="6F8D71C8" w14:textId="2CCDBCD1" w:rsidR="00A52250" w:rsidRPr="0097743F" w:rsidRDefault="00DA63EA" w:rsidP="003E4E75">
            <w:pPr>
              <w:suppressAutoHyphens/>
              <w:spacing w:before="60" w:after="60"/>
              <w:jc w:val="center"/>
              <w:rPr>
                <w:b/>
                <w:bCs/>
                <w:sz w:val="20"/>
              </w:rPr>
            </w:pPr>
            <w:r w:rsidRPr="0097743F">
              <w:rPr>
                <w:b/>
                <w:bCs/>
                <w:sz w:val="20"/>
              </w:rPr>
              <w:t>14</w:t>
            </w:r>
          </w:p>
        </w:tc>
        <w:tc>
          <w:tcPr>
            <w:tcW w:w="1173" w:type="dxa"/>
            <w:tcBorders>
              <w:left w:val="single" w:sz="6" w:space="0" w:color="auto"/>
              <w:bottom w:val="nil"/>
              <w:right w:val="single" w:sz="6" w:space="0" w:color="auto"/>
            </w:tcBorders>
          </w:tcPr>
          <w:p w14:paraId="2052FBE5" w14:textId="77777777" w:rsidR="00A52250" w:rsidRDefault="00A52250" w:rsidP="0097484F">
            <w:pPr>
              <w:suppressAutoHyphens/>
              <w:spacing w:before="60" w:after="60"/>
              <w:rPr>
                <w:sz w:val="20"/>
              </w:rPr>
            </w:pPr>
          </w:p>
        </w:tc>
        <w:tc>
          <w:tcPr>
            <w:tcW w:w="1350" w:type="dxa"/>
            <w:tcBorders>
              <w:left w:val="single" w:sz="6" w:space="0" w:color="auto"/>
              <w:bottom w:val="nil"/>
              <w:right w:val="single" w:sz="6" w:space="0" w:color="auto"/>
            </w:tcBorders>
          </w:tcPr>
          <w:p w14:paraId="2A964BCC" w14:textId="77777777" w:rsidR="00A52250" w:rsidRDefault="00A52250" w:rsidP="0097484F">
            <w:pPr>
              <w:suppressAutoHyphens/>
              <w:spacing w:before="60" w:after="60"/>
              <w:rPr>
                <w:sz w:val="20"/>
              </w:rPr>
            </w:pPr>
          </w:p>
        </w:tc>
        <w:tc>
          <w:tcPr>
            <w:tcW w:w="1170" w:type="dxa"/>
            <w:tcBorders>
              <w:left w:val="single" w:sz="6" w:space="0" w:color="auto"/>
              <w:bottom w:val="nil"/>
              <w:right w:val="single" w:sz="6" w:space="0" w:color="auto"/>
            </w:tcBorders>
          </w:tcPr>
          <w:p w14:paraId="62E68F26" w14:textId="77777777" w:rsidR="00A52250" w:rsidRDefault="00A52250" w:rsidP="0097484F">
            <w:pPr>
              <w:suppressAutoHyphens/>
              <w:spacing w:before="60" w:after="60"/>
              <w:rPr>
                <w:sz w:val="20"/>
              </w:rPr>
            </w:pPr>
          </w:p>
        </w:tc>
        <w:tc>
          <w:tcPr>
            <w:tcW w:w="1260" w:type="dxa"/>
            <w:tcBorders>
              <w:left w:val="single" w:sz="6" w:space="0" w:color="auto"/>
              <w:bottom w:val="nil"/>
              <w:right w:val="single" w:sz="6" w:space="0" w:color="auto"/>
            </w:tcBorders>
          </w:tcPr>
          <w:p w14:paraId="420E8DEE" w14:textId="77777777" w:rsidR="00A52250" w:rsidRDefault="00A52250" w:rsidP="0097484F">
            <w:pPr>
              <w:suppressAutoHyphens/>
              <w:spacing w:before="60" w:after="60"/>
              <w:rPr>
                <w:sz w:val="20"/>
              </w:rPr>
            </w:pPr>
          </w:p>
        </w:tc>
        <w:tc>
          <w:tcPr>
            <w:tcW w:w="1440" w:type="dxa"/>
            <w:tcBorders>
              <w:left w:val="single" w:sz="6" w:space="0" w:color="auto"/>
              <w:bottom w:val="nil"/>
              <w:right w:val="single" w:sz="6" w:space="0" w:color="auto"/>
            </w:tcBorders>
          </w:tcPr>
          <w:p w14:paraId="4367B73B" w14:textId="77777777" w:rsidR="00A52250" w:rsidRDefault="00A52250" w:rsidP="0097484F">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7CED2F1E" w14:textId="77777777" w:rsidR="00A52250" w:rsidRDefault="00A52250" w:rsidP="0097484F">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14:paraId="32358630" w14:textId="77777777" w:rsidR="00A52250" w:rsidRDefault="00A52250" w:rsidP="0097484F">
            <w:pPr>
              <w:suppressAutoHyphens/>
              <w:spacing w:before="60" w:after="60"/>
              <w:rPr>
                <w:sz w:val="20"/>
              </w:rPr>
            </w:pPr>
          </w:p>
        </w:tc>
      </w:tr>
      <w:tr w:rsidR="00A52250" w14:paraId="1234EA17" w14:textId="77777777" w:rsidTr="0097484F">
        <w:trPr>
          <w:cantSplit/>
          <w:trHeight w:val="333"/>
        </w:trPr>
        <w:tc>
          <w:tcPr>
            <w:tcW w:w="11520" w:type="dxa"/>
            <w:gridSpan w:val="10"/>
            <w:tcBorders>
              <w:top w:val="double" w:sz="6" w:space="0" w:color="auto"/>
              <w:left w:val="nil"/>
              <w:bottom w:val="nil"/>
              <w:right w:val="double" w:sz="6" w:space="0" w:color="auto"/>
            </w:tcBorders>
          </w:tcPr>
          <w:p w14:paraId="4ACEE18A" w14:textId="77777777" w:rsidR="00A52250" w:rsidRDefault="00A52250" w:rsidP="0097484F">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14:paraId="7DAF3575" w14:textId="77777777" w:rsidR="00A52250" w:rsidRDefault="00A52250" w:rsidP="0097484F">
            <w:pPr>
              <w:pStyle w:val="CommentText"/>
              <w:suppressAutoHyphens/>
              <w:spacing w:before="60" w:after="60"/>
              <w:jc w:val="center"/>
              <w:rPr>
                <w:sz w:val="18"/>
              </w:rPr>
            </w:pPr>
            <w:r>
              <w:rPr>
                <w:sz w:val="18"/>
              </w:rPr>
              <w:t>Total Bid Price</w:t>
            </w:r>
          </w:p>
        </w:tc>
        <w:tc>
          <w:tcPr>
            <w:tcW w:w="1588" w:type="dxa"/>
            <w:tcBorders>
              <w:top w:val="double" w:sz="6" w:space="0" w:color="auto"/>
              <w:left w:val="double" w:sz="6" w:space="0" w:color="auto"/>
              <w:bottom w:val="double" w:sz="6" w:space="0" w:color="auto"/>
              <w:right w:val="double" w:sz="6" w:space="0" w:color="auto"/>
            </w:tcBorders>
          </w:tcPr>
          <w:p w14:paraId="45A2D0E6" w14:textId="77777777" w:rsidR="00A52250" w:rsidRDefault="00A52250" w:rsidP="0097484F">
            <w:pPr>
              <w:suppressAutoHyphens/>
              <w:spacing w:before="60" w:after="60"/>
              <w:rPr>
                <w:sz w:val="20"/>
              </w:rPr>
            </w:pPr>
          </w:p>
        </w:tc>
      </w:tr>
      <w:tr w:rsidR="00A52250" w14:paraId="4704117E" w14:textId="77777777" w:rsidTr="0097484F">
        <w:trPr>
          <w:cantSplit/>
          <w:trHeight w:hRule="exact" w:val="495"/>
        </w:trPr>
        <w:tc>
          <w:tcPr>
            <w:tcW w:w="14368" w:type="dxa"/>
            <w:gridSpan w:val="12"/>
            <w:tcBorders>
              <w:top w:val="nil"/>
              <w:left w:val="nil"/>
              <w:bottom w:val="nil"/>
              <w:right w:val="nil"/>
            </w:tcBorders>
          </w:tcPr>
          <w:p w14:paraId="1305225D" w14:textId="2D5CAD5F" w:rsidR="00A52250" w:rsidRDefault="00A52250" w:rsidP="0097484F">
            <w:pPr>
              <w:suppressAutoHyphens/>
              <w:spacing w:before="100"/>
              <w:rPr>
                <w:i/>
                <w:iCs/>
                <w:sz w:val="20"/>
              </w:rPr>
            </w:pPr>
            <w:r>
              <w:rPr>
                <w:sz w:val="20"/>
              </w:rPr>
              <w:lastRenderedPageBreak/>
              <w:t xml:space="preserve">Name of </w:t>
            </w:r>
            <w:r w:rsidR="0097743F">
              <w:rPr>
                <w:sz w:val="20"/>
              </w:rPr>
              <w:t>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14:paraId="4D73EA9A" w14:textId="77777777" w:rsidR="00A52250" w:rsidRDefault="00A52250" w:rsidP="00A52250">
      <w:pPr>
        <w:pStyle w:val="BodyTextIndent3"/>
        <w:spacing w:after="200"/>
        <w:ind w:left="0" w:firstLine="0"/>
        <w:jc w:val="both"/>
        <w:rPr>
          <w:sz w:val="20"/>
          <w:szCs w:val="22"/>
        </w:rPr>
      </w:pPr>
    </w:p>
    <w:p w14:paraId="3CA97ED8" w14:textId="77777777" w:rsidR="00A52250" w:rsidRDefault="00A52250" w:rsidP="00A52250">
      <w:pPr>
        <w:pStyle w:val="BodyTextIndent3"/>
        <w:spacing w:after="200"/>
        <w:ind w:left="0" w:firstLine="0"/>
        <w:jc w:val="both"/>
        <w:rPr>
          <w:b/>
          <w:bCs/>
          <w:sz w:val="36"/>
          <w:szCs w:val="40"/>
        </w:rPr>
      </w:pPr>
      <w:r w:rsidRPr="00D25F61">
        <w:rPr>
          <w:sz w:val="20"/>
          <w:szCs w:val="22"/>
        </w:rPr>
        <w:t>*</w:t>
      </w:r>
      <w:r w:rsidRPr="00D25F61">
        <w:rPr>
          <w:i/>
          <w:iCs/>
          <w:sz w:val="20"/>
          <w:szCs w:val="22"/>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values.]</w:t>
      </w:r>
    </w:p>
    <w:p w14:paraId="7EFF4AA1" w14:textId="77777777" w:rsidR="00A52250" w:rsidRDefault="00A52250" w:rsidP="006C2FE8">
      <w:pPr>
        <w:pStyle w:val="BodyTextIndent3"/>
        <w:spacing w:after="200"/>
        <w:ind w:left="0" w:firstLine="0"/>
        <w:jc w:val="both"/>
        <w:rPr>
          <w:b/>
          <w:bCs/>
          <w:sz w:val="36"/>
          <w:szCs w:val="40"/>
        </w:rPr>
      </w:pPr>
    </w:p>
    <w:p w14:paraId="75B913F0" w14:textId="5773EA41" w:rsidR="00A641D8" w:rsidRDefault="00A52250" w:rsidP="0097743F">
      <w:pPr>
        <w:pStyle w:val="BodyTextIndent3"/>
        <w:spacing w:after="200"/>
        <w:ind w:left="0" w:firstLine="0"/>
        <w:jc w:val="both"/>
        <w:rPr>
          <w:b/>
          <w:bCs/>
          <w:sz w:val="36"/>
          <w:szCs w:val="40"/>
        </w:rPr>
      </w:pPr>
      <w:r>
        <w:rPr>
          <w:b/>
          <w:bCs/>
          <w:sz w:val="36"/>
          <w:szCs w:val="40"/>
        </w:rPr>
        <w:t xml:space="preserve">Lot 4: </w:t>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A52250" w14:paraId="148E1A4D" w14:textId="77777777" w:rsidTr="0097484F">
        <w:trPr>
          <w:cantSplit/>
          <w:trHeight w:val="140"/>
        </w:trPr>
        <w:tc>
          <w:tcPr>
            <w:tcW w:w="14368" w:type="dxa"/>
            <w:gridSpan w:val="12"/>
            <w:tcBorders>
              <w:top w:val="nil"/>
              <w:left w:val="nil"/>
              <w:bottom w:val="nil"/>
              <w:right w:val="nil"/>
            </w:tcBorders>
          </w:tcPr>
          <w:p w14:paraId="3D4B8084" w14:textId="77777777" w:rsidR="00A52250" w:rsidRPr="00111831" w:rsidRDefault="00A52250" w:rsidP="0097484F">
            <w:pPr>
              <w:pStyle w:val="SectionVHeader"/>
              <w:jc w:val="left"/>
              <w:rPr>
                <w:rFonts w:cs="MV Boli"/>
                <w:lang w:bidi="dv-MV"/>
              </w:rPr>
            </w:pPr>
          </w:p>
        </w:tc>
      </w:tr>
      <w:tr w:rsidR="00A52250" w14:paraId="0CBEC307" w14:textId="77777777" w:rsidTr="0097484F">
        <w:trPr>
          <w:cantSplit/>
          <w:trHeight w:val="1251"/>
        </w:trPr>
        <w:tc>
          <w:tcPr>
            <w:tcW w:w="3237" w:type="dxa"/>
            <w:gridSpan w:val="3"/>
            <w:tcBorders>
              <w:top w:val="double" w:sz="6" w:space="0" w:color="auto"/>
              <w:bottom w:val="nil"/>
              <w:right w:val="nil"/>
            </w:tcBorders>
          </w:tcPr>
          <w:p w14:paraId="2A93C75A" w14:textId="77777777" w:rsidR="00A52250" w:rsidRDefault="00A52250" w:rsidP="0097484F">
            <w:pPr>
              <w:suppressAutoHyphens/>
              <w:jc w:val="center"/>
            </w:pPr>
          </w:p>
        </w:tc>
        <w:tc>
          <w:tcPr>
            <w:tcW w:w="6843" w:type="dxa"/>
            <w:gridSpan w:val="6"/>
            <w:tcBorders>
              <w:top w:val="double" w:sz="6" w:space="0" w:color="auto"/>
              <w:left w:val="nil"/>
              <w:bottom w:val="nil"/>
              <w:right w:val="nil"/>
            </w:tcBorders>
          </w:tcPr>
          <w:p w14:paraId="02539733" w14:textId="77777777" w:rsidR="00A52250" w:rsidRDefault="00A52250" w:rsidP="0097484F">
            <w:pPr>
              <w:suppressAutoHyphens/>
              <w:spacing w:before="240"/>
              <w:jc w:val="center"/>
            </w:pPr>
            <w:r>
              <w:t>(Group C bids, Goods already imported)</w:t>
            </w:r>
          </w:p>
          <w:p w14:paraId="5BDC2849" w14:textId="77777777" w:rsidR="00A52250" w:rsidRDefault="00A52250" w:rsidP="0097484F">
            <w:pPr>
              <w:suppressAutoHyphens/>
              <w:spacing w:before="240"/>
              <w:jc w:val="center"/>
            </w:pPr>
            <w:r>
              <w:t>Currencies in accordance with ITB 15</w:t>
            </w:r>
          </w:p>
        </w:tc>
        <w:tc>
          <w:tcPr>
            <w:tcW w:w="4288" w:type="dxa"/>
            <w:gridSpan w:val="3"/>
            <w:tcBorders>
              <w:top w:val="double" w:sz="6" w:space="0" w:color="auto"/>
              <w:left w:val="nil"/>
              <w:bottom w:val="nil"/>
            </w:tcBorders>
          </w:tcPr>
          <w:p w14:paraId="28027188" w14:textId="77777777" w:rsidR="00A52250" w:rsidRDefault="00A52250" w:rsidP="0097484F">
            <w:pPr>
              <w:rPr>
                <w:sz w:val="20"/>
              </w:rPr>
            </w:pPr>
            <w:r>
              <w:rPr>
                <w:sz w:val="20"/>
              </w:rPr>
              <w:t>Date:_________________________</w:t>
            </w:r>
          </w:p>
          <w:p w14:paraId="00CA464D" w14:textId="1BAE8231" w:rsidR="00A52250" w:rsidRDefault="00AE2931" w:rsidP="0097484F">
            <w:pPr>
              <w:suppressAutoHyphens/>
            </w:pPr>
            <w:r>
              <w:rPr>
                <w:sz w:val="20"/>
              </w:rPr>
              <w:t>NCB</w:t>
            </w:r>
            <w:r w:rsidR="00A52250" w:rsidRPr="00BC6702">
              <w:rPr>
                <w:spacing w:val="-4"/>
              </w:rPr>
              <w:t xml:space="preserve"> </w:t>
            </w:r>
            <w:r w:rsidR="00A52250">
              <w:rPr>
                <w:sz w:val="20"/>
              </w:rPr>
              <w:t>No: _____________________</w:t>
            </w:r>
          </w:p>
          <w:p w14:paraId="6AF7ADEB" w14:textId="77777777" w:rsidR="00A52250" w:rsidRDefault="00A52250" w:rsidP="0097484F">
            <w:pPr>
              <w:suppressAutoHyphens/>
              <w:rPr>
                <w:sz w:val="20"/>
              </w:rPr>
            </w:pPr>
            <w:r>
              <w:rPr>
                <w:sz w:val="20"/>
              </w:rPr>
              <w:t>Alternative No: ________________</w:t>
            </w:r>
          </w:p>
          <w:p w14:paraId="3AD8082F" w14:textId="77777777" w:rsidR="00A52250" w:rsidRDefault="00A52250" w:rsidP="0097484F">
            <w:pPr>
              <w:suppressAutoHyphens/>
            </w:pPr>
            <w:r>
              <w:rPr>
                <w:sz w:val="20"/>
              </w:rPr>
              <w:t>Page N</w:t>
            </w:r>
            <w:r>
              <w:rPr>
                <w:sz w:val="20"/>
              </w:rPr>
              <w:sym w:font="Symbol" w:char="F0B0"/>
            </w:r>
            <w:r>
              <w:rPr>
                <w:sz w:val="20"/>
              </w:rPr>
              <w:t xml:space="preserve"> ______ of ______</w:t>
            </w:r>
          </w:p>
        </w:tc>
      </w:tr>
      <w:tr w:rsidR="00A52250" w14:paraId="7D4B7794" w14:textId="77777777" w:rsidTr="0097484F">
        <w:trPr>
          <w:cantSplit/>
        </w:trPr>
        <w:tc>
          <w:tcPr>
            <w:tcW w:w="802" w:type="dxa"/>
            <w:tcBorders>
              <w:top w:val="double" w:sz="6" w:space="0" w:color="auto"/>
              <w:bottom w:val="double" w:sz="6" w:space="0" w:color="auto"/>
              <w:right w:val="single" w:sz="6" w:space="0" w:color="auto"/>
            </w:tcBorders>
          </w:tcPr>
          <w:p w14:paraId="0D4C8FC1" w14:textId="77777777" w:rsidR="00A52250" w:rsidRDefault="00A52250" w:rsidP="0097484F">
            <w:pPr>
              <w:suppressAutoHyphens/>
              <w:jc w:val="center"/>
              <w:rPr>
                <w:sz w:val="20"/>
              </w:rPr>
            </w:pPr>
            <w:r>
              <w:rPr>
                <w:sz w:val="20"/>
              </w:rPr>
              <w:t>1</w:t>
            </w:r>
          </w:p>
        </w:tc>
        <w:tc>
          <w:tcPr>
            <w:tcW w:w="1535" w:type="dxa"/>
            <w:tcBorders>
              <w:top w:val="double" w:sz="6" w:space="0" w:color="auto"/>
              <w:left w:val="single" w:sz="6" w:space="0" w:color="auto"/>
              <w:bottom w:val="double" w:sz="6" w:space="0" w:color="auto"/>
              <w:right w:val="single" w:sz="6" w:space="0" w:color="auto"/>
            </w:tcBorders>
          </w:tcPr>
          <w:p w14:paraId="4D339908" w14:textId="77777777" w:rsidR="00A52250" w:rsidRDefault="00A52250" w:rsidP="0097484F">
            <w:pPr>
              <w:suppressAutoHyphens/>
              <w:jc w:val="center"/>
              <w:rPr>
                <w:sz w:val="20"/>
              </w:rPr>
            </w:pPr>
            <w:r>
              <w:rPr>
                <w:sz w:val="20"/>
              </w:rPr>
              <w:t>2</w:t>
            </w:r>
          </w:p>
        </w:tc>
        <w:tc>
          <w:tcPr>
            <w:tcW w:w="900" w:type="dxa"/>
            <w:tcBorders>
              <w:top w:val="double" w:sz="6" w:space="0" w:color="auto"/>
              <w:left w:val="single" w:sz="6" w:space="0" w:color="auto"/>
              <w:bottom w:val="double" w:sz="6" w:space="0" w:color="auto"/>
              <w:right w:val="single" w:sz="6" w:space="0" w:color="auto"/>
            </w:tcBorders>
          </w:tcPr>
          <w:p w14:paraId="4F82B168" w14:textId="77777777" w:rsidR="00A52250" w:rsidRDefault="00A52250" w:rsidP="0097484F">
            <w:pPr>
              <w:suppressAutoHyphens/>
              <w:jc w:val="center"/>
              <w:rPr>
                <w:sz w:val="20"/>
              </w:rPr>
            </w:pPr>
            <w:r>
              <w:rPr>
                <w:sz w:val="20"/>
              </w:rPr>
              <w:t>3</w:t>
            </w:r>
          </w:p>
        </w:tc>
        <w:tc>
          <w:tcPr>
            <w:tcW w:w="990" w:type="dxa"/>
            <w:tcBorders>
              <w:top w:val="double" w:sz="6" w:space="0" w:color="auto"/>
              <w:left w:val="single" w:sz="6" w:space="0" w:color="auto"/>
              <w:bottom w:val="double" w:sz="6" w:space="0" w:color="auto"/>
              <w:right w:val="single" w:sz="6" w:space="0" w:color="auto"/>
            </w:tcBorders>
          </w:tcPr>
          <w:p w14:paraId="63DCB307" w14:textId="77777777" w:rsidR="00A52250" w:rsidRDefault="00A52250" w:rsidP="0097484F">
            <w:pPr>
              <w:suppressAutoHyphens/>
              <w:jc w:val="center"/>
              <w:rPr>
                <w:sz w:val="20"/>
              </w:rPr>
            </w:pPr>
            <w:r>
              <w:rPr>
                <w:sz w:val="20"/>
              </w:rPr>
              <w:t>4</w:t>
            </w:r>
          </w:p>
        </w:tc>
        <w:tc>
          <w:tcPr>
            <w:tcW w:w="900" w:type="dxa"/>
            <w:tcBorders>
              <w:top w:val="double" w:sz="6" w:space="0" w:color="auto"/>
              <w:left w:val="single" w:sz="6" w:space="0" w:color="auto"/>
              <w:bottom w:val="double" w:sz="6" w:space="0" w:color="auto"/>
              <w:right w:val="single" w:sz="6" w:space="0" w:color="auto"/>
            </w:tcBorders>
          </w:tcPr>
          <w:p w14:paraId="24CD01FD" w14:textId="77777777" w:rsidR="00A52250" w:rsidRDefault="00A52250" w:rsidP="0097484F">
            <w:pPr>
              <w:suppressAutoHyphens/>
              <w:jc w:val="center"/>
              <w:rPr>
                <w:sz w:val="20"/>
              </w:rPr>
            </w:pPr>
            <w:r>
              <w:rPr>
                <w:sz w:val="20"/>
              </w:rPr>
              <w:t>5</w:t>
            </w:r>
          </w:p>
        </w:tc>
        <w:tc>
          <w:tcPr>
            <w:tcW w:w="1173" w:type="dxa"/>
            <w:tcBorders>
              <w:top w:val="double" w:sz="6" w:space="0" w:color="auto"/>
              <w:left w:val="single" w:sz="6" w:space="0" w:color="auto"/>
              <w:bottom w:val="double" w:sz="6" w:space="0" w:color="auto"/>
              <w:right w:val="single" w:sz="6" w:space="0" w:color="auto"/>
            </w:tcBorders>
          </w:tcPr>
          <w:p w14:paraId="67D216B5" w14:textId="77777777" w:rsidR="00A52250" w:rsidRDefault="00A52250" w:rsidP="0097484F">
            <w:pPr>
              <w:suppressAutoHyphens/>
              <w:jc w:val="center"/>
              <w:rPr>
                <w:sz w:val="20"/>
              </w:rPr>
            </w:pPr>
            <w:r>
              <w:rPr>
                <w:sz w:val="20"/>
              </w:rPr>
              <w:t>6</w:t>
            </w:r>
          </w:p>
        </w:tc>
        <w:tc>
          <w:tcPr>
            <w:tcW w:w="1350" w:type="dxa"/>
            <w:tcBorders>
              <w:top w:val="double" w:sz="6" w:space="0" w:color="auto"/>
              <w:left w:val="single" w:sz="6" w:space="0" w:color="auto"/>
              <w:bottom w:val="double" w:sz="6" w:space="0" w:color="auto"/>
              <w:right w:val="single" w:sz="6" w:space="0" w:color="auto"/>
            </w:tcBorders>
          </w:tcPr>
          <w:p w14:paraId="01BE08C1" w14:textId="77777777" w:rsidR="00A52250" w:rsidRDefault="00A52250" w:rsidP="0097484F">
            <w:pPr>
              <w:suppressAutoHyphens/>
              <w:jc w:val="center"/>
              <w:rPr>
                <w:sz w:val="20"/>
              </w:rPr>
            </w:pPr>
            <w:r>
              <w:rPr>
                <w:sz w:val="20"/>
              </w:rPr>
              <w:t>7</w:t>
            </w:r>
          </w:p>
        </w:tc>
        <w:tc>
          <w:tcPr>
            <w:tcW w:w="1170" w:type="dxa"/>
            <w:tcBorders>
              <w:top w:val="double" w:sz="6" w:space="0" w:color="auto"/>
              <w:left w:val="single" w:sz="6" w:space="0" w:color="auto"/>
              <w:bottom w:val="double" w:sz="6" w:space="0" w:color="auto"/>
              <w:right w:val="single" w:sz="6" w:space="0" w:color="auto"/>
            </w:tcBorders>
          </w:tcPr>
          <w:p w14:paraId="72629646" w14:textId="77777777" w:rsidR="00A52250" w:rsidRDefault="00A52250" w:rsidP="0097484F">
            <w:pPr>
              <w:suppressAutoHyphens/>
              <w:jc w:val="center"/>
              <w:rPr>
                <w:sz w:val="20"/>
              </w:rPr>
            </w:pPr>
            <w:r>
              <w:rPr>
                <w:sz w:val="20"/>
              </w:rPr>
              <w:t>8</w:t>
            </w:r>
          </w:p>
        </w:tc>
        <w:tc>
          <w:tcPr>
            <w:tcW w:w="1260" w:type="dxa"/>
            <w:tcBorders>
              <w:top w:val="double" w:sz="6" w:space="0" w:color="auto"/>
              <w:left w:val="single" w:sz="6" w:space="0" w:color="auto"/>
              <w:bottom w:val="double" w:sz="6" w:space="0" w:color="auto"/>
              <w:right w:val="single" w:sz="6" w:space="0" w:color="auto"/>
            </w:tcBorders>
          </w:tcPr>
          <w:p w14:paraId="4B2BE42E" w14:textId="77777777" w:rsidR="00A52250" w:rsidRDefault="00A52250" w:rsidP="0097484F">
            <w:pPr>
              <w:suppressAutoHyphens/>
              <w:jc w:val="center"/>
              <w:rPr>
                <w:sz w:val="20"/>
              </w:rPr>
            </w:pPr>
            <w:r>
              <w:rPr>
                <w:sz w:val="20"/>
              </w:rPr>
              <w:t>9</w:t>
            </w:r>
          </w:p>
        </w:tc>
        <w:tc>
          <w:tcPr>
            <w:tcW w:w="1440" w:type="dxa"/>
            <w:tcBorders>
              <w:top w:val="double" w:sz="6" w:space="0" w:color="auto"/>
              <w:left w:val="single" w:sz="6" w:space="0" w:color="auto"/>
              <w:bottom w:val="double" w:sz="6" w:space="0" w:color="auto"/>
              <w:right w:val="single" w:sz="6" w:space="0" w:color="auto"/>
            </w:tcBorders>
          </w:tcPr>
          <w:p w14:paraId="6DDDA6EE" w14:textId="77777777" w:rsidR="00A52250" w:rsidRDefault="00A52250" w:rsidP="0097484F">
            <w:pPr>
              <w:suppressAutoHyphens/>
              <w:jc w:val="center"/>
              <w:rPr>
                <w:sz w:val="20"/>
              </w:rPr>
            </w:pPr>
            <w:r>
              <w:rPr>
                <w:sz w:val="20"/>
              </w:rPr>
              <w:t>10</w:t>
            </w:r>
          </w:p>
        </w:tc>
        <w:tc>
          <w:tcPr>
            <w:tcW w:w="1260" w:type="dxa"/>
            <w:tcBorders>
              <w:top w:val="double" w:sz="6" w:space="0" w:color="auto"/>
              <w:left w:val="single" w:sz="6" w:space="0" w:color="auto"/>
              <w:bottom w:val="double" w:sz="6" w:space="0" w:color="auto"/>
              <w:right w:val="single" w:sz="6" w:space="0" w:color="auto"/>
            </w:tcBorders>
          </w:tcPr>
          <w:p w14:paraId="6B59D9B7" w14:textId="77777777" w:rsidR="00A52250" w:rsidRDefault="00A52250" w:rsidP="0097484F">
            <w:pPr>
              <w:suppressAutoHyphens/>
              <w:jc w:val="center"/>
              <w:rPr>
                <w:sz w:val="20"/>
              </w:rPr>
            </w:pPr>
            <w:r>
              <w:rPr>
                <w:sz w:val="20"/>
              </w:rPr>
              <w:t>11</w:t>
            </w:r>
          </w:p>
        </w:tc>
        <w:tc>
          <w:tcPr>
            <w:tcW w:w="1588" w:type="dxa"/>
            <w:tcBorders>
              <w:top w:val="double" w:sz="6" w:space="0" w:color="auto"/>
              <w:left w:val="single" w:sz="6" w:space="0" w:color="auto"/>
              <w:bottom w:val="double" w:sz="6" w:space="0" w:color="auto"/>
            </w:tcBorders>
          </w:tcPr>
          <w:p w14:paraId="710238D7" w14:textId="77777777" w:rsidR="00A52250" w:rsidRDefault="00A52250" w:rsidP="0097484F">
            <w:pPr>
              <w:suppressAutoHyphens/>
              <w:jc w:val="center"/>
              <w:rPr>
                <w:sz w:val="20"/>
              </w:rPr>
            </w:pPr>
            <w:r>
              <w:rPr>
                <w:sz w:val="20"/>
              </w:rPr>
              <w:t>12</w:t>
            </w:r>
          </w:p>
        </w:tc>
      </w:tr>
      <w:tr w:rsidR="00A52250" w14:paraId="50D82656" w14:textId="77777777" w:rsidTr="00974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5337631F" w14:textId="77777777" w:rsidR="00A52250" w:rsidRDefault="00A52250" w:rsidP="0097484F">
            <w:pPr>
              <w:suppressAutoHyphens/>
              <w:jc w:val="center"/>
              <w:rPr>
                <w:sz w:val="16"/>
              </w:rPr>
            </w:pPr>
            <w:r>
              <w:rPr>
                <w:sz w:val="16"/>
              </w:rPr>
              <w:t>Line Item</w:t>
            </w:r>
          </w:p>
          <w:p w14:paraId="0EE28DEE" w14:textId="77777777" w:rsidR="00A52250" w:rsidRDefault="00A52250" w:rsidP="0097484F">
            <w:pPr>
              <w:suppressAutoHyphens/>
              <w:jc w:val="center"/>
              <w:rPr>
                <w:sz w:val="16"/>
              </w:rPr>
            </w:pPr>
            <w:r>
              <w:rPr>
                <w:sz w:val="16"/>
              </w:rPr>
              <w:t>N</w:t>
            </w:r>
            <w:r>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246BABFE" w14:textId="77777777" w:rsidR="00A52250" w:rsidRDefault="00A52250" w:rsidP="0097484F">
            <w:pPr>
              <w:suppressAutoHyphens/>
              <w:jc w:val="center"/>
              <w:rPr>
                <w:sz w:val="16"/>
              </w:rPr>
            </w:pPr>
            <w:r>
              <w:rPr>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14:paraId="51B20285" w14:textId="77777777" w:rsidR="00A52250" w:rsidRDefault="00A52250" w:rsidP="0097484F">
            <w:pPr>
              <w:suppressAutoHyphens/>
              <w:jc w:val="center"/>
              <w:rPr>
                <w:sz w:val="16"/>
              </w:rPr>
            </w:pPr>
            <w:r>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35177A97" w14:textId="77777777" w:rsidR="00A52250" w:rsidRDefault="00A52250" w:rsidP="0097484F">
            <w:pPr>
              <w:suppressAutoHyphens/>
              <w:jc w:val="center"/>
              <w:rPr>
                <w:sz w:val="16"/>
              </w:rPr>
            </w:pPr>
            <w:r>
              <w:rPr>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14:paraId="60C6B743" w14:textId="77777777" w:rsidR="00A52250" w:rsidRDefault="00A52250" w:rsidP="0097484F">
            <w:pPr>
              <w:suppressAutoHyphens/>
              <w:jc w:val="center"/>
            </w:pPr>
            <w:r>
              <w:rPr>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42717F53" w14:textId="77777777" w:rsidR="00A52250" w:rsidRDefault="00A52250" w:rsidP="0097484F">
            <w:pPr>
              <w:suppressAutoHyphens/>
              <w:jc w:val="center"/>
              <w:rPr>
                <w:sz w:val="16"/>
              </w:rPr>
            </w:pPr>
            <w:r>
              <w:rPr>
                <w:sz w:val="16"/>
              </w:rPr>
              <w:t>Unit price including Custom Duties and Import Taxes paid, in accordance with ITB 14.8(c)(i)</w:t>
            </w:r>
          </w:p>
        </w:tc>
        <w:tc>
          <w:tcPr>
            <w:tcW w:w="1350" w:type="dxa"/>
            <w:tcBorders>
              <w:top w:val="double" w:sz="6" w:space="0" w:color="auto"/>
              <w:left w:val="single" w:sz="6" w:space="0" w:color="auto"/>
              <w:bottom w:val="single" w:sz="6" w:space="0" w:color="auto"/>
              <w:right w:val="single" w:sz="6" w:space="0" w:color="auto"/>
            </w:tcBorders>
          </w:tcPr>
          <w:p w14:paraId="172E61E8" w14:textId="77777777" w:rsidR="00A52250" w:rsidRDefault="00A52250" w:rsidP="0097484F">
            <w:pPr>
              <w:suppressAutoHyphens/>
              <w:jc w:val="center"/>
              <w:rPr>
                <w:sz w:val="16"/>
              </w:rPr>
            </w:pPr>
            <w:r>
              <w:rPr>
                <w:sz w:val="16"/>
              </w:rPr>
              <w:t xml:space="preserve">Custom Duties and Import Taxes paid per unit in accordance with ITB 14.8(c)(ii) , [to be supported by documents]     </w:t>
            </w:r>
          </w:p>
        </w:tc>
        <w:tc>
          <w:tcPr>
            <w:tcW w:w="1170" w:type="dxa"/>
            <w:tcBorders>
              <w:top w:val="double" w:sz="6" w:space="0" w:color="auto"/>
              <w:left w:val="single" w:sz="6" w:space="0" w:color="auto"/>
              <w:bottom w:val="single" w:sz="6" w:space="0" w:color="auto"/>
              <w:right w:val="single" w:sz="6" w:space="0" w:color="auto"/>
            </w:tcBorders>
          </w:tcPr>
          <w:p w14:paraId="696EB115" w14:textId="77777777" w:rsidR="00A52250" w:rsidRDefault="00A52250" w:rsidP="0097484F">
            <w:pPr>
              <w:suppressAutoHyphens/>
              <w:jc w:val="center"/>
              <w:rPr>
                <w:sz w:val="16"/>
              </w:rPr>
            </w:pPr>
            <w:r>
              <w:rPr>
                <w:sz w:val="16"/>
              </w:rPr>
              <w:t>Unit Price   net of custom  duties and import taxes, in accordance with ITB 148 (c) (iii)</w:t>
            </w:r>
          </w:p>
          <w:p w14:paraId="568C6E7C" w14:textId="77777777" w:rsidR="00A52250" w:rsidRDefault="00A52250" w:rsidP="0097484F">
            <w:pPr>
              <w:suppressAutoHyphens/>
              <w:jc w:val="center"/>
              <w:rPr>
                <w:sz w:val="16"/>
              </w:rPr>
            </w:pPr>
            <w:r>
              <w:rPr>
                <w:sz w:val="16"/>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14:paraId="64776E8D" w14:textId="77777777" w:rsidR="00A52250" w:rsidRDefault="00A52250" w:rsidP="0097484F">
            <w:pPr>
              <w:suppressAutoHyphens/>
              <w:jc w:val="center"/>
              <w:rPr>
                <w:sz w:val="16"/>
              </w:rPr>
            </w:pPr>
            <w:r>
              <w:rPr>
                <w:sz w:val="16"/>
              </w:rPr>
              <w:t>Price  per line item  net of  Custom Duties and Import Taxes paid, in accordance with ITB 14.8(c)(i)</w:t>
            </w:r>
          </w:p>
          <w:p w14:paraId="54D8F974" w14:textId="77777777" w:rsidR="00A52250" w:rsidRDefault="00A52250" w:rsidP="0097484F">
            <w:pPr>
              <w:suppressAutoHyphens/>
              <w:jc w:val="center"/>
              <w:rPr>
                <w:sz w:val="16"/>
              </w:rPr>
            </w:pPr>
            <w:r>
              <w:rPr>
                <w:sz w:val="16"/>
              </w:rPr>
              <w:t>(Col. 5</w:t>
            </w:r>
            <w:r>
              <w:rPr>
                <w:sz w:val="16"/>
              </w:rPr>
              <w:sym w:font="Symbol" w:char="F0B4"/>
            </w:r>
            <w:r>
              <w:rPr>
                <w:sz w:val="16"/>
              </w:rPr>
              <w:t>8)</w:t>
            </w:r>
          </w:p>
        </w:tc>
        <w:tc>
          <w:tcPr>
            <w:tcW w:w="1440" w:type="dxa"/>
            <w:tcBorders>
              <w:top w:val="double" w:sz="6" w:space="0" w:color="auto"/>
              <w:left w:val="single" w:sz="6" w:space="0" w:color="auto"/>
              <w:bottom w:val="single" w:sz="6" w:space="0" w:color="auto"/>
              <w:right w:val="single" w:sz="6" w:space="0" w:color="auto"/>
            </w:tcBorders>
          </w:tcPr>
          <w:p w14:paraId="22E6B600" w14:textId="77777777" w:rsidR="00A52250" w:rsidRPr="00A6070F" w:rsidRDefault="00A52250" w:rsidP="0097484F">
            <w:pPr>
              <w:suppressAutoHyphens/>
              <w:jc w:val="center"/>
              <w:rPr>
                <w:sz w:val="16"/>
              </w:rPr>
            </w:pPr>
            <w:r>
              <w:rPr>
                <w:sz w:val="16"/>
              </w:rPr>
              <w:t>Price per line item for inland transportation and other services required in the Purchaser’s country to convey the goods to their final destination, as specified in BDS in accordance with ITB 14.8 (c)(v)</w:t>
            </w:r>
          </w:p>
        </w:tc>
        <w:tc>
          <w:tcPr>
            <w:tcW w:w="1260" w:type="dxa"/>
            <w:tcBorders>
              <w:top w:val="double" w:sz="6" w:space="0" w:color="auto"/>
              <w:left w:val="single" w:sz="6" w:space="0" w:color="auto"/>
              <w:bottom w:val="single" w:sz="6" w:space="0" w:color="auto"/>
              <w:right w:val="single" w:sz="6" w:space="0" w:color="auto"/>
            </w:tcBorders>
          </w:tcPr>
          <w:p w14:paraId="07E0F632" w14:textId="77777777" w:rsidR="00A52250" w:rsidRDefault="00A52250" w:rsidP="0097484F">
            <w:pPr>
              <w:suppressAutoHyphens/>
              <w:jc w:val="center"/>
              <w:rPr>
                <w:sz w:val="16"/>
              </w:rPr>
            </w:pPr>
            <w:r>
              <w:rPr>
                <w:sz w:val="16"/>
              </w:rPr>
              <w:t>Sales and other taxes paid or payable per item if Contract is awarded (in accordance with ITB 14.8(c)(iv)</w:t>
            </w:r>
          </w:p>
        </w:tc>
        <w:tc>
          <w:tcPr>
            <w:tcW w:w="1588" w:type="dxa"/>
            <w:tcBorders>
              <w:top w:val="double" w:sz="6" w:space="0" w:color="auto"/>
              <w:left w:val="single" w:sz="6" w:space="0" w:color="auto"/>
              <w:bottom w:val="single" w:sz="6" w:space="0" w:color="auto"/>
              <w:right w:val="double" w:sz="6" w:space="0" w:color="auto"/>
            </w:tcBorders>
          </w:tcPr>
          <w:p w14:paraId="5C51879F" w14:textId="77777777" w:rsidR="00A52250" w:rsidRDefault="00A52250" w:rsidP="0097484F">
            <w:pPr>
              <w:suppressAutoHyphens/>
              <w:jc w:val="center"/>
              <w:rPr>
                <w:sz w:val="16"/>
              </w:rPr>
            </w:pPr>
            <w:r>
              <w:rPr>
                <w:sz w:val="16"/>
              </w:rPr>
              <w:t>Total Price per line item</w:t>
            </w:r>
          </w:p>
          <w:p w14:paraId="3ECCC617" w14:textId="77777777" w:rsidR="00A52250" w:rsidRDefault="00A52250" w:rsidP="0097484F">
            <w:pPr>
              <w:suppressAutoHyphens/>
              <w:jc w:val="center"/>
              <w:rPr>
                <w:sz w:val="16"/>
              </w:rPr>
            </w:pPr>
            <w:r>
              <w:rPr>
                <w:sz w:val="16"/>
              </w:rPr>
              <w:t>(Col. 9+10)</w:t>
            </w:r>
          </w:p>
        </w:tc>
      </w:tr>
      <w:tr w:rsidR="00A52250" w14:paraId="0DBBE040" w14:textId="77777777" w:rsidTr="0097484F">
        <w:trPr>
          <w:cantSplit/>
          <w:trHeight w:val="390"/>
        </w:trPr>
        <w:tc>
          <w:tcPr>
            <w:tcW w:w="802" w:type="dxa"/>
            <w:tcBorders>
              <w:top w:val="single" w:sz="6" w:space="0" w:color="auto"/>
              <w:left w:val="double" w:sz="6" w:space="0" w:color="auto"/>
              <w:bottom w:val="single" w:sz="6" w:space="0" w:color="auto"/>
              <w:right w:val="single" w:sz="6" w:space="0" w:color="auto"/>
            </w:tcBorders>
          </w:tcPr>
          <w:p w14:paraId="0F43A41C" w14:textId="14EEAA2A" w:rsidR="00A52250" w:rsidRPr="0097743F" w:rsidRDefault="00DA63EA" w:rsidP="0097484F">
            <w:pPr>
              <w:suppressAutoHyphens/>
              <w:rPr>
                <w:sz w:val="20"/>
              </w:rPr>
            </w:pPr>
            <w:r w:rsidRPr="0097743F">
              <w:rPr>
                <w:sz w:val="20"/>
              </w:rPr>
              <w:lastRenderedPageBreak/>
              <w:t>01</w:t>
            </w:r>
          </w:p>
        </w:tc>
        <w:tc>
          <w:tcPr>
            <w:tcW w:w="1535" w:type="dxa"/>
            <w:tcBorders>
              <w:top w:val="single" w:sz="6" w:space="0" w:color="auto"/>
              <w:left w:val="single" w:sz="6" w:space="0" w:color="auto"/>
              <w:bottom w:val="single" w:sz="6" w:space="0" w:color="auto"/>
              <w:right w:val="single" w:sz="6" w:space="0" w:color="auto"/>
            </w:tcBorders>
          </w:tcPr>
          <w:p w14:paraId="30FB8B1B" w14:textId="7F49950F" w:rsidR="00A52250" w:rsidRPr="0097743F" w:rsidRDefault="00DA63EA" w:rsidP="0097484F">
            <w:pPr>
              <w:suppressAutoHyphens/>
              <w:rPr>
                <w:b/>
                <w:bCs/>
                <w:sz w:val="20"/>
              </w:rPr>
            </w:pPr>
            <w:r w:rsidRPr="0097743F">
              <w:rPr>
                <w:b/>
                <w:bCs/>
                <w:sz w:val="20"/>
                <w:szCs w:val="24"/>
              </w:rPr>
              <w:t>Multifunctional Printer</w:t>
            </w:r>
          </w:p>
        </w:tc>
        <w:tc>
          <w:tcPr>
            <w:tcW w:w="900" w:type="dxa"/>
            <w:tcBorders>
              <w:top w:val="single" w:sz="6" w:space="0" w:color="auto"/>
              <w:left w:val="single" w:sz="6" w:space="0" w:color="auto"/>
              <w:right w:val="single" w:sz="6" w:space="0" w:color="auto"/>
            </w:tcBorders>
          </w:tcPr>
          <w:p w14:paraId="3D1468D8" w14:textId="77777777" w:rsidR="00A52250" w:rsidRDefault="00A52250" w:rsidP="0097484F">
            <w:pPr>
              <w:suppressAutoHyphens/>
              <w:rPr>
                <w:i/>
                <w:iCs/>
                <w:sz w:val="20"/>
              </w:rPr>
            </w:pPr>
            <w:r>
              <w:rPr>
                <w:i/>
                <w:iCs/>
                <w:sz w:val="16"/>
              </w:rPr>
              <w:t>[insert country of origin of the Good]</w:t>
            </w:r>
          </w:p>
        </w:tc>
        <w:tc>
          <w:tcPr>
            <w:tcW w:w="990" w:type="dxa"/>
            <w:tcBorders>
              <w:top w:val="single" w:sz="6" w:space="0" w:color="auto"/>
              <w:left w:val="single" w:sz="6" w:space="0" w:color="auto"/>
              <w:right w:val="single" w:sz="6" w:space="0" w:color="auto"/>
            </w:tcBorders>
          </w:tcPr>
          <w:p w14:paraId="5306FEBC" w14:textId="77777777" w:rsidR="00A52250" w:rsidRDefault="00A52250" w:rsidP="0097484F">
            <w:pPr>
              <w:suppressAutoHyphens/>
              <w:rPr>
                <w:i/>
                <w:iCs/>
                <w:sz w:val="16"/>
              </w:rPr>
            </w:pPr>
            <w:r>
              <w:rPr>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14:paraId="4E674B16" w14:textId="77777777" w:rsidR="00A52250" w:rsidRPr="0097743F" w:rsidRDefault="00A52250" w:rsidP="003E4E75">
            <w:pPr>
              <w:suppressAutoHyphens/>
              <w:jc w:val="center"/>
              <w:rPr>
                <w:b/>
                <w:bCs/>
                <w:sz w:val="20"/>
                <w:szCs w:val="24"/>
              </w:rPr>
            </w:pPr>
            <w:r w:rsidRPr="0097743F">
              <w:rPr>
                <w:b/>
                <w:bCs/>
                <w:sz w:val="20"/>
                <w:szCs w:val="24"/>
              </w:rPr>
              <w:t>14</w:t>
            </w:r>
          </w:p>
        </w:tc>
        <w:tc>
          <w:tcPr>
            <w:tcW w:w="1173" w:type="dxa"/>
            <w:tcBorders>
              <w:top w:val="single" w:sz="6" w:space="0" w:color="auto"/>
              <w:left w:val="single" w:sz="6" w:space="0" w:color="auto"/>
              <w:right w:val="single" w:sz="6" w:space="0" w:color="auto"/>
            </w:tcBorders>
          </w:tcPr>
          <w:p w14:paraId="6BB86E32" w14:textId="77777777" w:rsidR="00A52250" w:rsidRDefault="00A52250" w:rsidP="0097484F">
            <w:pPr>
              <w:suppressAutoHyphens/>
              <w:rPr>
                <w:i/>
                <w:iCs/>
                <w:sz w:val="20"/>
              </w:rPr>
            </w:pPr>
            <w:r>
              <w:rPr>
                <w:i/>
                <w:iCs/>
                <w:sz w:val="16"/>
              </w:rPr>
              <w:t>[insert unit price per unit]</w:t>
            </w:r>
          </w:p>
        </w:tc>
        <w:tc>
          <w:tcPr>
            <w:tcW w:w="1350" w:type="dxa"/>
            <w:tcBorders>
              <w:top w:val="single" w:sz="6" w:space="0" w:color="auto"/>
              <w:left w:val="single" w:sz="6" w:space="0" w:color="auto"/>
              <w:right w:val="single" w:sz="6" w:space="0" w:color="auto"/>
            </w:tcBorders>
          </w:tcPr>
          <w:p w14:paraId="1D6860E3" w14:textId="77777777" w:rsidR="00A52250" w:rsidRDefault="00A52250" w:rsidP="0097484F">
            <w:pPr>
              <w:suppressAutoHyphens/>
              <w:rPr>
                <w:i/>
                <w:iCs/>
                <w:sz w:val="16"/>
              </w:rPr>
            </w:pPr>
            <w:r>
              <w:rPr>
                <w:i/>
                <w:iCs/>
                <w:sz w:val="16"/>
              </w:rPr>
              <w:t>[insert custom duties and taxes paid per unit]</w:t>
            </w:r>
          </w:p>
        </w:tc>
        <w:tc>
          <w:tcPr>
            <w:tcW w:w="1170" w:type="dxa"/>
            <w:tcBorders>
              <w:top w:val="single" w:sz="6" w:space="0" w:color="auto"/>
              <w:left w:val="single" w:sz="6" w:space="0" w:color="auto"/>
              <w:right w:val="single" w:sz="6" w:space="0" w:color="auto"/>
            </w:tcBorders>
          </w:tcPr>
          <w:p w14:paraId="4859AD85" w14:textId="77777777" w:rsidR="00A52250" w:rsidRDefault="00A52250" w:rsidP="0097484F">
            <w:pPr>
              <w:suppressAutoHyphens/>
              <w:rPr>
                <w:i/>
                <w:iCs/>
                <w:sz w:val="16"/>
              </w:rPr>
            </w:pPr>
            <w:r>
              <w:rPr>
                <w:i/>
                <w:iCs/>
                <w:sz w:val="16"/>
              </w:rPr>
              <w:t>[insert  unit price  net of custom   duties and import taxes]</w:t>
            </w:r>
          </w:p>
        </w:tc>
        <w:tc>
          <w:tcPr>
            <w:tcW w:w="1260" w:type="dxa"/>
            <w:tcBorders>
              <w:top w:val="single" w:sz="6" w:space="0" w:color="auto"/>
              <w:left w:val="single" w:sz="6" w:space="0" w:color="auto"/>
              <w:right w:val="single" w:sz="6" w:space="0" w:color="auto"/>
            </w:tcBorders>
          </w:tcPr>
          <w:p w14:paraId="3362A4FA" w14:textId="77777777" w:rsidR="00A52250" w:rsidRDefault="00A52250" w:rsidP="0097484F">
            <w:pPr>
              <w:suppressAutoHyphens/>
              <w:rPr>
                <w:i/>
                <w:iCs/>
                <w:sz w:val="16"/>
              </w:rPr>
            </w:pPr>
            <w:r>
              <w:rPr>
                <w:i/>
                <w:iCs/>
                <w:sz w:val="16"/>
              </w:rPr>
              <w:t>[ insert  price per line item net of custom  duties and import  taxes]</w:t>
            </w:r>
          </w:p>
        </w:tc>
        <w:tc>
          <w:tcPr>
            <w:tcW w:w="1440" w:type="dxa"/>
            <w:tcBorders>
              <w:top w:val="single" w:sz="6" w:space="0" w:color="auto"/>
              <w:left w:val="single" w:sz="6" w:space="0" w:color="auto"/>
              <w:right w:val="single" w:sz="6" w:space="0" w:color="auto"/>
            </w:tcBorders>
          </w:tcPr>
          <w:p w14:paraId="6A5FE69B" w14:textId="77777777" w:rsidR="00A52250" w:rsidRDefault="00A52250" w:rsidP="0097484F">
            <w:pPr>
              <w:suppressAutoHyphens/>
              <w:rPr>
                <w:i/>
                <w:iCs/>
                <w:sz w:val="16"/>
              </w:rPr>
            </w:pPr>
            <w:r>
              <w:rPr>
                <w:i/>
                <w:iCs/>
                <w:sz w:val="16"/>
              </w:rPr>
              <w:t>[insert price per line item for inland transportation and other services required in the Purchaser’s country]</w:t>
            </w:r>
          </w:p>
        </w:tc>
        <w:tc>
          <w:tcPr>
            <w:tcW w:w="1260" w:type="dxa"/>
            <w:tcBorders>
              <w:top w:val="single" w:sz="6" w:space="0" w:color="auto"/>
              <w:left w:val="single" w:sz="6" w:space="0" w:color="auto"/>
              <w:bottom w:val="single" w:sz="6" w:space="0" w:color="auto"/>
              <w:right w:val="single" w:sz="6" w:space="0" w:color="auto"/>
            </w:tcBorders>
          </w:tcPr>
          <w:p w14:paraId="7C1EB5B3" w14:textId="77777777" w:rsidR="00A52250" w:rsidRDefault="00A52250" w:rsidP="0097484F">
            <w:pPr>
              <w:suppressAutoHyphens/>
              <w:rPr>
                <w:i/>
                <w:iCs/>
                <w:sz w:val="16"/>
              </w:rPr>
            </w:pPr>
            <w:r>
              <w:rPr>
                <w:i/>
                <w:iCs/>
                <w:sz w:val="16"/>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14:paraId="412D9BB9" w14:textId="77777777" w:rsidR="00A52250" w:rsidRDefault="00A52250" w:rsidP="0097484F">
            <w:pPr>
              <w:suppressAutoHyphens/>
              <w:rPr>
                <w:i/>
                <w:iCs/>
                <w:sz w:val="16"/>
              </w:rPr>
            </w:pPr>
            <w:r>
              <w:rPr>
                <w:i/>
                <w:iCs/>
                <w:sz w:val="16"/>
              </w:rPr>
              <w:t>[insert total price per line item]</w:t>
            </w:r>
          </w:p>
        </w:tc>
      </w:tr>
      <w:tr w:rsidR="00A52250" w14:paraId="2B0BE973" w14:textId="77777777" w:rsidTr="0097484F">
        <w:trPr>
          <w:cantSplit/>
          <w:trHeight w:val="390"/>
        </w:trPr>
        <w:tc>
          <w:tcPr>
            <w:tcW w:w="802" w:type="dxa"/>
            <w:tcBorders>
              <w:top w:val="single" w:sz="6" w:space="0" w:color="auto"/>
              <w:left w:val="double" w:sz="6" w:space="0" w:color="auto"/>
              <w:bottom w:val="single" w:sz="6" w:space="0" w:color="auto"/>
              <w:right w:val="single" w:sz="6" w:space="0" w:color="auto"/>
            </w:tcBorders>
          </w:tcPr>
          <w:p w14:paraId="7B96BB22" w14:textId="79F0508D" w:rsidR="00A52250" w:rsidRPr="0097743F" w:rsidRDefault="00DA63EA" w:rsidP="0097484F">
            <w:pPr>
              <w:suppressAutoHyphens/>
              <w:rPr>
                <w:sz w:val="20"/>
              </w:rPr>
            </w:pPr>
            <w:r w:rsidRPr="0097743F">
              <w:rPr>
                <w:sz w:val="20"/>
              </w:rPr>
              <w:t>2</w:t>
            </w:r>
          </w:p>
        </w:tc>
        <w:tc>
          <w:tcPr>
            <w:tcW w:w="1535" w:type="dxa"/>
            <w:tcBorders>
              <w:top w:val="single" w:sz="6" w:space="0" w:color="auto"/>
              <w:left w:val="single" w:sz="6" w:space="0" w:color="auto"/>
              <w:bottom w:val="single" w:sz="6" w:space="0" w:color="auto"/>
              <w:right w:val="single" w:sz="6" w:space="0" w:color="auto"/>
            </w:tcBorders>
          </w:tcPr>
          <w:p w14:paraId="6095F6EB" w14:textId="134F2B95" w:rsidR="00A52250" w:rsidRPr="0097743F" w:rsidRDefault="00DA63EA" w:rsidP="0097484F">
            <w:pPr>
              <w:suppressAutoHyphens/>
              <w:rPr>
                <w:b/>
                <w:bCs/>
                <w:sz w:val="20"/>
              </w:rPr>
            </w:pPr>
            <w:r w:rsidRPr="0097743F">
              <w:rPr>
                <w:b/>
                <w:bCs/>
                <w:sz w:val="20"/>
              </w:rPr>
              <w:t>Three in one small printer</w:t>
            </w:r>
          </w:p>
        </w:tc>
        <w:tc>
          <w:tcPr>
            <w:tcW w:w="900" w:type="dxa"/>
            <w:tcBorders>
              <w:top w:val="single" w:sz="6" w:space="0" w:color="auto"/>
              <w:left w:val="single" w:sz="6" w:space="0" w:color="auto"/>
              <w:right w:val="single" w:sz="6" w:space="0" w:color="auto"/>
            </w:tcBorders>
          </w:tcPr>
          <w:p w14:paraId="742E810A" w14:textId="77777777" w:rsidR="00A52250" w:rsidRDefault="00A52250" w:rsidP="0097484F">
            <w:pPr>
              <w:suppressAutoHyphens/>
              <w:rPr>
                <w:sz w:val="20"/>
              </w:rPr>
            </w:pPr>
          </w:p>
        </w:tc>
        <w:tc>
          <w:tcPr>
            <w:tcW w:w="990" w:type="dxa"/>
            <w:tcBorders>
              <w:top w:val="single" w:sz="6" w:space="0" w:color="auto"/>
              <w:left w:val="single" w:sz="6" w:space="0" w:color="auto"/>
              <w:right w:val="single" w:sz="6" w:space="0" w:color="auto"/>
            </w:tcBorders>
          </w:tcPr>
          <w:p w14:paraId="37195D83" w14:textId="77777777" w:rsidR="00A52250" w:rsidRDefault="00A52250" w:rsidP="0097484F">
            <w:pPr>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14:paraId="63252E40" w14:textId="5F47BE6E" w:rsidR="00A52250" w:rsidRPr="0097743F" w:rsidRDefault="00DA63EA" w:rsidP="003E4E75">
            <w:pPr>
              <w:suppressAutoHyphens/>
              <w:jc w:val="center"/>
              <w:rPr>
                <w:b/>
                <w:bCs/>
                <w:sz w:val="20"/>
                <w:szCs w:val="24"/>
              </w:rPr>
            </w:pPr>
            <w:r w:rsidRPr="0097743F">
              <w:rPr>
                <w:b/>
                <w:bCs/>
                <w:sz w:val="20"/>
                <w:szCs w:val="24"/>
              </w:rPr>
              <w:t>163</w:t>
            </w:r>
          </w:p>
        </w:tc>
        <w:tc>
          <w:tcPr>
            <w:tcW w:w="1173" w:type="dxa"/>
            <w:tcBorders>
              <w:top w:val="single" w:sz="6" w:space="0" w:color="auto"/>
              <w:left w:val="single" w:sz="6" w:space="0" w:color="auto"/>
              <w:right w:val="single" w:sz="6" w:space="0" w:color="auto"/>
            </w:tcBorders>
          </w:tcPr>
          <w:p w14:paraId="246C27EA" w14:textId="77777777" w:rsidR="00A52250" w:rsidRDefault="00A52250" w:rsidP="0097484F">
            <w:pPr>
              <w:suppressAutoHyphens/>
              <w:rPr>
                <w:sz w:val="20"/>
              </w:rPr>
            </w:pPr>
          </w:p>
        </w:tc>
        <w:tc>
          <w:tcPr>
            <w:tcW w:w="1350" w:type="dxa"/>
            <w:tcBorders>
              <w:top w:val="single" w:sz="6" w:space="0" w:color="auto"/>
              <w:left w:val="single" w:sz="6" w:space="0" w:color="auto"/>
              <w:right w:val="single" w:sz="6" w:space="0" w:color="auto"/>
            </w:tcBorders>
          </w:tcPr>
          <w:p w14:paraId="64440D9A" w14:textId="77777777" w:rsidR="00A52250" w:rsidRDefault="00A52250" w:rsidP="0097484F">
            <w:pPr>
              <w:suppressAutoHyphens/>
              <w:rPr>
                <w:sz w:val="20"/>
              </w:rPr>
            </w:pPr>
          </w:p>
        </w:tc>
        <w:tc>
          <w:tcPr>
            <w:tcW w:w="1170" w:type="dxa"/>
            <w:tcBorders>
              <w:top w:val="single" w:sz="6" w:space="0" w:color="auto"/>
              <w:left w:val="single" w:sz="6" w:space="0" w:color="auto"/>
              <w:right w:val="single" w:sz="6" w:space="0" w:color="auto"/>
            </w:tcBorders>
          </w:tcPr>
          <w:p w14:paraId="21CAC5BB" w14:textId="77777777" w:rsidR="00A52250" w:rsidRDefault="00A52250" w:rsidP="0097484F">
            <w:pPr>
              <w:suppressAutoHyphens/>
              <w:rPr>
                <w:sz w:val="20"/>
              </w:rPr>
            </w:pPr>
          </w:p>
        </w:tc>
        <w:tc>
          <w:tcPr>
            <w:tcW w:w="1260" w:type="dxa"/>
            <w:tcBorders>
              <w:top w:val="single" w:sz="6" w:space="0" w:color="auto"/>
              <w:left w:val="single" w:sz="6" w:space="0" w:color="auto"/>
              <w:right w:val="single" w:sz="6" w:space="0" w:color="auto"/>
            </w:tcBorders>
          </w:tcPr>
          <w:p w14:paraId="7B106947" w14:textId="77777777" w:rsidR="00A52250" w:rsidRDefault="00A52250" w:rsidP="0097484F">
            <w:pPr>
              <w:suppressAutoHyphens/>
              <w:rPr>
                <w:sz w:val="20"/>
              </w:rPr>
            </w:pPr>
          </w:p>
        </w:tc>
        <w:tc>
          <w:tcPr>
            <w:tcW w:w="1440" w:type="dxa"/>
            <w:tcBorders>
              <w:top w:val="single" w:sz="6" w:space="0" w:color="auto"/>
              <w:left w:val="single" w:sz="6" w:space="0" w:color="auto"/>
              <w:right w:val="single" w:sz="6" w:space="0" w:color="auto"/>
            </w:tcBorders>
          </w:tcPr>
          <w:p w14:paraId="3FA3BA89" w14:textId="77777777" w:rsidR="00A52250" w:rsidRDefault="00A52250" w:rsidP="0097484F">
            <w:pPr>
              <w:suppressAutoHyphens/>
              <w:rPr>
                <w:sz w:val="20"/>
              </w:rPr>
            </w:pPr>
          </w:p>
        </w:tc>
        <w:tc>
          <w:tcPr>
            <w:tcW w:w="1260" w:type="dxa"/>
            <w:tcBorders>
              <w:top w:val="single" w:sz="6" w:space="0" w:color="auto"/>
              <w:left w:val="single" w:sz="6" w:space="0" w:color="auto"/>
              <w:bottom w:val="single" w:sz="6" w:space="0" w:color="auto"/>
              <w:right w:val="single" w:sz="6" w:space="0" w:color="auto"/>
            </w:tcBorders>
          </w:tcPr>
          <w:p w14:paraId="0737E946" w14:textId="77777777" w:rsidR="00A52250" w:rsidRDefault="00A52250" w:rsidP="0097484F">
            <w:pPr>
              <w:suppressAutoHyphens/>
              <w:rPr>
                <w:sz w:val="20"/>
              </w:rPr>
            </w:pPr>
          </w:p>
        </w:tc>
        <w:tc>
          <w:tcPr>
            <w:tcW w:w="1588" w:type="dxa"/>
            <w:tcBorders>
              <w:top w:val="single" w:sz="6" w:space="0" w:color="auto"/>
              <w:left w:val="single" w:sz="6" w:space="0" w:color="auto"/>
              <w:bottom w:val="single" w:sz="6" w:space="0" w:color="auto"/>
              <w:right w:val="double" w:sz="6" w:space="0" w:color="auto"/>
            </w:tcBorders>
          </w:tcPr>
          <w:p w14:paraId="06FCCB32" w14:textId="77777777" w:rsidR="00A52250" w:rsidRDefault="00A52250" w:rsidP="0097484F">
            <w:pPr>
              <w:suppressAutoHyphens/>
              <w:rPr>
                <w:sz w:val="20"/>
              </w:rPr>
            </w:pPr>
          </w:p>
        </w:tc>
      </w:tr>
      <w:tr w:rsidR="00A52250" w14:paraId="618C8DBC" w14:textId="77777777" w:rsidTr="0097484F">
        <w:trPr>
          <w:cantSplit/>
          <w:trHeight w:val="390"/>
        </w:trPr>
        <w:tc>
          <w:tcPr>
            <w:tcW w:w="802" w:type="dxa"/>
            <w:tcBorders>
              <w:top w:val="single" w:sz="6" w:space="0" w:color="auto"/>
              <w:left w:val="double" w:sz="6" w:space="0" w:color="auto"/>
              <w:bottom w:val="nil"/>
              <w:right w:val="single" w:sz="6" w:space="0" w:color="auto"/>
            </w:tcBorders>
          </w:tcPr>
          <w:p w14:paraId="0307A1AB" w14:textId="5E6170DA" w:rsidR="00A52250" w:rsidRDefault="00DA63EA" w:rsidP="0097484F">
            <w:pPr>
              <w:suppressAutoHyphens/>
              <w:spacing w:before="60" w:after="60"/>
              <w:rPr>
                <w:sz w:val="20"/>
              </w:rPr>
            </w:pPr>
            <w:r>
              <w:rPr>
                <w:sz w:val="20"/>
              </w:rPr>
              <w:t>3</w:t>
            </w:r>
          </w:p>
        </w:tc>
        <w:tc>
          <w:tcPr>
            <w:tcW w:w="1535" w:type="dxa"/>
            <w:tcBorders>
              <w:top w:val="single" w:sz="6" w:space="0" w:color="auto"/>
              <w:left w:val="single" w:sz="6" w:space="0" w:color="auto"/>
              <w:bottom w:val="nil"/>
              <w:right w:val="single" w:sz="6" w:space="0" w:color="auto"/>
            </w:tcBorders>
          </w:tcPr>
          <w:p w14:paraId="56D1DC22" w14:textId="5B3354CD" w:rsidR="00A52250" w:rsidRPr="0097743F" w:rsidRDefault="00DA63EA" w:rsidP="0097484F">
            <w:pPr>
              <w:suppressAutoHyphens/>
              <w:spacing w:before="60" w:after="60"/>
              <w:rPr>
                <w:b/>
                <w:bCs/>
                <w:sz w:val="20"/>
              </w:rPr>
            </w:pPr>
            <w:r w:rsidRPr="0097743F">
              <w:rPr>
                <w:b/>
                <w:bCs/>
                <w:sz w:val="20"/>
              </w:rPr>
              <w:t>Small Printer</w:t>
            </w:r>
          </w:p>
        </w:tc>
        <w:tc>
          <w:tcPr>
            <w:tcW w:w="900" w:type="dxa"/>
            <w:tcBorders>
              <w:left w:val="single" w:sz="6" w:space="0" w:color="auto"/>
              <w:bottom w:val="nil"/>
              <w:right w:val="single" w:sz="6" w:space="0" w:color="auto"/>
            </w:tcBorders>
          </w:tcPr>
          <w:p w14:paraId="4BF6FB57" w14:textId="77777777" w:rsidR="00A52250" w:rsidRDefault="00A52250" w:rsidP="0097484F">
            <w:pPr>
              <w:suppressAutoHyphens/>
              <w:spacing w:before="60" w:after="60"/>
              <w:rPr>
                <w:sz w:val="20"/>
              </w:rPr>
            </w:pPr>
          </w:p>
        </w:tc>
        <w:tc>
          <w:tcPr>
            <w:tcW w:w="990" w:type="dxa"/>
            <w:tcBorders>
              <w:left w:val="single" w:sz="6" w:space="0" w:color="auto"/>
              <w:bottom w:val="nil"/>
              <w:right w:val="single" w:sz="6" w:space="0" w:color="auto"/>
            </w:tcBorders>
          </w:tcPr>
          <w:p w14:paraId="5D15142B" w14:textId="77777777" w:rsidR="00A52250" w:rsidRDefault="00A52250" w:rsidP="0097484F">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14:paraId="0CB38E1D" w14:textId="5B49351B" w:rsidR="00A52250" w:rsidRPr="0097743F" w:rsidRDefault="00DA63EA" w:rsidP="003E4E75">
            <w:pPr>
              <w:suppressAutoHyphens/>
              <w:spacing w:before="60" w:after="60"/>
              <w:jc w:val="center"/>
              <w:rPr>
                <w:b/>
                <w:bCs/>
                <w:sz w:val="20"/>
              </w:rPr>
            </w:pPr>
            <w:r w:rsidRPr="0097743F">
              <w:rPr>
                <w:b/>
                <w:bCs/>
                <w:sz w:val="20"/>
              </w:rPr>
              <w:t>374</w:t>
            </w:r>
          </w:p>
        </w:tc>
        <w:tc>
          <w:tcPr>
            <w:tcW w:w="1173" w:type="dxa"/>
            <w:tcBorders>
              <w:left w:val="single" w:sz="6" w:space="0" w:color="auto"/>
              <w:bottom w:val="nil"/>
              <w:right w:val="single" w:sz="6" w:space="0" w:color="auto"/>
            </w:tcBorders>
          </w:tcPr>
          <w:p w14:paraId="5F5FB5DE" w14:textId="77777777" w:rsidR="00A52250" w:rsidRDefault="00A52250" w:rsidP="0097484F">
            <w:pPr>
              <w:suppressAutoHyphens/>
              <w:spacing w:before="60" w:after="60"/>
              <w:rPr>
                <w:sz w:val="20"/>
              </w:rPr>
            </w:pPr>
          </w:p>
        </w:tc>
        <w:tc>
          <w:tcPr>
            <w:tcW w:w="1350" w:type="dxa"/>
            <w:tcBorders>
              <w:left w:val="single" w:sz="6" w:space="0" w:color="auto"/>
              <w:bottom w:val="nil"/>
              <w:right w:val="single" w:sz="6" w:space="0" w:color="auto"/>
            </w:tcBorders>
          </w:tcPr>
          <w:p w14:paraId="75D0DC7D" w14:textId="77777777" w:rsidR="00A52250" w:rsidRDefault="00A52250" w:rsidP="0097484F">
            <w:pPr>
              <w:suppressAutoHyphens/>
              <w:spacing w:before="60" w:after="60"/>
              <w:rPr>
                <w:sz w:val="20"/>
              </w:rPr>
            </w:pPr>
          </w:p>
        </w:tc>
        <w:tc>
          <w:tcPr>
            <w:tcW w:w="1170" w:type="dxa"/>
            <w:tcBorders>
              <w:left w:val="single" w:sz="6" w:space="0" w:color="auto"/>
              <w:bottom w:val="nil"/>
              <w:right w:val="single" w:sz="6" w:space="0" w:color="auto"/>
            </w:tcBorders>
          </w:tcPr>
          <w:p w14:paraId="68A79541" w14:textId="77777777" w:rsidR="00A52250" w:rsidRDefault="00A52250" w:rsidP="0097484F">
            <w:pPr>
              <w:suppressAutoHyphens/>
              <w:spacing w:before="60" w:after="60"/>
              <w:rPr>
                <w:sz w:val="20"/>
              </w:rPr>
            </w:pPr>
          </w:p>
        </w:tc>
        <w:tc>
          <w:tcPr>
            <w:tcW w:w="1260" w:type="dxa"/>
            <w:tcBorders>
              <w:left w:val="single" w:sz="6" w:space="0" w:color="auto"/>
              <w:bottom w:val="nil"/>
              <w:right w:val="single" w:sz="6" w:space="0" w:color="auto"/>
            </w:tcBorders>
          </w:tcPr>
          <w:p w14:paraId="0015C365" w14:textId="77777777" w:rsidR="00A52250" w:rsidRDefault="00A52250" w:rsidP="0097484F">
            <w:pPr>
              <w:suppressAutoHyphens/>
              <w:spacing w:before="60" w:after="60"/>
              <w:rPr>
                <w:sz w:val="20"/>
              </w:rPr>
            </w:pPr>
          </w:p>
        </w:tc>
        <w:tc>
          <w:tcPr>
            <w:tcW w:w="1440" w:type="dxa"/>
            <w:tcBorders>
              <w:left w:val="single" w:sz="6" w:space="0" w:color="auto"/>
              <w:bottom w:val="nil"/>
              <w:right w:val="single" w:sz="6" w:space="0" w:color="auto"/>
            </w:tcBorders>
          </w:tcPr>
          <w:p w14:paraId="5DF5B8EE" w14:textId="77777777" w:rsidR="00A52250" w:rsidRDefault="00A52250" w:rsidP="0097484F">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36C467FE" w14:textId="77777777" w:rsidR="00A52250" w:rsidRDefault="00A52250" w:rsidP="0097484F">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14:paraId="27D6411C" w14:textId="77777777" w:rsidR="00A52250" w:rsidRDefault="00A52250" w:rsidP="0097484F">
            <w:pPr>
              <w:suppressAutoHyphens/>
              <w:spacing w:before="60" w:after="60"/>
              <w:rPr>
                <w:sz w:val="20"/>
              </w:rPr>
            </w:pPr>
          </w:p>
        </w:tc>
      </w:tr>
      <w:tr w:rsidR="00A52250" w14:paraId="18120834" w14:textId="77777777" w:rsidTr="0097484F">
        <w:trPr>
          <w:cantSplit/>
          <w:trHeight w:val="333"/>
        </w:trPr>
        <w:tc>
          <w:tcPr>
            <w:tcW w:w="11520" w:type="dxa"/>
            <w:gridSpan w:val="10"/>
            <w:tcBorders>
              <w:top w:val="double" w:sz="6" w:space="0" w:color="auto"/>
              <w:left w:val="nil"/>
              <w:bottom w:val="nil"/>
              <w:right w:val="double" w:sz="6" w:space="0" w:color="auto"/>
            </w:tcBorders>
          </w:tcPr>
          <w:p w14:paraId="62899413" w14:textId="77777777" w:rsidR="00A52250" w:rsidRDefault="00A52250" w:rsidP="0097484F">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14:paraId="5302819B" w14:textId="77777777" w:rsidR="00A52250" w:rsidRDefault="00A52250" w:rsidP="0097484F">
            <w:pPr>
              <w:pStyle w:val="CommentText"/>
              <w:suppressAutoHyphens/>
              <w:spacing w:before="60" w:after="60"/>
              <w:jc w:val="center"/>
              <w:rPr>
                <w:sz w:val="18"/>
              </w:rPr>
            </w:pPr>
            <w:r>
              <w:rPr>
                <w:sz w:val="18"/>
              </w:rPr>
              <w:t>Total Bid Price</w:t>
            </w:r>
          </w:p>
        </w:tc>
        <w:tc>
          <w:tcPr>
            <w:tcW w:w="1588" w:type="dxa"/>
            <w:tcBorders>
              <w:top w:val="double" w:sz="6" w:space="0" w:color="auto"/>
              <w:left w:val="double" w:sz="6" w:space="0" w:color="auto"/>
              <w:bottom w:val="double" w:sz="6" w:space="0" w:color="auto"/>
              <w:right w:val="double" w:sz="6" w:space="0" w:color="auto"/>
            </w:tcBorders>
          </w:tcPr>
          <w:p w14:paraId="2232F5F2" w14:textId="77777777" w:rsidR="00A52250" w:rsidRDefault="00A52250" w:rsidP="0097484F">
            <w:pPr>
              <w:suppressAutoHyphens/>
              <w:spacing w:before="60" w:after="60"/>
              <w:rPr>
                <w:sz w:val="20"/>
              </w:rPr>
            </w:pPr>
          </w:p>
        </w:tc>
      </w:tr>
      <w:tr w:rsidR="00A52250" w14:paraId="2AF7AE52" w14:textId="77777777" w:rsidTr="0097484F">
        <w:trPr>
          <w:cantSplit/>
          <w:trHeight w:hRule="exact" w:val="495"/>
        </w:trPr>
        <w:tc>
          <w:tcPr>
            <w:tcW w:w="14368" w:type="dxa"/>
            <w:gridSpan w:val="12"/>
            <w:tcBorders>
              <w:top w:val="nil"/>
              <w:left w:val="nil"/>
              <w:bottom w:val="nil"/>
              <w:right w:val="nil"/>
            </w:tcBorders>
          </w:tcPr>
          <w:p w14:paraId="06D16AB7" w14:textId="77777777" w:rsidR="00A52250" w:rsidRDefault="00A52250" w:rsidP="0097484F">
            <w:pPr>
              <w:suppressAutoHyphens/>
              <w:spacing w:before="100"/>
              <w:rPr>
                <w:i/>
                <w:iCs/>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14:paraId="583ECAE8" w14:textId="77777777" w:rsidR="00A641D8" w:rsidRDefault="00A641D8" w:rsidP="006C2FE8">
      <w:pPr>
        <w:pStyle w:val="BodyTextIndent3"/>
        <w:spacing w:after="200"/>
        <w:ind w:left="0" w:firstLine="0"/>
        <w:jc w:val="both"/>
        <w:rPr>
          <w:b/>
          <w:bCs/>
          <w:sz w:val="36"/>
          <w:szCs w:val="40"/>
        </w:rPr>
      </w:pPr>
    </w:p>
    <w:p w14:paraId="72FBF062" w14:textId="77777777" w:rsidR="00A52250" w:rsidRDefault="00A52250" w:rsidP="00A52250">
      <w:pPr>
        <w:pStyle w:val="BodyTextIndent3"/>
        <w:spacing w:after="200"/>
        <w:ind w:left="0" w:firstLine="0"/>
        <w:jc w:val="both"/>
        <w:rPr>
          <w:b/>
          <w:bCs/>
          <w:sz w:val="36"/>
          <w:szCs w:val="40"/>
        </w:rPr>
      </w:pPr>
      <w:r w:rsidRPr="00D25F61">
        <w:rPr>
          <w:sz w:val="20"/>
          <w:szCs w:val="22"/>
        </w:rPr>
        <w:t>*</w:t>
      </w:r>
      <w:r w:rsidRPr="00D25F61">
        <w:rPr>
          <w:i/>
          <w:iCs/>
          <w:sz w:val="20"/>
          <w:szCs w:val="22"/>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values.]</w:t>
      </w:r>
    </w:p>
    <w:p w14:paraId="7BFB15B2" w14:textId="77777777" w:rsidR="00A641D8" w:rsidRDefault="00A641D8" w:rsidP="006C2FE8">
      <w:pPr>
        <w:pStyle w:val="BodyTextIndent3"/>
        <w:spacing w:after="200"/>
        <w:ind w:left="0" w:firstLine="0"/>
        <w:jc w:val="both"/>
        <w:rPr>
          <w:b/>
          <w:bCs/>
          <w:sz w:val="36"/>
          <w:szCs w:val="40"/>
        </w:rPr>
      </w:pPr>
    </w:p>
    <w:p w14:paraId="6A7C51AF" w14:textId="77777777" w:rsidR="00A641D8" w:rsidRDefault="00A641D8" w:rsidP="006C2FE8">
      <w:pPr>
        <w:pStyle w:val="BodyTextIndent3"/>
        <w:spacing w:after="200"/>
        <w:ind w:left="0" w:firstLine="0"/>
        <w:jc w:val="both"/>
        <w:rPr>
          <w:b/>
          <w:bCs/>
          <w:sz w:val="36"/>
          <w:szCs w:val="40"/>
        </w:rPr>
      </w:pPr>
    </w:p>
    <w:p w14:paraId="3E56A8BA" w14:textId="77777777" w:rsidR="00A641D8" w:rsidRDefault="00A641D8" w:rsidP="006C2FE8">
      <w:pPr>
        <w:pStyle w:val="BodyTextIndent3"/>
        <w:spacing w:after="200"/>
        <w:ind w:left="0" w:firstLine="0"/>
        <w:jc w:val="both"/>
        <w:rPr>
          <w:b/>
          <w:bCs/>
          <w:sz w:val="36"/>
          <w:szCs w:val="40"/>
        </w:rPr>
      </w:pPr>
    </w:p>
    <w:p w14:paraId="15B54F5D" w14:textId="2840208B" w:rsidR="00BC66D7" w:rsidRDefault="00BC66D7" w:rsidP="006C2FE8">
      <w:pPr>
        <w:pStyle w:val="BodyTextIndent3"/>
        <w:spacing w:after="200"/>
        <w:ind w:left="0" w:firstLine="0"/>
        <w:jc w:val="both"/>
        <w:rPr>
          <w:b/>
          <w:bCs/>
          <w:sz w:val="36"/>
          <w:szCs w:val="40"/>
        </w:rPr>
      </w:pPr>
    </w:p>
    <w:p w14:paraId="02051F95" w14:textId="4012058E" w:rsidR="00DA63EA" w:rsidRDefault="00DA63EA" w:rsidP="006C2FE8">
      <w:pPr>
        <w:pStyle w:val="BodyTextIndent3"/>
        <w:spacing w:after="200"/>
        <w:ind w:left="0" w:firstLine="0"/>
        <w:jc w:val="both"/>
        <w:rPr>
          <w:b/>
          <w:bCs/>
          <w:sz w:val="36"/>
          <w:szCs w:val="40"/>
        </w:rPr>
      </w:pPr>
    </w:p>
    <w:p w14:paraId="19994FED" w14:textId="77777777" w:rsidR="00DA63EA" w:rsidRPr="00111831" w:rsidRDefault="00DA63EA" w:rsidP="006C2FE8">
      <w:pPr>
        <w:pStyle w:val="BodyTextIndent3"/>
        <w:spacing w:after="200"/>
        <w:ind w:left="0" w:firstLine="0"/>
        <w:jc w:val="both"/>
        <w:rPr>
          <w:rFonts w:cs="MV Boli"/>
          <w:b/>
          <w:bCs/>
          <w:sz w:val="36"/>
          <w:szCs w:val="40"/>
          <w:lang w:bidi="dv-MV"/>
        </w:rPr>
      </w:pPr>
    </w:p>
    <w:p w14:paraId="3A1FAC2B" w14:textId="51A5AEAE" w:rsidR="00455149" w:rsidRDefault="004E3E6E" w:rsidP="004E3E6E">
      <w:pPr>
        <w:pStyle w:val="SectionVHeader"/>
      </w:pPr>
      <w:r w:rsidRPr="004E3E6E">
        <w:lastRenderedPageBreak/>
        <w:t>Price Schedule: Goods Manufactured in the Purchaser’s Country</w:t>
      </w:r>
    </w:p>
    <w:p w14:paraId="5C2B2B37" w14:textId="27E92493" w:rsidR="00AC33EB" w:rsidRPr="00FC5F0B" w:rsidRDefault="00AC33EB" w:rsidP="00AC33EB">
      <w:pPr>
        <w:pStyle w:val="SectionVHeader"/>
        <w:jc w:val="left"/>
        <w:rPr>
          <w:sz w:val="32"/>
          <w:szCs w:val="18"/>
        </w:rPr>
      </w:pPr>
      <w:r w:rsidRPr="00FC5F0B">
        <w:rPr>
          <w:sz w:val="32"/>
          <w:szCs w:val="18"/>
        </w:rPr>
        <w:t>Lot - 01</w:t>
      </w: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4E3E6E" w14:paraId="1E297613" w14:textId="77777777" w:rsidTr="004E3E6E">
        <w:trPr>
          <w:cantSplit/>
          <w:trHeight w:val="1251"/>
        </w:trPr>
        <w:tc>
          <w:tcPr>
            <w:tcW w:w="4500" w:type="dxa"/>
            <w:gridSpan w:val="4"/>
            <w:tcBorders>
              <w:top w:val="double" w:sz="6" w:space="0" w:color="auto"/>
              <w:bottom w:val="nil"/>
              <w:right w:val="nil"/>
            </w:tcBorders>
          </w:tcPr>
          <w:p w14:paraId="6C1CADD5" w14:textId="77777777" w:rsidR="004E3E6E" w:rsidRDefault="004E3E6E" w:rsidP="004E3E6E">
            <w:pPr>
              <w:suppressAutoHyphens/>
              <w:spacing w:before="240"/>
              <w:jc w:val="center"/>
            </w:pPr>
            <w:r>
              <w:t>Purchaser’s Country</w:t>
            </w:r>
          </w:p>
          <w:p w14:paraId="2345B7C5" w14:textId="77777777" w:rsidR="004E3E6E" w:rsidRDefault="004E3E6E" w:rsidP="004E3E6E">
            <w:pPr>
              <w:suppressAutoHyphens/>
              <w:spacing w:before="120"/>
              <w:jc w:val="center"/>
            </w:pPr>
            <w:r>
              <w:t>______________________</w:t>
            </w:r>
          </w:p>
          <w:p w14:paraId="44A7CFEA" w14:textId="77777777" w:rsidR="004E3E6E" w:rsidRDefault="004E3E6E" w:rsidP="004E3E6E">
            <w:pPr>
              <w:suppressAutoHyphens/>
              <w:jc w:val="center"/>
              <w:rPr>
                <w:sz w:val="20"/>
              </w:rPr>
            </w:pPr>
          </w:p>
        </w:tc>
        <w:tc>
          <w:tcPr>
            <w:tcW w:w="5670" w:type="dxa"/>
            <w:gridSpan w:val="4"/>
            <w:tcBorders>
              <w:top w:val="double" w:sz="6" w:space="0" w:color="auto"/>
              <w:left w:val="nil"/>
              <w:bottom w:val="nil"/>
              <w:right w:val="nil"/>
            </w:tcBorders>
          </w:tcPr>
          <w:p w14:paraId="74E02B8E" w14:textId="77777777" w:rsidR="004E3E6E" w:rsidRDefault="004E3E6E" w:rsidP="004E3E6E">
            <w:pPr>
              <w:suppressAutoHyphens/>
              <w:spacing w:before="240"/>
              <w:jc w:val="center"/>
            </w:pPr>
            <w:r>
              <w:t>(Group A and B bids)</w:t>
            </w:r>
          </w:p>
          <w:p w14:paraId="56F3E7D6" w14:textId="77777777" w:rsidR="004E3E6E" w:rsidRDefault="004E3E6E" w:rsidP="004E3E6E">
            <w:pPr>
              <w:suppressAutoHyphens/>
              <w:spacing w:before="240"/>
              <w:jc w:val="center"/>
            </w:pPr>
            <w:r>
              <w:t>Currencies in accordance with ITB  15</w:t>
            </w:r>
          </w:p>
        </w:tc>
        <w:tc>
          <w:tcPr>
            <w:tcW w:w="3330" w:type="dxa"/>
            <w:gridSpan w:val="2"/>
            <w:tcBorders>
              <w:top w:val="double" w:sz="6" w:space="0" w:color="auto"/>
              <w:left w:val="nil"/>
              <w:bottom w:val="nil"/>
            </w:tcBorders>
          </w:tcPr>
          <w:p w14:paraId="6611E351" w14:textId="77777777" w:rsidR="004E3E6E" w:rsidRDefault="004E3E6E" w:rsidP="004E3E6E">
            <w:pPr>
              <w:rPr>
                <w:sz w:val="20"/>
              </w:rPr>
            </w:pPr>
            <w:r>
              <w:rPr>
                <w:sz w:val="20"/>
              </w:rPr>
              <w:t>Date:_________________________</w:t>
            </w:r>
          </w:p>
          <w:p w14:paraId="574A8DD0" w14:textId="08A5AD7E" w:rsidR="004E3E6E" w:rsidRDefault="00AE2931" w:rsidP="004E3E6E">
            <w:pPr>
              <w:suppressAutoHyphens/>
            </w:pPr>
            <w:r>
              <w:rPr>
                <w:sz w:val="20"/>
              </w:rPr>
              <w:t>NCB</w:t>
            </w:r>
            <w:r w:rsidR="00493D0C" w:rsidRPr="00BC6702">
              <w:rPr>
                <w:spacing w:val="-4"/>
              </w:rPr>
              <w:t xml:space="preserve"> </w:t>
            </w:r>
            <w:r w:rsidR="004E3E6E">
              <w:rPr>
                <w:sz w:val="20"/>
              </w:rPr>
              <w:t>No: _____________________</w:t>
            </w:r>
          </w:p>
          <w:p w14:paraId="622F5A46" w14:textId="77777777" w:rsidR="004E3E6E" w:rsidRDefault="004E3E6E" w:rsidP="004E3E6E">
            <w:pPr>
              <w:suppressAutoHyphens/>
              <w:rPr>
                <w:sz w:val="20"/>
              </w:rPr>
            </w:pPr>
            <w:r>
              <w:rPr>
                <w:sz w:val="20"/>
              </w:rPr>
              <w:t>Alternative No: ________________</w:t>
            </w:r>
          </w:p>
          <w:p w14:paraId="4DA716FB" w14:textId="77777777" w:rsidR="004E3E6E" w:rsidRDefault="004E3E6E" w:rsidP="004E3E6E">
            <w:pPr>
              <w:suppressAutoHyphens/>
            </w:pPr>
            <w:r>
              <w:rPr>
                <w:sz w:val="20"/>
              </w:rPr>
              <w:t>Page N</w:t>
            </w:r>
            <w:r>
              <w:rPr>
                <w:sz w:val="20"/>
              </w:rPr>
              <w:sym w:font="Symbol" w:char="F0B0"/>
            </w:r>
            <w:r>
              <w:rPr>
                <w:sz w:val="20"/>
              </w:rPr>
              <w:t xml:space="preserve"> ______ of ______</w:t>
            </w:r>
          </w:p>
        </w:tc>
      </w:tr>
      <w:tr w:rsidR="004E3E6E" w14:paraId="2E21C1A9" w14:textId="77777777" w:rsidTr="004E3E6E">
        <w:trPr>
          <w:cantSplit/>
        </w:trPr>
        <w:tc>
          <w:tcPr>
            <w:tcW w:w="720" w:type="dxa"/>
            <w:tcBorders>
              <w:top w:val="double" w:sz="6" w:space="0" w:color="auto"/>
              <w:bottom w:val="double" w:sz="6" w:space="0" w:color="auto"/>
              <w:right w:val="single" w:sz="6" w:space="0" w:color="auto"/>
            </w:tcBorders>
          </w:tcPr>
          <w:p w14:paraId="37A3770B" w14:textId="77777777" w:rsidR="004E3E6E" w:rsidRDefault="004E3E6E" w:rsidP="004E3E6E">
            <w:pPr>
              <w:suppressAutoHyphens/>
              <w:jc w:val="center"/>
              <w:rPr>
                <w:sz w:val="20"/>
              </w:rPr>
            </w:pPr>
            <w:r>
              <w:rPr>
                <w:sz w:val="20"/>
              </w:rPr>
              <w:t>1</w:t>
            </w:r>
          </w:p>
        </w:tc>
        <w:tc>
          <w:tcPr>
            <w:tcW w:w="1890" w:type="dxa"/>
            <w:tcBorders>
              <w:top w:val="double" w:sz="6" w:space="0" w:color="auto"/>
              <w:left w:val="single" w:sz="6" w:space="0" w:color="auto"/>
              <w:bottom w:val="double" w:sz="6" w:space="0" w:color="auto"/>
              <w:right w:val="single" w:sz="6" w:space="0" w:color="auto"/>
            </w:tcBorders>
          </w:tcPr>
          <w:p w14:paraId="151AA70F" w14:textId="77777777" w:rsidR="004E3E6E" w:rsidRDefault="004E3E6E" w:rsidP="004E3E6E">
            <w:pPr>
              <w:suppressAutoHyphens/>
              <w:jc w:val="center"/>
              <w:rPr>
                <w:sz w:val="20"/>
              </w:rPr>
            </w:pPr>
            <w:r>
              <w:rPr>
                <w:sz w:val="20"/>
              </w:rPr>
              <w:t>2</w:t>
            </w:r>
          </w:p>
        </w:tc>
        <w:tc>
          <w:tcPr>
            <w:tcW w:w="1080" w:type="dxa"/>
            <w:tcBorders>
              <w:top w:val="double" w:sz="6" w:space="0" w:color="auto"/>
              <w:left w:val="single" w:sz="6" w:space="0" w:color="auto"/>
              <w:bottom w:val="double" w:sz="6" w:space="0" w:color="auto"/>
              <w:right w:val="single" w:sz="6" w:space="0" w:color="auto"/>
            </w:tcBorders>
          </w:tcPr>
          <w:p w14:paraId="3A87978F" w14:textId="77777777" w:rsidR="004E3E6E" w:rsidRDefault="004E3E6E" w:rsidP="004E3E6E">
            <w:pPr>
              <w:suppressAutoHyphens/>
              <w:jc w:val="center"/>
              <w:rPr>
                <w:sz w:val="20"/>
              </w:rPr>
            </w:pPr>
            <w:r>
              <w:rPr>
                <w:sz w:val="20"/>
              </w:rPr>
              <w:t>3</w:t>
            </w:r>
          </w:p>
        </w:tc>
        <w:tc>
          <w:tcPr>
            <w:tcW w:w="810" w:type="dxa"/>
            <w:tcBorders>
              <w:top w:val="double" w:sz="6" w:space="0" w:color="auto"/>
              <w:left w:val="single" w:sz="6" w:space="0" w:color="auto"/>
              <w:bottom w:val="double" w:sz="6" w:space="0" w:color="auto"/>
              <w:right w:val="single" w:sz="6" w:space="0" w:color="auto"/>
            </w:tcBorders>
          </w:tcPr>
          <w:p w14:paraId="7ECE09C2" w14:textId="77777777" w:rsidR="004E3E6E" w:rsidRDefault="004E3E6E" w:rsidP="004E3E6E">
            <w:pPr>
              <w:suppressAutoHyphens/>
              <w:jc w:val="center"/>
              <w:rPr>
                <w:sz w:val="20"/>
              </w:rPr>
            </w:pPr>
            <w:r>
              <w:rPr>
                <w:sz w:val="20"/>
              </w:rPr>
              <w:t>4</w:t>
            </w:r>
          </w:p>
        </w:tc>
        <w:tc>
          <w:tcPr>
            <w:tcW w:w="1080" w:type="dxa"/>
            <w:tcBorders>
              <w:top w:val="double" w:sz="6" w:space="0" w:color="auto"/>
              <w:left w:val="single" w:sz="6" w:space="0" w:color="auto"/>
              <w:bottom w:val="double" w:sz="6" w:space="0" w:color="auto"/>
              <w:right w:val="single" w:sz="6" w:space="0" w:color="auto"/>
            </w:tcBorders>
          </w:tcPr>
          <w:p w14:paraId="41595C40" w14:textId="77777777" w:rsidR="004E3E6E" w:rsidRDefault="004E3E6E" w:rsidP="004E3E6E">
            <w:pPr>
              <w:suppressAutoHyphens/>
              <w:jc w:val="center"/>
              <w:rPr>
                <w:sz w:val="20"/>
              </w:rPr>
            </w:pPr>
            <w:r>
              <w:rPr>
                <w:sz w:val="20"/>
              </w:rPr>
              <w:t>5</w:t>
            </w:r>
          </w:p>
        </w:tc>
        <w:tc>
          <w:tcPr>
            <w:tcW w:w="1170" w:type="dxa"/>
            <w:tcBorders>
              <w:top w:val="double" w:sz="6" w:space="0" w:color="auto"/>
              <w:left w:val="single" w:sz="6" w:space="0" w:color="auto"/>
              <w:bottom w:val="double" w:sz="6" w:space="0" w:color="auto"/>
              <w:right w:val="single" w:sz="6" w:space="0" w:color="auto"/>
            </w:tcBorders>
          </w:tcPr>
          <w:p w14:paraId="1C34D7FF" w14:textId="77777777" w:rsidR="004E3E6E" w:rsidRDefault="004E3E6E" w:rsidP="004E3E6E">
            <w:pPr>
              <w:suppressAutoHyphens/>
              <w:jc w:val="center"/>
              <w:rPr>
                <w:sz w:val="20"/>
              </w:rPr>
            </w:pPr>
            <w:r>
              <w:rPr>
                <w:sz w:val="20"/>
              </w:rPr>
              <w:t>6</w:t>
            </w:r>
          </w:p>
        </w:tc>
        <w:tc>
          <w:tcPr>
            <w:tcW w:w="1890" w:type="dxa"/>
            <w:tcBorders>
              <w:top w:val="double" w:sz="6" w:space="0" w:color="auto"/>
              <w:left w:val="single" w:sz="6" w:space="0" w:color="auto"/>
              <w:bottom w:val="double" w:sz="6" w:space="0" w:color="auto"/>
              <w:right w:val="single" w:sz="6" w:space="0" w:color="auto"/>
            </w:tcBorders>
          </w:tcPr>
          <w:p w14:paraId="324F15D3" w14:textId="77777777" w:rsidR="004E3E6E" w:rsidRDefault="004E3E6E" w:rsidP="004E3E6E">
            <w:pPr>
              <w:suppressAutoHyphens/>
              <w:jc w:val="center"/>
              <w:rPr>
                <w:sz w:val="20"/>
              </w:rPr>
            </w:pPr>
            <w:r>
              <w:rPr>
                <w:sz w:val="20"/>
              </w:rPr>
              <w:t>7</w:t>
            </w:r>
          </w:p>
        </w:tc>
        <w:tc>
          <w:tcPr>
            <w:tcW w:w="1530" w:type="dxa"/>
            <w:tcBorders>
              <w:top w:val="double" w:sz="6" w:space="0" w:color="auto"/>
              <w:left w:val="single" w:sz="6" w:space="0" w:color="auto"/>
              <w:bottom w:val="double" w:sz="6" w:space="0" w:color="auto"/>
              <w:right w:val="single" w:sz="6" w:space="0" w:color="auto"/>
            </w:tcBorders>
          </w:tcPr>
          <w:p w14:paraId="1F04FE5F" w14:textId="77777777" w:rsidR="004E3E6E" w:rsidRDefault="004E3E6E" w:rsidP="004E3E6E">
            <w:pPr>
              <w:suppressAutoHyphens/>
              <w:jc w:val="center"/>
              <w:rPr>
                <w:sz w:val="20"/>
              </w:rPr>
            </w:pPr>
            <w:r>
              <w:rPr>
                <w:sz w:val="20"/>
              </w:rPr>
              <w:t>8</w:t>
            </w:r>
          </w:p>
        </w:tc>
        <w:tc>
          <w:tcPr>
            <w:tcW w:w="2070" w:type="dxa"/>
            <w:tcBorders>
              <w:top w:val="double" w:sz="6" w:space="0" w:color="auto"/>
              <w:left w:val="single" w:sz="6" w:space="0" w:color="auto"/>
              <w:bottom w:val="double" w:sz="6" w:space="0" w:color="auto"/>
              <w:right w:val="single" w:sz="6" w:space="0" w:color="auto"/>
            </w:tcBorders>
          </w:tcPr>
          <w:p w14:paraId="1D9F3743" w14:textId="77777777" w:rsidR="004E3E6E" w:rsidRDefault="004E3E6E" w:rsidP="004E3E6E">
            <w:pPr>
              <w:suppressAutoHyphens/>
              <w:jc w:val="center"/>
              <w:rPr>
                <w:sz w:val="20"/>
              </w:rPr>
            </w:pPr>
            <w:r>
              <w:rPr>
                <w:sz w:val="20"/>
              </w:rPr>
              <w:t>9</w:t>
            </w:r>
          </w:p>
        </w:tc>
        <w:tc>
          <w:tcPr>
            <w:tcW w:w="1260" w:type="dxa"/>
            <w:tcBorders>
              <w:top w:val="double" w:sz="6" w:space="0" w:color="auto"/>
              <w:left w:val="single" w:sz="6" w:space="0" w:color="auto"/>
              <w:bottom w:val="double" w:sz="6" w:space="0" w:color="auto"/>
            </w:tcBorders>
          </w:tcPr>
          <w:p w14:paraId="0017DA63" w14:textId="77777777" w:rsidR="004E3E6E" w:rsidRDefault="004E3E6E" w:rsidP="004E3E6E">
            <w:pPr>
              <w:suppressAutoHyphens/>
              <w:jc w:val="center"/>
              <w:rPr>
                <w:sz w:val="20"/>
              </w:rPr>
            </w:pPr>
            <w:r>
              <w:rPr>
                <w:sz w:val="20"/>
              </w:rPr>
              <w:t>10</w:t>
            </w:r>
          </w:p>
        </w:tc>
      </w:tr>
      <w:tr w:rsidR="004E3E6E" w14:paraId="6A3BF694" w14:textId="77777777" w:rsidTr="004E3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600F44FD" w14:textId="77777777" w:rsidR="004E3E6E" w:rsidRDefault="004E3E6E" w:rsidP="004E3E6E">
            <w:pPr>
              <w:suppressAutoHyphens/>
              <w:jc w:val="center"/>
              <w:rPr>
                <w:sz w:val="16"/>
              </w:rPr>
            </w:pPr>
            <w:r>
              <w:rPr>
                <w:sz w:val="16"/>
              </w:rPr>
              <w:t>Line Item</w:t>
            </w:r>
          </w:p>
          <w:p w14:paraId="44D68829" w14:textId="77777777" w:rsidR="004E3E6E" w:rsidRDefault="004E3E6E" w:rsidP="004E3E6E">
            <w:pPr>
              <w:suppressAutoHyphens/>
              <w:jc w:val="center"/>
              <w:rPr>
                <w:sz w:val="16"/>
              </w:rPr>
            </w:pPr>
            <w:r>
              <w:rPr>
                <w:sz w:val="16"/>
              </w:rPr>
              <w:t>N</w:t>
            </w:r>
            <w:r>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75325619" w14:textId="77777777" w:rsidR="004E3E6E" w:rsidRDefault="004E3E6E" w:rsidP="004E3E6E">
            <w:pPr>
              <w:suppressAutoHyphens/>
              <w:jc w:val="center"/>
              <w:rPr>
                <w:sz w:val="16"/>
              </w:rPr>
            </w:pPr>
            <w:r>
              <w:rPr>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271DE8AE" w14:textId="77777777" w:rsidR="004E3E6E" w:rsidRDefault="004E3E6E" w:rsidP="004E3E6E">
            <w:pPr>
              <w:suppressAutoHyphens/>
              <w:jc w:val="center"/>
              <w:rPr>
                <w:sz w:val="16"/>
              </w:rPr>
            </w:pPr>
            <w:r>
              <w:rPr>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41742EC2" w14:textId="77777777" w:rsidR="004E3E6E" w:rsidRDefault="004E3E6E" w:rsidP="004E3E6E">
            <w:pPr>
              <w:suppressAutoHyphens/>
              <w:jc w:val="center"/>
            </w:pPr>
            <w:r>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21329043" w14:textId="77777777" w:rsidR="004E3E6E" w:rsidRDefault="004E3E6E" w:rsidP="004E3E6E">
            <w:pPr>
              <w:suppressAutoHyphens/>
              <w:jc w:val="center"/>
              <w:rPr>
                <w:sz w:val="20"/>
              </w:rPr>
            </w:pPr>
            <w:r>
              <w:rPr>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2BD50E44" w14:textId="77777777" w:rsidR="004E3E6E" w:rsidRDefault="004E3E6E" w:rsidP="004E3E6E">
            <w:pPr>
              <w:suppressAutoHyphens/>
              <w:jc w:val="center"/>
              <w:rPr>
                <w:sz w:val="16"/>
              </w:rPr>
            </w:pPr>
            <w:r>
              <w:rPr>
                <w:sz w:val="16"/>
              </w:rPr>
              <w:t>Total EXW</w:t>
            </w:r>
            <w:r>
              <w:rPr>
                <w:smallCaps/>
                <w:sz w:val="16"/>
              </w:rPr>
              <w:t xml:space="preserve"> </w:t>
            </w:r>
            <w:r>
              <w:rPr>
                <w:sz w:val="16"/>
              </w:rPr>
              <w:t>price per line item</w:t>
            </w:r>
          </w:p>
          <w:p w14:paraId="27911BD3" w14:textId="77777777" w:rsidR="004E3E6E" w:rsidRDefault="004E3E6E" w:rsidP="004E3E6E">
            <w:pPr>
              <w:suppressAutoHyphens/>
              <w:jc w:val="center"/>
              <w:rPr>
                <w:sz w:val="16"/>
              </w:rPr>
            </w:pPr>
            <w:r>
              <w:rPr>
                <w:sz w:val="16"/>
              </w:rPr>
              <w:t>(Col. 4</w:t>
            </w:r>
            <w:r>
              <w:rPr>
                <w:sz w:val="16"/>
              </w:rPr>
              <w:sym w:font="Symbol" w:char="F0B4"/>
            </w:r>
            <w:r>
              <w:rPr>
                <w:sz w:val="16"/>
              </w:rPr>
              <w:t>5)</w:t>
            </w:r>
          </w:p>
        </w:tc>
        <w:tc>
          <w:tcPr>
            <w:tcW w:w="1890" w:type="dxa"/>
            <w:tcBorders>
              <w:top w:val="double" w:sz="6" w:space="0" w:color="auto"/>
              <w:left w:val="single" w:sz="6" w:space="0" w:color="auto"/>
              <w:bottom w:val="single" w:sz="6" w:space="0" w:color="auto"/>
              <w:right w:val="single" w:sz="6" w:space="0" w:color="auto"/>
            </w:tcBorders>
          </w:tcPr>
          <w:p w14:paraId="04E52E52" w14:textId="77777777" w:rsidR="004E3E6E" w:rsidRDefault="004E3E6E" w:rsidP="004E3E6E">
            <w:pPr>
              <w:suppressAutoHyphens/>
              <w:jc w:val="center"/>
              <w:rPr>
                <w:sz w:val="16"/>
              </w:rPr>
            </w:pPr>
            <w:r>
              <w:rPr>
                <w:sz w:val="16"/>
              </w:rPr>
              <w:t>Price per line item for inland transportation and other services required in the Purchaser’s Country to convey the Goods to their final destination</w:t>
            </w:r>
          </w:p>
          <w:p w14:paraId="672EA9E6" w14:textId="77777777" w:rsidR="004E3E6E" w:rsidRDefault="004E3E6E" w:rsidP="004E3E6E">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14:paraId="0438B98B" w14:textId="77777777" w:rsidR="004E3E6E" w:rsidRDefault="004E3E6E" w:rsidP="004E3E6E">
            <w:pPr>
              <w:suppressAutoHyphens/>
              <w:jc w:val="center"/>
              <w:rPr>
                <w:sz w:val="16"/>
              </w:rPr>
            </w:pPr>
            <w:r>
              <w:rPr>
                <w:sz w:val="16"/>
              </w:rPr>
              <w:t>Cost of local labor, raw materials and components from with origin in the Purchaser’s Country</w:t>
            </w:r>
          </w:p>
          <w:p w14:paraId="0F32CCEF" w14:textId="77777777" w:rsidR="004E3E6E" w:rsidRDefault="004E3E6E" w:rsidP="004E3E6E">
            <w:pPr>
              <w:suppressAutoHyphens/>
              <w:jc w:val="center"/>
              <w:rPr>
                <w:sz w:val="16"/>
              </w:rPr>
            </w:pPr>
            <w:r>
              <w:rPr>
                <w:sz w:val="16"/>
              </w:rPr>
              <w:t>% of Col. 5</w:t>
            </w:r>
          </w:p>
        </w:tc>
        <w:tc>
          <w:tcPr>
            <w:tcW w:w="2070" w:type="dxa"/>
            <w:tcBorders>
              <w:top w:val="double" w:sz="6" w:space="0" w:color="auto"/>
              <w:left w:val="single" w:sz="6" w:space="0" w:color="auto"/>
              <w:bottom w:val="single" w:sz="6" w:space="0" w:color="auto"/>
              <w:right w:val="single" w:sz="6" w:space="0" w:color="auto"/>
            </w:tcBorders>
          </w:tcPr>
          <w:p w14:paraId="2AECB296" w14:textId="77777777" w:rsidR="004E3E6E" w:rsidRDefault="004E3E6E" w:rsidP="00055005">
            <w:pPr>
              <w:suppressAutoHyphens/>
              <w:jc w:val="center"/>
              <w:rPr>
                <w:sz w:val="16"/>
              </w:rPr>
            </w:pPr>
            <w:r>
              <w:rPr>
                <w:sz w:val="16"/>
              </w:rPr>
              <w:t>Sales and other taxes payable per line item if Contract is awarded (in accordance with ITB 14.</w:t>
            </w:r>
            <w:r w:rsidR="00055005">
              <w:rPr>
                <w:sz w:val="16"/>
              </w:rPr>
              <w:t>8</w:t>
            </w:r>
            <w:r>
              <w:rPr>
                <w:sz w:val="16"/>
              </w:rPr>
              <w:t>(a)(ii)</w:t>
            </w:r>
          </w:p>
        </w:tc>
        <w:tc>
          <w:tcPr>
            <w:tcW w:w="1260" w:type="dxa"/>
            <w:tcBorders>
              <w:top w:val="double" w:sz="6" w:space="0" w:color="auto"/>
              <w:left w:val="single" w:sz="6" w:space="0" w:color="auto"/>
              <w:bottom w:val="single" w:sz="6" w:space="0" w:color="auto"/>
              <w:right w:val="double" w:sz="6" w:space="0" w:color="auto"/>
            </w:tcBorders>
          </w:tcPr>
          <w:p w14:paraId="558BDC17" w14:textId="77777777" w:rsidR="004E3E6E" w:rsidRDefault="004E3E6E" w:rsidP="004E3E6E">
            <w:pPr>
              <w:suppressAutoHyphens/>
              <w:jc w:val="center"/>
              <w:rPr>
                <w:sz w:val="16"/>
              </w:rPr>
            </w:pPr>
            <w:r>
              <w:rPr>
                <w:sz w:val="16"/>
              </w:rPr>
              <w:t>Total Price per line item</w:t>
            </w:r>
          </w:p>
          <w:p w14:paraId="71872FA6" w14:textId="77777777" w:rsidR="004E3E6E" w:rsidRDefault="004E3E6E" w:rsidP="004E3E6E">
            <w:pPr>
              <w:suppressAutoHyphens/>
              <w:jc w:val="center"/>
              <w:rPr>
                <w:sz w:val="16"/>
              </w:rPr>
            </w:pPr>
            <w:r>
              <w:rPr>
                <w:sz w:val="16"/>
              </w:rPr>
              <w:t>(Col. 6+7)</w:t>
            </w:r>
          </w:p>
        </w:tc>
      </w:tr>
      <w:tr w:rsidR="004E3E6E" w14:paraId="52461421"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196F6E99" w14:textId="56FD7BE3" w:rsidR="004E3E6E" w:rsidRPr="005033E4" w:rsidRDefault="00AC33EB" w:rsidP="004E3E6E">
            <w:pPr>
              <w:suppressAutoHyphens/>
              <w:rPr>
                <w:i/>
                <w:iCs/>
                <w:sz w:val="20"/>
              </w:rPr>
            </w:pPr>
            <w:r w:rsidRPr="005033E4">
              <w:rPr>
                <w:i/>
                <w:iCs/>
                <w:sz w:val="16"/>
              </w:rPr>
              <w:t>01</w:t>
            </w:r>
          </w:p>
        </w:tc>
        <w:tc>
          <w:tcPr>
            <w:tcW w:w="1890" w:type="dxa"/>
            <w:tcBorders>
              <w:top w:val="single" w:sz="6" w:space="0" w:color="auto"/>
              <w:left w:val="single" w:sz="6" w:space="0" w:color="auto"/>
              <w:bottom w:val="single" w:sz="6" w:space="0" w:color="auto"/>
              <w:right w:val="single" w:sz="6" w:space="0" w:color="auto"/>
            </w:tcBorders>
          </w:tcPr>
          <w:p w14:paraId="62F2AD76" w14:textId="55868762" w:rsidR="004E3E6E" w:rsidRPr="0097743F" w:rsidRDefault="00AC33EB" w:rsidP="004E3E6E">
            <w:pPr>
              <w:suppressAutoHyphens/>
              <w:rPr>
                <w:b/>
                <w:bCs/>
                <w:sz w:val="20"/>
              </w:rPr>
            </w:pPr>
            <w:r w:rsidRPr="0097743F">
              <w:rPr>
                <w:b/>
                <w:bCs/>
                <w:sz w:val="20"/>
              </w:rPr>
              <w:t>Server (Type -01)</w:t>
            </w:r>
          </w:p>
        </w:tc>
        <w:tc>
          <w:tcPr>
            <w:tcW w:w="1080" w:type="dxa"/>
            <w:tcBorders>
              <w:top w:val="single" w:sz="6" w:space="0" w:color="auto"/>
              <w:left w:val="single" w:sz="6" w:space="0" w:color="auto"/>
              <w:right w:val="single" w:sz="6" w:space="0" w:color="auto"/>
            </w:tcBorders>
          </w:tcPr>
          <w:p w14:paraId="12F56575" w14:textId="77777777" w:rsidR="004E3E6E" w:rsidRPr="00A00DE7" w:rsidRDefault="004E3E6E" w:rsidP="004E3E6E">
            <w:pPr>
              <w:suppressAutoHyphens/>
              <w:rPr>
                <w:i/>
                <w:iCs/>
                <w:sz w:val="16"/>
              </w:rPr>
            </w:pPr>
            <w:r w:rsidRPr="00A00DE7">
              <w:rPr>
                <w:i/>
                <w:iCs/>
                <w:sz w:val="16"/>
              </w:rPr>
              <w:t>[insert quoted Delivery Date]</w:t>
            </w:r>
          </w:p>
        </w:tc>
        <w:tc>
          <w:tcPr>
            <w:tcW w:w="810" w:type="dxa"/>
            <w:tcBorders>
              <w:top w:val="single" w:sz="6" w:space="0" w:color="auto"/>
              <w:left w:val="single" w:sz="6" w:space="0" w:color="auto"/>
              <w:right w:val="single" w:sz="6" w:space="0" w:color="auto"/>
            </w:tcBorders>
          </w:tcPr>
          <w:p w14:paraId="6B41E7F5" w14:textId="3E4367C1" w:rsidR="004E3E6E" w:rsidRPr="0097743F" w:rsidRDefault="00AC33EB" w:rsidP="003E4E75">
            <w:pPr>
              <w:suppressAutoHyphens/>
              <w:jc w:val="center"/>
              <w:rPr>
                <w:b/>
                <w:bCs/>
                <w:sz w:val="20"/>
              </w:rPr>
            </w:pPr>
            <w:r w:rsidRPr="0097743F">
              <w:rPr>
                <w:b/>
                <w:bCs/>
                <w:sz w:val="20"/>
              </w:rPr>
              <w:t>14</w:t>
            </w:r>
          </w:p>
        </w:tc>
        <w:tc>
          <w:tcPr>
            <w:tcW w:w="1080" w:type="dxa"/>
            <w:tcBorders>
              <w:top w:val="single" w:sz="6" w:space="0" w:color="auto"/>
              <w:left w:val="single" w:sz="6" w:space="0" w:color="auto"/>
              <w:bottom w:val="single" w:sz="6" w:space="0" w:color="auto"/>
              <w:right w:val="single" w:sz="6" w:space="0" w:color="auto"/>
            </w:tcBorders>
          </w:tcPr>
          <w:p w14:paraId="5A6C9385" w14:textId="77777777" w:rsidR="004E3E6E" w:rsidRPr="00A00DE7" w:rsidRDefault="004E3E6E" w:rsidP="004E3E6E">
            <w:pPr>
              <w:suppressAutoHyphens/>
              <w:rPr>
                <w:i/>
                <w:iCs/>
                <w:sz w:val="20"/>
              </w:rPr>
            </w:pPr>
            <w:r w:rsidRPr="00A00DE7">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14:paraId="1264365A" w14:textId="064CA5BE" w:rsidR="004E3E6E" w:rsidRDefault="004E3E6E" w:rsidP="004E3E6E">
            <w:pPr>
              <w:suppressAutoHyphens/>
              <w:rPr>
                <w:i/>
                <w:iCs/>
                <w:sz w:val="16"/>
              </w:rPr>
            </w:pPr>
            <w:r>
              <w:rPr>
                <w:i/>
                <w:iCs/>
                <w:sz w:val="16"/>
              </w:rPr>
              <w:t xml:space="preserve">[insert total EXW price per </w:t>
            </w:r>
            <w:r w:rsidR="003E4E75">
              <w:rPr>
                <w:i/>
                <w:iCs/>
                <w:sz w:val="16"/>
              </w:rPr>
              <w:t>line item</w:t>
            </w:r>
            <w:r>
              <w:rPr>
                <w:i/>
                <w:iCs/>
                <w:sz w:val="16"/>
              </w:rPr>
              <w:t>]</w:t>
            </w:r>
          </w:p>
        </w:tc>
        <w:tc>
          <w:tcPr>
            <w:tcW w:w="1890" w:type="dxa"/>
            <w:tcBorders>
              <w:top w:val="single" w:sz="6" w:space="0" w:color="auto"/>
              <w:left w:val="single" w:sz="6" w:space="0" w:color="auto"/>
              <w:bottom w:val="single" w:sz="6" w:space="0" w:color="auto"/>
              <w:right w:val="single" w:sz="6" w:space="0" w:color="auto"/>
            </w:tcBorders>
          </w:tcPr>
          <w:p w14:paraId="2985D6CA" w14:textId="77777777" w:rsidR="004E3E6E" w:rsidRDefault="004E3E6E" w:rsidP="004E3E6E">
            <w:pPr>
              <w:suppressAutoHyphens/>
              <w:rPr>
                <w:i/>
                <w:iCs/>
                <w:sz w:val="16"/>
              </w:rPr>
            </w:pPr>
            <w:r>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0E8DD0C9" w14:textId="77777777" w:rsidR="004E3E6E" w:rsidRDefault="004E3E6E" w:rsidP="004E3E6E">
            <w:pPr>
              <w:suppressAutoHyphens/>
              <w:rPr>
                <w:i/>
                <w:iCs/>
                <w:sz w:val="16"/>
              </w:rPr>
            </w:pPr>
            <w:r>
              <w:rPr>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14:paraId="718F7AD8" w14:textId="77777777" w:rsidR="004E3E6E" w:rsidRDefault="004E3E6E" w:rsidP="004E3E6E">
            <w:pPr>
              <w:suppressAutoHyphens/>
              <w:rPr>
                <w:i/>
                <w:iCs/>
                <w:sz w:val="16"/>
              </w:rPr>
            </w:pPr>
            <w:r>
              <w:rPr>
                <w:i/>
                <w:iCs/>
                <w:sz w:val="16"/>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14:paraId="2868A9C8" w14:textId="77777777" w:rsidR="004E3E6E" w:rsidRDefault="004E3E6E" w:rsidP="004E3E6E">
            <w:pPr>
              <w:pStyle w:val="CommentText"/>
              <w:suppressAutoHyphens/>
              <w:rPr>
                <w:i/>
                <w:iCs/>
                <w:sz w:val="16"/>
              </w:rPr>
            </w:pPr>
            <w:r>
              <w:rPr>
                <w:i/>
                <w:iCs/>
                <w:sz w:val="16"/>
              </w:rPr>
              <w:t>[insert total price per item]</w:t>
            </w:r>
          </w:p>
        </w:tc>
      </w:tr>
      <w:tr w:rsidR="00A641D8" w14:paraId="2D2457A9"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657F11D9" w14:textId="4F9FA825" w:rsidR="00A641D8" w:rsidRDefault="00A641D8" w:rsidP="004E3E6E">
            <w:pPr>
              <w:suppressAutoHyphens/>
              <w:spacing w:before="60" w:after="60"/>
              <w:rPr>
                <w:sz w:val="20"/>
              </w:rPr>
            </w:pPr>
            <w:r>
              <w:rPr>
                <w:sz w:val="20"/>
              </w:rPr>
              <w:t>02</w:t>
            </w:r>
          </w:p>
        </w:tc>
        <w:tc>
          <w:tcPr>
            <w:tcW w:w="1890" w:type="dxa"/>
            <w:tcBorders>
              <w:top w:val="single" w:sz="6" w:space="0" w:color="auto"/>
              <w:left w:val="single" w:sz="6" w:space="0" w:color="auto"/>
              <w:bottom w:val="single" w:sz="6" w:space="0" w:color="auto"/>
              <w:right w:val="single" w:sz="6" w:space="0" w:color="auto"/>
            </w:tcBorders>
          </w:tcPr>
          <w:p w14:paraId="56DCA632" w14:textId="67A76BFB" w:rsidR="00A641D8" w:rsidRPr="0097743F" w:rsidRDefault="00A641D8" w:rsidP="004E3E6E">
            <w:pPr>
              <w:suppressAutoHyphens/>
              <w:spacing w:before="60" w:after="60"/>
              <w:rPr>
                <w:b/>
                <w:bCs/>
                <w:sz w:val="20"/>
              </w:rPr>
            </w:pPr>
            <w:r w:rsidRPr="0097743F">
              <w:rPr>
                <w:b/>
                <w:bCs/>
                <w:sz w:val="20"/>
              </w:rPr>
              <w:t>Server – (Type -2)</w:t>
            </w:r>
          </w:p>
        </w:tc>
        <w:tc>
          <w:tcPr>
            <w:tcW w:w="1080" w:type="dxa"/>
            <w:tcBorders>
              <w:left w:val="single" w:sz="6" w:space="0" w:color="auto"/>
              <w:right w:val="single" w:sz="6" w:space="0" w:color="auto"/>
            </w:tcBorders>
          </w:tcPr>
          <w:p w14:paraId="69E0A95F" w14:textId="77777777" w:rsidR="00A641D8" w:rsidRDefault="00A641D8" w:rsidP="004E3E6E">
            <w:pPr>
              <w:suppressAutoHyphens/>
              <w:spacing w:before="60" w:after="60"/>
              <w:rPr>
                <w:sz w:val="20"/>
              </w:rPr>
            </w:pPr>
          </w:p>
        </w:tc>
        <w:tc>
          <w:tcPr>
            <w:tcW w:w="810" w:type="dxa"/>
            <w:tcBorders>
              <w:left w:val="single" w:sz="6" w:space="0" w:color="auto"/>
              <w:right w:val="single" w:sz="6" w:space="0" w:color="auto"/>
            </w:tcBorders>
          </w:tcPr>
          <w:p w14:paraId="6ACEA037" w14:textId="717CD25A" w:rsidR="00A641D8" w:rsidRPr="0097743F" w:rsidRDefault="00E7189D" w:rsidP="003E4E75">
            <w:pPr>
              <w:suppressAutoHyphens/>
              <w:spacing w:before="60" w:after="60"/>
              <w:jc w:val="center"/>
              <w:rPr>
                <w:b/>
                <w:bCs/>
                <w:sz w:val="20"/>
              </w:rPr>
            </w:pPr>
            <w:r w:rsidRPr="0097743F">
              <w:rPr>
                <w:b/>
                <w:bCs/>
                <w:sz w:val="20"/>
              </w:rPr>
              <w:t>16</w:t>
            </w:r>
          </w:p>
        </w:tc>
        <w:tc>
          <w:tcPr>
            <w:tcW w:w="1080" w:type="dxa"/>
            <w:tcBorders>
              <w:top w:val="single" w:sz="6" w:space="0" w:color="auto"/>
              <w:left w:val="single" w:sz="6" w:space="0" w:color="auto"/>
              <w:bottom w:val="single" w:sz="6" w:space="0" w:color="auto"/>
              <w:right w:val="single" w:sz="6" w:space="0" w:color="auto"/>
            </w:tcBorders>
          </w:tcPr>
          <w:p w14:paraId="13E53DBE" w14:textId="3AF02E1B" w:rsidR="00A641D8" w:rsidRDefault="00A641D8"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5C7E5AE5" w14:textId="77777777" w:rsidR="00A641D8" w:rsidRDefault="00A641D8"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7671D7DB" w14:textId="77777777" w:rsidR="00A641D8" w:rsidRDefault="00A641D8"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872F681" w14:textId="77777777" w:rsidR="00A641D8" w:rsidRDefault="00A641D8"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3D6775C6" w14:textId="77777777" w:rsidR="00A641D8" w:rsidRDefault="00A641D8"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451E0EA3" w14:textId="77777777" w:rsidR="00A641D8" w:rsidRDefault="00A641D8" w:rsidP="004E3E6E">
            <w:pPr>
              <w:suppressAutoHyphens/>
              <w:spacing w:before="60" w:after="60"/>
              <w:rPr>
                <w:sz w:val="20"/>
              </w:rPr>
            </w:pPr>
          </w:p>
        </w:tc>
      </w:tr>
      <w:tr w:rsidR="00163E99" w14:paraId="75639D62"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423EE4CC" w14:textId="7E1BF4F6" w:rsidR="00163E99" w:rsidRDefault="00163E99" w:rsidP="00163E99">
            <w:pPr>
              <w:suppressAutoHyphens/>
              <w:spacing w:before="60" w:after="60"/>
              <w:rPr>
                <w:sz w:val="20"/>
              </w:rPr>
            </w:pPr>
            <w:r>
              <w:rPr>
                <w:sz w:val="20"/>
              </w:rPr>
              <w:t>03</w:t>
            </w:r>
          </w:p>
        </w:tc>
        <w:tc>
          <w:tcPr>
            <w:tcW w:w="1890" w:type="dxa"/>
            <w:tcBorders>
              <w:top w:val="single" w:sz="6" w:space="0" w:color="auto"/>
              <w:left w:val="single" w:sz="6" w:space="0" w:color="auto"/>
              <w:bottom w:val="single" w:sz="6" w:space="0" w:color="auto"/>
              <w:right w:val="single" w:sz="6" w:space="0" w:color="auto"/>
            </w:tcBorders>
          </w:tcPr>
          <w:p w14:paraId="01DC2BB9" w14:textId="35DE8E05" w:rsidR="00163E99" w:rsidRPr="0097743F" w:rsidRDefault="00163E99" w:rsidP="00163E99">
            <w:pPr>
              <w:suppressAutoHyphens/>
              <w:spacing w:before="60" w:after="60"/>
              <w:rPr>
                <w:b/>
                <w:bCs/>
                <w:sz w:val="20"/>
              </w:rPr>
            </w:pPr>
            <w:r w:rsidRPr="0097743F">
              <w:rPr>
                <w:b/>
                <w:bCs/>
                <w:sz w:val="20"/>
              </w:rPr>
              <w:t>SAN (Storage Array) (Type -1)</w:t>
            </w:r>
          </w:p>
        </w:tc>
        <w:tc>
          <w:tcPr>
            <w:tcW w:w="1080" w:type="dxa"/>
            <w:tcBorders>
              <w:left w:val="single" w:sz="6" w:space="0" w:color="auto"/>
              <w:right w:val="single" w:sz="6" w:space="0" w:color="auto"/>
            </w:tcBorders>
          </w:tcPr>
          <w:p w14:paraId="768601DD" w14:textId="77777777" w:rsidR="00163E99" w:rsidRDefault="00163E99" w:rsidP="00163E99">
            <w:pPr>
              <w:suppressAutoHyphens/>
              <w:spacing w:before="60" w:after="60"/>
              <w:rPr>
                <w:sz w:val="20"/>
              </w:rPr>
            </w:pPr>
          </w:p>
        </w:tc>
        <w:tc>
          <w:tcPr>
            <w:tcW w:w="810" w:type="dxa"/>
            <w:tcBorders>
              <w:left w:val="single" w:sz="6" w:space="0" w:color="auto"/>
              <w:right w:val="single" w:sz="6" w:space="0" w:color="auto"/>
            </w:tcBorders>
          </w:tcPr>
          <w:p w14:paraId="0E027B32" w14:textId="652143AA" w:rsidR="00163E99" w:rsidRPr="0097743F" w:rsidRDefault="00163E99" w:rsidP="003E4E75">
            <w:pPr>
              <w:suppressAutoHyphens/>
              <w:spacing w:before="60" w:after="60"/>
              <w:jc w:val="center"/>
              <w:rPr>
                <w:b/>
                <w:bCs/>
                <w:sz w:val="20"/>
              </w:rPr>
            </w:pPr>
            <w:r w:rsidRPr="0097743F">
              <w:rPr>
                <w:b/>
                <w:bCs/>
                <w:sz w:val="20"/>
              </w:rPr>
              <w:t>04</w:t>
            </w:r>
          </w:p>
        </w:tc>
        <w:tc>
          <w:tcPr>
            <w:tcW w:w="1080" w:type="dxa"/>
            <w:tcBorders>
              <w:top w:val="single" w:sz="6" w:space="0" w:color="auto"/>
              <w:left w:val="single" w:sz="6" w:space="0" w:color="auto"/>
              <w:bottom w:val="single" w:sz="6" w:space="0" w:color="auto"/>
              <w:right w:val="single" w:sz="6" w:space="0" w:color="auto"/>
            </w:tcBorders>
          </w:tcPr>
          <w:p w14:paraId="103CD39B" w14:textId="2B25973A" w:rsidR="00163E99" w:rsidRDefault="00163E99" w:rsidP="00163E9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088E9BC2" w14:textId="77777777" w:rsidR="00163E99" w:rsidRDefault="00163E99" w:rsidP="00163E99">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61FA08AA" w14:textId="77777777" w:rsidR="00163E99" w:rsidRDefault="00163E99" w:rsidP="00163E9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02B3B85" w14:textId="77777777" w:rsidR="00163E99" w:rsidRDefault="00163E99" w:rsidP="00163E99">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25974E63" w14:textId="77777777" w:rsidR="00163E99" w:rsidRDefault="00163E99" w:rsidP="00163E99">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38A6E31D" w14:textId="77777777" w:rsidR="00163E99" w:rsidRDefault="00163E99" w:rsidP="00163E99">
            <w:pPr>
              <w:suppressAutoHyphens/>
              <w:spacing w:before="60" w:after="60"/>
              <w:rPr>
                <w:sz w:val="20"/>
              </w:rPr>
            </w:pPr>
          </w:p>
        </w:tc>
      </w:tr>
      <w:tr w:rsidR="00163E99" w14:paraId="6931B6F5"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3252083E" w14:textId="119176EF" w:rsidR="00163E99" w:rsidRDefault="00163E99" w:rsidP="00163E99">
            <w:pPr>
              <w:suppressAutoHyphens/>
              <w:spacing w:before="60" w:after="60"/>
              <w:rPr>
                <w:sz w:val="20"/>
              </w:rPr>
            </w:pPr>
            <w:r>
              <w:rPr>
                <w:sz w:val="20"/>
              </w:rPr>
              <w:t>04</w:t>
            </w:r>
          </w:p>
        </w:tc>
        <w:tc>
          <w:tcPr>
            <w:tcW w:w="1890" w:type="dxa"/>
            <w:tcBorders>
              <w:top w:val="single" w:sz="6" w:space="0" w:color="auto"/>
              <w:left w:val="single" w:sz="6" w:space="0" w:color="auto"/>
              <w:bottom w:val="single" w:sz="6" w:space="0" w:color="auto"/>
              <w:right w:val="single" w:sz="6" w:space="0" w:color="auto"/>
            </w:tcBorders>
          </w:tcPr>
          <w:p w14:paraId="1012EDF2" w14:textId="2F845B32" w:rsidR="00163E99" w:rsidRPr="0097743F" w:rsidRDefault="00163E99" w:rsidP="00163E99">
            <w:pPr>
              <w:suppressAutoHyphens/>
              <w:spacing w:before="60" w:after="60"/>
              <w:rPr>
                <w:b/>
                <w:bCs/>
                <w:sz w:val="20"/>
              </w:rPr>
            </w:pPr>
            <w:r w:rsidRPr="0097743F">
              <w:rPr>
                <w:b/>
                <w:bCs/>
                <w:sz w:val="20"/>
              </w:rPr>
              <w:t>SAN (Storage Array) (Type -2)</w:t>
            </w:r>
          </w:p>
        </w:tc>
        <w:tc>
          <w:tcPr>
            <w:tcW w:w="1080" w:type="dxa"/>
            <w:tcBorders>
              <w:left w:val="single" w:sz="6" w:space="0" w:color="auto"/>
              <w:right w:val="single" w:sz="6" w:space="0" w:color="auto"/>
            </w:tcBorders>
          </w:tcPr>
          <w:p w14:paraId="413F11F7" w14:textId="77777777" w:rsidR="00163E99" w:rsidRDefault="00163E99" w:rsidP="00163E99">
            <w:pPr>
              <w:suppressAutoHyphens/>
              <w:spacing w:before="60" w:after="60"/>
              <w:rPr>
                <w:sz w:val="20"/>
              </w:rPr>
            </w:pPr>
          </w:p>
        </w:tc>
        <w:tc>
          <w:tcPr>
            <w:tcW w:w="810" w:type="dxa"/>
            <w:tcBorders>
              <w:left w:val="single" w:sz="6" w:space="0" w:color="auto"/>
              <w:right w:val="single" w:sz="6" w:space="0" w:color="auto"/>
            </w:tcBorders>
          </w:tcPr>
          <w:p w14:paraId="2BA0FB49" w14:textId="482DD036" w:rsidR="00163E99" w:rsidRPr="0097743F" w:rsidRDefault="00163E99" w:rsidP="003E4E75">
            <w:pPr>
              <w:suppressAutoHyphens/>
              <w:spacing w:before="60" w:after="60"/>
              <w:jc w:val="center"/>
              <w:rPr>
                <w:b/>
                <w:bCs/>
                <w:sz w:val="20"/>
              </w:rPr>
            </w:pPr>
            <w:r w:rsidRPr="0097743F">
              <w:rPr>
                <w:b/>
                <w:bCs/>
                <w:sz w:val="20"/>
              </w:rPr>
              <w:t>04</w:t>
            </w:r>
          </w:p>
        </w:tc>
        <w:tc>
          <w:tcPr>
            <w:tcW w:w="1080" w:type="dxa"/>
            <w:tcBorders>
              <w:top w:val="single" w:sz="6" w:space="0" w:color="auto"/>
              <w:left w:val="single" w:sz="6" w:space="0" w:color="auto"/>
              <w:bottom w:val="single" w:sz="6" w:space="0" w:color="auto"/>
              <w:right w:val="single" w:sz="6" w:space="0" w:color="auto"/>
            </w:tcBorders>
          </w:tcPr>
          <w:p w14:paraId="59D4EF18" w14:textId="5C27689B" w:rsidR="00163E99" w:rsidRDefault="00163E99" w:rsidP="00163E9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58E541CF" w14:textId="77777777" w:rsidR="00163E99" w:rsidRDefault="00163E99" w:rsidP="00163E99">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6E1A9716" w14:textId="77777777" w:rsidR="00163E99" w:rsidRDefault="00163E99" w:rsidP="00163E9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D230E9F" w14:textId="77777777" w:rsidR="00163E99" w:rsidRDefault="00163E99" w:rsidP="00163E99">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14F4A555" w14:textId="77777777" w:rsidR="00163E99" w:rsidRDefault="00163E99" w:rsidP="00163E99">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087770DE" w14:textId="77777777" w:rsidR="00163E99" w:rsidRDefault="00163E99" w:rsidP="00163E99">
            <w:pPr>
              <w:suppressAutoHyphens/>
              <w:spacing w:before="60" w:after="60"/>
              <w:rPr>
                <w:sz w:val="20"/>
              </w:rPr>
            </w:pPr>
          </w:p>
        </w:tc>
      </w:tr>
      <w:tr w:rsidR="00163E99" w14:paraId="05B99953"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2CE1C909" w14:textId="148C6227" w:rsidR="00163E99" w:rsidRDefault="00163E99" w:rsidP="00163E99">
            <w:pPr>
              <w:suppressAutoHyphens/>
              <w:spacing w:before="60" w:after="60"/>
              <w:rPr>
                <w:sz w:val="20"/>
              </w:rPr>
            </w:pPr>
            <w:r>
              <w:rPr>
                <w:sz w:val="20"/>
              </w:rPr>
              <w:t>05</w:t>
            </w:r>
          </w:p>
        </w:tc>
        <w:tc>
          <w:tcPr>
            <w:tcW w:w="1890" w:type="dxa"/>
            <w:tcBorders>
              <w:top w:val="single" w:sz="6" w:space="0" w:color="auto"/>
              <w:left w:val="single" w:sz="6" w:space="0" w:color="auto"/>
              <w:bottom w:val="single" w:sz="6" w:space="0" w:color="auto"/>
              <w:right w:val="single" w:sz="6" w:space="0" w:color="auto"/>
            </w:tcBorders>
          </w:tcPr>
          <w:p w14:paraId="6CEA2599" w14:textId="569F7202" w:rsidR="00163E99" w:rsidRPr="0097743F" w:rsidRDefault="00163E99" w:rsidP="00163E99">
            <w:pPr>
              <w:suppressAutoHyphens/>
              <w:spacing w:before="60" w:after="60"/>
              <w:rPr>
                <w:b/>
                <w:bCs/>
                <w:sz w:val="20"/>
              </w:rPr>
            </w:pPr>
            <w:r w:rsidRPr="0097743F">
              <w:rPr>
                <w:b/>
                <w:bCs/>
                <w:sz w:val="20"/>
              </w:rPr>
              <w:t>Server Rack</w:t>
            </w:r>
          </w:p>
        </w:tc>
        <w:tc>
          <w:tcPr>
            <w:tcW w:w="1080" w:type="dxa"/>
            <w:tcBorders>
              <w:left w:val="single" w:sz="6" w:space="0" w:color="auto"/>
              <w:right w:val="single" w:sz="6" w:space="0" w:color="auto"/>
            </w:tcBorders>
          </w:tcPr>
          <w:p w14:paraId="6DB15BC9" w14:textId="77777777" w:rsidR="00163E99" w:rsidRDefault="00163E99" w:rsidP="00163E99">
            <w:pPr>
              <w:suppressAutoHyphens/>
              <w:spacing w:before="60" w:after="60"/>
              <w:rPr>
                <w:sz w:val="20"/>
              </w:rPr>
            </w:pPr>
          </w:p>
        </w:tc>
        <w:tc>
          <w:tcPr>
            <w:tcW w:w="810" w:type="dxa"/>
            <w:tcBorders>
              <w:left w:val="single" w:sz="6" w:space="0" w:color="auto"/>
              <w:right w:val="single" w:sz="6" w:space="0" w:color="auto"/>
            </w:tcBorders>
          </w:tcPr>
          <w:p w14:paraId="481B1BF0" w14:textId="20998056" w:rsidR="00163E99" w:rsidRPr="0097743F" w:rsidRDefault="00163E99" w:rsidP="003E4E75">
            <w:pPr>
              <w:suppressAutoHyphens/>
              <w:spacing w:before="60" w:after="60"/>
              <w:jc w:val="center"/>
              <w:rPr>
                <w:b/>
                <w:bCs/>
                <w:sz w:val="20"/>
              </w:rPr>
            </w:pPr>
            <w:r w:rsidRPr="0097743F">
              <w:rPr>
                <w:b/>
                <w:bCs/>
                <w:sz w:val="20"/>
              </w:rPr>
              <w:t>07</w:t>
            </w:r>
          </w:p>
        </w:tc>
        <w:tc>
          <w:tcPr>
            <w:tcW w:w="1080" w:type="dxa"/>
            <w:tcBorders>
              <w:top w:val="single" w:sz="6" w:space="0" w:color="auto"/>
              <w:left w:val="single" w:sz="6" w:space="0" w:color="auto"/>
              <w:bottom w:val="single" w:sz="6" w:space="0" w:color="auto"/>
              <w:right w:val="single" w:sz="6" w:space="0" w:color="auto"/>
            </w:tcBorders>
          </w:tcPr>
          <w:p w14:paraId="530BB202" w14:textId="6EE4E8A8" w:rsidR="00163E99" w:rsidRDefault="00163E99" w:rsidP="00163E9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02B8DF2E" w14:textId="77777777" w:rsidR="00163E99" w:rsidRDefault="00163E99" w:rsidP="00163E99">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0956A322" w14:textId="77777777" w:rsidR="00163E99" w:rsidRDefault="00163E99" w:rsidP="00163E9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BBD0467" w14:textId="77777777" w:rsidR="00163E99" w:rsidRDefault="00163E99" w:rsidP="00163E99">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7D5EC4F6" w14:textId="77777777" w:rsidR="00163E99" w:rsidRDefault="00163E99" w:rsidP="00163E99">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37B71551" w14:textId="77777777" w:rsidR="00163E99" w:rsidRDefault="00163E99" w:rsidP="00163E99">
            <w:pPr>
              <w:suppressAutoHyphens/>
              <w:spacing w:before="60" w:after="60"/>
              <w:rPr>
                <w:sz w:val="20"/>
              </w:rPr>
            </w:pPr>
          </w:p>
        </w:tc>
      </w:tr>
      <w:tr w:rsidR="00163E99" w14:paraId="112A0F3F"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1A2E69D0" w14:textId="689E35E7" w:rsidR="00163E99" w:rsidRDefault="00163E99" w:rsidP="00163E99">
            <w:pPr>
              <w:suppressAutoHyphens/>
              <w:spacing w:before="60" w:after="60"/>
              <w:rPr>
                <w:sz w:val="20"/>
              </w:rPr>
            </w:pPr>
            <w:r>
              <w:rPr>
                <w:sz w:val="20"/>
              </w:rPr>
              <w:t>06</w:t>
            </w:r>
          </w:p>
        </w:tc>
        <w:tc>
          <w:tcPr>
            <w:tcW w:w="1890" w:type="dxa"/>
            <w:tcBorders>
              <w:top w:val="single" w:sz="6" w:space="0" w:color="auto"/>
              <w:left w:val="single" w:sz="6" w:space="0" w:color="auto"/>
              <w:bottom w:val="single" w:sz="6" w:space="0" w:color="auto"/>
              <w:right w:val="single" w:sz="6" w:space="0" w:color="auto"/>
            </w:tcBorders>
          </w:tcPr>
          <w:p w14:paraId="019E1FB1" w14:textId="572663F3" w:rsidR="00163E99" w:rsidRPr="0097743F" w:rsidRDefault="00163E99" w:rsidP="00163E99">
            <w:pPr>
              <w:suppressAutoHyphens/>
              <w:spacing w:before="60" w:after="60"/>
              <w:rPr>
                <w:b/>
                <w:bCs/>
                <w:sz w:val="20"/>
              </w:rPr>
            </w:pPr>
            <w:r w:rsidRPr="0097743F">
              <w:rPr>
                <w:b/>
                <w:bCs/>
                <w:sz w:val="20"/>
              </w:rPr>
              <w:t>UPS (Type – 1)</w:t>
            </w:r>
          </w:p>
        </w:tc>
        <w:tc>
          <w:tcPr>
            <w:tcW w:w="1080" w:type="dxa"/>
            <w:tcBorders>
              <w:left w:val="single" w:sz="6" w:space="0" w:color="auto"/>
              <w:right w:val="single" w:sz="6" w:space="0" w:color="auto"/>
            </w:tcBorders>
          </w:tcPr>
          <w:p w14:paraId="2A327596" w14:textId="77777777" w:rsidR="00163E99" w:rsidRDefault="00163E99" w:rsidP="00163E99">
            <w:pPr>
              <w:suppressAutoHyphens/>
              <w:spacing w:before="60" w:after="60"/>
              <w:rPr>
                <w:sz w:val="20"/>
              </w:rPr>
            </w:pPr>
          </w:p>
        </w:tc>
        <w:tc>
          <w:tcPr>
            <w:tcW w:w="810" w:type="dxa"/>
            <w:tcBorders>
              <w:left w:val="single" w:sz="6" w:space="0" w:color="auto"/>
              <w:right w:val="single" w:sz="6" w:space="0" w:color="auto"/>
            </w:tcBorders>
          </w:tcPr>
          <w:p w14:paraId="6CD5BC61" w14:textId="3BDD191E" w:rsidR="00163E99" w:rsidRPr="0097743F" w:rsidRDefault="00163E99" w:rsidP="003E4E75">
            <w:pPr>
              <w:suppressAutoHyphens/>
              <w:spacing w:before="60" w:after="60"/>
              <w:jc w:val="center"/>
              <w:rPr>
                <w:b/>
                <w:bCs/>
                <w:sz w:val="20"/>
              </w:rPr>
            </w:pPr>
            <w:r w:rsidRPr="0097743F">
              <w:rPr>
                <w:b/>
                <w:bCs/>
                <w:sz w:val="20"/>
              </w:rPr>
              <w:t>02</w:t>
            </w:r>
          </w:p>
        </w:tc>
        <w:tc>
          <w:tcPr>
            <w:tcW w:w="1080" w:type="dxa"/>
            <w:tcBorders>
              <w:top w:val="single" w:sz="6" w:space="0" w:color="auto"/>
              <w:left w:val="single" w:sz="6" w:space="0" w:color="auto"/>
              <w:bottom w:val="single" w:sz="6" w:space="0" w:color="auto"/>
              <w:right w:val="single" w:sz="6" w:space="0" w:color="auto"/>
            </w:tcBorders>
          </w:tcPr>
          <w:p w14:paraId="5EA8C61E" w14:textId="5EBE79E1" w:rsidR="00163E99" w:rsidRDefault="00163E99" w:rsidP="00163E9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0BC54C23" w14:textId="77777777" w:rsidR="00163E99" w:rsidRDefault="00163E99" w:rsidP="00163E99">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2B068906" w14:textId="77777777" w:rsidR="00163E99" w:rsidRDefault="00163E99" w:rsidP="00163E9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4C36866" w14:textId="77777777" w:rsidR="00163E99" w:rsidRDefault="00163E99" w:rsidP="00163E99">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4788D3E4" w14:textId="77777777" w:rsidR="00163E99" w:rsidRDefault="00163E99" w:rsidP="00163E99">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6735AC90" w14:textId="77777777" w:rsidR="00163E99" w:rsidRDefault="00163E99" w:rsidP="00163E99">
            <w:pPr>
              <w:suppressAutoHyphens/>
              <w:spacing w:before="60" w:after="60"/>
              <w:rPr>
                <w:sz w:val="20"/>
              </w:rPr>
            </w:pPr>
          </w:p>
        </w:tc>
      </w:tr>
      <w:tr w:rsidR="00163E99" w14:paraId="772707AF"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5479DCC8" w14:textId="1CEE8666" w:rsidR="00163E99" w:rsidRDefault="00163E99" w:rsidP="00163E99">
            <w:pPr>
              <w:suppressAutoHyphens/>
              <w:spacing w:before="60" w:after="60"/>
              <w:rPr>
                <w:sz w:val="20"/>
              </w:rPr>
            </w:pPr>
            <w:r>
              <w:rPr>
                <w:sz w:val="20"/>
              </w:rPr>
              <w:lastRenderedPageBreak/>
              <w:t>7</w:t>
            </w:r>
          </w:p>
        </w:tc>
        <w:tc>
          <w:tcPr>
            <w:tcW w:w="1890" w:type="dxa"/>
            <w:tcBorders>
              <w:top w:val="single" w:sz="6" w:space="0" w:color="auto"/>
              <w:left w:val="single" w:sz="6" w:space="0" w:color="auto"/>
              <w:bottom w:val="single" w:sz="6" w:space="0" w:color="auto"/>
              <w:right w:val="single" w:sz="6" w:space="0" w:color="auto"/>
            </w:tcBorders>
          </w:tcPr>
          <w:p w14:paraId="6217B9EC" w14:textId="6EFDACA4" w:rsidR="00163E99" w:rsidRPr="0097743F" w:rsidRDefault="00163E99" w:rsidP="00163E99">
            <w:pPr>
              <w:suppressAutoHyphens/>
              <w:spacing w:before="60" w:after="60"/>
              <w:rPr>
                <w:b/>
                <w:bCs/>
                <w:sz w:val="20"/>
              </w:rPr>
            </w:pPr>
            <w:r w:rsidRPr="0097743F">
              <w:rPr>
                <w:b/>
                <w:bCs/>
                <w:sz w:val="20"/>
              </w:rPr>
              <w:t>UPS (Type – 2)</w:t>
            </w:r>
          </w:p>
        </w:tc>
        <w:tc>
          <w:tcPr>
            <w:tcW w:w="1080" w:type="dxa"/>
            <w:tcBorders>
              <w:left w:val="single" w:sz="6" w:space="0" w:color="auto"/>
              <w:right w:val="single" w:sz="6" w:space="0" w:color="auto"/>
            </w:tcBorders>
          </w:tcPr>
          <w:p w14:paraId="434487B3" w14:textId="77777777" w:rsidR="00163E99" w:rsidRDefault="00163E99" w:rsidP="00163E99">
            <w:pPr>
              <w:suppressAutoHyphens/>
              <w:spacing w:before="60" w:after="60"/>
              <w:rPr>
                <w:sz w:val="20"/>
              </w:rPr>
            </w:pPr>
          </w:p>
        </w:tc>
        <w:tc>
          <w:tcPr>
            <w:tcW w:w="810" w:type="dxa"/>
            <w:tcBorders>
              <w:left w:val="single" w:sz="6" w:space="0" w:color="auto"/>
              <w:right w:val="single" w:sz="6" w:space="0" w:color="auto"/>
            </w:tcBorders>
          </w:tcPr>
          <w:p w14:paraId="3716A642" w14:textId="2C195E61" w:rsidR="00163E99" w:rsidRPr="0097743F" w:rsidRDefault="00163E99" w:rsidP="003E4E75">
            <w:pPr>
              <w:suppressAutoHyphens/>
              <w:spacing w:before="60" w:after="60"/>
              <w:jc w:val="center"/>
              <w:rPr>
                <w:b/>
                <w:bCs/>
                <w:sz w:val="20"/>
              </w:rPr>
            </w:pPr>
            <w:r w:rsidRPr="0097743F">
              <w:rPr>
                <w:b/>
                <w:bCs/>
                <w:sz w:val="20"/>
              </w:rPr>
              <w:t>01</w:t>
            </w:r>
          </w:p>
        </w:tc>
        <w:tc>
          <w:tcPr>
            <w:tcW w:w="1080" w:type="dxa"/>
            <w:tcBorders>
              <w:top w:val="single" w:sz="6" w:space="0" w:color="auto"/>
              <w:left w:val="single" w:sz="6" w:space="0" w:color="auto"/>
              <w:bottom w:val="single" w:sz="6" w:space="0" w:color="auto"/>
              <w:right w:val="single" w:sz="6" w:space="0" w:color="auto"/>
            </w:tcBorders>
          </w:tcPr>
          <w:p w14:paraId="7AF50FB5" w14:textId="4C568886" w:rsidR="00163E99" w:rsidRDefault="00163E99" w:rsidP="00163E9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6689BE0" w14:textId="77777777" w:rsidR="00163E99" w:rsidRDefault="00163E99" w:rsidP="00163E99">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1630A34A" w14:textId="77777777" w:rsidR="00163E99" w:rsidRDefault="00163E99" w:rsidP="00163E9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2F50939" w14:textId="77777777" w:rsidR="00163E99" w:rsidRDefault="00163E99" w:rsidP="00163E99">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6D6FCA83" w14:textId="77777777" w:rsidR="00163E99" w:rsidRDefault="00163E99" w:rsidP="00163E99">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74B8F8A0" w14:textId="77777777" w:rsidR="00163E99" w:rsidRDefault="00163E99" w:rsidP="00163E99">
            <w:pPr>
              <w:suppressAutoHyphens/>
              <w:spacing w:before="60" w:after="60"/>
              <w:rPr>
                <w:sz w:val="20"/>
              </w:rPr>
            </w:pPr>
          </w:p>
        </w:tc>
      </w:tr>
      <w:tr w:rsidR="00163E99" w14:paraId="0424EAB9"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2E9F38E6" w14:textId="05A6B792" w:rsidR="00163E99" w:rsidRDefault="00163E99" w:rsidP="00163E99">
            <w:pPr>
              <w:suppressAutoHyphens/>
              <w:spacing w:before="60" w:after="60"/>
              <w:rPr>
                <w:sz w:val="20"/>
              </w:rPr>
            </w:pPr>
            <w:r>
              <w:rPr>
                <w:sz w:val="20"/>
              </w:rPr>
              <w:t>8</w:t>
            </w:r>
          </w:p>
        </w:tc>
        <w:tc>
          <w:tcPr>
            <w:tcW w:w="1890" w:type="dxa"/>
            <w:tcBorders>
              <w:top w:val="single" w:sz="6" w:space="0" w:color="auto"/>
              <w:left w:val="single" w:sz="6" w:space="0" w:color="auto"/>
              <w:bottom w:val="single" w:sz="6" w:space="0" w:color="auto"/>
              <w:right w:val="single" w:sz="6" w:space="0" w:color="auto"/>
            </w:tcBorders>
          </w:tcPr>
          <w:p w14:paraId="2D569371" w14:textId="53F14DBE" w:rsidR="00163E99" w:rsidRPr="0097743F" w:rsidRDefault="00163E99" w:rsidP="00163E99">
            <w:pPr>
              <w:suppressAutoHyphens/>
              <w:spacing w:before="60" w:after="60"/>
              <w:rPr>
                <w:b/>
                <w:bCs/>
                <w:sz w:val="20"/>
              </w:rPr>
            </w:pPr>
            <w:r w:rsidRPr="0097743F">
              <w:rPr>
                <w:b/>
                <w:bCs/>
                <w:sz w:val="20"/>
              </w:rPr>
              <w:t>Core Switch (Type -01)</w:t>
            </w:r>
          </w:p>
        </w:tc>
        <w:tc>
          <w:tcPr>
            <w:tcW w:w="1080" w:type="dxa"/>
            <w:tcBorders>
              <w:left w:val="single" w:sz="6" w:space="0" w:color="auto"/>
              <w:right w:val="single" w:sz="6" w:space="0" w:color="auto"/>
            </w:tcBorders>
          </w:tcPr>
          <w:p w14:paraId="6D631F41" w14:textId="77777777" w:rsidR="00163E99" w:rsidRDefault="00163E99" w:rsidP="00163E99">
            <w:pPr>
              <w:suppressAutoHyphens/>
              <w:spacing w:before="60" w:after="60"/>
              <w:rPr>
                <w:sz w:val="20"/>
              </w:rPr>
            </w:pPr>
          </w:p>
        </w:tc>
        <w:tc>
          <w:tcPr>
            <w:tcW w:w="810" w:type="dxa"/>
            <w:tcBorders>
              <w:left w:val="single" w:sz="6" w:space="0" w:color="auto"/>
              <w:right w:val="single" w:sz="6" w:space="0" w:color="auto"/>
            </w:tcBorders>
          </w:tcPr>
          <w:p w14:paraId="0EB2EC37" w14:textId="644677D8" w:rsidR="00163E99" w:rsidRPr="0097743F" w:rsidRDefault="00163E99" w:rsidP="003E4E75">
            <w:pPr>
              <w:suppressAutoHyphens/>
              <w:spacing w:before="60" w:after="60"/>
              <w:jc w:val="center"/>
              <w:rPr>
                <w:b/>
                <w:bCs/>
                <w:sz w:val="20"/>
              </w:rPr>
            </w:pPr>
            <w:r w:rsidRPr="0097743F">
              <w:rPr>
                <w:b/>
                <w:bCs/>
                <w:sz w:val="20"/>
              </w:rPr>
              <w:t>04</w:t>
            </w:r>
          </w:p>
        </w:tc>
        <w:tc>
          <w:tcPr>
            <w:tcW w:w="1080" w:type="dxa"/>
            <w:tcBorders>
              <w:top w:val="single" w:sz="6" w:space="0" w:color="auto"/>
              <w:left w:val="single" w:sz="6" w:space="0" w:color="auto"/>
              <w:bottom w:val="single" w:sz="6" w:space="0" w:color="auto"/>
              <w:right w:val="single" w:sz="6" w:space="0" w:color="auto"/>
            </w:tcBorders>
          </w:tcPr>
          <w:p w14:paraId="011CA72B" w14:textId="2EC06A14" w:rsidR="00163E99" w:rsidRDefault="00163E99" w:rsidP="00163E9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4345BE0A" w14:textId="77777777" w:rsidR="00163E99" w:rsidRDefault="00163E99" w:rsidP="00163E99">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65985FEC" w14:textId="77777777" w:rsidR="00163E99" w:rsidRDefault="00163E99" w:rsidP="00163E9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1A4C152" w14:textId="77777777" w:rsidR="00163E99" w:rsidRDefault="00163E99" w:rsidP="00163E99">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48991F6F" w14:textId="77777777" w:rsidR="00163E99" w:rsidRDefault="00163E99" w:rsidP="00163E99">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3557CB74" w14:textId="77777777" w:rsidR="00163E99" w:rsidRDefault="00163E99" w:rsidP="00163E99">
            <w:pPr>
              <w:suppressAutoHyphens/>
              <w:spacing w:before="60" w:after="60"/>
              <w:rPr>
                <w:sz w:val="20"/>
              </w:rPr>
            </w:pPr>
          </w:p>
        </w:tc>
      </w:tr>
      <w:tr w:rsidR="00163E99" w14:paraId="428B5348" w14:textId="77777777" w:rsidTr="0097743F">
        <w:trPr>
          <w:cantSplit/>
          <w:trHeight w:val="34"/>
        </w:trPr>
        <w:tc>
          <w:tcPr>
            <w:tcW w:w="720" w:type="dxa"/>
            <w:tcBorders>
              <w:top w:val="single" w:sz="6" w:space="0" w:color="auto"/>
              <w:left w:val="double" w:sz="6" w:space="0" w:color="auto"/>
              <w:bottom w:val="single" w:sz="6" w:space="0" w:color="auto"/>
              <w:right w:val="single" w:sz="6" w:space="0" w:color="auto"/>
            </w:tcBorders>
          </w:tcPr>
          <w:p w14:paraId="19BEEA85" w14:textId="67DD1E93" w:rsidR="00163E99" w:rsidRDefault="00163E99" w:rsidP="00163E99">
            <w:pPr>
              <w:suppressAutoHyphens/>
              <w:spacing w:before="60" w:after="60"/>
              <w:rPr>
                <w:sz w:val="20"/>
              </w:rPr>
            </w:pPr>
            <w:r>
              <w:rPr>
                <w:sz w:val="20"/>
              </w:rPr>
              <w:t>9</w:t>
            </w:r>
          </w:p>
        </w:tc>
        <w:tc>
          <w:tcPr>
            <w:tcW w:w="1890" w:type="dxa"/>
            <w:tcBorders>
              <w:top w:val="single" w:sz="6" w:space="0" w:color="auto"/>
              <w:left w:val="single" w:sz="6" w:space="0" w:color="auto"/>
              <w:bottom w:val="single" w:sz="6" w:space="0" w:color="auto"/>
              <w:right w:val="single" w:sz="6" w:space="0" w:color="auto"/>
            </w:tcBorders>
          </w:tcPr>
          <w:p w14:paraId="4C37B8C6" w14:textId="4BE310A5" w:rsidR="00163E99" w:rsidRPr="0097743F" w:rsidRDefault="00163E99" w:rsidP="00163E99">
            <w:pPr>
              <w:suppressAutoHyphens/>
              <w:spacing w:before="60" w:after="60"/>
              <w:rPr>
                <w:b/>
                <w:bCs/>
                <w:sz w:val="20"/>
              </w:rPr>
            </w:pPr>
            <w:r w:rsidRPr="0097743F">
              <w:rPr>
                <w:b/>
                <w:bCs/>
                <w:sz w:val="20"/>
              </w:rPr>
              <w:t>Core switch (Type – 02)</w:t>
            </w:r>
          </w:p>
        </w:tc>
        <w:tc>
          <w:tcPr>
            <w:tcW w:w="1080" w:type="dxa"/>
            <w:tcBorders>
              <w:left w:val="single" w:sz="6" w:space="0" w:color="auto"/>
              <w:right w:val="single" w:sz="6" w:space="0" w:color="auto"/>
            </w:tcBorders>
          </w:tcPr>
          <w:p w14:paraId="10B85036" w14:textId="77777777" w:rsidR="00163E99" w:rsidRDefault="00163E99" w:rsidP="00163E99">
            <w:pPr>
              <w:suppressAutoHyphens/>
              <w:spacing w:before="60" w:after="60"/>
              <w:rPr>
                <w:sz w:val="20"/>
              </w:rPr>
            </w:pPr>
          </w:p>
        </w:tc>
        <w:tc>
          <w:tcPr>
            <w:tcW w:w="810" w:type="dxa"/>
            <w:tcBorders>
              <w:left w:val="single" w:sz="6" w:space="0" w:color="auto"/>
              <w:right w:val="single" w:sz="6" w:space="0" w:color="auto"/>
            </w:tcBorders>
          </w:tcPr>
          <w:p w14:paraId="09E9D7A6" w14:textId="7E7073AE" w:rsidR="00163E99" w:rsidRPr="0097743F" w:rsidRDefault="00163E99" w:rsidP="003E4E75">
            <w:pPr>
              <w:suppressAutoHyphens/>
              <w:spacing w:before="60" w:after="60"/>
              <w:jc w:val="center"/>
              <w:rPr>
                <w:b/>
                <w:bCs/>
                <w:sz w:val="20"/>
              </w:rPr>
            </w:pPr>
            <w:r w:rsidRPr="0097743F">
              <w:rPr>
                <w:b/>
                <w:bCs/>
                <w:sz w:val="20"/>
              </w:rPr>
              <w:t>02</w:t>
            </w:r>
          </w:p>
        </w:tc>
        <w:tc>
          <w:tcPr>
            <w:tcW w:w="1080" w:type="dxa"/>
            <w:tcBorders>
              <w:top w:val="single" w:sz="6" w:space="0" w:color="auto"/>
              <w:left w:val="single" w:sz="6" w:space="0" w:color="auto"/>
              <w:bottom w:val="single" w:sz="6" w:space="0" w:color="auto"/>
              <w:right w:val="single" w:sz="6" w:space="0" w:color="auto"/>
            </w:tcBorders>
          </w:tcPr>
          <w:p w14:paraId="6B02BF56" w14:textId="26B23C3C" w:rsidR="00163E99" w:rsidRDefault="00163E99" w:rsidP="00163E9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637343BF" w14:textId="77777777" w:rsidR="00163E99" w:rsidRDefault="00163E99" w:rsidP="00163E99">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57FAD9D1" w14:textId="77777777" w:rsidR="00163E99" w:rsidRDefault="00163E99" w:rsidP="00163E9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D830230" w14:textId="77777777" w:rsidR="00163E99" w:rsidRDefault="00163E99" w:rsidP="00163E99">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35F7CE6B" w14:textId="77777777" w:rsidR="00163E99" w:rsidRDefault="00163E99" w:rsidP="00163E99">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7EB6B6AF" w14:textId="77777777" w:rsidR="00163E99" w:rsidRDefault="00163E99" w:rsidP="00163E99">
            <w:pPr>
              <w:suppressAutoHyphens/>
              <w:spacing w:before="60" w:after="60"/>
              <w:rPr>
                <w:sz w:val="20"/>
              </w:rPr>
            </w:pPr>
          </w:p>
        </w:tc>
      </w:tr>
      <w:tr w:rsidR="00163E99" w14:paraId="33D58675" w14:textId="77777777" w:rsidTr="004E3E6E">
        <w:trPr>
          <w:cantSplit/>
          <w:trHeight w:val="390"/>
        </w:trPr>
        <w:tc>
          <w:tcPr>
            <w:tcW w:w="720" w:type="dxa"/>
            <w:tcBorders>
              <w:top w:val="single" w:sz="6" w:space="0" w:color="auto"/>
              <w:left w:val="double" w:sz="6" w:space="0" w:color="auto"/>
              <w:bottom w:val="nil"/>
              <w:right w:val="single" w:sz="6" w:space="0" w:color="auto"/>
            </w:tcBorders>
          </w:tcPr>
          <w:p w14:paraId="41CC053D" w14:textId="3538EA8D" w:rsidR="00163E99" w:rsidRDefault="00163E99" w:rsidP="00163E99">
            <w:pPr>
              <w:suppressAutoHyphens/>
              <w:spacing w:before="60" w:after="60"/>
              <w:rPr>
                <w:sz w:val="20"/>
              </w:rPr>
            </w:pPr>
            <w:r>
              <w:rPr>
                <w:sz w:val="20"/>
              </w:rPr>
              <w:t>10</w:t>
            </w:r>
          </w:p>
        </w:tc>
        <w:tc>
          <w:tcPr>
            <w:tcW w:w="1890" w:type="dxa"/>
            <w:tcBorders>
              <w:top w:val="single" w:sz="6" w:space="0" w:color="auto"/>
              <w:left w:val="single" w:sz="6" w:space="0" w:color="auto"/>
              <w:bottom w:val="nil"/>
              <w:right w:val="single" w:sz="6" w:space="0" w:color="auto"/>
            </w:tcBorders>
          </w:tcPr>
          <w:p w14:paraId="4AF1BE84" w14:textId="3DA5D46C" w:rsidR="00163E99" w:rsidRPr="0097743F" w:rsidRDefault="00163E99" w:rsidP="00163E99">
            <w:pPr>
              <w:suppressAutoHyphens/>
              <w:spacing w:before="60" w:after="60"/>
              <w:rPr>
                <w:b/>
                <w:bCs/>
                <w:sz w:val="20"/>
              </w:rPr>
            </w:pPr>
            <w:r w:rsidRPr="0097743F">
              <w:rPr>
                <w:b/>
                <w:bCs/>
                <w:sz w:val="20"/>
              </w:rPr>
              <w:t>Cooling System</w:t>
            </w:r>
          </w:p>
        </w:tc>
        <w:tc>
          <w:tcPr>
            <w:tcW w:w="1080" w:type="dxa"/>
            <w:tcBorders>
              <w:left w:val="single" w:sz="6" w:space="0" w:color="auto"/>
              <w:bottom w:val="nil"/>
              <w:right w:val="single" w:sz="6" w:space="0" w:color="auto"/>
            </w:tcBorders>
          </w:tcPr>
          <w:p w14:paraId="3726A120" w14:textId="77777777" w:rsidR="00163E99" w:rsidRDefault="00163E99" w:rsidP="00163E99">
            <w:pPr>
              <w:suppressAutoHyphens/>
              <w:spacing w:before="60" w:after="60"/>
              <w:rPr>
                <w:sz w:val="20"/>
              </w:rPr>
            </w:pPr>
          </w:p>
        </w:tc>
        <w:tc>
          <w:tcPr>
            <w:tcW w:w="810" w:type="dxa"/>
            <w:tcBorders>
              <w:left w:val="single" w:sz="6" w:space="0" w:color="auto"/>
              <w:bottom w:val="nil"/>
              <w:right w:val="single" w:sz="6" w:space="0" w:color="auto"/>
            </w:tcBorders>
          </w:tcPr>
          <w:p w14:paraId="600013ED" w14:textId="3B12CEBA" w:rsidR="00163E99" w:rsidRPr="0097743F" w:rsidRDefault="00163E99" w:rsidP="003E4E75">
            <w:pPr>
              <w:suppressAutoHyphens/>
              <w:spacing w:before="60" w:after="60"/>
              <w:jc w:val="center"/>
              <w:rPr>
                <w:b/>
                <w:bCs/>
                <w:sz w:val="20"/>
              </w:rPr>
            </w:pPr>
            <w:r w:rsidRPr="0097743F">
              <w:rPr>
                <w:b/>
                <w:bCs/>
                <w:sz w:val="20"/>
              </w:rPr>
              <w:t>03</w:t>
            </w:r>
          </w:p>
        </w:tc>
        <w:tc>
          <w:tcPr>
            <w:tcW w:w="1080" w:type="dxa"/>
            <w:tcBorders>
              <w:top w:val="single" w:sz="6" w:space="0" w:color="auto"/>
              <w:left w:val="single" w:sz="6" w:space="0" w:color="auto"/>
              <w:bottom w:val="nil"/>
              <w:right w:val="single" w:sz="6" w:space="0" w:color="auto"/>
            </w:tcBorders>
          </w:tcPr>
          <w:p w14:paraId="7E0959FD" w14:textId="1EBDA1C4" w:rsidR="00163E99" w:rsidRDefault="00163E99" w:rsidP="00163E99">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47CE3885" w14:textId="77777777" w:rsidR="00163E99" w:rsidRDefault="00163E99" w:rsidP="00163E99">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4D5B18AA" w14:textId="77777777" w:rsidR="00163E99" w:rsidRDefault="00163E99" w:rsidP="00163E9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3ACDFD23" w14:textId="77777777" w:rsidR="00163E99" w:rsidRDefault="00163E99" w:rsidP="00163E99">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14:paraId="0B74F738" w14:textId="77777777" w:rsidR="00163E99" w:rsidRDefault="00163E99" w:rsidP="00163E99">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14:paraId="213CC81B" w14:textId="77777777" w:rsidR="00163E99" w:rsidRDefault="00163E99" w:rsidP="00163E99">
            <w:pPr>
              <w:suppressAutoHyphens/>
              <w:spacing w:before="60" w:after="60"/>
              <w:rPr>
                <w:sz w:val="20"/>
              </w:rPr>
            </w:pPr>
          </w:p>
        </w:tc>
      </w:tr>
      <w:tr w:rsidR="00A641D8" w14:paraId="1158009A" w14:textId="77777777" w:rsidTr="004E3E6E">
        <w:trPr>
          <w:cantSplit/>
          <w:trHeight w:val="333"/>
        </w:trPr>
        <w:tc>
          <w:tcPr>
            <w:tcW w:w="10170" w:type="dxa"/>
            <w:gridSpan w:val="8"/>
            <w:tcBorders>
              <w:top w:val="double" w:sz="6" w:space="0" w:color="auto"/>
              <w:left w:val="nil"/>
              <w:bottom w:val="nil"/>
              <w:right w:val="double" w:sz="6" w:space="0" w:color="auto"/>
            </w:tcBorders>
          </w:tcPr>
          <w:p w14:paraId="5344FFE1" w14:textId="77777777" w:rsidR="00A641D8" w:rsidRDefault="00A641D8" w:rsidP="004E3E6E">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14:paraId="1919413E" w14:textId="77777777" w:rsidR="00A641D8" w:rsidRDefault="00A641D8" w:rsidP="004E3E6E">
            <w:pPr>
              <w:pStyle w:val="CommentText"/>
              <w:suppressAutoHyphens/>
              <w:spacing w:before="60" w:after="60"/>
              <w:jc w:val="center"/>
            </w:pPr>
            <w:r>
              <w:t>Total Price</w:t>
            </w:r>
          </w:p>
        </w:tc>
        <w:tc>
          <w:tcPr>
            <w:tcW w:w="1260" w:type="dxa"/>
            <w:tcBorders>
              <w:top w:val="double" w:sz="6" w:space="0" w:color="auto"/>
              <w:left w:val="double" w:sz="6" w:space="0" w:color="auto"/>
              <w:bottom w:val="double" w:sz="6" w:space="0" w:color="auto"/>
              <w:right w:val="double" w:sz="6" w:space="0" w:color="auto"/>
            </w:tcBorders>
          </w:tcPr>
          <w:p w14:paraId="78E8AD94" w14:textId="77777777" w:rsidR="00A641D8" w:rsidRDefault="00A641D8" w:rsidP="004E3E6E">
            <w:pPr>
              <w:suppressAutoHyphens/>
              <w:spacing w:before="60" w:after="60"/>
              <w:rPr>
                <w:sz w:val="20"/>
              </w:rPr>
            </w:pPr>
          </w:p>
        </w:tc>
      </w:tr>
      <w:tr w:rsidR="00A641D8" w14:paraId="5EC3B4A0" w14:textId="77777777" w:rsidTr="004E3E6E">
        <w:trPr>
          <w:cantSplit/>
          <w:trHeight w:hRule="exact" w:val="495"/>
        </w:trPr>
        <w:tc>
          <w:tcPr>
            <w:tcW w:w="13500" w:type="dxa"/>
            <w:gridSpan w:val="10"/>
            <w:tcBorders>
              <w:top w:val="nil"/>
              <w:left w:val="nil"/>
              <w:bottom w:val="nil"/>
              <w:right w:val="nil"/>
            </w:tcBorders>
          </w:tcPr>
          <w:p w14:paraId="781BD4E8" w14:textId="77777777" w:rsidR="00A641D8" w:rsidRDefault="00A641D8" w:rsidP="004E3E6E">
            <w:pPr>
              <w:suppressAutoHyphens/>
              <w:spacing w:before="100"/>
              <w:rPr>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14:paraId="42497FFA" w14:textId="77777777" w:rsidR="00A641D8" w:rsidRDefault="00A641D8">
      <w:pPr>
        <w:spacing w:before="240"/>
      </w:pPr>
    </w:p>
    <w:p w14:paraId="18BF7FBA" w14:textId="77777777" w:rsidR="00A641D8" w:rsidRDefault="00A641D8">
      <w:pPr>
        <w:spacing w:before="240"/>
      </w:pPr>
    </w:p>
    <w:p w14:paraId="0593B740" w14:textId="77777777" w:rsidR="00A641D8" w:rsidRDefault="00A641D8">
      <w:pPr>
        <w:spacing w:before="240"/>
      </w:pPr>
    </w:p>
    <w:p w14:paraId="0EE9B9F7" w14:textId="77777777" w:rsidR="00A641D8" w:rsidRDefault="00A641D8">
      <w:pPr>
        <w:spacing w:before="240"/>
      </w:pPr>
    </w:p>
    <w:p w14:paraId="378FF68C" w14:textId="77777777" w:rsidR="00A641D8" w:rsidRDefault="00A641D8">
      <w:pPr>
        <w:spacing w:before="240"/>
      </w:pPr>
    </w:p>
    <w:p w14:paraId="28F22D15" w14:textId="77777777" w:rsidR="00A641D8" w:rsidRDefault="00A641D8">
      <w:pPr>
        <w:spacing w:before="240"/>
      </w:pPr>
    </w:p>
    <w:p w14:paraId="6DB83865" w14:textId="77777777" w:rsidR="00A641D8" w:rsidRDefault="00A641D8">
      <w:pPr>
        <w:spacing w:before="240"/>
        <w:rPr>
          <w:rFonts w:cs="MV Boli"/>
          <w:rtl/>
          <w:lang w:bidi="dv-MV"/>
        </w:rPr>
      </w:pPr>
    </w:p>
    <w:p w14:paraId="39D522B8" w14:textId="77777777" w:rsidR="00111831" w:rsidRDefault="00111831">
      <w:pPr>
        <w:spacing w:before="240"/>
        <w:rPr>
          <w:rFonts w:cs="MV Boli"/>
          <w:rtl/>
          <w:lang w:bidi="dv-MV"/>
        </w:rPr>
      </w:pPr>
    </w:p>
    <w:p w14:paraId="40A1CFD3" w14:textId="77777777" w:rsidR="00111831" w:rsidRPr="00111831" w:rsidRDefault="00111831">
      <w:pPr>
        <w:spacing w:before="240"/>
        <w:rPr>
          <w:rFonts w:cs="MV Boli"/>
          <w:lang w:bidi="dv-MV"/>
        </w:rPr>
      </w:pPr>
    </w:p>
    <w:p w14:paraId="299C04CD" w14:textId="77777777" w:rsidR="00DA63EA" w:rsidRPr="00111831" w:rsidRDefault="00DA63EA">
      <w:pPr>
        <w:spacing w:before="240"/>
        <w:rPr>
          <w:rFonts w:cs="MV Boli"/>
          <w:lang w:bidi="dv-MV"/>
        </w:rPr>
      </w:pPr>
    </w:p>
    <w:p w14:paraId="266D2116" w14:textId="15541927" w:rsidR="00E40059" w:rsidRPr="00FC5F0B" w:rsidRDefault="00E40059" w:rsidP="00E40059">
      <w:pPr>
        <w:pStyle w:val="SectionVHeader"/>
        <w:jc w:val="left"/>
      </w:pPr>
      <w:r w:rsidRPr="00FC5F0B">
        <w:lastRenderedPageBreak/>
        <w:t>Lot - 02</w:t>
      </w:r>
    </w:p>
    <w:p w14:paraId="2FA297D8" w14:textId="77777777" w:rsidR="00E40059" w:rsidRDefault="00E40059">
      <w:pPr>
        <w:spacing w:before="240"/>
      </w:pP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BC66D7" w14:paraId="4602E029" w14:textId="77777777" w:rsidTr="00A82E25">
        <w:trPr>
          <w:cantSplit/>
          <w:trHeight w:val="1251"/>
        </w:trPr>
        <w:tc>
          <w:tcPr>
            <w:tcW w:w="4500" w:type="dxa"/>
            <w:gridSpan w:val="4"/>
            <w:tcBorders>
              <w:top w:val="double" w:sz="6" w:space="0" w:color="auto"/>
              <w:bottom w:val="nil"/>
              <w:right w:val="nil"/>
            </w:tcBorders>
          </w:tcPr>
          <w:p w14:paraId="14D025E1" w14:textId="77777777" w:rsidR="00BC66D7" w:rsidRDefault="00BC66D7" w:rsidP="00A82E25">
            <w:pPr>
              <w:suppressAutoHyphens/>
              <w:spacing w:before="240"/>
              <w:jc w:val="center"/>
            </w:pPr>
            <w:r>
              <w:t>Purchaser’s Country</w:t>
            </w:r>
          </w:p>
          <w:p w14:paraId="1049E44F" w14:textId="77777777" w:rsidR="00BC66D7" w:rsidRDefault="00BC66D7" w:rsidP="00A82E25">
            <w:pPr>
              <w:suppressAutoHyphens/>
              <w:spacing w:before="120"/>
              <w:jc w:val="center"/>
            </w:pPr>
            <w:r>
              <w:t>______________________</w:t>
            </w:r>
          </w:p>
          <w:p w14:paraId="7DC86DAF" w14:textId="77777777" w:rsidR="00BC66D7" w:rsidRDefault="00BC66D7" w:rsidP="00A82E25">
            <w:pPr>
              <w:suppressAutoHyphens/>
              <w:jc w:val="center"/>
              <w:rPr>
                <w:sz w:val="20"/>
              </w:rPr>
            </w:pPr>
          </w:p>
        </w:tc>
        <w:tc>
          <w:tcPr>
            <w:tcW w:w="5670" w:type="dxa"/>
            <w:gridSpan w:val="4"/>
            <w:tcBorders>
              <w:top w:val="double" w:sz="6" w:space="0" w:color="auto"/>
              <w:left w:val="nil"/>
              <w:bottom w:val="nil"/>
              <w:right w:val="nil"/>
            </w:tcBorders>
          </w:tcPr>
          <w:p w14:paraId="0D24BB41" w14:textId="77777777" w:rsidR="00BC66D7" w:rsidRDefault="00BC66D7" w:rsidP="00A82E25">
            <w:pPr>
              <w:suppressAutoHyphens/>
              <w:spacing w:before="240"/>
              <w:jc w:val="center"/>
            </w:pPr>
            <w:r>
              <w:t>(Group A and B bids)</w:t>
            </w:r>
          </w:p>
          <w:p w14:paraId="553056A6" w14:textId="77777777" w:rsidR="00BC66D7" w:rsidRDefault="00BC66D7" w:rsidP="00A82E25">
            <w:pPr>
              <w:suppressAutoHyphens/>
              <w:spacing w:before="240"/>
              <w:jc w:val="center"/>
            </w:pPr>
            <w:r>
              <w:t>Currencies in accordance with ITB  15</w:t>
            </w:r>
          </w:p>
        </w:tc>
        <w:tc>
          <w:tcPr>
            <w:tcW w:w="3330" w:type="dxa"/>
            <w:gridSpan w:val="2"/>
            <w:tcBorders>
              <w:top w:val="double" w:sz="6" w:space="0" w:color="auto"/>
              <w:left w:val="nil"/>
              <w:bottom w:val="nil"/>
            </w:tcBorders>
          </w:tcPr>
          <w:p w14:paraId="3A78F453" w14:textId="77777777" w:rsidR="00BC66D7" w:rsidRDefault="00BC66D7" w:rsidP="00A82E25">
            <w:pPr>
              <w:rPr>
                <w:sz w:val="20"/>
              </w:rPr>
            </w:pPr>
            <w:r>
              <w:rPr>
                <w:sz w:val="20"/>
              </w:rPr>
              <w:t>Date:_________________________</w:t>
            </w:r>
          </w:p>
          <w:p w14:paraId="4D41DBB5" w14:textId="489DF0B7" w:rsidR="00BC66D7" w:rsidRDefault="00F26EAB" w:rsidP="00A82E25">
            <w:pPr>
              <w:suppressAutoHyphens/>
            </w:pPr>
            <w:r>
              <w:rPr>
                <w:spacing w:val="-4"/>
              </w:rPr>
              <w:t>NCB</w:t>
            </w:r>
            <w:r w:rsidR="00BC66D7" w:rsidRPr="00BC6702">
              <w:rPr>
                <w:spacing w:val="-4"/>
              </w:rPr>
              <w:t xml:space="preserve"> </w:t>
            </w:r>
            <w:r w:rsidR="00BC66D7">
              <w:rPr>
                <w:sz w:val="20"/>
              </w:rPr>
              <w:t>No: _____________________</w:t>
            </w:r>
          </w:p>
          <w:p w14:paraId="72969A7F" w14:textId="77777777" w:rsidR="00BC66D7" w:rsidRDefault="00BC66D7" w:rsidP="00A82E25">
            <w:pPr>
              <w:suppressAutoHyphens/>
              <w:rPr>
                <w:sz w:val="20"/>
              </w:rPr>
            </w:pPr>
            <w:r>
              <w:rPr>
                <w:sz w:val="20"/>
              </w:rPr>
              <w:t>Alternative No: ________________</w:t>
            </w:r>
          </w:p>
          <w:p w14:paraId="16B201FC" w14:textId="77777777" w:rsidR="00BC66D7" w:rsidRDefault="00BC66D7" w:rsidP="00A82E25">
            <w:pPr>
              <w:suppressAutoHyphens/>
            </w:pPr>
            <w:r>
              <w:rPr>
                <w:sz w:val="20"/>
              </w:rPr>
              <w:t>Page N</w:t>
            </w:r>
            <w:r>
              <w:rPr>
                <w:sz w:val="20"/>
              </w:rPr>
              <w:sym w:font="Symbol" w:char="F0B0"/>
            </w:r>
            <w:r>
              <w:rPr>
                <w:sz w:val="20"/>
              </w:rPr>
              <w:t xml:space="preserve"> ______ of ______</w:t>
            </w:r>
          </w:p>
        </w:tc>
      </w:tr>
      <w:tr w:rsidR="00BC66D7" w14:paraId="0C74934F" w14:textId="77777777" w:rsidTr="00A82E25">
        <w:trPr>
          <w:cantSplit/>
        </w:trPr>
        <w:tc>
          <w:tcPr>
            <w:tcW w:w="720" w:type="dxa"/>
            <w:tcBorders>
              <w:top w:val="double" w:sz="6" w:space="0" w:color="auto"/>
              <w:bottom w:val="double" w:sz="6" w:space="0" w:color="auto"/>
              <w:right w:val="single" w:sz="6" w:space="0" w:color="auto"/>
            </w:tcBorders>
          </w:tcPr>
          <w:p w14:paraId="775E66E6" w14:textId="77777777" w:rsidR="00BC66D7" w:rsidRDefault="00BC66D7" w:rsidP="00A82E25">
            <w:pPr>
              <w:suppressAutoHyphens/>
              <w:jc w:val="center"/>
              <w:rPr>
                <w:sz w:val="20"/>
              </w:rPr>
            </w:pPr>
            <w:r>
              <w:rPr>
                <w:sz w:val="20"/>
              </w:rPr>
              <w:t>1</w:t>
            </w:r>
          </w:p>
        </w:tc>
        <w:tc>
          <w:tcPr>
            <w:tcW w:w="1890" w:type="dxa"/>
            <w:tcBorders>
              <w:top w:val="double" w:sz="6" w:space="0" w:color="auto"/>
              <w:left w:val="single" w:sz="6" w:space="0" w:color="auto"/>
              <w:bottom w:val="double" w:sz="6" w:space="0" w:color="auto"/>
              <w:right w:val="single" w:sz="6" w:space="0" w:color="auto"/>
            </w:tcBorders>
          </w:tcPr>
          <w:p w14:paraId="7B9E75DE" w14:textId="77777777" w:rsidR="00BC66D7" w:rsidRDefault="00BC66D7" w:rsidP="00A82E25">
            <w:pPr>
              <w:suppressAutoHyphens/>
              <w:jc w:val="center"/>
              <w:rPr>
                <w:sz w:val="20"/>
              </w:rPr>
            </w:pPr>
            <w:r>
              <w:rPr>
                <w:sz w:val="20"/>
              </w:rPr>
              <w:t>2</w:t>
            </w:r>
          </w:p>
        </w:tc>
        <w:tc>
          <w:tcPr>
            <w:tcW w:w="1080" w:type="dxa"/>
            <w:tcBorders>
              <w:top w:val="double" w:sz="6" w:space="0" w:color="auto"/>
              <w:left w:val="single" w:sz="6" w:space="0" w:color="auto"/>
              <w:bottom w:val="double" w:sz="6" w:space="0" w:color="auto"/>
              <w:right w:val="single" w:sz="6" w:space="0" w:color="auto"/>
            </w:tcBorders>
          </w:tcPr>
          <w:p w14:paraId="091CD0A5" w14:textId="77777777" w:rsidR="00BC66D7" w:rsidRDefault="00BC66D7" w:rsidP="00A82E25">
            <w:pPr>
              <w:suppressAutoHyphens/>
              <w:jc w:val="center"/>
              <w:rPr>
                <w:sz w:val="20"/>
              </w:rPr>
            </w:pPr>
            <w:r>
              <w:rPr>
                <w:sz w:val="20"/>
              </w:rPr>
              <w:t>3</w:t>
            </w:r>
          </w:p>
        </w:tc>
        <w:tc>
          <w:tcPr>
            <w:tcW w:w="810" w:type="dxa"/>
            <w:tcBorders>
              <w:top w:val="double" w:sz="6" w:space="0" w:color="auto"/>
              <w:left w:val="single" w:sz="6" w:space="0" w:color="auto"/>
              <w:bottom w:val="double" w:sz="6" w:space="0" w:color="auto"/>
              <w:right w:val="single" w:sz="6" w:space="0" w:color="auto"/>
            </w:tcBorders>
          </w:tcPr>
          <w:p w14:paraId="317CFB52" w14:textId="77777777" w:rsidR="00BC66D7" w:rsidRDefault="00BC66D7" w:rsidP="00A82E25">
            <w:pPr>
              <w:suppressAutoHyphens/>
              <w:jc w:val="center"/>
              <w:rPr>
                <w:sz w:val="20"/>
              </w:rPr>
            </w:pPr>
            <w:r>
              <w:rPr>
                <w:sz w:val="20"/>
              </w:rPr>
              <w:t>4</w:t>
            </w:r>
          </w:p>
        </w:tc>
        <w:tc>
          <w:tcPr>
            <w:tcW w:w="1080" w:type="dxa"/>
            <w:tcBorders>
              <w:top w:val="double" w:sz="6" w:space="0" w:color="auto"/>
              <w:left w:val="single" w:sz="6" w:space="0" w:color="auto"/>
              <w:bottom w:val="double" w:sz="6" w:space="0" w:color="auto"/>
              <w:right w:val="single" w:sz="6" w:space="0" w:color="auto"/>
            </w:tcBorders>
          </w:tcPr>
          <w:p w14:paraId="22C2472B" w14:textId="77777777" w:rsidR="00BC66D7" w:rsidRDefault="00BC66D7" w:rsidP="00A82E25">
            <w:pPr>
              <w:suppressAutoHyphens/>
              <w:jc w:val="center"/>
              <w:rPr>
                <w:sz w:val="20"/>
              </w:rPr>
            </w:pPr>
            <w:r>
              <w:rPr>
                <w:sz w:val="20"/>
              </w:rPr>
              <w:t>5</w:t>
            </w:r>
          </w:p>
        </w:tc>
        <w:tc>
          <w:tcPr>
            <w:tcW w:w="1170" w:type="dxa"/>
            <w:tcBorders>
              <w:top w:val="double" w:sz="6" w:space="0" w:color="auto"/>
              <w:left w:val="single" w:sz="6" w:space="0" w:color="auto"/>
              <w:bottom w:val="double" w:sz="6" w:space="0" w:color="auto"/>
              <w:right w:val="single" w:sz="6" w:space="0" w:color="auto"/>
            </w:tcBorders>
          </w:tcPr>
          <w:p w14:paraId="1230EFF3" w14:textId="77777777" w:rsidR="00BC66D7" w:rsidRDefault="00BC66D7" w:rsidP="00A82E25">
            <w:pPr>
              <w:suppressAutoHyphens/>
              <w:jc w:val="center"/>
              <w:rPr>
                <w:sz w:val="20"/>
              </w:rPr>
            </w:pPr>
            <w:r>
              <w:rPr>
                <w:sz w:val="20"/>
              </w:rPr>
              <w:t>6</w:t>
            </w:r>
          </w:p>
        </w:tc>
        <w:tc>
          <w:tcPr>
            <w:tcW w:w="1890" w:type="dxa"/>
            <w:tcBorders>
              <w:top w:val="double" w:sz="6" w:space="0" w:color="auto"/>
              <w:left w:val="single" w:sz="6" w:space="0" w:color="auto"/>
              <w:bottom w:val="double" w:sz="6" w:space="0" w:color="auto"/>
              <w:right w:val="single" w:sz="6" w:space="0" w:color="auto"/>
            </w:tcBorders>
          </w:tcPr>
          <w:p w14:paraId="7A720102" w14:textId="77777777" w:rsidR="00BC66D7" w:rsidRDefault="00BC66D7" w:rsidP="00A82E25">
            <w:pPr>
              <w:suppressAutoHyphens/>
              <w:jc w:val="center"/>
              <w:rPr>
                <w:sz w:val="20"/>
              </w:rPr>
            </w:pPr>
            <w:r>
              <w:rPr>
                <w:sz w:val="20"/>
              </w:rPr>
              <w:t>7</w:t>
            </w:r>
          </w:p>
        </w:tc>
        <w:tc>
          <w:tcPr>
            <w:tcW w:w="1530" w:type="dxa"/>
            <w:tcBorders>
              <w:top w:val="double" w:sz="6" w:space="0" w:color="auto"/>
              <w:left w:val="single" w:sz="6" w:space="0" w:color="auto"/>
              <w:bottom w:val="double" w:sz="6" w:space="0" w:color="auto"/>
              <w:right w:val="single" w:sz="6" w:space="0" w:color="auto"/>
            </w:tcBorders>
          </w:tcPr>
          <w:p w14:paraId="029DB1BA" w14:textId="77777777" w:rsidR="00BC66D7" w:rsidRDefault="00BC66D7" w:rsidP="00A82E25">
            <w:pPr>
              <w:suppressAutoHyphens/>
              <w:jc w:val="center"/>
              <w:rPr>
                <w:sz w:val="20"/>
              </w:rPr>
            </w:pPr>
            <w:r>
              <w:rPr>
                <w:sz w:val="20"/>
              </w:rPr>
              <w:t>8</w:t>
            </w:r>
          </w:p>
        </w:tc>
        <w:tc>
          <w:tcPr>
            <w:tcW w:w="2070" w:type="dxa"/>
            <w:tcBorders>
              <w:top w:val="double" w:sz="6" w:space="0" w:color="auto"/>
              <w:left w:val="single" w:sz="6" w:space="0" w:color="auto"/>
              <w:bottom w:val="double" w:sz="6" w:space="0" w:color="auto"/>
              <w:right w:val="single" w:sz="6" w:space="0" w:color="auto"/>
            </w:tcBorders>
          </w:tcPr>
          <w:p w14:paraId="76B7D3C1" w14:textId="77777777" w:rsidR="00BC66D7" w:rsidRDefault="00BC66D7" w:rsidP="00A82E25">
            <w:pPr>
              <w:suppressAutoHyphens/>
              <w:jc w:val="center"/>
              <w:rPr>
                <w:sz w:val="20"/>
              </w:rPr>
            </w:pPr>
            <w:r>
              <w:rPr>
                <w:sz w:val="20"/>
              </w:rPr>
              <w:t>9</w:t>
            </w:r>
          </w:p>
        </w:tc>
        <w:tc>
          <w:tcPr>
            <w:tcW w:w="1260" w:type="dxa"/>
            <w:tcBorders>
              <w:top w:val="double" w:sz="6" w:space="0" w:color="auto"/>
              <w:left w:val="single" w:sz="6" w:space="0" w:color="auto"/>
              <w:bottom w:val="double" w:sz="6" w:space="0" w:color="auto"/>
            </w:tcBorders>
          </w:tcPr>
          <w:p w14:paraId="0543933F" w14:textId="77777777" w:rsidR="00BC66D7" w:rsidRDefault="00BC66D7" w:rsidP="00A82E25">
            <w:pPr>
              <w:suppressAutoHyphens/>
              <w:jc w:val="center"/>
              <w:rPr>
                <w:sz w:val="20"/>
              </w:rPr>
            </w:pPr>
            <w:r>
              <w:rPr>
                <w:sz w:val="20"/>
              </w:rPr>
              <w:t>10</w:t>
            </w:r>
          </w:p>
        </w:tc>
      </w:tr>
      <w:tr w:rsidR="00BC66D7" w14:paraId="7895B641" w14:textId="77777777" w:rsidTr="00A82E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6F43F2BF" w14:textId="77777777" w:rsidR="00BC66D7" w:rsidRDefault="00BC66D7" w:rsidP="00A82E25">
            <w:pPr>
              <w:suppressAutoHyphens/>
              <w:jc w:val="center"/>
              <w:rPr>
                <w:sz w:val="16"/>
              </w:rPr>
            </w:pPr>
            <w:r>
              <w:rPr>
                <w:sz w:val="16"/>
              </w:rPr>
              <w:t>Line Item</w:t>
            </w:r>
          </w:p>
          <w:p w14:paraId="1CC47A4E" w14:textId="77777777" w:rsidR="00BC66D7" w:rsidRDefault="00BC66D7" w:rsidP="00A82E25">
            <w:pPr>
              <w:suppressAutoHyphens/>
              <w:jc w:val="center"/>
              <w:rPr>
                <w:sz w:val="16"/>
              </w:rPr>
            </w:pPr>
            <w:r>
              <w:rPr>
                <w:sz w:val="16"/>
              </w:rPr>
              <w:t>N</w:t>
            </w:r>
            <w:r>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3894D1FC" w14:textId="77777777" w:rsidR="00BC66D7" w:rsidRDefault="00BC66D7" w:rsidP="00A82E25">
            <w:pPr>
              <w:suppressAutoHyphens/>
              <w:jc w:val="center"/>
              <w:rPr>
                <w:sz w:val="16"/>
              </w:rPr>
            </w:pPr>
            <w:r>
              <w:rPr>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40488D9C" w14:textId="77777777" w:rsidR="00BC66D7" w:rsidRDefault="00BC66D7" w:rsidP="00A82E25">
            <w:pPr>
              <w:suppressAutoHyphens/>
              <w:jc w:val="center"/>
              <w:rPr>
                <w:sz w:val="16"/>
              </w:rPr>
            </w:pPr>
            <w:r>
              <w:rPr>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3A6D6414" w14:textId="77777777" w:rsidR="00BC66D7" w:rsidRDefault="00BC66D7" w:rsidP="00A82E25">
            <w:pPr>
              <w:suppressAutoHyphens/>
              <w:jc w:val="center"/>
            </w:pPr>
            <w:r>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11A514E8" w14:textId="77777777" w:rsidR="00BC66D7" w:rsidRDefault="00BC66D7" w:rsidP="00A82E25">
            <w:pPr>
              <w:suppressAutoHyphens/>
              <w:jc w:val="center"/>
              <w:rPr>
                <w:sz w:val="20"/>
              </w:rPr>
            </w:pPr>
            <w:r>
              <w:rPr>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051FC042" w14:textId="77777777" w:rsidR="00BC66D7" w:rsidRDefault="00BC66D7" w:rsidP="00A82E25">
            <w:pPr>
              <w:suppressAutoHyphens/>
              <w:jc w:val="center"/>
              <w:rPr>
                <w:sz w:val="16"/>
              </w:rPr>
            </w:pPr>
            <w:r>
              <w:rPr>
                <w:sz w:val="16"/>
              </w:rPr>
              <w:t>Total EXW</w:t>
            </w:r>
            <w:r>
              <w:rPr>
                <w:smallCaps/>
                <w:sz w:val="16"/>
              </w:rPr>
              <w:t xml:space="preserve"> </w:t>
            </w:r>
            <w:r>
              <w:rPr>
                <w:sz w:val="16"/>
              </w:rPr>
              <w:t>price per line item</w:t>
            </w:r>
          </w:p>
          <w:p w14:paraId="2E1F4B64" w14:textId="77777777" w:rsidR="00BC66D7" w:rsidRDefault="00BC66D7" w:rsidP="00A82E25">
            <w:pPr>
              <w:suppressAutoHyphens/>
              <w:jc w:val="center"/>
              <w:rPr>
                <w:sz w:val="16"/>
              </w:rPr>
            </w:pPr>
            <w:r>
              <w:rPr>
                <w:sz w:val="16"/>
              </w:rPr>
              <w:t>(Col. 4</w:t>
            </w:r>
            <w:r>
              <w:rPr>
                <w:sz w:val="16"/>
              </w:rPr>
              <w:sym w:font="Symbol" w:char="F0B4"/>
            </w:r>
            <w:r>
              <w:rPr>
                <w:sz w:val="16"/>
              </w:rPr>
              <w:t>5)</w:t>
            </w:r>
          </w:p>
        </w:tc>
        <w:tc>
          <w:tcPr>
            <w:tcW w:w="1890" w:type="dxa"/>
            <w:tcBorders>
              <w:top w:val="double" w:sz="6" w:space="0" w:color="auto"/>
              <w:left w:val="single" w:sz="6" w:space="0" w:color="auto"/>
              <w:bottom w:val="single" w:sz="6" w:space="0" w:color="auto"/>
              <w:right w:val="single" w:sz="6" w:space="0" w:color="auto"/>
            </w:tcBorders>
          </w:tcPr>
          <w:p w14:paraId="019C03A3" w14:textId="77777777" w:rsidR="00BC66D7" w:rsidRDefault="00BC66D7" w:rsidP="00A82E25">
            <w:pPr>
              <w:suppressAutoHyphens/>
              <w:jc w:val="center"/>
              <w:rPr>
                <w:sz w:val="16"/>
              </w:rPr>
            </w:pPr>
            <w:r>
              <w:rPr>
                <w:sz w:val="16"/>
              </w:rPr>
              <w:t>Price per line item for inland transportation and other services required in the Purchaser’s Country to convey the Goods to their final destination</w:t>
            </w:r>
          </w:p>
          <w:p w14:paraId="5944428E" w14:textId="77777777" w:rsidR="00BC66D7" w:rsidRDefault="00BC66D7" w:rsidP="00A82E25">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14:paraId="2ABA2039" w14:textId="77777777" w:rsidR="00BC66D7" w:rsidRDefault="00BC66D7" w:rsidP="00A82E25">
            <w:pPr>
              <w:suppressAutoHyphens/>
              <w:jc w:val="center"/>
              <w:rPr>
                <w:sz w:val="16"/>
              </w:rPr>
            </w:pPr>
            <w:r>
              <w:rPr>
                <w:sz w:val="16"/>
              </w:rPr>
              <w:t>Cost of local labor, raw materials and components from with origin in the Purchaser’s Country</w:t>
            </w:r>
          </w:p>
          <w:p w14:paraId="4172F975" w14:textId="77777777" w:rsidR="00BC66D7" w:rsidRDefault="00BC66D7" w:rsidP="00A82E25">
            <w:pPr>
              <w:suppressAutoHyphens/>
              <w:jc w:val="center"/>
              <w:rPr>
                <w:sz w:val="16"/>
              </w:rPr>
            </w:pPr>
            <w:r>
              <w:rPr>
                <w:sz w:val="16"/>
              </w:rPr>
              <w:t>% of Col. 5</w:t>
            </w:r>
          </w:p>
        </w:tc>
        <w:tc>
          <w:tcPr>
            <w:tcW w:w="2070" w:type="dxa"/>
            <w:tcBorders>
              <w:top w:val="double" w:sz="6" w:space="0" w:color="auto"/>
              <w:left w:val="single" w:sz="6" w:space="0" w:color="auto"/>
              <w:bottom w:val="single" w:sz="6" w:space="0" w:color="auto"/>
              <w:right w:val="single" w:sz="6" w:space="0" w:color="auto"/>
            </w:tcBorders>
          </w:tcPr>
          <w:p w14:paraId="72D8D3AB" w14:textId="77777777" w:rsidR="00BC66D7" w:rsidRDefault="00BC66D7" w:rsidP="00A82E25">
            <w:pPr>
              <w:suppressAutoHyphens/>
              <w:jc w:val="center"/>
              <w:rPr>
                <w:sz w:val="16"/>
              </w:rPr>
            </w:pPr>
            <w:r>
              <w:rPr>
                <w:sz w:val="16"/>
              </w:rPr>
              <w:t>Sales and other taxes payable per line item if Contract is awarded (in accordance with ITB 14.8(a)(ii)</w:t>
            </w:r>
          </w:p>
        </w:tc>
        <w:tc>
          <w:tcPr>
            <w:tcW w:w="1260" w:type="dxa"/>
            <w:tcBorders>
              <w:top w:val="double" w:sz="6" w:space="0" w:color="auto"/>
              <w:left w:val="single" w:sz="6" w:space="0" w:color="auto"/>
              <w:bottom w:val="single" w:sz="6" w:space="0" w:color="auto"/>
              <w:right w:val="double" w:sz="6" w:space="0" w:color="auto"/>
            </w:tcBorders>
          </w:tcPr>
          <w:p w14:paraId="033D42FB" w14:textId="77777777" w:rsidR="00BC66D7" w:rsidRDefault="00BC66D7" w:rsidP="00A82E25">
            <w:pPr>
              <w:suppressAutoHyphens/>
              <w:jc w:val="center"/>
              <w:rPr>
                <w:sz w:val="16"/>
              </w:rPr>
            </w:pPr>
            <w:r>
              <w:rPr>
                <w:sz w:val="16"/>
              </w:rPr>
              <w:t>Total Price per line item</w:t>
            </w:r>
          </w:p>
          <w:p w14:paraId="603F5466" w14:textId="77777777" w:rsidR="00BC66D7" w:rsidRDefault="00BC66D7" w:rsidP="00A82E25">
            <w:pPr>
              <w:suppressAutoHyphens/>
              <w:jc w:val="center"/>
              <w:rPr>
                <w:sz w:val="16"/>
              </w:rPr>
            </w:pPr>
            <w:r>
              <w:rPr>
                <w:sz w:val="16"/>
              </w:rPr>
              <w:t>(Col. 6+7)</w:t>
            </w:r>
          </w:p>
        </w:tc>
      </w:tr>
      <w:tr w:rsidR="00BC66D7" w14:paraId="25A42CB2" w14:textId="77777777" w:rsidTr="00A82E25">
        <w:trPr>
          <w:cantSplit/>
          <w:trHeight w:val="390"/>
        </w:trPr>
        <w:tc>
          <w:tcPr>
            <w:tcW w:w="720" w:type="dxa"/>
            <w:tcBorders>
              <w:top w:val="single" w:sz="6" w:space="0" w:color="auto"/>
              <w:left w:val="double" w:sz="6" w:space="0" w:color="auto"/>
              <w:bottom w:val="single" w:sz="6" w:space="0" w:color="auto"/>
              <w:right w:val="single" w:sz="6" w:space="0" w:color="auto"/>
            </w:tcBorders>
          </w:tcPr>
          <w:p w14:paraId="227DCD5B" w14:textId="77777777" w:rsidR="00BC66D7" w:rsidRPr="005033E4" w:rsidRDefault="00BC66D7" w:rsidP="00A82E25">
            <w:pPr>
              <w:suppressAutoHyphens/>
              <w:rPr>
                <w:i/>
                <w:iCs/>
                <w:sz w:val="20"/>
              </w:rPr>
            </w:pPr>
            <w:r w:rsidRPr="005033E4">
              <w:rPr>
                <w:i/>
                <w:iCs/>
                <w:sz w:val="16"/>
              </w:rPr>
              <w:t>01</w:t>
            </w:r>
          </w:p>
        </w:tc>
        <w:tc>
          <w:tcPr>
            <w:tcW w:w="1890" w:type="dxa"/>
            <w:tcBorders>
              <w:top w:val="single" w:sz="6" w:space="0" w:color="auto"/>
              <w:left w:val="single" w:sz="6" w:space="0" w:color="auto"/>
              <w:bottom w:val="single" w:sz="6" w:space="0" w:color="auto"/>
              <w:right w:val="single" w:sz="6" w:space="0" w:color="auto"/>
            </w:tcBorders>
          </w:tcPr>
          <w:p w14:paraId="4F3BEBB5" w14:textId="069EE788" w:rsidR="00BC66D7" w:rsidRPr="0097743F" w:rsidRDefault="00A641D8" w:rsidP="00BC66D7">
            <w:pPr>
              <w:suppressAutoHyphens/>
              <w:rPr>
                <w:b/>
                <w:bCs/>
                <w:sz w:val="20"/>
              </w:rPr>
            </w:pPr>
            <w:r w:rsidRPr="0097743F">
              <w:rPr>
                <w:b/>
                <w:bCs/>
                <w:sz w:val="20"/>
                <w:szCs w:val="24"/>
              </w:rPr>
              <w:t>Firewall</w:t>
            </w:r>
          </w:p>
        </w:tc>
        <w:tc>
          <w:tcPr>
            <w:tcW w:w="1080" w:type="dxa"/>
            <w:tcBorders>
              <w:top w:val="single" w:sz="6" w:space="0" w:color="auto"/>
              <w:left w:val="single" w:sz="6" w:space="0" w:color="auto"/>
              <w:right w:val="single" w:sz="6" w:space="0" w:color="auto"/>
            </w:tcBorders>
          </w:tcPr>
          <w:p w14:paraId="48CE5BD1" w14:textId="77777777" w:rsidR="00BC66D7" w:rsidRPr="00A00DE7" w:rsidRDefault="00BC66D7" w:rsidP="00A82E25">
            <w:pPr>
              <w:suppressAutoHyphens/>
              <w:rPr>
                <w:i/>
                <w:iCs/>
                <w:sz w:val="16"/>
              </w:rPr>
            </w:pPr>
            <w:r w:rsidRPr="00A00DE7">
              <w:rPr>
                <w:i/>
                <w:iCs/>
                <w:sz w:val="16"/>
              </w:rPr>
              <w:t>[insert quoted Delivery Date]</w:t>
            </w:r>
          </w:p>
        </w:tc>
        <w:tc>
          <w:tcPr>
            <w:tcW w:w="810" w:type="dxa"/>
            <w:tcBorders>
              <w:top w:val="single" w:sz="6" w:space="0" w:color="auto"/>
              <w:left w:val="single" w:sz="6" w:space="0" w:color="auto"/>
              <w:right w:val="single" w:sz="6" w:space="0" w:color="auto"/>
            </w:tcBorders>
          </w:tcPr>
          <w:p w14:paraId="2FA52B55" w14:textId="39B04756" w:rsidR="00BC66D7" w:rsidRPr="0097743F" w:rsidRDefault="00A641D8" w:rsidP="003E4E75">
            <w:pPr>
              <w:suppressAutoHyphens/>
              <w:jc w:val="center"/>
              <w:rPr>
                <w:b/>
                <w:bCs/>
                <w:sz w:val="20"/>
              </w:rPr>
            </w:pPr>
            <w:r w:rsidRPr="0097743F">
              <w:rPr>
                <w:b/>
                <w:bCs/>
                <w:sz w:val="20"/>
                <w:szCs w:val="24"/>
              </w:rPr>
              <w:t>06</w:t>
            </w:r>
          </w:p>
        </w:tc>
        <w:tc>
          <w:tcPr>
            <w:tcW w:w="1080" w:type="dxa"/>
            <w:tcBorders>
              <w:top w:val="single" w:sz="6" w:space="0" w:color="auto"/>
              <w:left w:val="single" w:sz="6" w:space="0" w:color="auto"/>
              <w:bottom w:val="single" w:sz="6" w:space="0" w:color="auto"/>
              <w:right w:val="single" w:sz="6" w:space="0" w:color="auto"/>
            </w:tcBorders>
          </w:tcPr>
          <w:p w14:paraId="6E7C1D83" w14:textId="77777777" w:rsidR="00BC66D7" w:rsidRPr="00A00DE7" w:rsidRDefault="00BC66D7" w:rsidP="00A82E25">
            <w:pPr>
              <w:suppressAutoHyphens/>
              <w:rPr>
                <w:i/>
                <w:iCs/>
                <w:sz w:val="20"/>
              </w:rPr>
            </w:pPr>
            <w:r w:rsidRPr="00A00DE7">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14:paraId="2A852F4A" w14:textId="77777777" w:rsidR="00BC66D7" w:rsidRDefault="00BC66D7" w:rsidP="00A82E25">
            <w:pPr>
              <w:suppressAutoHyphens/>
              <w:rPr>
                <w:i/>
                <w:iCs/>
                <w:sz w:val="16"/>
              </w:rPr>
            </w:pPr>
            <w:r>
              <w:rPr>
                <w:i/>
                <w:iCs/>
                <w:sz w:val="16"/>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14:paraId="5273F7BC" w14:textId="77777777" w:rsidR="00BC66D7" w:rsidRDefault="00BC66D7" w:rsidP="00A82E25">
            <w:pPr>
              <w:suppressAutoHyphens/>
              <w:rPr>
                <w:i/>
                <w:iCs/>
                <w:sz w:val="16"/>
              </w:rPr>
            </w:pPr>
            <w:r>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45F3B692" w14:textId="77777777" w:rsidR="00BC66D7" w:rsidRDefault="00BC66D7" w:rsidP="00A82E25">
            <w:pPr>
              <w:suppressAutoHyphens/>
              <w:rPr>
                <w:i/>
                <w:iCs/>
                <w:sz w:val="16"/>
              </w:rPr>
            </w:pPr>
            <w:r>
              <w:rPr>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14:paraId="31AFDF9F" w14:textId="77777777" w:rsidR="00BC66D7" w:rsidRDefault="00BC66D7" w:rsidP="00A82E25">
            <w:pPr>
              <w:suppressAutoHyphens/>
              <w:rPr>
                <w:i/>
                <w:iCs/>
                <w:sz w:val="16"/>
              </w:rPr>
            </w:pPr>
            <w:r>
              <w:rPr>
                <w:i/>
                <w:iCs/>
                <w:sz w:val="16"/>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14:paraId="4322B5C5" w14:textId="77777777" w:rsidR="00BC66D7" w:rsidRDefault="00BC66D7" w:rsidP="00A82E25">
            <w:pPr>
              <w:pStyle w:val="CommentText"/>
              <w:suppressAutoHyphens/>
              <w:rPr>
                <w:i/>
                <w:iCs/>
                <w:sz w:val="16"/>
              </w:rPr>
            </w:pPr>
            <w:r>
              <w:rPr>
                <w:i/>
                <w:iCs/>
                <w:sz w:val="16"/>
              </w:rPr>
              <w:t>[insert total price per item]</w:t>
            </w:r>
          </w:p>
        </w:tc>
      </w:tr>
      <w:tr w:rsidR="00BC66D7" w14:paraId="621AD83B" w14:textId="77777777" w:rsidTr="00A82E25">
        <w:trPr>
          <w:cantSplit/>
          <w:trHeight w:val="333"/>
        </w:trPr>
        <w:tc>
          <w:tcPr>
            <w:tcW w:w="10170" w:type="dxa"/>
            <w:gridSpan w:val="8"/>
            <w:tcBorders>
              <w:top w:val="double" w:sz="6" w:space="0" w:color="auto"/>
              <w:left w:val="nil"/>
              <w:bottom w:val="nil"/>
              <w:right w:val="double" w:sz="6" w:space="0" w:color="auto"/>
            </w:tcBorders>
          </w:tcPr>
          <w:p w14:paraId="15D37063" w14:textId="77777777" w:rsidR="00BC66D7" w:rsidRDefault="00BC66D7" w:rsidP="00A82E25">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14:paraId="6B8B55D6" w14:textId="77777777" w:rsidR="00BC66D7" w:rsidRDefault="00BC66D7" w:rsidP="00A82E25">
            <w:pPr>
              <w:pStyle w:val="CommentText"/>
              <w:suppressAutoHyphens/>
              <w:spacing w:before="60" w:after="60"/>
              <w:jc w:val="center"/>
            </w:pPr>
            <w:r>
              <w:t>Total Price</w:t>
            </w:r>
          </w:p>
        </w:tc>
        <w:tc>
          <w:tcPr>
            <w:tcW w:w="1260" w:type="dxa"/>
            <w:tcBorders>
              <w:top w:val="double" w:sz="6" w:space="0" w:color="auto"/>
              <w:left w:val="double" w:sz="6" w:space="0" w:color="auto"/>
              <w:bottom w:val="double" w:sz="6" w:space="0" w:color="auto"/>
              <w:right w:val="double" w:sz="6" w:space="0" w:color="auto"/>
            </w:tcBorders>
          </w:tcPr>
          <w:p w14:paraId="5B68E4B5" w14:textId="77777777" w:rsidR="00BC66D7" w:rsidRDefault="00BC66D7" w:rsidP="00A82E25">
            <w:pPr>
              <w:suppressAutoHyphens/>
              <w:spacing w:before="60" w:after="60"/>
              <w:rPr>
                <w:sz w:val="20"/>
              </w:rPr>
            </w:pPr>
          </w:p>
        </w:tc>
      </w:tr>
      <w:tr w:rsidR="00BC66D7" w14:paraId="2E1FEDB1" w14:textId="77777777" w:rsidTr="00A82E25">
        <w:trPr>
          <w:cantSplit/>
          <w:trHeight w:hRule="exact" w:val="495"/>
        </w:trPr>
        <w:tc>
          <w:tcPr>
            <w:tcW w:w="13500" w:type="dxa"/>
            <w:gridSpan w:val="10"/>
            <w:tcBorders>
              <w:top w:val="nil"/>
              <w:left w:val="nil"/>
              <w:bottom w:val="nil"/>
              <w:right w:val="nil"/>
            </w:tcBorders>
          </w:tcPr>
          <w:p w14:paraId="3AE63F87" w14:textId="77777777" w:rsidR="00BC66D7" w:rsidRDefault="00BC66D7" w:rsidP="00A82E25">
            <w:pPr>
              <w:suppressAutoHyphens/>
              <w:spacing w:before="100"/>
              <w:rPr>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14:paraId="2E1E92AE" w14:textId="727301F0" w:rsidR="00BC66D7" w:rsidRDefault="00BC66D7">
      <w:pPr>
        <w:spacing w:before="240"/>
      </w:pPr>
    </w:p>
    <w:p w14:paraId="411E3CB6" w14:textId="5AE47593" w:rsidR="00BC66D7" w:rsidRDefault="00BC66D7">
      <w:pPr>
        <w:spacing w:before="240"/>
      </w:pPr>
    </w:p>
    <w:p w14:paraId="097F7E45" w14:textId="77777777" w:rsidR="00E40059" w:rsidRDefault="00E40059">
      <w:pPr>
        <w:spacing w:before="240"/>
      </w:pPr>
    </w:p>
    <w:p w14:paraId="3D66AC02" w14:textId="77777777" w:rsidR="009D66C2" w:rsidRPr="00111831" w:rsidRDefault="009D66C2">
      <w:pPr>
        <w:spacing w:before="240"/>
        <w:rPr>
          <w:rFonts w:cs="MV Boli"/>
          <w:lang w:bidi="dv-MV"/>
        </w:rPr>
      </w:pPr>
    </w:p>
    <w:p w14:paraId="02E40F6F" w14:textId="5A5A3391" w:rsidR="00AC33EB" w:rsidRPr="00FC5F0B" w:rsidRDefault="00AC33EB" w:rsidP="00DA63EA">
      <w:pPr>
        <w:pStyle w:val="SectionVHeader"/>
        <w:jc w:val="left"/>
      </w:pPr>
      <w:r w:rsidRPr="00FC5F0B">
        <w:lastRenderedPageBreak/>
        <w:t>Lot</w:t>
      </w:r>
      <w:r w:rsidR="00914E39" w:rsidRPr="00FC5F0B">
        <w:t>: 03</w:t>
      </w: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AC33EB" w14:paraId="5B0C0661" w14:textId="77777777" w:rsidTr="00C800EC">
        <w:trPr>
          <w:cantSplit/>
          <w:trHeight w:val="1251"/>
        </w:trPr>
        <w:tc>
          <w:tcPr>
            <w:tcW w:w="4500" w:type="dxa"/>
            <w:gridSpan w:val="4"/>
            <w:tcBorders>
              <w:top w:val="double" w:sz="6" w:space="0" w:color="auto"/>
              <w:bottom w:val="nil"/>
              <w:right w:val="nil"/>
            </w:tcBorders>
          </w:tcPr>
          <w:p w14:paraId="0230D77D" w14:textId="77777777" w:rsidR="00AC33EB" w:rsidRDefault="00AC33EB" w:rsidP="00C800EC">
            <w:pPr>
              <w:suppressAutoHyphens/>
              <w:spacing w:before="240"/>
              <w:jc w:val="center"/>
            </w:pPr>
            <w:r>
              <w:t>Purchaser’s Country</w:t>
            </w:r>
          </w:p>
          <w:p w14:paraId="26C798CD" w14:textId="77777777" w:rsidR="00AC33EB" w:rsidRDefault="00AC33EB" w:rsidP="00C800EC">
            <w:pPr>
              <w:suppressAutoHyphens/>
              <w:spacing w:before="120"/>
              <w:jc w:val="center"/>
            </w:pPr>
            <w:r>
              <w:t>______________________</w:t>
            </w:r>
          </w:p>
          <w:p w14:paraId="523DB866" w14:textId="77777777" w:rsidR="00AC33EB" w:rsidRDefault="00AC33EB" w:rsidP="00C800EC">
            <w:pPr>
              <w:suppressAutoHyphens/>
              <w:jc w:val="center"/>
              <w:rPr>
                <w:sz w:val="20"/>
              </w:rPr>
            </w:pPr>
          </w:p>
        </w:tc>
        <w:tc>
          <w:tcPr>
            <w:tcW w:w="5670" w:type="dxa"/>
            <w:gridSpan w:val="4"/>
            <w:tcBorders>
              <w:top w:val="double" w:sz="6" w:space="0" w:color="auto"/>
              <w:left w:val="nil"/>
              <w:bottom w:val="nil"/>
              <w:right w:val="nil"/>
            </w:tcBorders>
          </w:tcPr>
          <w:p w14:paraId="24D801A4" w14:textId="77777777" w:rsidR="00AC33EB" w:rsidRDefault="00AC33EB" w:rsidP="00C800EC">
            <w:pPr>
              <w:suppressAutoHyphens/>
              <w:spacing w:before="240"/>
              <w:jc w:val="center"/>
            </w:pPr>
            <w:r>
              <w:t>(Group A and B bids)</w:t>
            </w:r>
          </w:p>
          <w:p w14:paraId="0DC3A93A" w14:textId="77777777" w:rsidR="00AC33EB" w:rsidRDefault="00AC33EB" w:rsidP="00C800EC">
            <w:pPr>
              <w:suppressAutoHyphens/>
              <w:spacing w:before="240"/>
              <w:jc w:val="center"/>
            </w:pPr>
            <w:r>
              <w:t>Currencies in accordance with ITB  15</w:t>
            </w:r>
          </w:p>
        </w:tc>
        <w:tc>
          <w:tcPr>
            <w:tcW w:w="3330" w:type="dxa"/>
            <w:gridSpan w:val="2"/>
            <w:tcBorders>
              <w:top w:val="double" w:sz="6" w:space="0" w:color="auto"/>
              <w:left w:val="nil"/>
              <w:bottom w:val="nil"/>
            </w:tcBorders>
          </w:tcPr>
          <w:p w14:paraId="263FD5D6" w14:textId="77777777" w:rsidR="00AC33EB" w:rsidRDefault="00AC33EB" w:rsidP="00C800EC">
            <w:pPr>
              <w:rPr>
                <w:sz w:val="20"/>
              </w:rPr>
            </w:pPr>
            <w:r>
              <w:rPr>
                <w:sz w:val="20"/>
              </w:rPr>
              <w:t>Date:_________________________</w:t>
            </w:r>
          </w:p>
          <w:p w14:paraId="79FB3C52" w14:textId="123B1932" w:rsidR="00AC33EB" w:rsidRDefault="00F26EAB" w:rsidP="00C800EC">
            <w:pPr>
              <w:suppressAutoHyphens/>
            </w:pPr>
            <w:r>
              <w:rPr>
                <w:sz w:val="20"/>
              </w:rPr>
              <w:t>NCB</w:t>
            </w:r>
            <w:r w:rsidR="00AC33EB" w:rsidRPr="00BC6702">
              <w:rPr>
                <w:spacing w:val="-4"/>
              </w:rPr>
              <w:t xml:space="preserve"> </w:t>
            </w:r>
            <w:r w:rsidR="00AC33EB">
              <w:rPr>
                <w:sz w:val="20"/>
              </w:rPr>
              <w:t>No: _____________________</w:t>
            </w:r>
          </w:p>
          <w:p w14:paraId="3645FDDE" w14:textId="77777777" w:rsidR="00AC33EB" w:rsidRDefault="00AC33EB" w:rsidP="00C800EC">
            <w:pPr>
              <w:suppressAutoHyphens/>
              <w:rPr>
                <w:sz w:val="20"/>
              </w:rPr>
            </w:pPr>
            <w:r>
              <w:rPr>
                <w:sz w:val="20"/>
              </w:rPr>
              <w:t>Alternative No: ________________</w:t>
            </w:r>
          </w:p>
          <w:p w14:paraId="3628ECAA" w14:textId="77777777" w:rsidR="00AC33EB" w:rsidRDefault="00AC33EB" w:rsidP="00C800EC">
            <w:pPr>
              <w:suppressAutoHyphens/>
            </w:pPr>
            <w:r>
              <w:rPr>
                <w:sz w:val="20"/>
              </w:rPr>
              <w:t>Page N</w:t>
            </w:r>
            <w:r>
              <w:rPr>
                <w:sz w:val="20"/>
              </w:rPr>
              <w:sym w:font="Symbol" w:char="F0B0"/>
            </w:r>
            <w:r>
              <w:rPr>
                <w:sz w:val="20"/>
              </w:rPr>
              <w:t xml:space="preserve"> ______ of ______</w:t>
            </w:r>
          </w:p>
        </w:tc>
      </w:tr>
      <w:tr w:rsidR="00AC33EB" w14:paraId="23385959" w14:textId="77777777" w:rsidTr="00C800EC">
        <w:trPr>
          <w:cantSplit/>
        </w:trPr>
        <w:tc>
          <w:tcPr>
            <w:tcW w:w="720" w:type="dxa"/>
            <w:tcBorders>
              <w:top w:val="double" w:sz="6" w:space="0" w:color="auto"/>
              <w:bottom w:val="double" w:sz="6" w:space="0" w:color="auto"/>
              <w:right w:val="single" w:sz="6" w:space="0" w:color="auto"/>
            </w:tcBorders>
          </w:tcPr>
          <w:p w14:paraId="775DA228" w14:textId="77777777" w:rsidR="00AC33EB" w:rsidRDefault="00AC33EB" w:rsidP="00C800EC">
            <w:pPr>
              <w:suppressAutoHyphens/>
              <w:jc w:val="center"/>
              <w:rPr>
                <w:sz w:val="20"/>
              </w:rPr>
            </w:pPr>
            <w:r>
              <w:rPr>
                <w:sz w:val="20"/>
              </w:rPr>
              <w:t>1</w:t>
            </w:r>
          </w:p>
        </w:tc>
        <w:tc>
          <w:tcPr>
            <w:tcW w:w="1890" w:type="dxa"/>
            <w:tcBorders>
              <w:top w:val="double" w:sz="6" w:space="0" w:color="auto"/>
              <w:left w:val="single" w:sz="6" w:space="0" w:color="auto"/>
              <w:bottom w:val="double" w:sz="6" w:space="0" w:color="auto"/>
              <w:right w:val="single" w:sz="6" w:space="0" w:color="auto"/>
            </w:tcBorders>
          </w:tcPr>
          <w:p w14:paraId="5E22E073" w14:textId="77777777" w:rsidR="00AC33EB" w:rsidRDefault="00AC33EB" w:rsidP="00C800EC">
            <w:pPr>
              <w:suppressAutoHyphens/>
              <w:jc w:val="center"/>
              <w:rPr>
                <w:sz w:val="20"/>
              </w:rPr>
            </w:pPr>
            <w:r>
              <w:rPr>
                <w:sz w:val="20"/>
              </w:rPr>
              <w:t>2</w:t>
            </w:r>
          </w:p>
        </w:tc>
        <w:tc>
          <w:tcPr>
            <w:tcW w:w="1080" w:type="dxa"/>
            <w:tcBorders>
              <w:top w:val="double" w:sz="6" w:space="0" w:color="auto"/>
              <w:left w:val="single" w:sz="6" w:space="0" w:color="auto"/>
              <w:bottom w:val="double" w:sz="6" w:space="0" w:color="auto"/>
              <w:right w:val="single" w:sz="6" w:space="0" w:color="auto"/>
            </w:tcBorders>
          </w:tcPr>
          <w:p w14:paraId="7B0988CB" w14:textId="77777777" w:rsidR="00AC33EB" w:rsidRDefault="00AC33EB" w:rsidP="00C800EC">
            <w:pPr>
              <w:suppressAutoHyphens/>
              <w:jc w:val="center"/>
              <w:rPr>
                <w:sz w:val="20"/>
              </w:rPr>
            </w:pPr>
            <w:r>
              <w:rPr>
                <w:sz w:val="20"/>
              </w:rPr>
              <w:t>3</w:t>
            </w:r>
          </w:p>
        </w:tc>
        <w:tc>
          <w:tcPr>
            <w:tcW w:w="810" w:type="dxa"/>
            <w:tcBorders>
              <w:top w:val="double" w:sz="6" w:space="0" w:color="auto"/>
              <w:left w:val="single" w:sz="6" w:space="0" w:color="auto"/>
              <w:bottom w:val="double" w:sz="6" w:space="0" w:color="auto"/>
              <w:right w:val="single" w:sz="6" w:space="0" w:color="auto"/>
            </w:tcBorders>
          </w:tcPr>
          <w:p w14:paraId="37D1DEF7" w14:textId="77777777" w:rsidR="00AC33EB" w:rsidRDefault="00AC33EB" w:rsidP="00C800EC">
            <w:pPr>
              <w:suppressAutoHyphens/>
              <w:jc w:val="center"/>
              <w:rPr>
                <w:sz w:val="20"/>
              </w:rPr>
            </w:pPr>
            <w:r>
              <w:rPr>
                <w:sz w:val="20"/>
              </w:rPr>
              <w:t>4</w:t>
            </w:r>
          </w:p>
        </w:tc>
        <w:tc>
          <w:tcPr>
            <w:tcW w:w="1080" w:type="dxa"/>
            <w:tcBorders>
              <w:top w:val="double" w:sz="6" w:space="0" w:color="auto"/>
              <w:left w:val="single" w:sz="6" w:space="0" w:color="auto"/>
              <w:bottom w:val="double" w:sz="6" w:space="0" w:color="auto"/>
              <w:right w:val="single" w:sz="6" w:space="0" w:color="auto"/>
            </w:tcBorders>
          </w:tcPr>
          <w:p w14:paraId="09637017" w14:textId="77777777" w:rsidR="00AC33EB" w:rsidRDefault="00AC33EB" w:rsidP="00C800EC">
            <w:pPr>
              <w:suppressAutoHyphens/>
              <w:jc w:val="center"/>
              <w:rPr>
                <w:sz w:val="20"/>
              </w:rPr>
            </w:pPr>
            <w:r>
              <w:rPr>
                <w:sz w:val="20"/>
              </w:rPr>
              <w:t>5</w:t>
            </w:r>
          </w:p>
        </w:tc>
        <w:tc>
          <w:tcPr>
            <w:tcW w:w="1170" w:type="dxa"/>
            <w:tcBorders>
              <w:top w:val="double" w:sz="6" w:space="0" w:color="auto"/>
              <w:left w:val="single" w:sz="6" w:space="0" w:color="auto"/>
              <w:bottom w:val="double" w:sz="6" w:space="0" w:color="auto"/>
              <w:right w:val="single" w:sz="6" w:space="0" w:color="auto"/>
            </w:tcBorders>
          </w:tcPr>
          <w:p w14:paraId="46CFEB56" w14:textId="77777777" w:rsidR="00AC33EB" w:rsidRDefault="00AC33EB" w:rsidP="00C800EC">
            <w:pPr>
              <w:suppressAutoHyphens/>
              <w:jc w:val="center"/>
              <w:rPr>
                <w:sz w:val="20"/>
              </w:rPr>
            </w:pPr>
            <w:r>
              <w:rPr>
                <w:sz w:val="20"/>
              </w:rPr>
              <w:t>6</w:t>
            </w:r>
          </w:p>
        </w:tc>
        <w:tc>
          <w:tcPr>
            <w:tcW w:w="1890" w:type="dxa"/>
            <w:tcBorders>
              <w:top w:val="double" w:sz="6" w:space="0" w:color="auto"/>
              <w:left w:val="single" w:sz="6" w:space="0" w:color="auto"/>
              <w:bottom w:val="double" w:sz="6" w:space="0" w:color="auto"/>
              <w:right w:val="single" w:sz="6" w:space="0" w:color="auto"/>
            </w:tcBorders>
          </w:tcPr>
          <w:p w14:paraId="318418EF" w14:textId="77777777" w:rsidR="00AC33EB" w:rsidRDefault="00AC33EB" w:rsidP="00C800EC">
            <w:pPr>
              <w:suppressAutoHyphens/>
              <w:jc w:val="center"/>
              <w:rPr>
                <w:sz w:val="20"/>
              </w:rPr>
            </w:pPr>
            <w:r>
              <w:rPr>
                <w:sz w:val="20"/>
              </w:rPr>
              <w:t>7</w:t>
            </w:r>
          </w:p>
        </w:tc>
        <w:tc>
          <w:tcPr>
            <w:tcW w:w="1530" w:type="dxa"/>
            <w:tcBorders>
              <w:top w:val="double" w:sz="6" w:space="0" w:color="auto"/>
              <w:left w:val="single" w:sz="6" w:space="0" w:color="auto"/>
              <w:bottom w:val="double" w:sz="6" w:space="0" w:color="auto"/>
              <w:right w:val="single" w:sz="6" w:space="0" w:color="auto"/>
            </w:tcBorders>
          </w:tcPr>
          <w:p w14:paraId="33BD68BC" w14:textId="77777777" w:rsidR="00AC33EB" w:rsidRDefault="00AC33EB" w:rsidP="00C800EC">
            <w:pPr>
              <w:suppressAutoHyphens/>
              <w:jc w:val="center"/>
              <w:rPr>
                <w:sz w:val="20"/>
              </w:rPr>
            </w:pPr>
            <w:r>
              <w:rPr>
                <w:sz w:val="20"/>
              </w:rPr>
              <w:t>8</w:t>
            </w:r>
          </w:p>
        </w:tc>
        <w:tc>
          <w:tcPr>
            <w:tcW w:w="2070" w:type="dxa"/>
            <w:tcBorders>
              <w:top w:val="double" w:sz="6" w:space="0" w:color="auto"/>
              <w:left w:val="single" w:sz="6" w:space="0" w:color="auto"/>
              <w:bottom w:val="double" w:sz="6" w:space="0" w:color="auto"/>
              <w:right w:val="single" w:sz="6" w:space="0" w:color="auto"/>
            </w:tcBorders>
          </w:tcPr>
          <w:p w14:paraId="0467BAF5" w14:textId="77777777" w:rsidR="00AC33EB" w:rsidRDefault="00AC33EB" w:rsidP="00C800EC">
            <w:pPr>
              <w:suppressAutoHyphens/>
              <w:jc w:val="center"/>
              <w:rPr>
                <w:sz w:val="20"/>
              </w:rPr>
            </w:pPr>
            <w:r>
              <w:rPr>
                <w:sz w:val="20"/>
              </w:rPr>
              <w:t>9</w:t>
            </w:r>
          </w:p>
        </w:tc>
        <w:tc>
          <w:tcPr>
            <w:tcW w:w="1260" w:type="dxa"/>
            <w:tcBorders>
              <w:top w:val="double" w:sz="6" w:space="0" w:color="auto"/>
              <w:left w:val="single" w:sz="6" w:space="0" w:color="auto"/>
              <w:bottom w:val="double" w:sz="6" w:space="0" w:color="auto"/>
            </w:tcBorders>
          </w:tcPr>
          <w:p w14:paraId="1A7C077F" w14:textId="77777777" w:rsidR="00AC33EB" w:rsidRDefault="00AC33EB" w:rsidP="00C800EC">
            <w:pPr>
              <w:suppressAutoHyphens/>
              <w:jc w:val="center"/>
              <w:rPr>
                <w:sz w:val="20"/>
              </w:rPr>
            </w:pPr>
            <w:r>
              <w:rPr>
                <w:sz w:val="20"/>
              </w:rPr>
              <w:t>10</w:t>
            </w:r>
          </w:p>
        </w:tc>
      </w:tr>
      <w:tr w:rsidR="00AC33EB" w14:paraId="35A207E6" w14:textId="77777777" w:rsidTr="00C80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43C86660" w14:textId="77777777" w:rsidR="00AC33EB" w:rsidRDefault="00AC33EB" w:rsidP="00C800EC">
            <w:pPr>
              <w:suppressAutoHyphens/>
              <w:jc w:val="center"/>
              <w:rPr>
                <w:sz w:val="16"/>
              </w:rPr>
            </w:pPr>
            <w:r>
              <w:rPr>
                <w:sz w:val="16"/>
              </w:rPr>
              <w:t>Line Item</w:t>
            </w:r>
          </w:p>
          <w:p w14:paraId="7A0C4FCE" w14:textId="77777777" w:rsidR="00AC33EB" w:rsidRDefault="00AC33EB" w:rsidP="00C800EC">
            <w:pPr>
              <w:suppressAutoHyphens/>
              <w:jc w:val="center"/>
              <w:rPr>
                <w:sz w:val="16"/>
              </w:rPr>
            </w:pPr>
            <w:r>
              <w:rPr>
                <w:sz w:val="16"/>
              </w:rPr>
              <w:t>N</w:t>
            </w:r>
            <w:r>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455E975C" w14:textId="77777777" w:rsidR="00AC33EB" w:rsidRDefault="00AC33EB" w:rsidP="00C800EC">
            <w:pPr>
              <w:suppressAutoHyphens/>
              <w:jc w:val="center"/>
              <w:rPr>
                <w:sz w:val="16"/>
              </w:rPr>
            </w:pPr>
            <w:r>
              <w:rPr>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58E17245" w14:textId="77777777" w:rsidR="00AC33EB" w:rsidRDefault="00AC33EB" w:rsidP="00C800EC">
            <w:pPr>
              <w:suppressAutoHyphens/>
              <w:jc w:val="center"/>
              <w:rPr>
                <w:sz w:val="16"/>
              </w:rPr>
            </w:pPr>
            <w:r>
              <w:rPr>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5BE9B6B4" w14:textId="77777777" w:rsidR="00AC33EB" w:rsidRDefault="00AC33EB" w:rsidP="00C800EC">
            <w:pPr>
              <w:suppressAutoHyphens/>
              <w:jc w:val="center"/>
            </w:pPr>
            <w:r>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3012F7F9" w14:textId="77777777" w:rsidR="00AC33EB" w:rsidRDefault="00AC33EB" w:rsidP="00C800EC">
            <w:pPr>
              <w:suppressAutoHyphens/>
              <w:jc w:val="center"/>
              <w:rPr>
                <w:sz w:val="20"/>
              </w:rPr>
            </w:pPr>
            <w:r>
              <w:rPr>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62BFEA77" w14:textId="77777777" w:rsidR="00AC33EB" w:rsidRDefault="00AC33EB" w:rsidP="00C800EC">
            <w:pPr>
              <w:suppressAutoHyphens/>
              <w:jc w:val="center"/>
              <w:rPr>
                <w:sz w:val="16"/>
              </w:rPr>
            </w:pPr>
            <w:r>
              <w:rPr>
                <w:sz w:val="16"/>
              </w:rPr>
              <w:t>Total EXW</w:t>
            </w:r>
            <w:r>
              <w:rPr>
                <w:smallCaps/>
                <w:sz w:val="16"/>
              </w:rPr>
              <w:t xml:space="preserve"> </w:t>
            </w:r>
            <w:r>
              <w:rPr>
                <w:sz w:val="16"/>
              </w:rPr>
              <w:t>price per line item</w:t>
            </w:r>
          </w:p>
          <w:p w14:paraId="7792BD5B" w14:textId="77777777" w:rsidR="00AC33EB" w:rsidRDefault="00AC33EB" w:rsidP="00C800EC">
            <w:pPr>
              <w:suppressAutoHyphens/>
              <w:jc w:val="center"/>
              <w:rPr>
                <w:sz w:val="16"/>
              </w:rPr>
            </w:pPr>
            <w:r>
              <w:rPr>
                <w:sz w:val="16"/>
              </w:rPr>
              <w:t>(Col. 4</w:t>
            </w:r>
            <w:r>
              <w:rPr>
                <w:sz w:val="16"/>
              </w:rPr>
              <w:sym w:font="Symbol" w:char="F0B4"/>
            </w:r>
            <w:r>
              <w:rPr>
                <w:sz w:val="16"/>
              </w:rPr>
              <w:t>5)</w:t>
            </w:r>
          </w:p>
        </w:tc>
        <w:tc>
          <w:tcPr>
            <w:tcW w:w="1890" w:type="dxa"/>
            <w:tcBorders>
              <w:top w:val="double" w:sz="6" w:space="0" w:color="auto"/>
              <w:left w:val="single" w:sz="6" w:space="0" w:color="auto"/>
              <w:bottom w:val="single" w:sz="6" w:space="0" w:color="auto"/>
              <w:right w:val="single" w:sz="6" w:space="0" w:color="auto"/>
            </w:tcBorders>
          </w:tcPr>
          <w:p w14:paraId="53773C00" w14:textId="77777777" w:rsidR="00AC33EB" w:rsidRDefault="00AC33EB" w:rsidP="00C800EC">
            <w:pPr>
              <w:suppressAutoHyphens/>
              <w:jc w:val="center"/>
              <w:rPr>
                <w:sz w:val="16"/>
              </w:rPr>
            </w:pPr>
            <w:r>
              <w:rPr>
                <w:sz w:val="16"/>
              </w:rPr>
              <w:t>Price per line item for inland transportation and other services required in the Purchaser’s Country to convey the Goods to their final destination</w:t>
            </w:r>
          </w:p>
          <w:p w14:paraId="2045B43A" w14:textId="77777777" w:rsidR="00AC33EB" w:rsidRDefault="00AC33EB" w:rsidP="00C800EC">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14:paraId="2D1FE1F3" w14:textId="77777777" w:rsidR="00AC33EB" w:rsidRDefault="00AC33EB" w:rsidP="00C800EC">
            <w:pPr>
              <w:suppressAutoHyphens/>
              <w:jc w:val="center"/>
              <w:rPr>
                <w:sz w:val="16"/>
              </w:rPr>
            </w:pPr>
            <w:r>
              <w:rPr>
                <w:sz w:val="16"/>
              </w:rPr>
              <w:t>Cost of local labor, raw materials and components from with origin in the Purchaser’s Country</w:t>
            </w:r>
          </w:p>
          <w:p w14:paraId="3B2BE8B1" w14:textId="77777777" w:rsidR="00AC33EB" w:rsidRDefault="00AC33EB" w:rsidP="00C800EC">
            <w:pPr>
              <w:suppressAutoHyphens/>
              <w:jc w:val="center"/>
              <w:rPr>
                <w:sz w:val="16"/>
              </w:rPr>
            </w:pPr>
            <w:r>
              <w:rPr>
                <w:sz w:val="16"/>
              </w:rPr>
              <w:t>% of Col. 5</w:t>
            </w:r>
          </w:p>
        </w:tc>
        <w:tc>
          <w:tcPr>
            <w:tcW w:w="2070" w:type="dxa"/>
            <w:tcBorders>
              <w:top w:val="double" w:sz="6" w:space="0" w:color="auto"/>
              <w:left w:val="single" w:sz="6" w:space="0" w:color="auto"/>
              <w:bottom w:val="single" w:sz="6" w:space="0" w:color="auto"/>
              <w:right w:val="single" w:sz="6" w:space="0" w:color="auto"/>
            </w:tcBorders>
          </w:tcPr>
          <w:p w14:paraId="1E8A97BC" w14:textId="77777777" w:rsidR="00AC33EB" w:rsidRDefault="00AC33EB" w:rsidP="00C800EC">
            <w:pPr>
              <w:suppressAutoHyphens/>
              <w:jc w:val="center"/>
              <w:rPr>
                <w:sz w:val="16"/>
              </w:rPr>
            </w:pPr>
            <w:r>
              <w:rPr>
                <w:sz w:val="16"/>
              </w:rPr>
              <w:t>Sales and other taxes payable per line item if Contract is awarded (in accordance with ITB 14.8(a)(ii)</w:t>
            </w:r>
          </w:p>
        </w:tc>
        <w:tc>
          <w:tcPr>
            <w:tcW w:w="1260" w:type="dxa"/>
            <w:tcBorders>
              <w:top w:val="double" w:sz="6" w:space="0" w:color="auto"/>
              <w:left w:val="single" w:sz="6" w:space="0" w:color="auto"/>
              <w:bottom w:val="single" w:sz="6" w:space="0" w:color="auto"/>
              <w:right w:val="double" w:sz="6" w:space="0" w:color="auto"/>
            </w:tcBorders>
          </w:tcPr>
          <w:p w14:paraId="45EBBB13" w14:textId="77777777" w:rsidR="00AC33EB" w:rsidRDefault="00AC33EB" w:rsidP="00C800EC">
            <w:pPr>
              <w:suppressAutoHyphens/>
              <w:jc w:val="center"/>
              <w:rPr>
                <w:sz w:val="16"/>
              </w:rPr>
            </w:pPr>
            <w:r>
              <w:rPr>
                <w:sz w:val="16"/>
              </w:rPr>
              <w:t>Total Price per line item</w:t>
            </w:r>
          </w:p>
          <w:p w14:paraId="7F748F15" w14:textId="77777777" w:rsidR="00AC33EB" w:rsidRDefault="00AC33EB" w:rsidP="00C800EC">
            <w:pPr>
              <w:suppressAutoHyphens/>
              <w:jc w:val="center"/>
              <w:rPr>
                <w:sz w:val="16"/>
              </w:rPr>
            </w:pPr>
            <w:r>
              <w:rPr>
                <w:sz w:val="16"/>
              </w:rPr>
              <w:t>(Col. 6+7)</w:t>
            </w:r>
          </w:p>
        </w:tc>
      </w:tr>
      <w:tr w:rsidR="00AC33EB" w14:paraId="3A0A65AB" w14:textId="77777777" w:rsidTr="00C800EC">
        <w:trPr>
          <w:cantSplit/>
          <w:trHeight w:val="390"/>
        </w:trPr>
        <w:tc>
          <w:tcPr>
            <w:tcW w:w="720" w:type="dxa"/>
            <w:tcBorders>
              <w:top w:val="single" w:sz="6" w:space="0" w:color="auto"/>
              <w:left w:val="double" w:sz="6" w:space="0" w:color="auto"/>
              <w:bottom w:val="single" w:sz="6" w:space="0" w:color="auto"/>
              <w:right w:val="single" w:sz="6" w:space="0" w:color="auto"/>
            </w:tcBorders>
          </w:tcPr>
          <w:p w14:paraId="2415D25B" w14:textId="004253E8" w:rsidR="00AC33EB" w:rsidRPr="00251F1E" w:rsidRDefault="00251F1E" w:rsidP="00C800EC">
            <w:pPr>
              <w:suppressAutoHyphens/>
              <w:rPr>
                <w:i/>
                <w:iCs/>
                <w:sz w:val="20"/>
              </w:rPr>
            </w:pPr>
            <w:r>
              <w:rPr>
                <w:i/>
                <w:iCs/>
                <w:sz w:val="16"/>
              </w:rPr>
              <w:t>01</w:t>
            </w:r>
          </w:p>
        </w:tc>
        <w:tc>
          <w:tcPr>
            <w:tcW w:w="1890" w:type="dxa"/>
            <w:tcBorders>
              <w:top w:val="single" w:sz="6" w:space="0" w:color="auto"/>
              <w:left w:val="single" w:sz="6" w:space="0" w:color="auto"/>
              <w:bottom w:val="single" w:sz="6" w:space="0" w:color="auto"/>
              <w:right w:val="single" w:sz="6" w:space="0" w:color="auto"/>
            </w:tcBorders>
          </w:tcPr>
          <w:p w14:paraId="7433B1B1" w14:textId="09D753C0" w:rsidR="00AC33EB" w:rsidRPr="0097743F" w:rsidRDefault="00A641D8" w:rsidP="00914E39">
            <w:pPr>
              <w:suppressAutoHyphens/>
              <w:spacing w:before="60" w:after="60"/>
              <w:rPr>
                <w:b/>
                <w:bCs/>
                <w:i/>
                <w:iCs/>
                <w:sz w:val="20"/>
              </w:rPr>
            </w:pPr>
            <w:r w:rsidRPr="0097743F">
              <w:rPr>
                <w:b/>
                <w:bCs/>
                <w:sz w:val="20"/>
              </w:rPr>
              <w:t>Desktop computer</w:t>
            </w:r>
          </w:p>
        </w:tc>
        <w:tc>
          <w:tcPr>
            <w:tcW w:w="1080" w:type="dxa"/>
            <w:tcBorders>
              <w:top w:val="single" w:sz="6" w:space="0" w:color="auto"/>
              <w:left w:val="single" w:sz="6" w:space="0" w:color="auto"/>
              <w:right w:val="single" w:sz="6" w:space="0" w:color="auto"/>
            </w:tcBorders>
          </w:tcPr>
          <w:p w14:paraId="7E34BBD3" w14:textId="77777777" w:rsidR="00AC33EB" w:rsidRPr="00AF71B5" w:rsidRDefault="00AC33EB" w:rsidP="00C800EC">
            <w:pPr>
              <w:suppressAutoHyphens/>
              <w:rPr>
                <w:i/>
                <w:iCs/>
                <w:sz w:val="16"/>
              </w:rPr>
            </w:pPr>
            <w:r w:rsidRPr="00AF71B5">
              <w:rPr>
                <w:i/>
                <w:iCs/>
                <w:sz w:val="16"/>
              </w:rPr>
              <w:t>[insert quoted Delivery Date]</w:t>
            </w:r>
          </w:p>
        </w:tc>
        <w:tc>
          <w:tcPr>
            <w:tcW w:w="810" w:type="dxa"/>
            <w:tcBorders>
              <w:top w:val="single" w:sz="6" w:space="0" w:color="auto"/>
              <w:left w:val="single" w:sz="6" w:space="0" w:color="auto"/>
              <w:right w:val="single" w:sz="6" w:space="0" w:color="auto"/>
            </w:tcBorders>
          </w:tcPr>
          <w:p w14:paraId="4816767A" w14:textId="457F23DE" w:rsidR="00AC33EB" w:rsidRPr="0097743F" w:rsidRDefault="00A641D8" w:rsidP="003E4E75">
            <w:pPr>
              <w:suppressAutoHyphens/>
              <w:jc w:val="center"/>
              <w:rPr>
                <w:b/>
                <w:bCs/>
                <w:sz w:val="20"/>
              </w:rPr>
            </w:pPr>
            <w:r w:rsidRPr="0097743F">
              <w:rPr>
                <w:b/>
                <w:bCs/>
                <w:sz w:val="20"/>
              </w:rPr>
              <w:t>608</w:t>
            </w:r>
          </w:p>
        </w:tc>
        <w:tc>
          <w:tcPr>
            <w:tcW w:w="1080" w:type="dxa"/>
            <w:tcBorders>
              <w:top w:val="single" w:sz="6" w:space="0" w:color="auto"/>
              <w:left w:val="single" w:sz="6" w:space="0" w:color="auto"/>
              <w:bottom w:val="single" w:sz="6" w:space="0" w:color="auto"/>
              <w:right w:val="single" w:sz="6" w:space="0" w:color="auto"/>
            </w:tcBorders>
          </w:tcPr>
          <w:p w14:paraId="20CC04A8" w14:textId="77777777" w:rsidR="00AC33EB" w:rsidRPr="00251F1E" w:rsidRDefault="00AC33EB" w:rsidP="00C800EC">
            <w:pPr>
              <w:suppressAutoHyphens/>
              <w:rPr>
                <w:i/>
                <w:iCs/>
                <w:sz w:val="20"/>
              </w:rPr>
            </w:pPr>
            <w:r w:rsidRPr="00AF71B5">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14:paraId="4DDB6ECE" w14:textId="5F4B5F14" w:rsidR="00AC33EB" w:rsidRDefault="00AC33EB" w:rsidP="00C800EC">
            <w:pPr>
              <w:suppressAutoHyphens/>
              <w:rPr>
                <w:i/>
                <w:iCs/>
                <w:sz w:val="16"/>
              </w:rPr>
            </w:pPr>
            <w:r>
              <w:rPr>
                <w:i/>
                <w:iCs/>
                <w:sz w:val="16"/>
              </w:rPr>
              <w:t xml:space="preserve">[insert total EXW price per </w:t>
            </w:r>
            <w:r w:rsidR="003E4E75">
              <w:rPr>
                <w:i/>
                <w:iCs/>
                <w:sz w:val="16"/>
              </w:rPr>
              <w:t>line item</w:t>
            </w:r>
            <w:r>
              <w:rPr>
                <w:i/>
                <w:iCs/>
                <w:sz w:val="16"/>
              </w:rPr>
              <w:t>]</w:t>
            </w:r>
          </w:p>
        </w:tc>
        <w:tc>
          <w:tcPr>
            <w:tcW w:w="1890" w:type="dxa"/>
            <w:tcBorders>
              <w:top w:val="single" w:sz="6" w:space="0" w:color="auto"/>
              <w:left w:val="single" w:sz="6" w:space="0" w:color="auto"/>
              <w:bottom w:val="single" w:sz="6" w:space="0" w:color="auto"/>
              <w:right w:val="single" w:sz="6" w:space="0" w:color="auto"/>
            </w:tcBorders>
          </w:tcPr>
          <w:p w14:paraId="7636C381" w14:textId="77777777" w:rsidR="00AC33EB" w:rsidRDefault="00AC33EB" w:rsidP="00C800EC">
            <w:pPr>
              <w:suppressAutoHyphens/>
              <w:rPr>
                <w:i/>
                <w:iCs/>
                <w:sz w:val="16"/>
              </w:rPr>
            </w:pPr>
            <w:r>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2DF71091" w14:textId="77777777" w:rsidR="00AC33EB" w:rsidRDefault="00AC33EB" w:rsidP="00C800EC">
            <w:pPr>
              <w:suppressAutoHyphens/>
              <w:rPr>
                <w:i/>
                <w:iCs/>
                <w:sz w:val="16"/>
              </w:rPr>
            </w:pPr>
            <w:r>
              <w:rPr>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14:paraId="7A43694F" w14:textId="77777777" w:rsidR="00AC33EB" w:rsidRDefault="00AC33EB" w:rsidP="00C800EC">
            <w:pPr>
              <w:suppressAutoHyphens/>
              <w:rPr>
                <w:i/>
                <w:iCs/>
                <w:sz w:val="16"/>
              </w:rPr>
            </w:pPr>
            <w:r>
              <w:rPr>
                <w:i/>
                <w:iCs/>
                <w:sz w:val="16"/>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14:paraId="072BE55A" w14:textId="77777777" w:rsidR="00AC33EB" w:rsidRDefault="00AC33EB" w:rsidP="00C800EC">
            <w:pPr>
              <w:pStyle w:val="CommentText"/>
              <w:suppressAutoHyphens/>
              <w:rPr>
                <w:i/>
                <w:iCs/>
                <w:sz w:val="16"/>
              </w:rPr>
            </w:pPr>
            <w:r>
              <w:rPr>
                <w:i/>
                <w:iCs/>
                <w:sz w:val="16"/>
              </w:rPr>
              <w:t>[insert total price per item]</w:t>
            </w:r>
          </w:p>
        </w:tc>
      </w:tr>
      <w:tr w:rsidR="00A641D8" w14:paraId="4B45FB92" w14:textId="77777777" w:rsidTr="00C800EC">
        <w:trPr>
          <w:cantSplit/>
          <w:trHeight w:val="390"/>
        </w:trPr>
        <w:tc>
          <w:tcPr>
            <w:tcW w:w="720" w:type="dxa"/>
            <w:tcBorders>
              <w:top w:val="single" w:sz="6" w:space="0" w:color="auto"/>
              <w:left w:val="double" w:sz="6" w:space="0" w:color="auto"/>
              <w:bottom w:val="single" w:sz="6" w:space="0" w:color="auto"/>
              <w:right w:val="single" w:sz="6" w:space="0" w:color="auto"/>
            </w:tcBorders>
          </w:tcPr>
          <w:p w14:paraId="3BEB1EE6" w14:textId="6BBF476A" w:rsidR="00A641D8" w:rsidRPr="00251F1E" w:rsidRDefault="00A641D8" w:rsidP="00C800EC">
            <w:pPr>
              <w:suppressAutoHyphens/>
              <w:spacing w:before="60" w:after="60"/>
              <w:rPr>
                <w:sz w:val="20"/>
              </w:rPr>
            </w:pPr>
            <w:r>
              <w:rPr>
                <w:sz w:val="20"/>
              </w:rPr>
              <w:t>02</w:t>
            </w:r>
          </w:p>
        </w:tc>
        <w:tc>
          <w:tcPr>
            <w:tcW w:w="1890" w:type="dxa"/>
            <w:tcBorders>
              <w:top w:val="single" w:sz="6" w:space="0" w:color="auto"/>
              <w:left w:val="single" w:sz="6" w:space="0" w:color="auto"/>
              <w:bottom w:val="single" w:sz="6" w:space="0" w:color="auto"/>
              <w:right w:val="single" w:sz="6" w:space="0" w:color="auto"/>
            </w:tcBorders>
          </w:tcPr>
          <w:p w14:paraId="460D25DC" w14:textId="2844B6C3" w:rsidR="00A641D8" w:rsidRPr="0097743F" w:rsidRDefault="00A641D8" w:rsidP="00C800EC">
            <w:pPr>
              <w:suppressAutoHyphens/>
              <w:spacing w:before="60" w:after="60"/>
              <w:rPr>
                <w:b/>
                <w:bCs/>
                <w:sz w:val="20"/>
              </w:rPr>
            </w:pPr>
            <w:r w:rsidRPr="0097743F">
              <w:rPr>
                <w:b/>
                <w:bCs/>
                <w:sz w:val="20"/>
              </w:rPr>
              <w:t>Laptop</w:t>
            </w:r>
          </w:p>
        </w:tc>
        <w:tc>
          <w:tcPr>
            <w:tcW w:w="1080" w:type="dxa"/>
            <w:tcBorders>
              <w:left w:val="single" w:sz="6" w:space="0" w:color="auto"/>
              <w:right w:val="single" w:sz="6" w:space="0" w:color="auto"/>
            </w:tcBorders>
          </w:tcPr>
          <w:p w14:paraId="01724DA1" w14:textId="77777777" w:rsidR="00A641D8" w:rsidRPr="00C800EC" w:rsidRDefault="00A641D8" w:rsidP="00C800EC">
            <w:pPr>
              <w:suppressAutoHyphens/>
              <w:spacing w:before="60" w:after="60"/>
              <w:rPr>
                <w:sz w:val="20"/>
              </w:rPr>
            </w:pPr>
          </w:p>
        </w:tc>
        <w:tc>
          <w:tcPr>
            <w:tcW w:w="810" w:type="dxa"/>
            <w:tcBorders>
              <w:left w:val="single" w:sz="6" w:space="0" w:color="auto"/>
              <w:right w:val="single" w:sz="6" w:space="0" w:color="auto"/>
            </w:tcBorders>
          </w:tcPr>
          <w:p w14:paraId="1918D1C3" w14:textId="4626E565" w:rsidR="00A641D8" w:rsidRPr="0097743F" w:rsidRDefault="00A641D8" w:rsidP="003E4E75">
            <w:pPr>
              <w:suppressAutoHyphens/>
              <w:spacing w:before="60" w:after="60"/>
              <w:jc w:val="center"/>
              <w:rPr>
                <w:b/>
                <w:bCs/>
                <w:sz w:val="20"/>
              </w:rPr>
            </w:pPr>
            <w:r w:rsidRPr="0097743F">
              <w:rPr>
                <w:b/>
                <w:bCs/>
                <w:sz w:val="20"/>
              </w:rPr>
              <w:t>44</w:t>
            </w:r>
          </w:p>
        </w:tc>
        <w:tc>
          <w:tcPr>
            <w:tcW w:w="1080" w:type="dxa"/>
            <w:tcBorders>
              <w:top w:val="single" w:sz="6" w:space="0" w:color="auto"/>
              <w:left w:val="single" w:sz="6" w:space="0" w:color="auto"/>
              <w:bottom w:val="single" w:sz="6" w:space="0" w:color="auto"/>
              <w:right w:val="single" w:sz="6" w:space="0" w:color="auto"/>
            </w:tcBorders>
          </w:tcPr>
          <w:p w14:paraId="6833E920" w14:textId="77777777" w:rsidR="00A641D8" w:rsidRPr="00AF71B5" w:rsidRDefault="00A641D8" w:rsidP="00C800EC">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A835A50" w14:textId="77777777" w:rsidR="00A641D8" w:rsidRDefault="00A641D8" w:rsidP="00C800EC">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0C2C7D97" w14:textId="77777777" w:rsidR="00A641D8" w:rsidRDefault="00A641D8" w:rsidP="00C800EC">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1DACB1F" w14:textId="77777777" w:rsidR="00A641D8" w:rsidRDefault="00A641D8" w:rsidP="00C800EC">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61AF1FC1" w14:textId="77777777" w:rsidR="00A641D8" w:rsidRDefault="00A641D8" w:rsidP="00C800EC">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1662117F" w14:textId="77777777" w:rsidR="00A641D8" w:rsidRDefault="00A641D8" w:rsidP="00C800EC">
            <w:pPr>
              <w:suppressAutoHyphens/>
              <w:spacing w:before="60" w:after="60"/>
              <w:rPr>
                <w:sz w:val="20"/>
              </w:rPr>
            </w:pPr>
          </w:p>
        </w:tc>
      </w:tr>
      <w:tr w:rsidR="00A641D8" w14:paraId="47BE3683" w14:textId="77777777" w:rsidTr="00C800EC">
        <w:trPr>
          <w:cantSplit/>
          <w:trHeight w:val="390"/>
        </w:trPr>
        <w:tc>
          <w:tcPr>
            <w:tcW w:w="720" w:type="dxa"/>
            <w:tcBorders>
              <w:top w:val="single" w:sz="6" w:space="0" w:color="auto"/>
              <w:left w:val="double" w:sz="6" w:space="0" w:color="auto"/>
              <w:bottom w:val="single" w:sz="6" w:space="0" w:color="auto"/>
              <w:right w:val="single" w:sz="6" w:space="0" w:color="auto"/>
            </w:tcBorders>
          </w:tcPr>
          <w:p w14:paraId="56D0DFFD" w14:textId="26E1A9B0" w:rsidR="00A641D8" w:rsidRDefault="009D66C2" w:rsidP="00C800EC">
            <w:pPr>
              <w:suppressAutoHyphens/>
              <w:spacing w:before="60" w:after="60"/>
              <w:rPr>
                <w:sz w:val="20"/>
              </w:rPr>
            </w:pPr>
            <w:r>
              <w:rPr>
                <w:sz w:val="20"/>
              </w:rPr>
              <w:t>03</w:t>
            </w:r>
          </w:p>
        </w:tc>
        <w:tc>
          <w:tcPr>
            <w:tcW w:w="1890" w:type="dxa"/>
            <w:tcBorders>
              <w:top w:val="single" w:sz="6" w:space="0" w:color="auto"/>
              <w:left w:val="single" w:sz="6" w:space="0" w:color="auto"/>
              <w:bottom w:val="single" w:sz="6" w:space="0" w:color="auto"/>
              <w:right w:val="single" w:sz="6" w:space="0" w:color="auto"/>
            </w:tcBorders>
          </w:tcPr>
          <w:p w14:paraId="262DBF7C" w14:textId="4348A0D4" w:rsidR="00A641D8" w:rsidRPr="0097743F" w:rsidRDefault="00A641D8" w:rsidP="00C800EC">
            <w:pPr>
              <w:suppressAutoHyphens/>
              <w:spacing w:before="60" w:after="60"/>
              <w:rPr>
                <w:b/>
                <w:bCs/>
                <w:sz w:val="20"/>
              </w:rPr>
            </w:pPr>
            <w:r w:rsidRPr="0097743F">
              <w:rPr>
                <w:b/>
                <w:bCs/>
                <w:sz w:val="20"/>
              </w:rPr>
              <w:t>Tablet</w:t>
            </w:r>
          </w:p>
        </w:tc>
        <w:tc>
          <w:tcPr>
            <w:tcW w:w="1080" w:type="dxa"/>
            <w:tcBorders>
              <w:left w:val="single" w:sz="6" w:space="0" w:color="auto"/>
              <w:right w:val="single" w:sz="6" w:space="0" w:color="auto"/>
            </w:tcBorders>
          </w:tcPr>
          <w:p w14:paraId="4417B1F7" w14:textId="77777777" w:rsidR="00A641D8" w:rsidRDefault="00A641D8" w:rsidP="00C800EC">
            <w:pPr>
              <w:suppressAutoHyphens/>
              <w:spacing w:before="60" w:after="60"/>
              <w:rPr>
                <w:sz w:val="20"/>
              </w:rPr>
            </w:pPr>
          </w:p>
        </w:tc>
        <w:tc>
          <w:tcPr>
            <w:tcW w:w="810" w:type="dxa"/>
            <w:tcBorders>
              <w:left w:val="single" w:sz="6" w:space="0" w:color="auto"/>
              <w:right w:val="single" w:sz="6" w:space="0" w:color="auto"/>
            </w:tcBorders>
          </w:tcPr>
          <w:p w14:paraId="5C133A3A" w14:textId="4DD87D67" w:rsidR="00A641D8" w:rsidRPr="0097743F" w:rsidRDefault="00A641D8" w:rsidP="003E4E75">
            <w:pPr>
              <w:suppressAutoHyphens/>
              <w:spacing w:before="60" w:after="60"/>
              <w:jc w:val="center"/>
              <w:rPr>
                <w:b/>
                <w:bCs/>
                <w:sz w:val="20"/>
              </w:rPr>
            </w:pPr>
            <w:r w:rsidRPr="0097743F">
              <w:rPr>
                <w:b/>
                <w:bCs/>
                <w:sz w:val="20"/>
              </w:rPr>
              <w:t>300</w:t>
            </w:r>
          </w:p>
        </w:tc>
        <w:tc>
          <w:tcPr>
            <w:tcW w:w="1080" w:type="dxa"/>
            <w:tcBorders>
              <w:top w:val="single" w:sz="6" w:space="0" w:color="auto"/>
              <w:left w:val="single" w:sz="6" w:space="0" w:color="auto"/>
              <w:bottom w:val="single" w:sz="6" w:space="0" w:color="auto"/>
              <w:right w:val="single" w:sz="6" w:space="0" w:color="auto"/>
            </w:tcBorders>
          </w:tcPr>
          <w:p w14:paraId="68ADB9AE" w14:textId="77777777" w:rsidR="00A641D8" w:rsidRDefault="00A641D8" w:rsidP="00C800EC">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6BB936A7" w14:textId="77777777" w:rsidR="00A641D8" w:rsidRDefault="00A641D8" w:rsidP="00C800EC">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3B729AD5" w14:textId="77777777" w:rsidR="00A641D8" w:rsidRDefault="00A641D8" w:rsidP="00C800EC">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6AAA217" w14:textId="77777777" w:rsidR="00A641D8" w:rsidRDefault="00A641D8" w:rsidP="00C800EC">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4B19157C" w14:textId="77777777" w:rsidR="00A641D8" w:rsidRDefault="00A641D8" w:rsidP="00C800EC">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1C5A1AAE" w14:textId="77777777" w:rsidR="00A641D8" w:rsidRDefault="00A641D8" w:rsidP="00C800EC">
            <w:pPr>
              <w:suppressAutoHyphens/>
              <w:spacing w:before="60" w:after="60"/>
              <w:rPr>
                <w:sz w:val="20"/>
              </w:rPr>
            </w:pPr>
          </w:p>
        </w:tc>
      </w:tr>
      <w:tr w:rsidR="00A641D8" w14:paraId="24A11DD7" w14:textId="77777777" w:rsidTr="00C800EC">
        <w:trPr>
          <w:cantSplit/>
          <w:trHeight w:val="390"/>
        </w:trPr>
        <w:tc>
          <w:tcPr>
            <w:tcW w:w="720" w:type="dxa"/>
            <w:tcBorders>
              <w:top w:val="single" w:sz="6" w:space="0" w:color="auto"/>
              <w:left w:val="double" w:sz="6" w:space="0" w:color="auto"/>
              <w:bottom w:val="nil"/>
              <w:right w:val="single" w:sz="6" w:space="0" w:color="auto"/>
            </w:tcBorders>
          </w:tcPr>
          <w:p w14:paraId="673E2D5C" w14:textId="3A377A10" w:rsidR="00A641D8" w:rsidRDefault="009D66C2" w:rsidP="00C800EC">
            <w:pPr>
              <w:suppressAutoHyphens/>
              <w:spacing w:before="60" w:after="60"/>
              <w:rPr>
                <w:sz w:val="20"/>
              </w:rPr>
            </w:pPr>
            <w:r>
              <w:rPr>
                <w:sz w:val="20"/>
              </w:rPr>
              <w:t>04</w:t>
            </w:r>
          </w:p>
        </w:tc>
        <w:tc>
          <w:tcPr>
            <w:tcW w:w="1890" w:type="dxa"/>
            <w:tcBorders>
              <w:top w:val="single" w:sz="6" w:space="0" w:color="auto"/>
              <w:left w:val="single" w:sz="6" w:space="0" w:color="auto"/>
              <w:bottom w:val="nil"/>
              <w:right w:val="single" w:sz="6" w:space="0" w:color="auto"/>
            </w:tcBorders>
          </w:tcPr>
          <w:p w14:paraId="575F003B" w14:textId="44BDCAA9" w:rsidR="00A641D8" w:rsidRPr="0097743F" w:rsidRDefault="00A641D8" w:rsidP="00C800EC">
            <w:pPr>
              <w:suppressAutoHyphens/>
              <w:spacing w:before="60" w:after="60"/>
              <w:rPr>
                <w:b/>
                <w:bCs/>
                <w:sz w:val="20"/>
              </w:rPr>
            </w:pPr>
            <w:r w:rsidRPr="0097743F">
              <w:rPr>
                <w:b/>
                <w:bCs/>
                <w:sz w:val="20"/>
              </w:rPr>
              <w:t>Video conferencing system</w:t>
            </w:r>
          </w:p>
        </w:tc>
        <w:tc>
          <w:tcPr>
            <w:tcW w:w="1080" w:type="dxa"/>
            <w:tcBorders>
              <w:left w:val="single" w:sz="6" w:space="0" w:color="auto"/>
              <w:bottom w:val="nil"/>
              <w:right w:val="single" w:sz="6" w:space="0" w:color="auto"/>
            </w:tcBorders>
          </w:tcPr>
          <w:p w14:paraId="7298C128" w14:textId="77777777" w:rsidR="00A641D8" w:rsidRDefault="00A641D8" w:rsidP="00C800EC">
            <w:pPr>
              <w:suppressAutoHyphens/>
              <w:spacing w:before="60" w:after="60"/>
              <w:rPr>
                <w:sz w:val="20"/>
              </w:rPr>
            </w:pPr>
          </w:p>
        </w:tc>
        <w:tc>
          <w:tcPr>
            <w:tcW w:w="810" w:type="dxa"/>
            <w:tcBorders>
              <w:left w:val="single" w:sz="6" w:space="0" w:color="auto"/>
              <w:bottom w:val="nil"/>
              <w:right w:val="single" w:sz="6" w:space="0" w:color="auto"/>
            </w:tcBorders>
          </w:tcPr>
          <w:p w14:paraId="693700AF" w14:textId="63D43B74" w:rsidR="00A641D8" w:rsidRPr="0097743F" w:rsidRDefault="00A641D8" w:rsidP="003E4E75">
            <w:pPr>
              <w:suppressAutoHyphens/>
              <w:spacing w:before="60" w:after="60"/>
              <w:jc w:val="center"/>
              <w:rPr>
                <w:b/>
                <w:bCs/>
                <w:sz w:val="20"/>
              </w:rPr>
            </w:pPr>
            <w:r w:rsidRPr="0097743F">
              <w:rPr>
                <w:b/>
                <w:bCs/>
                <w:sz w:val="20"/>
              </w:rPr>
              <w:t>14</w:t>
            </w:r>
          </w:p>
        </w:tc>
        <w:tc>
          <w:tcPr>
            <w:tcW w:w="1080" w:type="dxa"/>
            <w:tcBorders>
              <w:top w:val="single" w:sz="6" w:space="0" w:color="auto"/>
              <w:left w:val="single" w:sz="6" w:space="0" w:color="auto"/>
              <w:bottom w:val="nil"/>
              <w:right w:val="single" w:sz="6" w:space="0" w:color="auto"/>
            </w:tcBorders>
          </w:tcPr>
          <w:p w14:paraId="7E221BCD" w14:textId="77777777" w:rsidR="00A641D8" w:rsidRDefault="00A641D8" w:rsidP="00C800EC">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7D918CB1" w14:textId="77777777" w:rsidR="00A641D8" w:rsidRDefault="00A641D8" w:rsidP="00C800EC">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53CF6101" w14:textId="77777777" w:rsidR="00A641D8" w:rsidRDefault="00A641D8" w:rsidP="00C800EC">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55C94332" w14:textId="77777777" w:rsidR="00A641D8" w:rsidRDefault="00A641D8" w:rsidP="00C800EC">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14:paraId="2523BB38" w14:textId="77777777" w:rsidR="00A641D8" w:rsidRDefault="00A641D8" w:rsidP="00C800EC">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14:paraId="66D215F4" w14:textId="77777777" w:rsidR="00A641D8" w:rsidRDefault="00A641D8" w:rsidP="00C800EC">
            <w:pPr>
              <w:suppressAutoHyphens/>
              <w:spacing w:before="60" w:after="60"/>
              <w:rPr>
                <w:sz w:val="20"/>
              </w:rPr>
            </w:pPr>
          </w:p>
        </w:tc>
      </w:tr>
      <w:tr w:rsidR="00A641D8" w14:paraId="603B4898" w14:textId="77777777" w:rsidTr="00C800EC">
        <w:trPr>
          <w:cantSplit/>
          <w:trHeight w:val="333"/>
        </w:trPr>
        <w:tc>
          <w:tcPr>
            <w:tcW w:w="10170" w:type="dxa"/>
            <w:gridSpan w:val="8"/>
            <w:tcBorders>
              <w:top w:val="double" w:sz="6" w:space="0" w:color="auto"/>
              <w:left w:val="nil"/>
              <w:bottom w:val="nil"/>
              <w:right w:val="double" w:sz="6" w:space="0" w:color="auto"/>
            </w:tcBorders>
          </w:tcPr>
          <w:p w14:paraId="54027FAB" w14:textId="77777777" w:rsidR="00A641D8" w:rsidRDefault="00A641D8" w:rsidP="00C800EC">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14:paraId="7EE8B6A8" w14:textId="77777777" w:rsidR="00A641D8" w:rsidRDefault="00A641D8" w:rsidP="00C800EC">
            <w:pPr>
              <w:pStyle w:val="CommentText"/>
              <w:suppressAutoHyphens/>
              <w:spacing w:before="60" w:after="60"/>
              <w:jc w:val="center"/>
            </w:pPr>
            <w:r>
              <w:t>Total Price</w:t>
            </w:r>
          </w:p>
        </w:tc>
        <w:tc>
          <w:tcPr>
            <w:tcW w:w="1260" w:type="dxa"/>
            <w:tcBorders>
              <w:top w:val="double" w:sz="6" w:space="0" w:color="auto"/>
              <w:left w:val="double" w:sz="6" w:space="0" w:color="auto"/>
              <w:bottom w:val="double" w:sz="6" w:space="0" w:color="auto"/>
              <w:right w:val="double" w:sz="6" w:space="0" w:color="auto"/>
            </w:tcBorders>
          </w:tcPr>
          <w:p w14:paraId="40B44EAE" w14:textId="77777777" w:rsidR="00A641D8" w:rsidRDefault="00A641D8" w:rsidP="00C800EC">
            <w:pPr>
              <w:suppressAutoHyphens/>
              <w:spacing w:before="60" w:after="60"/>
              <w:rPr>
                <w:sz w:val="20"/>
              </w:rPr>
            </w:pPr>
          </w:p>
        </w:tc>
      </w:tr>
      <w:tr w:rsidR="00A641D8" w14:paraId="4CEA66FD" w14:textId="77777777" w:rsidTr="00C800EC">
        <w:trPr>
          <w:cantSplit/>
          <w:trHeight w:hRule="exact" w:val="495"/>
        </w:trPr>
        <w:tc>
          <w:tcPr>
            <w:tcW w:w="13500" w:type="dxa"/>
            <w:gridSpan w:val="10"/>
            <w:tcBorders>
              <w:top w:val="nil"/>
              <w:left w:val="nil"/>
              <w:bottom w:val="nil"/>
              <w:right w:val="nil"/>
            </w:tcBorders>
          </w:tcPr>
          <w:p w14:paraId="5D5CD1D3" w14:textId="77777777" w:rsidR="00A641D8" w:rsidRDefault="00A641D8" w:rsidP="00C800EC">
            <w:pPr>
              <w:suppressAutoHyphens/>
              <w:spacing w:before="100"/>
              <w:rPr>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14:paraId="28A472FF" w14:textId="77777777" w:rsidR="00E40059" w:rsidRDefault="00E40059" w:rsidP="00AC33EB">
      <w:pPr>
        <w:spacing w:before="240"/>
      </w:pPr>
    </w:p>
    <w:p w14:paraId="1493D2A2" w14:textId="4C57A7D4" w:rsidR="00DA63EA" w:rsidRPr="00FC5F0B" w:rsidRDefault="00E40059" w:rsidP="00AC33EB">
      <w:pPr>
        <w:spacing w:before="240"/>
        <w:rPr>
          <w:b/>
          <w:bCs/>
          <w:sz w:val="36"/>
        </w:rPr>
      </w:pPr>
      <w:r w:rsidRPr="00FC5F0B">
        <w:rPr>
          <w:b/>
          <w:bCs/>
          <w:sz w:val="36"/>
        </w:rPr>
        <w:lastRenderedPageBreak/>
        <w:t>Lot 04</w:t>
      </w:r>
    </w:p>
    <w:p w14:paraId="59CE5265" w14:textId="77777777" w:rsidR="00DA63EA" w:rsidRDefault="00DA63EA" w:rsidP="00AC33EB">
      <w:pPr>
        <w:spacing w:before="240"/>
      </w:pP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C800EC" w14:paraId="0E8BE232" w14:textId="77777777" w:rsidTr="00C800EC">
        <w:trPr>
          <w:cantSplit/>
          <w:trHeight w:val="1251"/>
        </w:trPr>
        <w:tc>
          <w:tcPr>
            <w:tcW w:w="4500" w:type="dxa"/>
            <w:gridSpan w:val="4"/>
            <w:tcBorders>
              <w:top w:val="double" w:sz="6" w:space="0" w:color="auto"/>
              <w:bottom w:val="nil"/>
              <w:right w:val="nil"/>
            </w:tcBorders>
          </w:tcPr>
          <w:p w14:paraId="4C88C5D3" w14:textId="77777777" w:rsidR="00C800EC" w:rsidRDefault="00C800EC" w:rsidP="00C800EC">
            <w:pPr>
              <w:suppressAutoHyphens/>
              <w:spacing w:before="240"/>
              <w:jc w:val="center"/>
            </w:pPr>
            <w:r>
              <w:t>Purchaser’s Country</w:t>
            </w:r>
          </w:p>
          <w:p w14:paraId="361A0539" w14:textId="77777777" w:rsidR="00C800EC" w:rsidRDefault="00C800EC" w:rsidP="00C800EC">
            <w:pPr>
              <w:suppressAutoHyphens/>
              <w:spacing w:before="120"/>
              <w:jc w:val="center"/>
            </w:pPr>
            <w:r>
              <w:t>______________________</w:t>
            </w:r>
          </w:p>
          <w:p w14:paraId="1F471FD2" w14:textId="77777777" w:rsidR="00C800EC" w:rsidRDefault="00C800EC" w:rsidP="00C800EC">
            <w:pPr>
              <w:suppressAutoHyphens/>
              <w:jc w:val="center"/>
              <w:rPr>
                <w:sz w:val="20"/>
              </w:rPr>
            </w:pPr>
          </w:p>
        </w:tc>
        <w:tc>
          <w:tcPr>
            <w:tcW w:w="5670" w:type="dxa"/>
            <w:gridSpan w:val="4"/>
            <w:tcBorders>
              <w:top w:val="double" w:sz="6" w:space="0" w:color="auto"/>
              <w:left w:val="nil"/>
              <w:bottom w:val="nil"/>
              <w:right w:val="nil"/>
            </w:tcBorders>
          </w:tcPr>
          <w:p w14:paraId="069C730A" w14:textId="77777777" w:rsidR="00C800EC" w:rsidRDefault="00C800EC" w:rsidP="00C800EC">
            <w:pPr>
              <w:suppressAutoHyphens/>
              <w:spacing w:before="240"/>
              <w:jc w:val="center"/>
            </w:pPr>
            <w:r>
              <w:t>(Group A and B bids)</w:t>
            </w:r>
          </w:p>
          <w:p w14:paraId="3AF5FF81" w14:textId="77777777" w:rsidR="00C800EC" w:rsidRDefault="00C800EC" w:rsidP="00C800EC">
            <w:pPr>
              <w:suppressAutoHyphens/>
              <w:spacing w:before="240"/>
              <w:jc w:val="center"/>
            </w:pPr>
            <w:r>
              <w:t>Currencies in accordance with ITB  15</w:t>
            </w:r>
          </w:p>
        </w:tc>
        <w:tc>
          <w:tcPr>
            <w:tcW w:w="3330" w:type="dxa"/>
            <w:gridSpan w:val="2"/>
            <w:tcBorders>
              <w:top w:val="double" w:sz="6" w:space="0" w:color="auto"/>
              <w:left w:val="nil"/>
              <w:bottom w:val="nil"/>
            </w:tcBorders>
          </w:tcPr>
          <w:p w14:paraId="0A57CC89" w14:textId="77777777" w:rsidR="00C800EC" w:rsidRDefault="00C800EC" w:rsidP="00C800EC">
            <w:pPr>
              <w:rPr>
                <w:sz w:val="20"/>
              </w:rPr>
            </w:pPr>
            <w:r>
              <w:rPr>
                <w:sz w:val="20"/>
              </w:rPr>
              <w:t>Date:_________________________</w:t>
            </w:r>
          </w:p>
          <w:p w14:paraId="654E60FC" w14:textId="1EB86A19" w:rsidR="00C800EC" w:rsidRDefault="00F26EAB" w:rsidP="00C800EC">
            <w:pPr>
              <w:suppressAutoHyphens/>
            </w:pPr>
            <w:r>
              <w:rPr>
                <w:spacing w:val="-4"/>
              </w:rPr>
              <w:t>NCB</w:t>
            </w:r>
            <w:r w:rsidR="00C800EC" w:rsidRPr="00BC6702">
              <w:rPr>
                <w:spacing w:val="-4"/>
              </w:rPr>
              <w:t xml:space="preserve"> </w:t>
            </w:r>
            <w:r w:rsidR="00C800EC">
              <w:rPr>
                <w:sz w:val="20"/>
              </w:rPr>
              <w:t>No: _____________________</w:t>
            </w:r>
          </w:p>
          <w:p w14:paraId="0AEB8CC0" w14:textId="77777777" w:rsidR="00C800EC" w:rsidRDefault="00C800EC" w:rsidP="00C800EC">
            <w:pPr>
              <w:suppressAutoHyphens/>
              <w:rPr>
                <w:sz w:val="20"/>
              </w:rPr>
            </w:pPr>
            <w:r>
              <w:rPr>
                <w:sz w:val="20"/>
              </w:rPr>
              <w:t>Alternative No: ________________</w:t>
            </w:r>
          </w:p>
          <w:p w14:paraId="09835621" w14:textId="77777777" w:rsidR="00C800EC" w:rsidRDefault="00C800EC" w:rsidP="00C800EC">
            <w:pPr>
              <w:suppressAutoHyphens/>
            </w:pPr>
            <w:r>
              <w:rPr>
                <w:sz w:val="20"/>
              </w:rPr>
              <w:t>Page N</w:t>
            </w:r>
            <w:r>
              <w:rPr>
                <w:sz w:val="20"/>
              </w:rPr>
              <w:sym w:font="Symbol" w:char="F0B0"/>
            </w:r>
            <w:r>
              <w:rPr>
                <w:sz w:val="20"/>
              </w:rPr>
              <w:t xml:space="preserve"> ______ of ______</w:t>
            </w:r>
          </w:p>
        </w:tc>
      </w:tr>
      <w:tr w:rsidR="00C800EC" w14:paraId="25675207" w14:textId="77777777" w:rsidTr="00C800EC">
        <w:trPr>
          <w:cantSplit/>
        </w:trPr>
        <w:tc>
          <w:tcPr>
            <w:tcW w:w="720" w:type="dxa"/>
            <w:tcBorders>
              <w:top w:val="double" w:sz="6" w:space="0" w:color="auto"/>
              <w:bottom w:val="double" w:sz="6" w:space="0" w:color="auto"/>
              <w:right w:val="single" w:sz="6" w:space="0" w:color="auto"/>
            </w:tcBorders>
          </w:tcPr>
          <w:p w14:paraId="2771401A" w14:textId="77777777" w:rsidR="00C800EC" w:rsidRDefault="00C800EC" w:rsidP="00C800EC">
            <w:pPr>
              <w:suppressAutoHyphens/>
              <w:jc w:val="center"/>
              <w:rPr>
                <w:sz w:val="20"/>
              </w:rPr>
            </w:pPr>
            <w:r>
              <w:rPr>
                <w:sz w:val="20"/>
              </w:rPr>
              <w:t>1</w:t>
            </w:r>
          </w:p>
        </w:tc>
        <w:tc>
          <w:tcPr>
            <w:tcW w:w="1890" w:type="dxa"/>
            <w:tcBorders>
              <w:top w:val="double" w:sz="6" w:space="0" w:color="auto"/>
              <w:left w:val="single" w:sz="6" w:space="0" w:color="auto"/>
              <w:bottom w:val="double" w:sz="6" w:space="0" w:color="auto"/>
              <w:right w:val="single" w:sz="6" w:space="0" w:color="auto"/>
            </w:tcBorders>
          </w:tcPr>
          <w:p w14:paraId="3EB4F82B" w14:textId="77777777" w:rsidR="00C800EC" w:rsidRDefault="00C800EC" w:rsidP="00C800EC">
            <w:pPr>
              <w:suppressAutoHyphens/>
              <w:jc w:val="center"/>
              <w:rPr>
                <w:sz w:val="20"/>
              </w:rPr>
            </w:pPr>
            <w:r>
              <w:rPr>
                <w:sz w:val="20"/>
              </w:rPr>
              <w:t>2</w:t>
            </w:r>
          </w:p>
        </w:tc>
        <w:tc>
          <w:tcPr>
            <w:tcW w:w="1080" w:type="dxa"/>
            <w:tcBorders>
              <w:top w:val="double" w:sz="6" w:space="0" w:color="auto"/>
              <w:left w:val="single" w:sz="6" w:space="0" w:color="auto"/>
              <w:bottom w:val="double" w:sz="6" w:space="0" w:color="auto"/>
              <w:right w:val="single" w:sz="6" w:space="0" w:color="auto"/>
            </w:tcBorders>
          </w:tcPr>
          <w:p w14:paraId="3FA1517A" w14:textId="77777777" w:rsidR="00C800EC" w:rsidRDefault="00C800EC" w:rsidP="00C800EC">
            <w:pPr>
              <w:suppressAutoHyphens/>
              <w:jc w:val="center"/>
              <w:rPr>
                <w:sz w:val="20"/>
              </w:rPr>
            </w:pPr>
            <w:r>
              <w:rPr>
                <w:sz w:val="20"/>
              </w:rPr>
              <w:t>3</w:t>
            </w:r>
          </w:p>
        </w:tc>
        <w:tc>
          <w:tcPr>
            <w:tcW w:w="810" w:type="dxa"/>
            <w:tcBorders>
              <w:top w:val="double" w:sz="6" w:space="0" w:color="auto"/>
              <w:left w:val="single" w:sz="6" w:space="0" w:color="auto"/>
              <w:bottom w:val="double" w:sz="6" w:space="0" w:color="auto"/>
              <w:right w:val="single" w:sz="6" w:space="0" w:color="auto"/>
            </w:tcBorders>
          </w:tcPr>
          <w:p w14:paraId="2ABF9694" w14:textId="77777777" w:rsidR="00C800EC" w:rsidRDefault="00C800EC" w:rsidP="00C800EC">
            <w:pPr>
              <w:suppressAutoHyphens/>
              <w:jc w:val="center"/>
              <w:rPr>
                <w:sz w:val="20"/>
              </w:rPr>
            </w:pPr>
            <w:r>
              <w:rPr>
                <w:sz w:val="20"/>
              </w:rPr>
              <w:t>4</w:t>
            </w:r>
          </w:p>
        </w:tc>
        <w:tc>
          <w:tcPr>
            <w:tcW w:w="1080" w:type="dxa"/>
            <w:tcBorders>
              <w:top w:val="double" w:sz="6" w:space="0" w:color="auto"/>
              <w:left w:val="single" w:sz="6" w:space="0" w:color="auto"/>
              <w:bottom w:val="double" w:sz="6" w:space="0" w:color="auto"/>
              <w:right w:val="single" w:sz="6" w:space="0" w:color="auto"/>
            </w:tcBorders>
          </w:tcPr>
          <w:p w14:paraId="13007CC4" w14:textId="77777777" w:rsidR="00C800EC" w:rsidRDefault="00C800EC" w:rsidP="00C800EC">
            <w:pPr>
              <w:suppressAutoHyphens/>
              <w:jc w:val="center"/>
              <w:rPr>
                <w:sz w:val="20"/>
              </w:rPr>
            </w:pPr>
            <w:r>
              <w:rPr>
                <w:sz w:val="20"/>
              </w:rPr>
              <w:t>5</w:t>
            </w:r>
          </w:p>
        </w:tc>
        <w:tc>
          <w:tcPr>
            <w:tcW w:w="1170" w:type="dxa"/>
            <w:tcBorders>
              <w:top w:val="double" w:sz="6" w:space="0" w:color="auto"/>
              <w:left w:val="single" w:sz="6" w:space="0" w:color="auto"/>
              <w:bottom w:val="double" w:sz="6" w:space="0" w:color="auto"/>
              <w:right w:val="single" w:sz="6" w:space="0" w:color="auto"/>
            </w:tcBorders>
          </w:tcPr>
          <w:p w14:paraId="14BF2C3E" w14:textId="77777777" w:rsidR="00C800EC" w:rsidRDefault="00C800EC" w:rsidP="00C800EC">
            <w:pPr>
              <w:suppressAutoHyphens/>
              <w:jc w:val="center"/>
              <w:rPr>
                <w:sz w:val="20"/>
              </w:rPr>
            </w:pPr>
            <w:r>
              <w:rPr>
                <w:sz w:val="20"/>
              </w:rPr>
              <w:t>6</w:t>
            </w:r>
          </w:p>
        </w:tc>
        <w:tc>
          <w:tcPr>
            <w:tcW w:w="1890" w:type="dxa"/>
            <w:tcBorders>
              <w:top w:val="double" w:sz="6" w:space="0" w:color="auto"/>
              <w:left w:val="single" w:sz="6" w:space="0" w:color="auto"/>
              <w:bottom w:val="double" w:sz="6" w:space="0" w:color="auto"/>
              <w:right w:val="single" w:sz="6" w:space="0" w:color="auto"/>
            </w:tcBorders>
          </w:tcPr>
          <w:p w14:paraId="0511137B" w14:textId="77777777" w:rsidR="00C800EC" w:rsidRDefault="00C800EC" w:rsidP="00C800EC">
            <w:pPr>
              <w:suppressAutoHyphens/>
              <w:jc w:val="center"/>
              <w:rPr>
                <w:sz w:val="20"/>
              </w:rPr>
            </w:pPr>
            <w:r>
              <w:rPr>
                <w:sz w:val="20"/>
              </w:rPr>
              <w:t>7</w:t>
            </w:r>
          </w:p>
        </w:tc>
        <w:tc>
          <w:tcPr>
            <w:tcW w:w="1530" w:type="dxa"/>
            <w:tcBorders>
              <w:top w:val="double" w:sz="6" w:space="0" w:color="auto"/>
              <w:left w:val="single" w:sz="6" w:space="0" w:color="auto"/>
              <w:bottom w:val="double" w:sz="6" w:space="0" w:color="auto"/>
              <w:right w:val="single" w:sz="6" w:space="0" w:color="auto"/>
            </w:tcBorders>
          </w:tcPr>
          <w:p w14:paraId="7B24F7B3" w14:textId="77777777" w:rsidR="00C800EC" w:rsidRDefault="00C800EC" w:rsidP="00C800EC">
            <w:pPr>
              <w:suppressAutoHyphens/>
              <w:jc w:val="center"/>
              <w:rPr>
                <w:sz w:val="20"/>
              </w:rPr>
            </w:pPr>
            <w:r>
              <w:rPr>
                <w:sz w:val="20"/>
              </w:rPr>
              <w:t>8</w:t>
            </w:r>
          </w:p>
        </w:tc>
        <w:tc>
          <w:tcPr>
            <w:tcW w:w="2070" w:type="dxa"/>
            <w:tcBorders>
              <w:top w:val="double" w:sz="6" w:space="0" w:color="auto"/>
              <w:left w:val="single" w:sz="6" w:space="0" w:color="auto"/>
              <w:bottom w:val="double" w:sz="6" w:space="0" w:color="auto"/>
              <w:right w:val="single" w:sz="6" w:space="0" w:color="auto"/>
            </w:tcBorders>
          </w:tcPr>
          <w:p w14:paraId="543F79B3" w14:textId="77777777" w:rsidR="00C800EC" w:rsidRDefault="00C800EC" w:rsidP="00C800EC">
            <w:pPr>
              <w:suppressAutoHyphens/>
              <w:jc w:val="center"/>
              <w:rPr>
                <w:sz w:val="20"/>
              </w:rPr>
            </w:pPr>
            <w:r>
              <w:rPr>
                <w:sz w:val="20"/>
              </w:rPr>
              <w:t>9</w:t>
            </w:r>
          </w:p>
        </w:tc>
        <w:tc>
          <w:tcPr>
            <w:tcW w:w="1260" w:type="dxa"/>
            <w:tcBorders>
              <w:top w:val="double" w:sz="6" w:space="0" w:color="auto"/>
              <w:left w:val="single" w:sz="6" w:space="0" w:color="auto"/>
              <w:bottom w:val="double" w:sz="6" w:space="0" w:color="auto"/>
            </w:tcBorders>
          </w:tcPr>
          <w:p w14:paraId="222CA29E" w14:textId="77777777" w:rsidR="00C800EC" w:rsidRDefault="00C800EC" w:rsidP="00C800EC">
            <w:pPr>
              <w:suppressAutoHyphens/>
              <w:jc w:val="center"/>
              <w:rPr>
                <w:sz w:val="20"/>
              </w:rPr>
            </w:pPr>
            <w:r>
              <w:rPr>
                <w:sz w:val="20"/>
              </w:rPr>
              <w:t>10</w:t>
            </w:r>
          </w:p>
        </w:tc>
      </w:tr>
      <w:tr w:rsidR="00C800EC" w14:paraId="41587739" w14:textId="77777777" w:rsidTr="00C80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07C2AD17" w14:textId="77777777" w:rsidR="00C800EC" w:rsidRDefault="00C800EC" w:rsidP="00C800EC">
            <w:pPr>
              <w:suppressAutoHyphens/>
              <w:jc w:val="center"/>
              <w:rPr>
                <w:sz w:val="16"/>
              </w:rPr>
            </w:pPr>
            <w:r>
              <w:rPr>
                <w:sz w:val="16"/>
              </w:rPr>
              <w:t>Line Item</w:t>
            </w:r>
          </w:p>
          <w:p w14:paraId="5276F6F7" w14:textId="77777777" w:rsidR="00C800EC" w:rsidRDefault="00C800EC" w:rsidP="00C800EC">
            <w:pPr>
              <w:suppressAutoHyphens/>
              <w:jc w:val="center"/>
              <w:rPr>
                <w:sz w:val="16"/>
              </w:rPr>
            </w:pPr>
            <w:r>
              <w:rPr>
                <w:sz w:val="16"/>
              </w:rPr>
              <w:t>N</w:t>
            </w:r>
            <w:r>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38ED30A1" w14:textId="77777777" w:rsidR="00C800EC" w:rsidRDefault="00C800EC" w:rsidP="00C800EC">
            <w:pPr>
              <w:suppressAutoHyphens/>
              <w:jc w:val="center"/>
              <w:rPr>
                <w:sz w:val="16"/>
              </w:rPr>
            </w:pPr>
            <w:r>
              <w:rPr>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7E6F7497" w14:textId="77777777" w:rsidR="00C800EC" w:rsidRDefault="00C800EC" w:rsidP="00C800EC">
            <w:pPr>
              <w:suppressAutoHyphens/>
              <w:jc w:val="center"/>
              <w:rPr>
                <w:sz w:val="16"/>
              </w:rPr>
            </w:pPr>
            <w:r>
              <w:rPr>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14D8B879" w14:textId="77777777" w:rsidR="00C800EC" w:rsidRDefault="00C800EC" w:rsidP="00C800EC">
            <w:pPr>
              <w:suppressAutoHyphens/>
              <w:jc w:val="center"/>
            </w:pPr>
            <w:r>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5929B7EC" w14:textId="77777777" w:rsidR="00C800EC" w:rsidRDefault="00C800EC" w:rsidP="00C800EC">
            <w:pPr>
              <w:suppressAutoHyphens/>
              <w:jc w:val="center"/>
              <w:rPr>
                <w:sz w:val="20"/>
              </w:rPr>
            </w:pPr>
            <w:r>
              <w:rPr>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3081BAE4" w14:textId="77777777" w:rsidR="00C800EC" w:rsidRDefault="00C800EC" w:rsidP="00C800EC">
            <w:pPr>
              <w:suppressAutoHyphens/>
              <w:jc w:val="center"/>
              <w:rPr>
                <w:sz w:val="16"/>
              </w:rPr>
            </w:pPr>
            <w:r>
              <w:rPr>
                <w:sz w:val="16"/>
              </w:rPr>
              <w:t>Total EXW</w:t>
            </w:r>
            <w:r>
              <w:rPr>
                <w:smallCaps/>
                <w:sz w:val="16"/>
              </w:rPr>
              <w:t xml:space="preserve"> </w:t>
            </w:r>
            <w:r>
              <w:rPr>
                <w:sz w:val="16"/>
              </w:rPr>
              <w:t>price per line item</w:t>
            </w:r>
          </w:p>
          <w:p w14:paraId="7BEB94B7" w14:textId="77777777" w:rsidR="00C800EC" w:rsidRDefault="00C800EC" w:rsidP="00C800EC">
            <w:pPr>
              <w:suppressAutoHyphens/>
              <w:jc w:val="center"/>
              <w:rPr>
                <w:sz w:val="16"/>
              </w:rPr>
            </w:pPr>
            <w:r>
              <w:rPr>
                <w:sz w:val="16"/>
              </w:rPr>
              <w:t>(Col. 4</w:t>
            </w:r>
            <w:r>
              <w:rPr>
                <w:sz w:val="16"/>
              </w:rPr>
              <w:sym w:font="Symbol" w:char="F0B4"/>
            </w:r>
            <w:r>
              <w:rPr>
                <w:sz w:val="16"/>
              </w:rPr>
              <w:t>5)</w:t>
            </w:r>
          </w:p>
        </w:tc>
        <w:tc>
          <w:tcPr>
            <w:tcW w:w="1890" w:type="dxa"/>
            <w:tcBorders>
              <w:top w:val="double" w:sz="6" w:space="0" w:color="auto"/>
              <w:left w:val="single" w:sz="6" w:space="0" w:color="auto"/>
              <w:bottom w:val="single" w:sz="6" w:space="0" w:color="auto"/>
              <w:right w:val="single" w:sz="6" w:space="0" w:color="auto"/>
            </w:tcBorders>
          </w:tcPr>
          <w:p w14:paraId="17B53328" w14:textId="77777777" w:rsidR="00C800EC" w:rsidRDefault="00C800EC" w:rsidP="00C800EC">
            <w:pPr>
              <w:suppressAutoHyphens/>
              <w:jc w:val="center"/>
              <w:rPr>
                <w:sz w:val="16"/>
              </w:rPr>
            </w:pPr>
            <w:r>
              <w:rPr>
                <w:sz w:val="16"/>
              </w:rPr>
              <w:t>Price per line item for inland transportation and other services required in the Purchaser’s Country to convey the Goods to their final destination</w:t>
            </w:r>
          </w:p>
          <w:p w14:paraId="1D7856FB" w14:textId="77777777" w:rsidR="00C800EC" w:rsidRDefault="00C800EC" w:rsidP="00C800EC">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14:paraId="2CAD9FAB" w14:textId="77777777" w:rsidR="00C800EC" w:rsidRDefault="00C800EC" w:rsidP="00C800EC">
            <w:pPr>
              <w:suppressAutoHyphens/>
              <w:jc w:val="center"/>
              <w:rPr>
                <w:sz w:val="16"/>
              </w:rPr>
            </w:pPr>
            <w:r>
              <w:rPr>
                <w:sz w:val="16"/>
              </w:rPr>
              <w:t>Cost of local labor, raw materials and components from with origin in the Purchaser’s Country</w:t>
            </w:r>
          </w:p>
          <w:p w14:paraId="1BD33DB6" w14:textId="77777777" w:rsidR="00C800EC" w:rsidRDefault="00C800EC" w:rsidP="00C800EC">
            <w:pPr>
              <w:suppressAutoHyphens/>
              <w:jc w:val="center"/>
              <w:rPr>
                <w:sz w:val="16"/>
              </w:rPr>
            </w:pPr>
            <w:r>
              <w:rPr>
                <w:sz w:val="16"/>
              </w:rPr>
              <w:t>% of Col. 5</w:t>
            </w:r>
          </w:p>
        </w:tc>
        <w:tc>
          <w:tcPr>
            <w:tcW w:w="2070" w:type="dxa"/>
            <w:tcBorders>
              <w:top w:val="double" w:sz="6" w:space="0" w:color="auto"/>
              <w:left w:val="single" w:sz="6" w:space="0" w:color="auto"/>
              <w:bottom w:val="single" w:sz="6" w:space="0" w:color="auto"/>
              <w:right w:val="single" w:sz="6" w:space="0" w:color="auto"/>
            </w:tcBorders>
          </w:tcPr>
          <w:p w14:paraId="11F339C0" w14:textId="77777777" w:rsidR="00C800EC" w:rsidRDefault="00C800EC" w:rsidP="00C800EC">
            <w:pPr>
              <w:suppressAutoHyphens/>
              <w:jc w:val="center"/>
              <w:rPr>
                <w:sz w:val="16"/>
              </w:rPr>
            </w:pPr>
            <w:r>
              <w:rPr>
                <w:sz w:val="16"/>
              </w:rPr>
              <w:t>Sales and other taxes payable per line item if Contract is awarded (in accordance with ITB 14.8(a)(ii)</w:t>
            </w:r>
          </w:p>
        </w:tc>
        <w:tc>
          <w:tcPr>
            <w:tcW w:w="1260" w:type="dxa"/>
            <w:tcBorders>
              <w:top w:val="double" w:sz="6" w:space="0" w:color="auto"/>
              <w:left w:val="single" w:sz="6" w:space="0" w:color="auto"/>
              <w:bottom w:val="single" w:sz="6" w:space="0" w:color="auto"/>
              <w:right w:val="double" w:sz="6" w:space="0" w:color="auto"/>
            </w:tcBorders>
          </w:tcPr>
          <w:p w14:paraId="3AFB2AEE" w14:textId="77777777" w:rsidR="00C800EC" w:rsidRDefault="00C800EC" w:rsidP="00C800EC">
            <w:pPr>
              <w:suppressAutoHyphens/>
              <w:jc w:val="center"/>
              <w:rPr>
                <w:sz w:val="16"/>
              </w:rPr>
            </w:pPr>
            <w:r>
              <w:rPr>
                <w:sz w:val="16"/>
              </w:rPr>
              <w:t>Total Price per line item</w:t>
            </w:r>
          </w:p>
          <w:p w14:paraId="50AABE6F" w14:textId="77777777" w:rsidR="00C800EC" w:rsidRDefault="00C800EC" w:rsidP="00C800EC">
            <w:pPr>
              <w:suppressAutoHyphens/>
              <w:jc w:val="center"/>
              <w:rPr>
                <w:sz w:val="16"/>
              </w:rPr>
            </w:pPr>
            <w:r>
              <w:rPr>
                <w:sz w:val="16"/>
              </w:rPr>
              <w:t>(Col. 6+7)</w:t>
            </w:r>
          </w:p>
        </w:tc>
      </w:tr>
      <w:tr w:rsidR="00C800EC" w14:paraId="5A0306C4" w14:textId="77777777" w:rsidTr="00C800EC">
        <w:trPr>
          <w:cantSplit/>
          <w:trHeight w:val="390"/>
        </w:trPr>
        <w:tc>
          <w:tcPr>
            <w:tcW w:w="720" w:type="dxa"/>
            <w:tcBorders>
              <w:top w:val="single" w:sz="6" w:space="0" w:color="auto"/>
              <w:left w:val="double" w:sz="6" w:space="0" w:color="auto"/>
              <w:bottom w:val="single" w:sz="6" w:space="0" w:color="auto"/>
              <w:right w:val="single" w:sz="6" w:space="0" w:color="auto"/>
            </w:tcBorders>
          </w:tcPr>
          <w:p w14:paraId="79E2A9CF" w14:textId="23CB0711" w:rsidR="00C800EC" w:rsidRPr="0097743F" w:rsidRDefault="00AF71B5" w:rsidP="00C800EC">
            <w:pPr>
              <w:suppressAutoHyphens/>
              <w:rPr>
                <w:sz w:val="20"/>
              </w:rPr>
            </w:pPr>
            <w:r w:rsidRPr="0097743F">
              <w:rPr>
                <w:sz w:val="20"/>
              </w:rPr>
              <w:t>01</w:t>
            </w:r>
          </w:p>
        </w:tc>
        <w:tc>
          <w:tcPr>
            <w:tcW w:w="1890" w:type="dxa"/>
            <w:tcBorders>
              <w:top w:val="single" w:sz="6" w:space="0" w:color="auto"/>
              <w:left w:val="single" w:sz="6" w:space="0" w:color="auto"/>
              <w:bottom w:val="single" w:sz="6" w:space="0" w:color="auto"/>
              <w:right w:val="single" w:sz="6" w:space="0" w:color="auto"/>
            </w:tcBorders>
          </w:tcPr>
          <w:p w14:paraId="07995DD1" w14:textId="498A3C08" w:rsidR="00C800EC" w:rsidRPr="0097743F" w:rsidRDefault="00F90C99" w:rsidP="00F90C99">
            <w:pPr>
              <w:suppressAutoHyphens/>
              <w:rPr>
                <w:b/>
                <w:bCs/>
                <w:i/>
                <w:iCs/>
                <w:sz w:val="20"/>
              </w:rPr>
            </w:pPr>
            <w:r w:rsidRPr="0097743F">
              <w:rPr>
                <w:b/>
                <w:bCs/>
                <w:sz w:val="20"/>
              </w:rPr>
              <w:t>Multifunctional printer</w:t>
            </w:r>
          </w:p>
        </w:tc>
        <w:tc>
          <w:tcPr>
            <w:tcW w:w="1080" w:type="dxa"/>
            <w:tcBorders>
              <w:top w:val="single" w:sz="6" w:space="0" w:color="auto"/>
              <w:left w:val="single" w:sz="6" w:space="0" w:color="auto"/>
              <w:right w:val="single" w:sz="6" w:space="0" w:color="auto"/>
            </w:tcBorders>
          </w:tcPr>
          <w:p w14:paraId="21B0D8E5" w14:textId="77777777" w:rsidR="00C800EC" w:rsidRPr="005F57D6" w:rsidRDefault="00C800EC" w:rsidP="00C800EC">
            <w:pPr>
              <w:suppressAutoHyphens/>
              <w:rPr>
                <w:i/>
                <w:iCs/>
                <w:sz w:val="16"/>
              </w:rPr>
            </w:pPr>
            <w:r w:rsidRPr="005F57D6">
              <w:rPr>
                <w:i/>
                <w:iCs/>
                <w:sz w:val="16"/>
              </w:rPr>
              <w:t>[insert quoted Delivery Date]</w:t>
            </w:r>
          </w:p>
        </w:tc>
        <w:tc>
          <w:tcPr>
            <w:tcW w:w="810" w:type="dxa"/>
            <w:tcBorders>
              <w:top w:val="single" w:sz="6" w:space="0" w:color="auto"/>
              <w:left w:val="single" w:sz="6" w:space="0" w:color="auto"/>
              <w:right w:val="single" w:sz="6" w:space="0" w:color="auto"/>
            </w:tcBorders>
          </w:tcPr>
          <w:p w14:paraId="0BB4A080" w14:textId="77777777" w:rsidR="00F90C99" w:rsidRPr="0097743F" w:rsidRDefault="00F90C99" w:rsidP="003E4E75">
            <w:pPr>
              <w:suppressAutoHyphens/>
              <w:jc w:val="center"/>
              <w:rPr>
                <w:b/>
                <w:bCs/>
                <w:sz w:val="20"/>
              </w:rPr>
            </w:pPr>
            <w:r w:rsidRPr="0097743F">
              <w:rPr>
                <w:b/>
                <w:bCs/>
                <w:sz w:val="20"/>
              </w:rPr>
              <w:t>14</w:t>
            </w:r>
          </w:p>
          <w:p w14:paraId="187D84FD" w14:textId="073073A1" w:rsidR="00C800EC" w:rsidRPr="0097743F" w:rsidRDefault="00C800EC" w:rsidP="003E4E75">
            <w:pPr>
              <w:suppressAutoHyphens/>
              <w:jc w:val="center"/>
              <w:rPr>
                <w:b/>
                <w:bCs/>
                <w:sz w:val="20"/>
              </w:rPr>
            </w:pPr>
          </w:p>
        </w:tc>
        <w:tc>
          <w:tcPr>
            <w:tcW w:w="1080" w:type="dxa"/>
            <w:tcBorders>
              <w:top w:val="single" w:sz="6" w:space="0" w:color="auto"/>
              <w:left w:val="single" w:sz="6" w:space="0" w:color="auto"/>
              <w:bottom w:val="single" w:sz="6" w:space="0" w:color="auto"/>
              <w:right w:val="single" w:sz="6" w:space="0" w:color="auto"/>
            </w:tcBorders>
          </w:tcPr>
          <w:p w14:paraId="22638F71" w14:textId="77777777" w:rsidR="00C800EC" w:rsidRPr="005F57D6" w:rsidRDefault="00C800EC" w:rsidP="00C800EC">
            <w:pPr>
              <w:suppressAutoHyphens/>
              <w:rPr>
                <w:i/>
                <w:iCs/>
                <w:sz w:val="20"/>
              </w:rPr>
            </w:pPr>
            <w:r w:rsidRPr="005F57D6">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14:paraId="608297FF" w14:textId="25616690" w:rsidR="00C800EC" w:rsidRDefault="00C800EC" w:rsidP="00C800EC">
            <w:pPr>
              <w:suppressAutoHyphens/>
              <w:rPr>
                <w:i/>
                <w:iCs/>
                <w:sz w:val="16"/>
              </w:rPr>
            </w:pPr>
            <w:r>
              <w:rPr>
                <w:i/>
                <w:iCs/>
                <w:sz w:val="16"/>
              </w:rPr>
              <w:t xml:space="preserve">[insert total EXW price per </w:t>
            </w:r>
            <w:r w:rsidR="003E4E75">
              <w:rPr>
                <w:i/>
                <w:iCs/>
                <w:sz w:val="16"/>
              </w:rPr>
              <w:t>line item</w:t>
            </w:r>
            <w:r>
              <w:rPr>
                <w:i/>
                <w:iCs/>
                <w:sz w:val="16"/>
              </w:rPr>
              <w:t>]</w:t>
            </w:r>
          </w:p>
        </w:tc>
        <w:tc>
          <w:tcPr>
            <w:tcW w:w="1890" w:type="dxa"/>
            <w:tcBorders>
              <w:top w:val="single" w:sz="6" w:space="0" w:color="auto"/>
              <w:left w:val="single" w:sz="6" w:space="0" w:color="auto"/>
              <w:bottom w:val="single" w:sz="6" w:space="0" w:color="auto"/>
              <w:right w:val="single" w:sz="6" w:space="0" w:color="auto"/>
            </w:tcBorders>
          </w:tcPr>
          <w:p w14:paraId="0D0E0973" w14:textId="77777777" w:rsidR="00C800EC" w:rsidRDefault="00C800EC" w:rsidP="00C800EC">
            <w:pPr>
              <w:suppressAutoHyphens/>
              <w:rPr>
                <w:i/>
                <w:iCs/>
                <w:sz w:val="16"/>
              </w:rPr>
            </w:pPr>
            <w:r>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6E8D4542" w14:textId="77777777" w:rsidR="00C800EC" w:rsidRDefault="00C800EC" w:rsidP="00C800EC">
            <w:pPr>
              <w:suppressAutoHyphens/>
              <w:rPr>
                <w:i/>
                <w:iCs/>
                <w:sz w:val="16"/>
              </w:rPr>
            </w:pPr>
            <w:r>
              <w:rPr>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14:paraId="3CA6F5EE" w14:textId="77777777" w:rsidR="00C800EC" w:rsidRDefault="00C800EC" w:rsidP="00C800EC">
            <w:pPr>
              <w:suppressAutoHyphens/>
              <w:rPr>
                <w:i/>
                <w:iCs/>
                <w:sz w:val="16"/>
              </w:rPr>
            </w:pPr>
            <w:r>
              <w:rPr>
                <w:i/>
                <w:iCs/>
                <w:sz w:val="16"/>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14:paraId="6C357629" w14:textId="77777777" w:rsidR="00C800EC" w:rsidRDefault="00C800EC" w:rsidP="00C800EC">
            <w:pPr>
              <w:pStyle w:val="CommentText"/>
              <w:suppressAutoHyphens/>
              <w:rPr>
                <w:i/>
                <w:iCs/>
                <w:sz w:val="16"/>
              </w:rPr>
            </w:pPr>
            <w:r>
              <w:rPr>
                <w:i/>
                <w:iCs/>
                <w:sz w:val="16"/>
              </w:rPr>
              <w:t>[insert total price per item]</w:t>
            </w:r>
          </w:p>
        </w:tc>
      </w:tr>
      <w:tr w:rsidR="00C800EC" w14:paraId="720AB1B6" w14:textId="77777777" w:rsidTr="00C800EC">
        <w:trPr>
          <w:cantSplit/>
          <w:trHeight w:val="390"/>
        </w:trPr>
        <w:tc>
          <w:tcPr>
            <w:tcW w:w="720" w:type="dxa"/>
            <w:tcBorders>
              <w:top w:val="single" w:sz="6" w:space="0" w:color="auto"/>
              <w:left w:val="double" w:sz="6" w:space="0" w:color="auto"/>
              <w:bottom w:val="single" w:sz="6" w:space="0" w:color="auto"/>
              <w:right w:val="single" w:sz="6" w:space="0" w:color="auto"/>
            </w:tcBorders>
          </w:tcPr>
          <w:p w14:paraId="4127816B" w14:textId="76C7971C" w:rsidR="00C800EC" w:rsidRPr="0097743F" w:rsidRDefault="00AF71B5" w:rsidP="00C800EC">
            <w:pPr>
              <w:suppressAutoHyphens/>
              <w:spacing w:before="60" w:after="60"/>
              <w:rPr>
                <w:sz w:val="20"/>
              </w:rPr>
            </w:pPr>
            <w:r w:rsidRPr="0097743F">
              <w:rPr>
                <w:sz w:val="20"/>
              </w:rPr>
              <w:t>02</w:t>
            </w:r>
          </w:p>
        </w:tc>
        <w:tc>
          <w:tcPr>
            <w:tcW w:w="1890" w:type="dxa"/>
            <w:tcBorders>
              <w:top w:val="single" w:sz="6" w:space="0" w:color="auto"/>
              <w:left w:val="single" w:sz="6" w:space="0" w:color="auto"/>
              <w:bottom w:val="single" w:sz="6" w:space="0" w:color="auto"/>
              <w:right w:val="single" w:sz="6" w:space="0" w:color="auto"/>
            </w:tcBorders>
          </w:tcPr>
          <w:p w14:paraId="239CB526" w14:textId="527372DF" w:rsidR="00C800EC" w:rsidRPr="0097743F" w:rsidRDefault="00F90C99" w:rsidP="00AF71B5">
            <w:pPr>
              <w:suppressAutoHyphens/>
              <w:spacing w:before="60" w:after="60"/>
              <w:rPr>
                <w:b/>
                <w:bCs/>
                <w:sz w:val="20"/>
              </w:rPr>
            </w:pPr>
            <w:r w:rsidRPr="0097743F">
              <w:rPr>
                <w:b/>
                <w:bCs/>
                <w:sz w:val="20"/>
              </w:rPr>
              <w:t>Three in one Small Printer</w:t>
            </w:r>
          </w:p>
        </w:tc>
        <w:tc>
          <w:tcPr>
            <w:tcW w:w="1080" w:type="dxa"/>
            <w:tcBorders>
              <w:left w:val="single" w:sz="6" w:space="0" w:color="auto"/>
              <w:right w:val="single" w:sz="6" w:space="0" w:color="auto"/>
            </w:tcBorders>
          </w:tcPr>
          <w:p w14:paraId="4DDE2D06" w14:textId="77777777" w:rsidR="00C800EC" w:rsidRDefault="00C800EC" w:rsidP="00C800EC">
            <w:pPr>
              <w:suppressAutoHyphens/>
              <w:spacing w:before="60" w:after="60"/>
              <w:rPr>
                <w:sz w:val="20"/>
              </w:rPr>
            </w:pPr>
          </w:p>
        </w:tc>
        <w:tc>
          <w:tcPr>
            <w:tcW w:w="810" w:type="dxa"/>
            <w:tcBorders>
              <w:left w:val="single" w:sz="6" w:space="0" w:color="auto"/>
              <w:right w:val="single" w:sz="6" w:space="0" w:color="auto"/>
            </w:tcBorders>
          </w:tcPr>
          <w:p w14:paraId="5F721E30" w14:textId="7AE4E1CE" w:rsidR="00C800EC" w:rsidRPr="0097743F" w:rsidRDefault="00F90C99" w:rsidP="003E4E75">
            <w:pPr>
              <w:suppressAutoHyphens/>
              <w:spacing w:before="60" w:after="60"/>
              <w:jc w:val="center"/>
              <w:rPr>
                <w:b/>
                <w:bCs/>
                <w:sz w:val="20"/>
              </w:rPr>
            </w:pPr>
            <w:r w:rsidRPr="0097743F">
              <w:rPr>
                <w:b/>
                <w:bCs/>
                <w:sz w:val="20"/>
              </w:rPr>
              <w:t>163</w:t>
            </w:r>
          </w:p>
        </w:tc>
        <w:tc>
          <w:tcPr>
            <w:tcW w:w="1080" w:type="dxa"/>
            <w:tcBorders>
              <w:top w:val="single" w:sz="6" w:space="0" w:color="auto"/>
              <w:left w:val="single" w:sz="6" w:space="0" w:color="auto"/>
              <w:bottom w:val="single" w:sz="6" w:space="0" w:color="auto"/>
              <w:right w:val="single" w:sz="6" w:space="0" w:color="auto"/>
            </w:tcBorders>
          </w:tcPr>
          <w:p w14:paraId="37FCFD91" w14:textId="77777777" w:rsidR="00C800EC" w:rsidRDefault="00C800EC" w:rsidP="00C800EC">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7F986D40" w14:textId="77777777" w:rsidR="00C800EC" w:rsidRDefault="00C800EC" w:rsidP="00C800EC">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15A43EB1" w14:textId="77777777" w:rsidR="00C800EC" w:rsidRDefault="00C800EC" w:rsidP="00C800EC">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905CB50" w14:textId="77777777" w:rsidR="00C800EC" w:rsidRDefault="00C800EC" w:rsidP="00C800EC">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4E55B30C" w14:textId="77777777" w:rsidR="00C800EC" w:rsidRDefault="00C800EC" w:rsidP="00C800EC">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48C2BE48" w14:textId="77777777" w:rsidR="00C800EC" w:rsidRDefault="00C800EC" w:rsidP="00C800EC">
            <w:pPr>
              <w:suppressAutoHyphens/>
              <w:spacing w:before="60" w:after="60"/>
              <w:rPr>
                <w:sz w:val="20"/>
              </w:rPr>
            </w:pPr>
          </w:p>
        </w:tc>
      </w:tr>
      <w:tr w:rsidR="00C800EC" w14:paraId="6952A66F" w14:textId="77777777" w:rsidTr="00C800EC">
        <w:trPr>
          <w:cantSplit/>
          <w:trHeight w:val="390"/>
        </w:trPr>
        <w:tc>
          <w:tcPr>
            <w:tcW w:w="720" w:type="dxa"/>
            <w:tcBorders>
              <w:top w:val="single" w:sz="6" w:space="0" w:color="auto"/>
              <w:left w:val="double" w:sz="6" w:space="0" w:color="auto"/>
              <w:bottom w:val="single" w:sz="6" w:space="0" w:color="auto"/>
              <w:right w:val="single" w:sz="6" w:space="0" w:color="auto"/>
            </w:tcBorders>
          </w:tcPr>
          <w:p w14:paraId="1F507FFE" w14:textId="7D528955" w:rsidR="00C800EC" w:rsidRPr="0097743F" w:rsidRDefault="009D66C2" w:rsidP="00C800EC">
            <w:pPr>
              <w:suppressAutoHyphens/>
              <w:spacing w:before="60" w:after="60"/>
              <w:rPr>
                <w:sz w:val="20"/>
              </w:rPr>
            </w:pPr>
            <w:r w:rsidRPr="0097743F">
              <w:rPr>
                <w:sz w:val="20"/>
              </w:rPr>
              <w:t>03</w:t>
            </w:r>
          </w:p>
        </w:tc>
        <w:tc>
          <w:tcPr>
            <w:tcW w:w="1890" w:type="dxa"/>
            <w:tcBorders>
              <w:top w:val="single" w:sz="6" w:space="0" w:color="auto"/>
              <w:left w:val="single" w:sz="6" w:space="0" w:color="auto"/>
              <w:bottom w:val="single" w:sz="6" w:space="0" w:color="auto"/>
              <w:right w:val="single" w:sz="6" w:space="0" w:color="auto"/>
            </w:tcBorders>
          </w:tcPr>
          <w:p w14:paraId="6E4AE3E6" w14:textId="67A1F0D4" w:rsidR="00C800EC" w:rsidRPr="0097743F" w:rsidRDefault="00F90C99" w:rsidP="00C800EC">
            <w:pPr>
              <w:suppressAutoHyphens/>
              <w:spacing w:before="60" w:after="60"/>
              <w:rPr>
                <w:b/>
                <w:bCs/>
                <w:sz w:val="20"/>
              </w:rPr>
            </w:pPr>
            <w:r w:rsidRPr="0097743F">
              <w:rPr>
                <w:b/>
                <w:bCs/>
                <w:sz w:val="20"/>
              </w:rPr>
              <w:t>Small Printer</w:t>
            </w:r>
          </w:p>
        </w:tc>
        <w:tc>
          <w:tcPr>
            <w:tcW w:w="1080" w:type="dxa"/>
            <w:tcBorders>
              <w:left w:val="single" w:sz="6" w:space="0" w:color="auto"/>
              <w:right w:val="single" w:sz="6" w:space="0" w:color="auto"/>
            </w:tcBorders>
          </w:tcPr>
          <w:p w14:paraId="4A15EA56" w14:textId="77777777" w:rsidR="00C800EC" w:rsidRDefault="00C800EC" w:rsidP="00C800EC">
            <w:pPr>
              <w:suppressAutoHyphens/>
              <w:spacing w:before="60" w:after="60"/>
              <w:rPr>
                <w:sz w:val="20"/>
              </w:rPr>
            </w:pPr>
          </w:p>
        </w:tc>
        <w:tc>
          <w:tcPr>
            <w:tcW w:w="810" w:type="dxa"/>
            <w:tcBorders>
              <w:left w:val="single" w:sz="6" w:space="0" w:color="auto"/>
              <w:right w:val="single" w:sz="6" w:space="0" w:color="auto"/>
            </w:tcBorders>
          </w:tcPr>
          <w:p w14:paraId="45CBC1C7" w14:textId="200F02A3" w:rsidR="00C800EC" w:rsidRPr="0097743F" w:rsidRDefault="00F90C99" w:rsidP="003E4E75">
            <w:pPr>
              <w:suppressAutoHyphens/>
              <w:spacing w:before="60" w:after="60"/>
              <w:jc w:val="center"/>
              <w:rPr>
                <w:b/>
                <w:bCs/>
                <w:sz w:val="20"/>
              </w:rPr>
            </w:pPr>
            <w:r w:rsidRPr="0097743F">
              <w:rPr>
                <w:b/>
                <w:bCs/>
                <w:sz w:val="20"/>
              </w:rPr>
              <w:t>374</w:t>
            </w:r>
          </w:p>
        </w:tc>
        <w:tc>
          <w:tcPr>
            <w:tcW w:w="1080" w:type="dxa"/>
            <w:tcBorders>
              <w:top w:val="single" w:sz="6" w:space="0" w:color="auto"/>
              <w:left w:val="single" w:sz="6" w:space="0" w:color="auto"/>
              <w:bottom w:val="single" w:sz="6" w:space="0" w:color="auto"/>
              <w:right w:val="single" w:sz="6" w:space="0" w:color="auto"/>
            </w:tcBorders>
          </w:tcPr>
          <w:p w14:paraId="34D5D5A5" w14:textId="77777777" w:rsidR="00C800EC" w:rsidRDefault="00C800EC" w:rsidP="00C800EC">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0A71F96E" w14:textId="77777777" w:rsidR="00C800EC" w:rsidRDefault="00C800EC" w:rsidP="00C800EC">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517AA64F" w14:textId="77777777" w:rsidR="00C800EC" w:rsidRDefault="00C800EC" w:rsidP="00C800EC">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94B0B20" w14:textId="77777777" w:rsidR="00C800EC" w:rsidRDefault="00C800EC" w:rsidP="00C800EC">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7EF6B013" w14:textId="77777777" w:rsidR="00C800EC" w:rsidRDefault="00C800EC" w:rsidP="00C800EC">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58CDC6DB" w14:textId="77777777" w:rsidR="00C800EC" w:rsidRDefault="00C800EC" w:rsidP="00C800EC">
            <w:pPr>
              <w:suppressAutoHyphens/>
              <w:spacing w:before="60" w:after="60"/>
              <w:rPr>
                <w:sz w:val="20"/>
              </w:rPr>
            </w:pPr>
          </w:p>
        </w:tc>
      </w:tr>
      <w:tr w:rsidR="00C800EC" w14:paraId="04B34F19" w14:textId="77777777" w:rsidTr="00C800EC">
        <w:trPr>
          <w:cantSplit/>
          <w:trHeight w:val="333"/>
        </w:trPr>
        <w:tc>
          <w:tcPr>
            <w:tcW w:w="10170" w:type="dxa"/>
            <w:gridSpan w:val="8"/>
            <w:tcBorders>
              <w:top w:val="double" w:sz="6" w:space="0" w:color="auto"/>
              <w:left w:val="nil"/>
              <w:bottom w:val="nil"/>
              <w:right w:val="double" w:sz="6" w:space="0" w:color="auto"/>
            </w:tcBorders>
          </w:tcPr>
          <w:p w14:paraId="14E4A232" w14:textId="77777777" w:rsidR="00C800EC" w:rsidRDefault="00C800EC" w:rsidP="00C800EC">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14:paraId="222F10D0" w14:textId="77777777" w:rsidR="00C800EC" w:rsidRDefault="00C800EC" w:rsidP="00C800EC">
            <w:pPr>
              <w:pStyle w:val="CommentText"/>
              <w:suppressAutoHyphens/>
              <w:spacing w:before="60" w:after="60"/>
              <w:jc w:val="center"/>
            </w:pPr>
            <w:r>
              <w:t>Total Price</w:t>
            </w:r>
          </w:p>
        </w:tc>
        <w:tc>
          <w:tcPr>
            <w:tcW w:w="1260" w:type="dxa"/>
            <w:tcBorders>
              <w:top w:val="double" w:sz="6" w:space="0" w:color="auto"/>
              <w:left w:val="double" w:sz="6" w:space="0" w:color="auto"/>
              <w:bottom w:val="double" w:sz="6" w:space="0" w:color="auto"/>
              <w:right w:val="double" w:sz="6" w:space="0" w:color="auto"/>
            </w:tcBorders>
          </w:tcPr>
          <w:p w14:paraId="02A4BB55" w14:textId="77777777" w:rsidR="00C800EC" w:rsidRDefault="00C800EC" w:rsidP="00C800EC">
            <w:pPr>
              <w:suppressAutoHyphens/>
              <w:spacing w:before="60" w:after="60"/>
              <w:rPr>
                <w:sz w:val="20"/>
              </w:rPr>
            </w:pPr>
          </w:p>
        </w:tc>
      </w:tr>
      <w:tr w:rsidR="00C800EC" w14:paraId="6645EF0A" w14:textId="77777777" w:rsidTr="00C800EC">
        <w:trPr>
          <w:cantSplit/>
          <w:trHeight w:hRule="exact" w:val="495"/>
        </w:trPr>
        <w:tc>
          <w:tcPr>
            <w:tcW w:w="13500" w:type="dxa"/>
            <w:gridSpan w:val="10"/>
            <w:tcBorders>
              <w:top w:val="nil"/>
              <w:left w:val="nil"/>
              <w:bottom w:val="nil"/>
              <w:right w:val="nil"/>
            </w:tcBorders>
          </w:tcPr>
          <w:p w14:paraId="6DEE33CB" w14:textId="77777777" w:rsidR="00C800EC" w:rsidRDefault="00C800EC" w:rsidP="00C800EC">
            <w:pPr>
              <w:suppressAutoHyphens/>
              <w:spacing w:before="100"/>
              <w:rPr>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14:paraId="5D704C38" w14:textId="77777777" w:rsidR="00AC33EB" w:rsidRDefault="00AC33EB">
      <w:pPr>
        <w:spacing w:before="240"/>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55149" w14:paraId="5B6E8F8D" w14:textId="77777777">
        <w:trPr>
          <w:cantSplit/>
          <w:trHeight w:val="140"/>
        </w:trPr>
        <w:tc>
          <w:tcPr>
            <w:tcW w:w="13680" w:type="dxa"/>
            <w:gridSpan w:val="8"/>
            <w:tcBorders>
              <w:top w:val="nil"/>
              <w:left w:val="nil"/>
              <w:bottom w:val="nil"/>
              <w:right w:val="nil"/>
            </w:tcBorders>
          </w:tcPr>
          <w:p w14:paraId="2562D412" w14:textId="3447C477" w:rsidR="00455149" w:rsidRDefault="00455149">
            <w:pPr>
              <w:pStyle w:val="SectionVHeader"/>
            </w:pPr>
            <w:r>
              <w:lastRenderedPageBreak/>
              <w:t>Price and Completion Schedule - Related Services</w:t>
            </w:r>
          </w:p>
        </w:tc>
      </w:tr>
      <w:tr w:rsidR="00455149" w14:paraId="78638635" w14:textId="77777777">
        <w:trPr>
          <w:cantSplit/>
        </w:trPr>
        <w:tc>
          <w:tcPr>
            <w:tcW w:w="2880" w:type="dxa"/>
            <w:gridSpan w:val="2"/>
            <w:tcBorders>
              <w:top w:val="double" w:sz="6" w:space="0" w:color="auto"/>
              <w:bottom w:val="double" w:sz="6" w:space="0" w:color="auto"/>
              <w:right w:val="nil"/>
            </w:tcBorders>
          </w:tcPr>
          <w:p w14:paraId="3B860C55" w14:textId="77777777" w:rsidR="00455149" w:rsidRDefault="00455149">
            <w:pPr>
              <w:suppressAutoHyphens/>
              <w:jc w:val="center"/>
              <w:rPr>
                <w:sz w:val="20"/>
              </w:rPr>
            </w:pPr>
          </w:p>
        </w:tc>
        <w:tc>
          <w:tcPr>
            <w:tcW w:w="7560" w:type="dxa"/>
            <w:gridSpan w:val="4"/>
            <w:tcBorders>
              <w:top w:val="double" w:sz="6" w:space="0" w:color="auto"/>
              <w:left w:val="nil"/>
              <w:bottom w:val="double" w:sz="6" w:space="0" w:color="auto"/>
              <w:right w:val="nil"/>
            </w:tcBorders>
          </w:tcPr>
          <w:p w14:paraId="2093F93D" w14:textId="77777777" w:rsidR="00455149" w:rsidRDefault="00455149" w:rsidP="008277AF">
            <w:pPr>
              <w:suppressAutoHyphens/>
              <w:spacing w:before="240"/>
              <w:jc w:val="center"/>
              <w:rPr>
                <w:sz w:val="20"/>
              </w:rPr>
            </w:pPr>
            <w:r>
              <w:t>Currencies in accordance with ITB  15</w:t>
            </w:r>
          </w:p>
        </w:tc>
        <w:tc>
          <w:tcPr>
            <w:tcW w:w="3240" w:type="dxa"/>
            <w:gridSpan w:val="2"/>
            <w:tcBorders>
              <w:top w:val="double" w:sz="6" w:space="0" w:color="auto"/>
              <w:left w:val="nil"/>
              <w:bottom w:val="double" w:sz="6" w:space="0" w:color="auto"/>
            </w:tcBorders>
          </w:tcPr>
          <w:p w14:paraId="67CD6343" w14:textId="77777777" w:rsidR="00455149" w:rsidRDefault="00455149">
            <w:pPr>
              <w:rPr>
                <w:sz w:val="20"/>
              </w:rPr>
            </w:pPr>
            <w:r>
              <w:rPr>
                <w:sz w:val="20"/>
              </w:rPr>
              <w:t>Date:_________________________</w:t>
            </w:r>
          </w:p>
          <w:p w14:paraId="4D65F3D4" w14:textId="6EB8CF26" w:rsidR="00455149" w:rsidRDefault="00F26EAB">
            <w:pPr>
              <w:suppressAutoHyphens/>
            </w:pPr>
            <w:r>
              <w:rPr>
                <w:spacing w:val="-4"/>
              </w:rPr>
              <w:t>NCB</w:t>
            </w:r>
            <w:r w:rsidR="00493D0C" w:rsidRPr="00BC6702">
              <w:rPr>
                <w:spacing w:val="-4"/>
              </w:rPr>
              <w:t xml:space="preserve"> </w:t>
            </w:r>
            <w:r w:rsidR="00455149">
              <w:rPr>
                <w:sz w:val="20"/>
              </w:rPr>
              <w:t>No: _____________________</w:t>
            </w:r>
          </w:p>
          <w:p w14:paraId="5B47FAD5" w14:textId="77777777" w:rsidR="00455149" w:rsidRDefault="00455149">
            <w:pPr>
              <w:suppressAutoHyphens/>
              <w:rPr>
                <w:sz w:val="20"/>
              </w:rPr>
            </w:pPr>
            <w:r>
              <w:rPr>
                <w:sz w:val="20"/>
              </w:rPr>
              <w:t>Alternative No: ________________</w:t>
            </w:r>
          </w:p>
          <w:p w14:paraId="736EB004" w14:textId="77777777" w:rsidR="00455149" w:rsidRDefault="00455149">
            <w:pPr>
              <w:suppressAutoHyphens/>
            </w:pPr>
            <w:r>
              <w:rPr>
                <w:sz w:val="20"/>
              </w:rPr>
              <w:t>Page N</w:t>
            </w:r>
            <w:r>
              <w:rPr>
                <w:sz w:val="20"/>
              </w:rPr>
              <w:sym w:font="Symbol" w:char="F0B0"/>
            </w:r>
            <w:r>
              <w:rPr>
                <w:sz w:val="20"/>
              </w:rPr>
              <w:t xml:space="preserve"> ______ of ______</w:t>
            </w:r>
          </w:p>
        </w:tc>
      </w:tr>
      <w:tr w:rsidR="00455149" w14:paraId="16320D3E" w14:textId="77777777">
        <w:trPr>
          <w:cantSplit/>
        </w:trPr>
        <w:tc>
          <w:tcPr>
            <w:tcW w:w="810" w:type="dxa"/>
            <w:tcBorders>
              <w:top w:val="double" w:sz="6" w:space="0" w:color="auto"/>
              <w:bottom w:val="double" w:sz="6" w:space="0" w:color="auto"/>
              <w:right w:val="single" w:sz="6" w:space="0" w:color="auto"/>
            </w:tcBorders>
          </w:tcPr>
          <w:p w14:paraId="1D2089BB" w14:textId="77777777" w:rsidR="00455149" w:rsidRDefault="00455149">
            <w:pPr>
              <w:suppressAutoHyphens/>
              <w:jc w:val="center"/>
              <w:rPr>
                <w:sz w:val="20"/>
              </w:rPr>
            </w:pPr>
            <w:r>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14:paraId="045082C2" w14:textId="77777777" w:rsidR="00455149" w:rsidRDefault="00455149">
            <w:pPr>
              <w:suppressAutoHyphens/>
              <w:jc w:val="center"/>
              <w:rPr>
                <w:sz w:val="20"/>
              </w:rPr>
            </w:pPr>
            <w:r>
              <w:rPr>
                <w:sz w:val="20"/>
              </w:rPr>
              <w:t>2</w:t>
            </w:r>
          </w:p>
        </w:tc>
        <w:tc>
          <w:tcPr>
            <w:tcW w:w="1170" w:type="dxa"/>
            <w:tcBorders>
              <w:top w:val="double" w:sz="6" w:space="0" w:color="auto"/>
              <w:left w:val="single" w:sz="6" w:space="0" w:color="auto"/>
              <w:bottom w:val="double" w:sz="6" w:space="0" w:color="auto"/>
              <w:right w:val="single" w:sz="6" w:space="0" w:color="auto"/>
            </w:tcBorders>
          </w:tcPr>
          <w:p w14:paraId="1FB50C51" w14:textId="77777777" w:rsidR="00455149" w:rsidRDefault="00455149">
            <w:pPr>
              <w:suppressAutoHyphens/>
              <w:jc w:val="center"/>
              <w:rPr>
                <w:sz w:val="20"/>
              </w:rPr>
            </w:pPr>
            <w:r>
              <w:rPr>
                <w:sz w:val="20"/>
              </w:rPr>
              <w:t>3</w:t>
            </w:r>
          </w:p>
        </w:tc>
        <w:tc>
          <w:tcPr>
            <w:tcW w:w="1710" w:type="dxa"/>
            <w:tcBorders>
              <w:top w:val="double" w:sz="6" w:space="0" w:color="auto"/>
              <w:left w:val="single" w:sz="6" w:space="0" w:color="auto"/>
              <w:bottom w:val="double" w:sz="6" w:space="0" w:color="auto"/>
              <w:right w:val="single" w:sz="6" w:space="0" w:color="auto"/>
            </w:tcBorders>
          </w:tcPr>
          <w:p w14:paraId="7FA64FF8" w14:textId="77777777" w:rsidR="00455149" w:rsidRDefault="00455149">
            <w:pPr>
              <w:suppressAutoHyphens/>
              <w:jc w:val="center"/>
              <w:rPr>
                <w:sz w:val="20"/>
              </w:rPr>
            </w:pPr>
            <w:r>
              <w:rPr>
                <w:sz w:val="20"/>
              </w:rPr>
              <w:t>4</w:t>
            </w:r>
          </w:p>
        </w:tc>
        <w:tc>
          <w:tcPr>
            <w:tcW w:w="3060" w:type="dxa"/>
            <w:tcBorders>
              <w:top w:val="double" w:sz="6" w:space="0" w:color="auto"/>
              <w:left w:val="single" w:sz="6" w:space="0" w:color="auto"/>
              <w:bottom w:val="double" w:sz="6" w:space="0" w:color="auto"/>
              <w:right w:val="single" w:sz="6" w:space="0" w:color="auto"/>
            </w:tcBorders>
          </w:tcPr>
          <w:p w14:paraId="2A56E76A" w14:textId="77777777" w:rsidR="00455149" w:rsidRDefault="00455149">
            <w:pPr>
              <w:suppressAutoHyphens/>
              <w:jc w:val="center"/>
              <w:rPr>
                <w:sz w:val="20"/>
              </w:rPr>
            </w:pPr>
            <w:r>
              <w:rPr>
                <w:sz w:val="20"/>
              </w:rPr>
              <w:t>5</w:t>
            </w:r>
          </w:p>
        </w:tc>
        <w:tc>
          <w:tcPr>
            <w:tcW w:w="1530" w:type="dxa"/>
            <w:tcBorders>
              <w:top w:val="double" w:sz="6" w:space="0" w:color="auto"/>
              <w:left w:val="single" w:sz="6" w:space="0" w:color="auto"/>
              <w:bottom w:val="double" w:sz="6" w:space="0" w:color="auto"/>
              <w:right w:val="single" w:sz="6" w:space="0" w:color="auto"/>
            </w:tcBorders>
          </w:tcPr>
          <w:p w14:paraId="62F88CF8" w14:textId="77777777" w:rsidR="00455149" w:rsidRDefault="00455149">
            <w:pPr>
              <w:suppressAutoHyphens/>
              <w:jc w:val="center"/>
              <w:rPr>
                <w:sz w:val="20"/>
              </w:rPr>
            </w:pPr>
            <w:r>
              <w:rPr>
                <w:sz w:val="20"/>
              </w:rPr>
              <w:t>6</w:t>
            </w:r>
          </w:p>
        </w:tc>
        <w:tc>
          <w:tcPr>
            <w:tcW w:w="1710" w:type="dxa"/>
            <w:tcBorders>
              <w:top w:val="double" w:sz="6" w:space="0" w:color="auto"/>
              <w:left w:val="single" w:sz="6" w:space="0" w:color="auto"/>
              <w:bottom w:val="double" w:sz="6" w:space="0" w:color="auto"/>
            </w:tcBorders>
          </w:tcPr>
          <w:p w14:paraId="74450086" w14:textId="77777777" w:rsidR="00455149" w:rsidRDefault="00455149">
            <w:pPr>
              <w:suppressAutoHyphens/>
              <w:jc w:val="center"/>
              <w:rPr>
                <w:sz w:val="20"/>
              </w:rPr>
            </w:pPr>
            <w:r>
              <w:rPr>
                <w:sz w:val="20"/>
              </w:rPr>
              <w:t>7</w:t>
            </w:r>
          </w:p>
        </w:tc>
      </w:tr>
      <w:tr w:rsidR="00455149" w14:paraId="726735D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1932C10B" w14:textId="77777777" w:rsidR="00455149" w:rsidRDefault="00455149">
            <w:pPr>
              <w:suppressAutoHyphens/>
              <w:jc w:val="center"/>
              <w:rPr>
                <w:sz w:val="16"/>
              </w:rPr>
            </w:pPr>
            <w:r>
              <w:rPr>
                <w:sz w:val="16"/>
              </w:rPr>
              <w:t xml:space="preserve">Service </w:t>
            </w:r>
          </w:p>
          <w:p w14:paraId="4B247B58" w14:textId="77777777" w:rsidR="00455149" w:rsidRDefault="00455149">
            <w:pPr>
              <w:suppressAutoHyphens/>
              <w:jc w:val="center"/>
              <w:rPr>
                <w:sz w:val="16"/>
              </w:rPr>
            </w:pPr>
            <w:r>
              <w:rPr>
                <w:sz w:val="16"/>
              </w:rPr>
              <w:t>N</w:t>
            </w:r>
            <w:r>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519CA939" w14:textId="77777777" w:rsidR="00455149" w:rsidRDefault="00455149">
            <w:pPr>
              <w:suppressAutoHyphens/>
              <w:jc w:val="center"/>
              <w:rPr>
                <w:sz w:val="16"/>
              </w:rPr>
            </w:pPr>
            <w:r>
              <w:rPr>
                <w:sz w:val="16"/>
              </w:rPr>
              <w:t xml:space="preserve">Description of Services (excludes inland transportation and other services required in the Purchaser’s country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0214C9C6" w14:textId="77777777" w:rsidR="00455149" w:rsidRDefault="00455149">
            <w:pPr>
              <w:suppressAutoHyphens/>
              <w:jc w:val="center"/>
              <w:rPr>
                <w:sz w:val="16"/>
              </w:rPr>
            </w:pPr>
            <w:r>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14:paraId="728D7124" w14:textId="6E98B6DF" w:rsidR="00455149" w:rsidRDefault="00455149">
            <w:pPr>
              <w:suppressAutoHyphens/>
              <w:jc w:val="center"/>
              <w:rPr>
                <w:sz w:val="16"/>
              </w:rPr>
            </w:pPr>
            <w:r>
              <w:rPr>
                <w:sz w:val="16"/>
              </w:rPr>
              <w:t xml:space="preserve">Delivery Date at place </w:t>
            </w:r>
            <w:r w:rsidR="003E4E75">
              <w:rPr>
                <w:sz w:val="16"/>
              </w:rPr>
              <w:t>of Final</w:t>
            </w:r>
            <w:r>
              <w:rPr>
                <w:sz w:val="16"/>
              </w:rPr>
              <w:t xml:space="preserve"> destination</w:t>
            </w:r>
          </w:p>
        </w:tc>
        <w:tc>
          <w:tcPr>
            <w:tcW w:w="3060" w:type="dxa"/>
            <w:tcBorders>
              <w:top w:val="double" w:sz="6" w:space="0" w:color="auto"/>
              <w:left w:val="single" w:sz="6" w:space="0" w:color="auto"/>
              <w:bottom w:val="single" w:sz="6" w:space="0" w:color="auto"/>
              <w:right w:val="single" w:sz="6" w:space="0" w:color="auto"/>
            </w:tcBorders>
          </w:tcPr>
          <w:p w14:paraId="373A6579" w14:textId="77777777" w:rsidR="00455149" w:rsidRDefault="00455149">
            <w:pPr>
              <w:suppressAutoHyphens/>
              <w:jc w:val="center"/>
            </w:pPr>
            <w:r>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56539305" w14:textId="77777777" w:rsidR="00455149" w:rsidRDefault="00455149">
            <w:pPr>
              <w:suppressAutoHyphens/>
              <w:jc w:val="center"/>
              <w:rPr>
                <w:sz w:val="20"/>
              </w:rPr>
            </w:pPr>
            <w:r>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5F3C0C45" w14:textId="77777777" w:rsidR="00455149" w:rsidRDefault="00455149">
            <w:pPr>
              <w:suppressAutoHyphens/>
              <w:jc w:val="center"/>
              <w:rPr>
                <w:sz w:val="16"/>
              </w:rPr>
            </w:pPr>
            <w:r>
              <w:rPr>
                <w:sz w:val="16"/>
              </w:rPr>
              <w:t xml:space="preserve">Total Price per Service </w:t>
            </w:r>
          </w:p>
          <w:p w14:paraId="1DAF8AA9" w14:textId="77777777" w:rsidR="00455149" w:rsidRDefault="00455149">
            <w:pPr>
              <w:suppressAutoHyphens/>
              <w:jc w:val="center"/>
              <w:rPr>
                <w:sz w:val="16"/>
              </w:rPr>
            </w:pPr>
            <w:r>
              <w:rPr>
                <w:sz w:val="16"/>
              </w:rPr>
              <w:t>(Col. 5*6 or estimate)</w:t>
            </w:r>
          </w:p>
        </w:tc>
      </w:tr>
      <w:tr w:rsidR="00455149" w14:paraId="5C30EEC1"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7C890E4F" w14:textId="77777777" w:rsidR="00455149" w:rsidRDefault="00455149">
            <w:pPr>
              <w:suppressAutoHyphens/>
              <w:rPr>
                <w:i/>
                <w:iCs/>
                <w:sz w:val="20"/>
              </w:rPr>
            </w:pPr>
            <w:r>
              <w:rPr>
                <w:i/>
                <w:iCs/>
                <w:sz w:val="16"/>
              </w:rPr>
              <w:t>[insert number of the Service  ]</w:t>
            </w:r>
          </w:p>
        </w:tc>
        <w:tc>
          <w:tcPr>
            <w:tcW w:w="3690" w:type="dxa"/>
            <w:gridSpan w:val="2"/>
            <w:tcBorders>
              <w:top w:val="single" w:sz="6" w:space="0" w:color="auto"/>
              <w:left w:val="single" w:sz="6" w:space="0" w:color="auto"/>
              <w:bottom w:val="single" w:sz="6" w:space="0" w:color="auto"/>
              <w:right w:val="single" w:sz="6" w:space="0" w:color="auto"/>
            </w:tcBorders>
          </w:tcPr>
          <w:p w14:paraId="30F6D620" w14:textId="77777777" w:rsidR="00455149" w:rsidRDefault="00455149">
            <w:pPr>
              <w:suppressAutoHyphens/>
              <w:jc w:val="center"/>
              <w:rPr>
                <w:i/>
                <w:iCs/>
                <w:sz w:val="20"/>
              </w:rPr>
            </w:pPr>
            <w:r>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088152FC" w14:textId="77777777" w:rsidR="00455149" w:rsidRDefault="00455149">
            <w:pPr>
              <w:suppressAutoHyphens/>
              <w:rPr>
                <w:i/>
                <w:iCs/>
                <w:sz w:val="20"/>
              </w:rPr>
            </w:pPr>
            <w:r>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64593A5A" w14:textId="77777777" w:rsidR="00455149" w:rsidRDefault="00455149">
            <w:pPr>
              <w:suppressAutoHyphens/>
              <w:rPr>
                <w:i/>
                <w:iCs/>
                <w:sz w:val="20"/>
              </w:rPr>
            </w:pPr>
            <w:r>
              <w:rPr>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14:paraId="4E20805C" w14:textId="77777777" w:rsidR="00455149" w:rsidRDefault="00455149">
            <w:pPr>
              <w:suppressAutoHyphens/>
              <w:rPr>
                <w:i/>
                <w:iCs/>
                <w:sz w:val="20"/>
              </w:rPr>
            </w:pPr>
            <w:r>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4FE93851" w14:textId="77777777" w:rsidR="00455149" w:rsidRDefault="00455149">
            <w:pPr>
              <w:suppressAutoHyphens/>
              <w:rPr>
                <w:i/>
                <w:iCs/>
                <w:sz w:val="20"/>
              </w:rPr>
            </w:pPr>
            <w:r>
              <w:rPr>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14:paraId="41224EAC" w14:textId="77777777" w:rsidR="00455149" w:rsidRDefault="00455149">
            <w:pPr>
              <w:suppressAutoHyphens/>
              <w:rPr>
                <w:i/>
                <w:iCs/>
                <w:sz w:val="16"/>
              </w:rPr>
            </w:pPr>
            <w:r>
              <w:rPr>
                <w:i/>
                <w:iCs/>
                <w:sz w:val="16"/>
              </w:rPr>
              <w:t>[insert total price per item]</w:t>
            </w:r>
          </w:p>
        </w:tc>
      </w:tr>
      <w:tr w:rsidR="00455149" w14:paraId="33F55651"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5C444CE2" w14:textId="77777777"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43467416" w14:textId="77777777"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00E03EBF" w14:textId="77777777"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35D3D531" w14:textId="77777777"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1AA68E4C" w14:textId="77777777"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2ADC238" w14:textId="77777777"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5F009231" w14:textId="77777777" w:rsidR="00455149" w:rsidRDefault="00455149">
            <w:pPr>
              <w:suppressAutoHyphens/>
              <w:spacing w:before="60" w:after="60"/>
              <w:rPr>
                <w:sz w:val="20"/>
              </w:rPr>
            </w:pPr>
          </w:p>
        </w:tc>
      </w:tr>
      <w:tr w:rsidR="00455149" w14:paraId="029795FD"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65FD3D36" w14:textId="77777777"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3F222E03" w14:textId="77777777"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1D4C0A6D" w14:textId="77777777"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938A934" w14:textId="77777777"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5DBFECCE" w14:textId="77777777"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6EC8E87" w14:textId="77777777"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5C2495E7" w14:textId="77777777" w:rsidR="00455149" w:rsidRDefault="00455149">
            <w:pPr>
              <w:suppressAutoHyphens/>
              <w:spacing w:before="60" w:after="60"/>
              <w:rPr>
                <w:sz w:val="20"/>
              </w:rPr>
            </w:pPr>
          </w:p>
        </w:tc>
      </w:tr>
      <w:tr w:rsidR="00455149" w14:paraId="319A8A94"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0C61C0F0" w14:textId="77777777"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1D33693F" w14:textId="77777777"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585946E1" w14:textId="77777777"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74010EBF" w14:textId="77777777"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679FB836" w14:textId="77777777"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56ACF26" w14:textId="77777777"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1D99D559" w14:textId="77777777" w:rsidR="00455149" w:rsidRDefault="00455149">
            <w:pPr>
              <w:suppressAutoHyphens/>
              <w:spacing w:before="60" w:after="60"/>
              <w:rPr>
                <w:sz w:val="20"/>
              </w:rPr>
            </w:pPr>
          </w:p>
        </w:tc>
      </w:tr>
      <w:tr w:rsidR="00455149" w14:paraId="771A32E2"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10C3220A" w14:textId="77777777"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28FD9E0B" w14:textId="77777777"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4A4DF9E" w14:textId="77777777"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4237F25" w14:textId="77777777"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40D1AAF9" w14:textId="77777777"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698E7F3" w14:textId="77777777"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730738C8" w14:textId="77777777" w:rsidR="00455149" w:rsidRDefault="00455149">
            <w:pPr>
              <w:suppressAutoHyphens/>
              <w:spacing w:before="60" w:after="60"/>
              <w:rPr>
                <w:sz w:val="20"/>
              </w:rPr>
            </w:pPr>
          </w:p>
        </w:tc>
      </w:tr>
      <w:tr w:rsidR="00455149" w14:paraId="0296ECF0"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431F0D66" w14:textId="77777777"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1951E14B" w14:textId="77777777"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753CA88D" w14:textId="77777777"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331B0CCE" w14:textId="77777777"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2FC6FDC0" w14:textId="77777777"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0016A19" w14:textId="77777777"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514FEF2A" w14:textId="77777777" w:rsidR="00455149" w:rsidRDefault="00455149">
            <w:pPr>
              <w:suppressAutoHyphens/>
              <w:spacing w:before="60" w:after="60"/>
              <w:rPr>
                <w:sz w:val="20"/>
              </w:rPr>
            </w:pPr>
          </w:p>
        </w:tc>
      </w:tr>
      <w:tr w:rsidR="00455149" w14:paraId="092DCCB8"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730C69E2" w14:textId="77777777"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3E46F3DF" w14:textId="77777777"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43068AA7" w14:textId="77777777"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D01FDEF" w14:textId="77777777"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0077AECB" w14:textId="77777777"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A7943B1" w14:textId="77777777"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9269BA4" w14:textId="77777777" w:rsidR="00455149" w:rsidRDefault="00455149">
            <w:pPr>
              <w:suppressAutoHyphens/>
              <w:spacing w:before="60" w:after="60"/>
              <w:rPr>
                <w:sz w:val="20"/>
              </w:rPr>
            </w:pPr>
          </w:p>
        </w:tc>
      </w:tr>
      <w:tr w:rsidR="00455149" w14:paraId="59709F35"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3D135A74" w14:textId="77777777"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2A81E30B" w14:textId="77777777"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53EFDABC" w14:textId="77777777"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33A751EA" w14:textId="77777777"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34FE3BE6" w14:textId="77777777" w:rsidR="00455149" w:rsidRDefault="00455149">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14:paraId="184CC1BF" w14:textId="77777777"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53B17209" w14:textId="77777777" w:rsidR="00455149" w:rsidRDefault="00455149">
            <w:pPr>
              <w:suppressAutoHyphens/>
              <w:spacing w:before="60" w:after="60"/>
              <w:rPr>
                <w:sz w:val="20"/>
              </w:rPr>
            </w:pPr>
          </w:p>
        </w:tc>
      </w:tr>
      <w:tr w:rsidR="00455149" w14:paraId="3BDF2928" w14:textId="77777777">
        <w:trPr>
          <w:cantSplit/>
          <w:trHeight w:val="390"/>
        </w:trPr>
        <w:tc>
          <w:tcPr>
            <w:tcW w:w="810" w:type="dxa"/>
            <w:tcBorders>
              <w:top w:val="single" w:sz="6" w:space="0" w:color="auto"/>
              <w:left w:val="double" w:sz="6" w:space="0" w:color="auto"/>
              <w:bottom w:val="nil"/>
              <w:right w:val="single" w:sz="6" w:space="0" w:color="auto"/>
            </w:tcBorders>
          </w:tcPr>
          <w:p w14:paraId="50988939" w14:textId="77777777" w:rsidR="00455149" w:rsidRDefault="00455149">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14:paraId="06D528CD" w14:textId="77777777" w:rsidR="00455149" w:rsidRDefault="00455149">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3A8AF2D3" w14:textId="77777777" w:rsidR="00455149"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7F9264E3" w14:textId="77777777" w:rsidR="00455149" w:rsidRDefault="00455149">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14:paraId="2E35494F" w14:textId="77777777" w:rsidR="00455149"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4D4A2474" w14:textId="77777777" w:rsidR="00455149" w:rsidRDefault="00455149">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30655E4B" w14:textId="77777777" w:rsidR="00455149" w:rsidRDefault="00455149">
            <w:pPr>
              <w:suppressAutoHyphens/>
              <w:spacing w:before="60" w:after="60"/>
              <w:rPr>
                <w:sz w:val="20"/>
              </w:rPr>
            </w:pPr>
          </w:p>
        </w:tc>
      </w:tr>
      <w:tr w:rsidR="00455149" w14:paraId="2DCC1F61" w14:textId="77777777">
        <w:trPr>
          <w:cantSplit/>
          <w:trHeight w:val="333"/>
        </w:trPr>
        <w:tc>
          <w:tcPr>
            <w:tcW w:w="7380" w:type="dxa"/>
            <w:gridSpan w:val="5"/>
            <w:tcBorders>
              <w:top w:val="double" w:sz="6" w:space="0" w:color="auto"/>
              <w:left w:val="nil"/>
              <w:bottom w:val="nil"/>
              <w:right w:val="double" w:sz="6" w:space="0" w:color="auto"/>
            </w:tcBorders>
          </w:tcPr>
          <w:p w14:paraId="7B3AA910" w14:textId="77777777" w:rsidR="00455149" w:rsidRDefault="00455149">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14:paraId="1474BA3C" w14:textId="77777777" w:rsidR="00455149" w:rsidRDefault="00455149">
            <w:pPr>
              <w:suppressAutoHyphens/>
              <w:spacing w:before="60" w:after="60"/>
              <w:rPr>
                <w:sz w:val="20"/>
              </w:rPr>
            </w:pPr>
            <w:r>
              <w:t>Total Bid Price</w:t>
            </w:r>
          </w:p>
        </w:tc>
        <w:tc>
          <w:tcPr>
            <w:tcW w:w="1710" w:type="dxa"/>
            <w:tcBorders>
              <w:top w:val="double" w:sz="6" w:space="0" w:color="auto"/>
              <w:left w:val="double" w:sz="6" w:space="0" w:color="auto"/>
              <w:bottom w:val="double" w:sz="6" w:space="0" w:color="auto"/>
              <w:right w:val="double" w:sz="6" w:space="0" w:color="auto"/>
            </w:tcBorders>
          </w:tcPr>
          <w:p w14:paraId="5D19472B" w14:textId="77777777" w:rsidR="00455149" w:rsidRDefault="00455149">
            <w:pPr>
              <w:suppressAutoHyphens/>
              <w:spacing w:before="60" w:after="60"/>
              <w:rPr>
                <w:sz w:val="20"/>
              </w:rPr>
            </w:pPr>
          </w:p>
        </w:tc>
      </w:tr>
      <w:tr w:rsidR="00455149" w14:paraId="4A6C8683" w14:textId="77777777">
        <w:trPr>
          <w:cantSplit/>
          <w:trHeight w:hRule="exact" w:val="495"/>
        </w:trPr>
        <w:tc>
          <w:tcPr>
            <w:tcW w:w="13680" w:type="dxa"/>
            <w:gridSpan w:val="8"/>
            <w:tcBorders>
              <w:top w:val="nil"/>
              <w:left w:val="nil"/>
              <w:bottom w:val="nil"/>
              <w:right w:val="nil"/>
            </w:tcBorders>
          </w:tcPr>
          <w:p w14:paraId="0ADC8F27" w14:textId="77777777" w:rsidR="00455149" w:rsidRDefault="00455149">
            <w:pPr>
              <w:suppressAutoHyphens/>
              <w:spacing w:before="100"/>
              <w:rPr>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14:paraId="6A3FAA82" w14:textId="77777777" w:rsidR="00455149" w:rsidRDefault="00455149">
      <w:pPr>
        <w:spacing w:before="240"/>
        <w:sectPr w:rsidR="00455149" w:rsidSect="00A52250">
          <w:headerReference w:type="even" r:id="rId46"/>
          <w:headerReference w:type="default" r:id="rId47"/>
          <w:headerReference w:type="first" r:id="rId48"/>
          <w:pgSz w:w="16839" w:h="11907" w:orient="landscape" w:code="9"/>
          <w:pgMar w:top="1800" w:right="1440" w:bottom="1440" w:left="1440" w:header="720" w:footer="720" w:gutter="0"/>
          <w:cols w:space="720"/>
          <w:titlePg/>
          <w:docGrid w:linePitch="326"/>
        </w:sectPr>
      </w:pPr>
    </w:p>
    <w:p w14:paraId="277D3B68" w14:textId="77777777" w:rsidR="00455149" w:rsidRDefault="00D47335" w:rsidP="004C7447">
      <w:pPr>
        <w:pStyle w:val="Style7"/>
      </w:pPr>
      <w:bookmarkStart w:id="293" w:name="_Toc463858680"/>
      <w:bookmarkStart w:id="294" w:name="_Toc531277654"/>
      <w:bookmarkStart w:id="295" w:name="_Toc438266926"/>
      <w:bookmarkStart w:id="296" w:name="_Toc438267900"/>
      <w:bookmarkStart w:id="297" w:name="_Toc438366668"/>
      <w:bookmarkStart w:id="298" w:name="_Toc438954446"/>
      <w:r>
        <w:lastRenderedPageBreak/>
        <w:t xml:space="preserve">Form of </w:t>
      </w:r>
      <w:r w:rsidR="00455149">
        <w:t>Bid Security</w:t>
      </w:r>
      <w:bookmarkEnd w:id="293"/>
      <w:bookmarkEnd w:id="294"/>
    </w:p>
    <w:p w14:paraId="0A5CDA21" w14:textId="77777777" w:rsidR="00455149" w:rsidRDefault="00D47335">
      <w:pPr>
        <w:jc w:val="center"/>
        <w:rPr>
          <w:b/>
        </w:rPr>
      </w:pPr>
      <w:r w:rsidRPr="00D20367">
        <w:rPr>
          <w:b/>
        </w:rPr>
        <w:t>(</w:t>
      </w:r>
      <w:r w:rsidR="006230E1">
        <w:rPr>
          <w:b/>
        </w:rPr>
        <w:t>Bank</w:t>
      </w:r>
      <w:r>
        <w:rPr>
          <w:b/>
        </w:rPr>
        <w:t xml:space="preserve"> </w:t>
      </w:r>
      <w:r w:rsidRPr="00D20367">
        <w:rPr>
          <w:b/>
        </w:rPr>
        <w:t>Guarantee)</w:t>
      </w:r>
    </w:p>
    <w:p w14:paraId="2728D332" w14:textId="77777777" w:rsidR="00D47335" w:rsidRDefault="00D47335">
      <w:pPr>
        <w:jc w:val="center"/>
      </w:pPr>
    </w:p>
    <w:p w14:paraId="643AE946" w14:textId="77777777" w:rsidR="00455149" w:rsidRDefault="00455149">
      <w:pPr>
        <w:rPr>
          <w:i/>
          <w:iCs/>
        </w:rPr>
      </w:pPr>
      <w:r>
        <w:rPr>
          <w:i/>
          <w:iCs/>
        </w:rPr>
        <w:t xml:space="preserve">[The </w:t>
      </w:r>
      <w:r w:rsidR="00D47335">
        <w:rPr>
          <w:i/>
          <w:iCs/>
        </w:rPr>
        <w:t>b</w:t>
      </w:r>
      <w:r>
        <w:rPr>
          <w:i/>
          <w:iCs/>
        </w:rPr>
        <w:t>ank shall fill in this Bank Guarantee Form in accordance with the instructions indicated.]</w:t>
      </w:r>
    </w:p>
    <w:p w14:paraId="4314008A" w14:textId="77777777" w:rsidR="007D6236" w:rsidRDefault="007D6236">
      <w:pPr>
        <w:rPr>
          <w:i/>
          <w:iCs/>
        </w:rPr>
      </w:pPr>
    </w:p>
    <w:p w14:paraId="71658D5D" w14:textId="77777777" w:rsidR="007D6236" w:rsidRPr="008D6D1D" w:rsidRDefault="007D6236" w:rsidP="007D6236">
      <w:pPr>
        <w:pStyle w:val="NormalWeb"/>
        <w:rPr>
          <w:rFonts w:ascii="Times New Roman" w:hAnsi="Times New Roman" w:cs="Times New Roman"/>
          <w:i/>
          <w:iCs/>
        </w:rPr>
      </w:pPr>
      <w:r>
        <w:rPr>
          <w:rFonts w:ascii="Times New Roman" w:hAnsi="Times New Roman" w:cs="Times New Roman"/>
          <w:i/>
          <w:iCs/>
        </w:rPr>
        <w:t>[Guarantor letterhead or SWIFT identifier code]</w:t>
      </w:r>
    </w:p>
    <w:p w14:paraId="5FED23D1" w14:textId="77777777" w:rsidR="007D6236" w:rsidRPr="002F5C6E" w:rsidRDefault="007D6236" w:rsidP="007D6236">
      <w:pPr>
        <w:pStyle w:val="NormalWeb"/>
        <w:rPr>
          <w:rFonts w:ascii="Times New Roman" w:hAnsi="Times New Roman" w:cs="Times New Roman"/>
        </w:rPr>
      </w:pPr>
      <w:r w:rsidRPr="003E7900">
        <w:rPr>
          <w:rFonts w:ascii="Times New Roman" w:hAnsi="Times New Roman" w:cs="Times New Roman"/>
          <w:b/>
          <w:bCs/>
        </w:rPr>
        <w:t xml:space="preserve">Beneficiary:  </w:t>
      </w:r>
      <w:r w:rsidRPr="002F5C6E">
        <w:rPr>
          <w:rFonts w:ascii="Times New Roman" w:hAnsi="Times New Roman" w:cs="Times New Roman"/>
          <w:i/>
          <w:iCs/>
        </w:rPr>
        <w:t>[</w:t>
      </w:r>
      <w:r w:rsidR="00455083" w:rsidRPr="002F5C6E">
        <w:rPr>
          <w:rFonts w:ascii="Times New Roman" w:hAnsi="Times New Roman" w:cs="Times New Roman"/>
          <w:i/>
          <w:iCs/>
        </w:rPr>
        <w:t>Purchaser</w:t>
      </w:r>
      <w:r w:rsidRPr="002F5C6E">
        <w:rPr>
          <w:rFonts w:ascii="Times New Roman" w:hAnsi="Times New Roman" w:cs="Times New Roman"/>
          <w:i/>
          <w:iCs/>
        </w:rPr>
        <w:t xml:space="preserve"> to insert its name and address]</w:t>
      </w:r>
      <w:r w:rsidRPr="002F5C6E">
        <w:rPr>
          <w:rFonts w:ascii="Times New Roman" w:hAnsi="Times New Roman" w:cs="Times New Roman"/>
        </w:rPr>
        <w:t xml:space="preserve"> </w:t>
      </w:r>
    </w:p>
    <w:p w14:paraId="2783ECA8" w14:textId="77777777" w:rsidR="007D6236" w:rsidRPr="00D1233F" w:rsidRDefault="007D6236" w:rsidP="007D6236">
      <w:pPr>
        <w:pStyle w:val="NormalWeb"/>
        <w:rPr>
          <w:rFonts w:ascii="Times New Roman" w:hAnsi="Times New Roman" w:cs="Times New Roman"/>
          <w:i/>
          <w:iCs/>
        </w:rPr>
      </w:pPr>
      <w:r w:rsidRPr="00A72CEB">
        <w:rPr>
          <w:rFonts w:ascii="Times New Roman" w:hAnsi="Times New Roman" w:cs="Times New Roman"/>
          <w:b/>
          <w:bCs/>
        </w:rPr>
        <w:t xml:space="preserve">IFB No.:  </w:t>
      </w:r>
      <w:r w:rsidRPr="00A72CEB">
        <w:rPr>
          <w:rFonts w:ascii="Times New Roman" w:hAnsi="Times New Roman" w:cs="Times New Roman"/>
          <w:i/>
          <w:iCs/>
        </w:rPr>
        <w:t>[</w:t>
      </w:r>
      <w:r w:rsidR="00455083" w:rsidRPr="00296DDB">
        <w:rPr>
          <w:rFonts w:ascii="Times New Roman" w:hAnsi="Times New Roman" w:cs="Times New Roman"/>
          <w:i/>
          <w:iCs/>
        </w:rPr>
        <w:t>Purchaser</w:t>
      </w:r>
      <w:r w:rsidRPr="00D1233F">
        <w:rPr>
          <w:rFonts w:ascii="Times New Roman" w:hAnsi="Times New Roman" w:cs="Times New Roman"/>
          <w:i/>
          <w:iCs/>
        </w:rPr>
        <w:t xml:space="preserve"> to insert reference number for the Invitation for Bids]</w:t>
      </w:r>
    </w:p>
    <w:p w14:paraId="0B1AB9CF" w14:textId="77777777" w:rsidR="00455083" w:rsidRPr="00455083" w:rsidRDefault="001F568E" w:rsidP="007D6236">
      <w:pPr>
        <w:pStyle w:val="NormalWeb"/>
        <w:rPr>
          <w:rFonts w:ascii="Times New Roman" w:hAnsi="Times New Roman" w:cs="Times New Roman"/>
          <w:i/>
          <w:iCs/>
        </w:rPr>
      </w:pPr>
      <w:r w:rsidRPr="003E7900">
        <w:rPr>
          <w:rFonts w:ascii="Times New Roman" w:hAnsi="Times New Roman" w:cs="Times New Roman"/>
          <w:b/>
          <w:bCs/>
        </w:rPr>
        <w:t>Alternative No</w:t>
      </w:r>
      <w:r w:rsidRPr="003E7900">
        <w:rPr>
          <w:rFonts w:ascii="Times New Roman" w:hAnsi="Times New Roman" w:cs="Times New Roman"/>
          <w:i/>
          <w:iCs/>
        </w:rPr>
        <w:t>.: [</w:t>
      </w:r>
      <w:r w:rsidR="002E0CD9" w:rsidRPr="003E7900">
        <w:rPr>
          <w:rFonts w:ascii="Times New Roman" w:hAnsi="Times New Roman" w:cs="Times New Roman"/>
          <w:i/>
          <w:iCs/>
        </w:rPr>
        <w:t>I</w:t>
      </w:r>
      <w:r w:rsidRPr="003E7900">
        <w:rPr>
          <w:rFonts w:ascii="Times New Roman" w:hAnsi="Times New Roman" w:cs="Times New Roman"/>
          <w:i/>
          <w:iCs/>
        </w:rPr>
        <w:t>nsert identification No if this is a Bid for an alternative]</w:t>
      </w:r>
    </w:p>
    <w:p w14:paraId="1B56E656" w14:textId="77777777" w:rsidR="007D6236" w:rsidRPr="00D20367" w:rsidRDefault="007D6236" w:rsidP="007D6236">
      <w:pPr>
        <w:pStyle w:val="NormalWeb"/>
        <w:rPr>
          <w:rFonts w:ascii="Times New Roman" w:hAnsi="Times New Roman" w:cs="Times New Roman"/>
        </w:rPr>
      </w:pPr>
      <w:r w:rsidRPr="00D20367">
        <w:rPr>
          <w:rFonts w:ascii="Times New Roman" w:hAnsi="Times New Roman" w:cs="Times New Roman"/>
          <w:b/>
          <w:bCs/>
        </w:rPr>
        <w:t>Date:</w:t>
      </w:r>
      <w:r w:rsidRPr="00D20367">
        <w:rPr>
          <w:rFonts w:ascii="Times New Roman" w:hAnsi="Times New Roman" w:cs="Times New Roman"/>
        </w:rPr>
        <w:t xml:space="preserve">  </w:t>
      </w:r>
      <w:r w:rsidRPr="00C034C8">
        <w:rPr>
          <w:rFonts w:ascii="Times New Roman" w:hAnsi="Times New Roman" w:cs="Times New Roman"/>
          <w:i/>
          <w:iCs/>
        </w:rPr>
        <w:t>[Insert date of issue]</w:t>
      </w:r>
      <w:r w:rsidRPr="00D20367">
        <w:rPr>
          <w:rFonts w:ascii="Times New Roman" w:hAnsi="Times New Roman" w:cs="Times New Roman"/>
        </w:rPr>
        <w:t xml:space="preserve"> </w:t>
      </w:r>
    </w:p>
    <w:p w14:paraId="6FCF2431" w14:textId="77777777" w:rsidR="007D6236" w:rsidRDefault="007D6236" w:rsidP="007D6236">
      <w:pPr>
        <w:pStyle w:val="NormalWeb"/>
        <w:rPr>
          <w:rFonts w:ascii="Times New Roman" w:hAnsi="Times New Roman" w:cs="Times New Roman"/>
          <w:i/>
          <w:iCs/>
        </w:rPr>
      </w:pPr>
      <w:r w:rsidRPr="00D20367">
        <w:rPr>
          <w:rFonts w:ascii="Times New Roman" w:hAnsi="Times New Roman" w:cs="Times New Roman"/>
          <w:b/>
          <w:bCs/>
        </w:rPr>
        <w:t>BID GUARANTEE No.:</w:t>
      </w:r>
      <w:r w:rsidRPr="00D20367">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i/>
          <w:iCs/>
        </w:rPr>
        <w:t>[Insert guarantee reference number]</w:t>
      </w:r>
    </w:p>
    <w:p w14:paraId="78AC596B" w14:textId="77777777" w:rsidR="007D6236" w:rsidRPr="008D6D1D" w:rsidRDefault="007D6236" w:rsidP="007D6236">
      <w:pPr>
        <w:pStyle w:val="NormalWeb"/>
        <w:rPr>
          <w:rFonts w:ascii="Times New Roman" w:hAnsi="Times New Roman" w:cs="Times New Roman"/>
          <w:i/>
          <w:iCs/>
        </w:rPr>
      </w:pPr>
      <w:r>
        <w:rPr>
          <w:rFonts w:ascii="Times New Roman" w:hAnsi="Times New Roman" w:cs="Times New Roman"/>
          <w:b/>
          <w:bCs/>
        </w:rPr>
        <w:t xml:space="preserve">Guarantor:  </w:t>
      </w:r>
      <w:r>
        <w:rPr>
          <w:rFonts w:ascii="Times New Roman" w:hAnsi="Times New Roman" w:cs="Times New Roman"/>
          <w:i/>
          <w:iCs/>
        </w:rPr>
        <w:t>[Insert name and address of place of issue, unless indicated in the letterhead]</w:t>
      </w:r>
    </w:p>
    <w:p w14:paraId="06EF5430" w14:textId="77777777" w:rsidR="007D6236" w:rsidRPr="00D20367" w:rsidRDefault="007D6236" w:rsidP="007D6236">
      <w:pPr>
        <w:pStyle w:val="NormalWeb"/>
        <w:jc w:val="both"/>
        <w:rPr>
          <w:rFonts w:ascii="Times New Roman" w:hAnsi="Times New Roman" w:cs="Times New Roman"/>
        </w:rPr>
      </w:pPr>
      <w:r w:rsidRPr="00D20367">
        <w:rPr>
          <w:rFonts w:ascii="Times New Roman" w:hAnsi="Times New Roman" w:cs="Times New Roman"/>
        </w:rPr>
        <w:t xml:space="preserve">We have been informed that </w:t>
      </w:r>
      <w:r>
        <w:rPr>
          <w:rFonts w:ascii="Times New Roman" w:hAnsi="Times New Roman" w:cs="Times New Roman"/>
        </w:rPr>
        <w:t xml:space="preserve">______ </w:t>
      </w:r>
      <w:r>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D20367">
        <w:rPr>
          <w:rFonts w:ascii="Times New Roman" w:hAnsi="Times New Roman" w:cs="Times New Roman"/>
        </w:rPr>
        <w:t xml:space="preserve">(hereinafter called "the </w:t>
      </w:r>
      <w:r>
        <w:rPr>
          <w:rFonts w:ascii="Times New Roman" w:hAnsi="Times New Roman" w:cs="Times New Roman"/>
        </w:rPr>
        <w:t>Applicant</w:t>
      </w:r>
      <w:r w:rsidRPr="00D20367">
        <w:rPr>
          <w:rFonts w:ascii="Times New Roman" w:hAnsi="Times New Roman" w:cs="Times New Roman"/>
        </w:rPr>
        <w:t xml:space="preserve">") has submitted </w:t>
      </w:r>
      <w:r>
        <w:rPr>
          <w:rFonts w:ascii="Times New Roman" w:hAnsi="Times New Roman" w:cs="Times New Roman"/>
        </w:rPr>
        <w:t xml:space="preserve">or will submit </w:t>
      </w:r>
      <w:r w:rsidRPr="00D20367">
        <w:rPr>
          <w:rFonts w:ascii="Times New Roman" w:hAnsi="Times New Roman" w:cs="Times New Roman"/>
        </w:rPr>
        <w:t xml:space="preserve">to </w:t>
      </w:r>
      <w:r>
        <w:rPr>
          <w:rFonts w:ascii="Times New Roman" w:hAnsi="Times New Roman" w:cs="Times New Roman"/>
        </w:rPr>
        <w:t xml:space="preserve">the Beneficiary </w:t>
      </w:r>
      <w:r w:rsidRPr="00D20367">
        <w:rPr>
          <w:rFonts w:ascii="Times New Roman" w:hAnsi="Times New Roman" w:cs="Times New Roman"/>
        </w:rPr>
        <w:t>its bid (hereinafter called "the Bid") for the execution of ________________ under Invitation for Bids No. ___________</w:t>
      </w:r>
      <w:r>
        <w:rPr>
          <w:rFonts w:ascii="Times New Roman" w:hAnsi="Times New Roman" w:cs="Times New Roman"/>
        </w:rPr>
        <w:t xml:space="preserve">  (“the IFB”).</w:t>
      </w:r>
      <w:r w:rsidRPr="00D20367">
        <w:rPr>
          <w:rFonts w:ascii="Times New Roman" w:hAnsi="Times New Roman" w:cs="Times New Roman"/>
        </w:rPr>
        <w:t xml:space="preserve"> </w:t>
      </w:r>
    </w:p>
    <w:p w14:paraId="267D61B9" w14:textId="77777777" w:rsidR="007D6236" w:rsidRPr="00D20367" w:rsidRDefault="007D6236" w:rsidP="007D6236">
      <w:pPr>
        <w:pStyle w:val="NormalWeb"/>
        <w:jc w:val="both"/>
        <w:rPr>
          <w:rFonts w:ascii="Times New Roman" w:hAnsi="Times New Roman" w:cs="Times New Roman"/>
        </w:rPr>
      </w:pPr>
      <w:r w:rsidRPr="00D20367">
        <w:rPr>
          <w:rFonts w:ascii="Times New Roman" w:hAnsi="Times New Roman" w:cs="Times New Roman"/>
        </w:rPr>
        <w:t xml:space="preserve">Furthermore, we understand that, according to </w:t>
      </w:r>
      <w:r>
        <w:rPr>
          <w:rFonts w:ascii="Times New Roman" w:hAnsi="Times New Roman" w:cs="Times New Roman"/>
        </w:rPr>
        <w:t xml:space="preserve">the Beneficiary’s </w:t>
      </w:r>
      <w:r w:rsidRPr="00D20367">
        <w:rPr>
          <w:rFonts w:ascii="Times New Roman" w:hAnsi="Times New Roman" w:cs="Times New Roman"/>
        </w:rPr>
        <w:t>conditions, bids must be supported by a bid guarantee.</w:t>
      </w:r>
    </w:p>
    <w:p w14:paraId="331AB719" w14:textId="77777777" w:rsidR="007D6236" w:rsidRPr="00D20367" w:rsidRDefault="007D6236" w:rsidP="007D6236">
      <w:pPr>
        <w:pStyle w:val="NormalWeb"/>
        <w:jc w:val="both"/>
        <w:rPr>
          <w:rFonts w:ascii="Times New Roman" w:hAnsi="Times New Roman" w:cs="Times New Roman"/>
        </w:rPr>
      </w:pPr>
      <w:r w:rsidRPr="00D20367">
        <w:rPr>
          <w:rFonts w:ascii="Times New Roman" w:hAnsi="Times New Roman" w:cs="Times New Roman"/>
        </w:rPr>
        <w:t xml:space="preserve">At the request of the </w:t>
      </w:r>
      <w:r>
        <w:rPr>
          <w:rFonts w:ascii="Times New Roman" w:hAnsi="Times New Roman" w:cs="Times New Roman"/>
        </w:rPr>
        <w:t>Applicant</w:t>
      </w:r>
      <w:r w:rsidRPr="00D20367">
        <w:rPr>
          <w:rFonts w:ascii="Times New Roman" w:hAnsi="Times New Roman" w:cs="Times New Roman"/>
        </w:rPr>
        <w:t>, we</w:t>
      </w:r>
      <w:r>
        <w:rPr>
          <w:rFonts w:ascii="Times New Roman" w:hAnsi="Times New Roman" w:cs="Times New Roman"/>
        </w:rPr>
        <w:t>, as Guarantor,</w:t>
      </w:r>
      <w:r w:rsidRPr="00D20367">
        <w:rPr>
          <w:rFonts w:ascii="Times New Roman" w:hAnsi="Times New Roman" w:cs="Times New Roman"/>
        </w:rPr>
        <w:t xml:space="preserve"> hereby </w:t>
      </w:r>
      <w:r w:rsidR="00695CFA" w:rsidRPr="005822E0">
        <w:rPr>
          <w:rFonts w:asciiTheme="majorBidi" w:hAnsiTheme="majorBidi" w:cstheme="majorBidi"/>
          <w:b/>
          <w:bCs/>
        </w:rPr>
        <w:t>irrevocably and unconditionally</w:t>
      </w:r>
      <w:r w:rsidR="00695CFA" w:rsidRPr="005822E0">
        <w:rPr>
          <w:rFonts w:asciiTheme="majorBidi" w:hAnsiTheme="majorBidi" w:cstheme="majorBidi"/>
        </w:rPr>
        <w:t xml:space="preserve"> </w:t>
      </w:r>
      <w:r w:rsidRPr="00D20367">
        <w:rPr>
          <w:rFonts w:ascii="Times New Roman" w:hAnsi="Times New Roman" w:cs="Times New Roman"/>
        </w:rPr>
        <w:t xml:space="preserve"> undertake to pay </w:t>
      </w:r>
      <w:r>
        <w:rPr>
          <w:rFonts w:ascii="Times New Roman" w:hAnsi="Times New Roman" w:cs="Times New Roman"/>
        </w:rPr>
        <w:t>the Beneficiary</w:t>
      </w:r>
      <w:r w:rsidRPr="00D20367">
        <w:rPr>
          <w:rFonts w:ascii="Times New Roman" w:hAnsi="Times New Roman" w:cs="Times New Roman"/>
        </w:rPr>
        <w:t xml:space="preserve"> any sum or sums not exceeding in total an amount of ___________ </w:t>
      </w:r>
      <w:r w:rsidRPr="00D20367">
        <w:rPr>
          <w:rFonts w:ascii="Times New Roman" w:hAnsi="Times New Roman" w:cs="Times New Roman"/>
          <w:i/>
          <w:iCs/>
        </w:rPr>
        <w:t xml:space="preserve"> </w:t>
      </w:r>
      <w:r w:rsidRPr="00D20367">
        <w:rPr>
          <w:rFonts w:ascii="Times New Roman" w:hAnsi="Times New Roman" w:cs="Times New Roman"/>
        </w:rPr>
        <w:t xml:space="preserve"> (____________) upon receipt by us of </w:t>
      </w:r>
      <w:r>
        <w:rPr>
          <w:rFonts w:ascii="Times New Roman" w:hAnsi="Times New Roman" w:cs="Times New Roman"/>
        </w:rPr>
        <w:t xml:space="preserve">the Beneficiary’s complying </w:t>
      </w:r>
      <w:r w:rsidR="00695CFA" w:rsidRPr="005822E0">
        <w:rPr>
          <w:rFonts w:ascii="Times New Roman" w:hAnsi="Times New Roman" w:cs="Times New Roman"/>
          <w:b/>
          <w:bCs/>
        </w:rPr>
        <w:t xml:space="preserve">first </w:t>
      </w:r>
      <w:r w:rsidRPr="005822E0">
        <w:rPr>
          <w:rFonts w:ascii="Times New Roman" w:hAnsi="Times New Roman" w:cs="Times New Roman"/>
          <w:b/>
          <w:bCs/>
        </w:rPr>
        <w:t>demand,</w:t>
      </w:r>
      <w:r w:rsidRPr="00D20367">
        <w:rPr>
          <w:rFonts w:ascii="Times New Roman" w:hAnsi="Times New Roman" w:cs="Times New Roman"/>
        </w:rPr>
        <w:t xml:space="preserve"> </w:t>
      </w:r>
      <w:r>
        <w:rPr>
          <w:rFonts w:ascii="Times New Roman" w:hAnsi="Times New Roman" w:cs="Times New Roman"/>
        </w:rPr>
        <w:t xml:space="preserve">supported by the Beneficiary’s statement, whether in the demand itself or a separate signed document accompanying or identifying the demand, stating that either </w:t>
      </w:r>
      <w:r w:rsidRPr="00D20367">
        <w:rPr>
          <w:rFonts w:ascii="Times New Roman" w:hAnsi="Times New Roman" w:cs="Times New Roman"/>
        </w:rPr>
        <w:t xml:space="preserve">the </w:t>
      </w:r>
      <w:r>
        <w:rPr>
          <w:rFonts w:ascii="Times New Roman" w:hAnsi="Times New Roman" w:cs="Times New Roman"/>
        </w:rPr>
        <w:t>Applicant</w:t>
      </w:r>
      <w:r w:rsidRPr="00D20367">
        <w:rPr>
          <w:rFonts w:ascii="Times New Roman" w:hAnsi="Times New Roman" w:cs="Times New Roman"/>
        </w:rPr>
        <w:t>:</w:t>
      </w:r>
    </w:p>
    <w:p w14:paraId="22EEF919" w14:textId="77777777" w:rsidR="007D6236" w:rsidRPr="00D20367" w:rsidRDefault="007D6236" w:rsidP="00A17CCF">
      <w:pPr>
        <w:pStyle w:val="NormalWeb"/>
        <w:tabs>
          <w:tab w:val="left" w:pos="540"/>
        </w:tabs>
        <w:ind w:left="540" w:hanging="540"/>
        <w:jc w:val="both"/>
        <w:rPr>
          <w:rFonts w:ascii="Times New Roman" w:hAnsi="Times New Roman" w:cs="Times New Roman"/>
        </w:rPr>
      </w:pPr>
      <w:r w:rsidRPr="00D20367">
        <w:rPr>
          <w:rFonts w:ascii="Times New Roman" w:hAnsi="Times New Roman" w:cs="Times New Roman"/>
        </w:rPr>
        <w:t xml:space="preserve">(a) </w:t>
      </w:r>
      <w:r w:rsidRPr="00D20367">
        <w:rPr>
          <w:rFonts w:ascii="Times New Roman" w:hAnsi="Times New Roman" w:cs="Times New Roman"/>
        </w:rPr>
        <w:tab/>
        <w:t>has</w:t>
      </w:r>
      <w:r>
        <w:rPr>
          <w:rFonts w:ascii="Times New Roman" w:hAnsi="Times New Roman" w:cs="Times New Roman"/>
        </w:rPr>
        <w:t xml:space="preserve"> </w:t>
      </w:r>
      <w:r w:rsidRPr="00D20367">
        <w:rPr>
          <w:rFonts w:ascii="Times New Roman" w:hAnsi="Times New Roman" w:cs="Times New Roman"/>
        </w:rPr>
        <w:t xml:space="preserve">withdrawn its Bid during </w:t>
      </w:r>
      <w:r>
        <w:rPr>
          <w:rFonts w:ascii="Times New Roman" w:hAnsi="Times New Roman" w:cs="Times New Roman"/>
        </w:rPr>
        <w:t xml:space="preserve">the period of bid validity set forth in the Applicant’s  Letter of Bid (“the Bid Validity Period”), or any extension thereto provided by the Applicant; </w:t>
      </w:r>
      <w:r w:rsidRPr="00D20367">
        <w:rPr>
          <w:rFonts w:ascii="Times New Roman" w:hAnsi="Times New Roman" w:cs="Times New Roman"/>
        </w:rPr>
        <w:t>or</w:t>
      </w:r>
    </w:p>
    <w:p w14:paraId="44D704B4" w14:textId="77777777" w:rsidR="007D6236" w:rsidRPr="00D20367" w:rsidRDefault="007D6236" w:rsidP="007D6236">
      <w:pPr>
        <w:pStyle w:val="NormalWeb"/>
        <w:tabs>
          <w:tab w:val="left" w:pos="540"/>
        </w:tabs>
        <w:spacing w:before="0" w:after="0"/>
        <w:ind w:left="540" w:hanging="540"/>
        <w:jc w:val="both"/>
        <w:rPr>
          <w:rFonts w:ascii="Times New Roman" w:hAnsi="Times New Roman" w:cs="Times New Roman"/>
        </w:rPr>
      </w:pPr>
      <w:r w:rsidRPr="00D20367">
        <w:rPr>
          <w:rFonts w:ascii="Times New Roman" w:hAnsi="Times New Roman" w:cs="Times New Roman"/>
        </w:rPr>
        <w:t xml:space="preserve">(b) </w:t>
      </w:r>
      <w:r w:rsidRPr="00D20367">
        <w:rPr>
          <w:rFonts w:ascii="Times New Roman" w:hAnsi="Times New Roman" w:cs="Times New Roman"/>
        </w:rPr>
        <w:tab/>
        <w:t>having been n</w:t>
      </w:r>
      <w:r>
        <w:rPr>
          <w:rFonts w:ascii="Times New Roman" w:hAnsi="Times New Roman" w:cs="Times New Roman"/>
        </w:rPr>
        <w:t>ot</w:t>
      </w:r>
      <w:r w:rsidRPr="00D20367">
        <w:rPr>
          <w:rFonts w:ascii="Times New Roman" w:hAnsi="Times New Roman" w:cs="Times New Roman"/>
        </w:rPr>
        <w:t xml:space="preserve">ified of the acceptance of its Bid by the </w:t>
      </w:r>
      <w:r>
        <w:rPr>
          <w:rFonts w:ascii="Times New Roman" w:hAnsi="Times New Roman" w:cs="Times New Roman"/>
        </w:rPr>
        <w:t>Beneficiary</w:t>
      </w:r>
      <w:r w:rsidRPr="00D20367">
        <w:rPr>
          <w:rFonts w:ascii="Times New Roman" w:hAnsi="Times New Roman" w:cs="Times New Roman"/>
        </w:rPr>
        <w:t xml:space="preserve"> during the </w:t>
      </w:r>
      <w:r>
        <w:rPr>
          <w:rFonts w:ascii="Times New Roman" w:hAnsi="Times New Roman" w:cs="Times New Roman"/>
        </w:rPr>
        <w:t>Bid Validity P</w:t>
      </w:r>
      <w:r w:rsidRPr="00D20367">
        <w:rPr>
          <w:rFonts w:ascii="Times New Roman" w:hAnsi="Times New Roman" w:cs="Times New Roman"/>
        </w:rPr>
        <w:t>eriod</w:t>
      </w:r>
      <w:r>
        <w:rPr>
          <w:rFonts w:ascii="Times New Roman" w:hAnsi="Times New Roman" w:cs="Times New Roman"/>
        </w:rPr>
        <w:t xml:space="preserve"> or any extension thereto provided by the Applicant</w:t>
      </w:r>
      <w:r w:rsidRPr="00D20367">
        <w:rPr>
          <w:rFonts w:ascii="Times New Roman" w:hAnsi="Times New Roman" w:cs="Times New Roman"/>
        </w:rPr>
        <w:t xml:space="preserve">, (i) </w:t>
      </w:r>
      <w:r>
        <w:rPr>
          <w:rFonts w:ascii="Times New Roman" w:hAnsi="Times New Roman" w:cs="Times New Roman"/>
        </w:rPr>
        <w:t xml:space="preserve">has </w:t>
      </w:r>
      <w:r w:rsidRPr="00D20367">
        <w:rPr>
          <w:rFonts w:ascii="Times New Roman" w:hAnsi="Times New Roman" w:cs="Times New Roman"/>
        </w:rPr>
        <w:t>fail</w:t>
      </w:r>
      <w:r>
        <w:rPr>
          <w:rFonts w:ascii="Times New Roman" w:hAnsi="Times New Roman" w:cs="Times New Roman"/>
        </w:rPr>
        <w:t>ed</w:t>
      </w:r>
      <w:r w:rsidRPr="00D20367">
        <w:rPr>
          <w:rFonts w:ascii="Times New Roman" w:hAnsi="Times New Roman" w:cs="Times New Roman"/>
        </w:rPr>
        <w:t xml:space="preserve"> to execute the </w:t>
      </w:r>
      <w:r>
        <w:rPr>
          <w:rFonts w:ascii="Times New Roman" w:hAnsi="Times New Roman" w:cs="Times New Roman"/>
        </w:rPr>
        <w:t>c</w:t>
      </w:r>
      <w:r w:rsidRPr="00D20367">
        <w:rPr>
          <w:rFonts w:ascii="Times New Roman" w:hAnsi="Times New Roman" w:cs="Times New Roman"/>
        </w:rPr>
        <w:t xml:space="preserve">ontract </w:t>
      </w:r>
      <w:r>
        <w:rPr>
          <w:rFonts w:ascii="Times New Roman" w:hAnsi="Times New Roman" w:cs="Times New Roman"/>
        </w:rPr>
        <w:t>a</w:t>
      </w:r>
      <w:r w:rsidRPr="00D20367">
        <w:rPr>
          <w:rFonts w:ascii="Times New Roman" w:hAnsi="Times New Roman" w:cs="Times New Roman"/>
        </w:rPr>
        <w:t>greement</w:t>
      </w:r>
      <w:r>
        <w:rPr>
          <w:rFonts w:ascii="Times New Roman" w:hAnsi="Times New Roman" w:cs="Times New Roman"/>
        </w:rPr>
        <w:t>,</w:t>
      </w:r>
      <w:r w:rsidRPr="00D20367">
        <w:rPr>
          <w:rFonts w:ascii="Times New Roman" w:hAnsi="Times New Roman" w:cs="Times New Roman"/>
        </w:rPr>
        <w:t xml:space="preserve"> or (ii) </w:t>
      </w:r>
      <w:r>
        <w:rPr>
          <w:rFonts w:ascii="Times New Roman" w:hAnsi="Times New Roman" w:cs="Times New Roman"/>
        </w:rPr>
        <w:t xml:space="preserve">has </w:t>
      </w:r>
      <w:r w:rsidRPr="00D20367">
        <w:rPr>
          <w:rFonts w:ascii="Times New Roman" w:hAnsi="Times New Roman" w:cs="Times New Roman"/>
        </w:rPr>
        <w:t>fail</w:t>
      </w:r>
      <w:r>
        <w:rPr>
          <w:rFonts w:ascii="Times New Roman" w:hAnsi="Times New Roman" w:cs="Times New Roman"/>
        </w:rPr>
        <w:t>ed</w:t>
      </w:r>
      <w:r w:rsidRPr="00D20367">
        <w:rPr>
          <w:rFonts w:ascii="Times New Roman" w:hAnsi="Times New Roman" w:cs="Times New Roman"/>
        </w:rPr>
        <w:t xml:space="preserve"> to furnish the performance security, in </w:t>
      </w:r>
      <w:r w:rsidRPr="00D20367">
        <w:rPr>
          <w:rFonts w:ascii="Times New Roman" w:hAnsi="Times New Roman" w:cs="Times New Roman"/>
        </w:rPr>
        <w:lastRenderedPageBreak/>
        <w:t>accordance with the I</w:t>
      </w:r>
      <w:r>
        <w:rPr>
          <w:rFonts w:ascii="Times New Roman" w:hAnsi="Times New Roman" w:cs="Times New Roman"/>
        </w:rPr>
        <w:t>nstructions to Bidders (“I</w:t>
      </w:r>
      <w:r w:rsidRPr="00D20367">
        <w:rPr>
          <w:rFonts w:ascii="Times New Roman" w:hAnsi="Times New Roman" w:cs="Times New Roman"/>
        </w:rPr>
        <w:t>TB</w:t>
      </w:r>
      <w:r>
        <w:rPr>
          <w:rFonts w:ascii="Times New Roman" w:hAnsi="Times New Roman" w:cs="Times New Roman"/>
        </w:rPr>
        <w:t>”) of the Beneficiary’s bidding document</w:t>
      </w:r>
      <w:r w:rsidRPr="00D20367">
        <w:rPr>
          <w:rFonts w:ascii="Times New Roman" w:hAnsi="Times New Roman" w:cs="Times New Roman"/>
        </w:rPr>
        <w:t>.</w:t>
      </w:r>
    </w:p>
    <w:p w14:paraId="07DC5851" w14:textId="77777777" w:rsidR="007D6236" w:rsidRDefault="007D6236" w:rsidP="007D6236">
      <w:pPr>
        <w:pStyle w:val="NormalWeb"/>
        <w:spacing w:before="0" w:after="0"/>
        <w:jc w:val="both"/>
        <w:rPr>
          <w:rFonts w:ascii="Times New Roman" w:hAnsi="Times New Roman" w:cs="Times New Roman"/>
        </w:rPr>
      </w:pPr>
      <w:r w:rsidRPr="00922570">
        <w:rPr>
          <w:rFonts w:ascii="Times New Roman" w:hAnsi="Times New Roman" w:cs="Times New Roman"/>
        </w:rPr>
        <w:t xml:space="preserve">This guarantee will expire: (a) if the Applicant is the successful bidder, upon our receipt of copies of the contract agreement signed by the Applicant and the performance security </w:t>
      </w:r>
      <w:r>
        <w:rPr>
          <w:rFonts w:ascii="Times New Roman" w:hAnsi="Times New Roman" w:cs="Times New Roman"/>
        </w:rPr>
        <w:t xml:space="preserve">issued </w:t>
      </w:r>
      <w:r w:rsidRPr="00922570">
        <w:rPr>
          <w:rFonts w:ascii="Times New Roman" w:hAnsi="Times New Roman" w:cs="Times New Roman"/>
        </w:rPr>
        <w:t>to the Beneficiary</w:t>
      </w:r>
      <w:r>
        <w:rPr>
          <w:rFonts w:ascii="Times New Roman" w:hAnsi="Times New Roman" w:cs="Times New Roman"/>
        </w:rPr>
        <w:t xml:space="preserve"> in relation to such contract agreement</w:t>
      </w:r>
      <w:r w:rsidRPr="00922570">
        <w:rPr>
          <w:rFonts w:ascii="Times New Roman" w:hAnsi="Times New Roman" w:cs="Times New Roman"/>
        </w:rPr>
        <w:t xml:space="preserve">; </w:t>
      </w:r>
      <w:r>
        <w:rPr>
          <w:rFonts w:ascii="Times New Roman" w:hAnsi="Times New Roman" w:cs="Times New Roman"/>
        </w:rPr>
        <w:t xml:space="preserve">or </w:t>
      </w:r>
      <w:r w:rsidRPr="00922570">
        <w:rPr>
          <w:rFonts w:ascii="Times New Roman" w:hAnsi="Times New Roman" w:cs="Times New Roman"/>
        </w:rPr>
        <w:t xml:space="preserve">(b) if the Applicant is not the successful bidder, upon </w:t>
      </w:r>
      <w:r>
        <w:rPr>
          <w:rFonts w:ascii="Times New Roman" w:hAnsi="Times New Roman" w:cs="Times New Roman"/>
        </w:rPr>
        <w:t xml:space="preserve">the earlier of (i) </w:t>
      </w:r>
      <w:r w:rsidRPr="00922570">
        <w:rPr>
          <w:rFonts w:ascii="Times New Roman" w:hAnsi="Times New Roman" w:cs="Times New Roman"/>
        </w:rPr>
        <w:t xml:space="preserve">our receipt of a copy of the Beneficiary’s notification to the Applicant of the results of the bidding process; or </w:t>
      </w:r>
      <w:r>
        <w:rPr>
          <w:rFonts w:ascii="Times New Roman" w:hAnsi="Times New Roman" w:cs="Times New Roman"/>
        </w:rPr>
        <w:t>(ii)</w:t>
      </w:r>
      <w:r>
        <w:rPr>
          <w:rFonts w:ascii="Times New Roman" w:hAnsi="Times New Roman" w:cs="Times New Roman"/>
          <w:i/>
        </w:rPr>
        <w:t xml:space="preserve"> </w:t>
      </w:r>
      <w:r w:rsidRPr="008B46CC">
        <w:rPr>
          <w:rFonts w:ascii="Times New Roman" w:hAnsi="Times New Roman" w:cs="Times New Roman"/>
        </w:rPr>
        <w:t>twenty-eight days after the</w:t>
      </w:r>
      <w:r>
        <w:rPr>
          <w:rFonts w:ascii="Times New Roman" w:hAnsi="Times New Roman" w:cs="Times New Roman"/>
        </w:rPr>
        <w:t xml:space="preserve"> end of the</w:t>
      </w:r>
      <w:r w:rsidRPr="008B46CC">
        <w:rPr>
          <w:rFonts w:ascii="Times New Roman" w:hAnsi="Times New Roman" w:cs="Times New Roman"/>
        </w:rPr>
        <w:t xml:space="preserve"> </w:t>
      </w:r>
      <w:r>
        <w:rPr>
          <w:rFonts w:ascii="Times New Roman" w:hAnsi="Times New Roman" w:cs="Times New Roman"/>
        </w:rPr>
        <w:t>Bid Validity Period.</w:t>
      </w:r>
      <w:r w:rsidRPr="008B46CC">
        <w:rPr>
          <w:rFonts w:ascii="Times New Roman" w:hAnsi="Times New Roman" w:cs="Times New Roman"/>
        </w:rPr>
        <w:t xml:space="preserve"> </w:t>
      </w:r>
    </w:p>
    <w:p w14:paraId="2B34D69F" w14:textId="77777777" w:rsidR="007D6236" w:rsidRDefault="007D6236" w:rsidP="007D6236">
      <w:pPr>
        <w:pStyle w:val="NormalWeb"/>
        <w:spacing w:before="0" w:after="0"/>
        <w:jc w:val="both"/>
        <w:rPr>
          <w:rFonts w:ascii="Times New Roman" w:hAnsi="Times New Roman" w:cs="Times New Roman"/>
        </w:rPr>
      </w:pPr>
      <w:r w:rsidRPr="00D20367">
        <w:rPr>
          <w:rFonts w:ascii="Times New Roman" w:hAnsi="Times New Roman" w:cs="Times New Roman"/>
        </w:rPr>
        <w:t xml:space="preserve">Consequently, any demand for payment under this guarantee must be received by us at the office </w:t>
      </w:r>
      <w:r>
        <w:rPr>
          <w:rFonts w:ascii="Times New Roman" w:hAnsi="Times New Roman" w:cs="Times New Roman"/>
        </w:rPr>
        <w:t xml:space="preserve">indicated above </w:t>
      </w:r>
      <w:r w:rsidRPr="00D20367">
        <w:rPr>
          <w:rFonts w:ascii="Times New Roman" w:hAnsi="Times New Roman" w:cs="Times New Roman"/>
        </w:rPr>
        <w:t>on or before that date.</w:t>
      </w:r>
    </w:p>
    <w:p w14:paraId="251A5845" w14:textId="77777777" w:rsidR="007D6236" w:rsidRPr="00D20367" w:rsidRDefault="007D6236" w:rsidP="007D6236">
      <w:pPr>
        <w:pStyle w:val="NormalWeb"/>
        <w:spacing w:before="0" w:after="0"/>
        <w:rPr>
          <w:rFonts w:ascii="Times New Roman" w:hAnsi="Times New Roman" w:cs="Times New Roman"/>
        </w:rPr>
      </w:pPr>
      <w:r w:rsidRPr="00D20367">
        <w:rPr>
          <w:rFonts w:ascii="Times New Roman" w:hAnsi="Times New Roman" w:cs="Times New Roman"/>
        </w:rPr>
        <w:t>This guarantee is subject to the Uniform Rules for Demand Guarantees</w:t>
      </w:r>
      <w:r>
        <w:rPr>
          <w:rFonts w:ascii="Times New Roman" w:hAnsi="Times New Roman" w:cs="Times New Roman"/>
        </w:rPr>
        <w:t xml:space="preserve"> (URDG) 2010 Revision</w:t>
      </w:r>
      <w:r w:rsidRPr="00D20367">
        <w:rPr>
          <w:rFonts w:ascii="Times New Roman" w:hAnsi="Times New Roman" w:cs="Times New Roman"/>
        </w:rPr>
        <w:t xml:space="preserve">, ICC Publication No. </w:t>
      </w:r>
      <w:r>
        <w:rPr>
          <w:rFonts w:ascii="Times New Roman" w:hAnsi="Times New Roman" w:cs="Times New Roman"/>
        </w:rPr>
        <w:t>7</w:t>
      </w:r>
      <w:r w:rsidRPr="00D20367">
        <w:rPr>
          <w:rFonts w:ascii="Times New Roman" w:hAnsi="Times New Roman" w:cs="Times New Roman"/>
        </w:rPr>
        <w:t>58.</w:t>
      </w:r>
    </w:p>
    <w:p w14:paraId="7EB925FB" w14:textId="77777777" w:rsidR="007D6236" w:rsidRPr="00D20367" w:rsidRDefault="007D6236" w:rsidP="007D6236">
      <w:pPr>
        <w:pStyle w:val="NormalWeb"/>
        <w:spacing w:before="0" w:after="0"/>
        <w:rPr>
          <w:rFonts w:ascii="Times New Roman" w:hAnsi="Times New Roman" w:cs="Times New Roman"/>
        </w:rPr>
      </w:pPr>
    </w:p>
    <w:p w14:paraId="1FF30300" w14:textId="77777777" w:rsidR="007D6236" w:rsidRPr="00D20367" w:rsidRDefault="007D6236" w:rsidP="007D6236">
      <w:pPr>
        <w:pStyle w:val="NormalWeb"/>
        <w:spacing w:before="0" w:after="0"/>
        <w:rPr>
          <w:rFonts w:ascii="Times New Roman" w:hAnsi="Times New Roman" w:cs="Times New Roman"/>
          <w:b/>
          <w:bCs/>
        </w:rPr>
      </w:pPr>
      <w:r w:rsidRPr="00D20367">
        <w:rPr>
          <w:rFonts w:ascii="Times New Roman" w:hAnsi="Times New Roman" w:cs="Times New Roman"/>
          <w:b/>
          <w:bCs/>
        </w:rPr>
        <w:t>_____________________________</w:t>
      </w:r>
    </w:p>
    <w:p w14:paraId="48C6D15E" w14:textId="77777777" w:rsidR="007D6236" w:rsidRPr="00D20367" w:rsidRDefault="007D6236" w:rsidP="007D6236">
      <w:pPr>
        <w:pStyle w:val="NormalWeb"/>
        <w:spacing w:before="0" w:after="0"/>
        <w:rPr>
          <w:rFonts w:ascii="Times New Roman" w:hAnsi="Times New Roman" w:cs="Times New Roman"/>
          <w:i/>
          <w:iCs/>
        </w:rPr>
      </w:pPr>
      <w:r w:rsidRPr="00D20367">
        <w:rPr>
          <w:rFonts w:ascii="Times New Roman" w:hAnsi="Times New Roman" w:cs="Times New Roman"/>
          <w:i/>
          <w:iCs/>
        </w:rPr>
        <w:t>[</w:t>
      </w:r>
      <w:r>
        <w:rPr>
          <w:rFonts w:ascii="Times New Roman" w:hAnsi="Times New Roman" w:cs="Times New Roman"/>
          <w:i/>
          <w:iCs/>
        </w:rPr>
        <w:t>S</w:t>
      </w:r>
      <w:r w:rsidRPr="00D20367">
        <w:rPr>
          <w:rFonts w:ascii="Times New Roman" w:hAnsi="Times New Roman" w:cs="Times New Roman"/>
          <w:i/>
          <w:iCs/>
        </w:rPr>
        <w:t>ignature(s)]</w:t>
      </w:r>
    </w:p>
    <w:p w14:paraId="0E5AF019" w14:textId="77777777" w:rsidR="007D6236" w:rsidRPr="00D20367" w:rsidRDefault="007D6236" w:rsidP="007D6236">
      <w:pPr>
        <w:pStyle w:val="NormalWeb"/>
        <w:spacing w:before="0" w:after="0"/>
        <w:rPr>
          <w:rFonts w:ascii="Times New Roman" w:hAnsi="Times New Roman" w:cs="Times New Roman"/>
          <w:i/>
          <w:iCs/>
        </w:rPr>
      </w:pPr>
    </w:p>
    <w:p w14:paraId="51B9A69A" w14:textId="77777777" w:rsidR="007D6236" w:rsidRPr="00D20367" w:rsidRDefault="007D6236" w:rsidP="007D6236">
      <w:pPr>
        <w:pStyle w:val="Header"/>
        <w:rPr>
          <w:b/>
          <w:bCs/>
          <w:i/>
          <w:iCs/>
          <w:sz w:val="24"/>
          <w:szCs w:val="24"/>
        </w:rPr>
      </w:pPr>
      <w:r w:rsidRPr="00D20367">
        <w:rPr>
          <w:b/>
          <w:bCs/>
          <w:i/>
          <w:iCs/>
          <w:sz w:val="24"/>
          <w:szCs w:val="24"/>
        </w:rPr>
        <w:t>Note:  All italicized text is for use in preparing this form and shall be deleted from the final product.</w:t>
      </w:r>
    </w:p>
    <w:p w14:paraId="5A3952A3" w14:textId="77777777" w:rsidR="007D6236" w:rsidRDefault="007D6236">
      <w:pPr>
        <w:rPr>
          <w:i/>
          <w:iCs/>
        </w:rPr>
      </w:pPr>
    </w:p>
    <w:p w14:paraId="6424183F" w14:textId="0DD1FE83" w:rsidR="00455149" w:rsidRDefault="00455149" w:rsidP="004C7447">
      <w:pPr>
        <w:pStyle w:val="Style7"/>
      </w:pPr>
      <w:r>
        <w:br w:type="page"/>
      </w:r>
      <w:bookmarkStart w:id="299" w:name="_Toc531277655"/>
      <w:bookmarkStart w:id="300" w:name="_Toc488411755"/>
      <w:r w:rsidR="00D47335">
        <w:lastRenderedPageBreak/>
        <w:t xml:space="preserve">Form of </w:t>
      </w:r>
      <w:r>
        <w:t>Bid Security (Bid Bond)</w:t>
      </w:r>
      <w:bookmarkEnd w:id="299"/>
    </w:p>
    <w:p w14:paraId="57C30B57" w14:textId="77777777" w:rsidR="00455149" w:rsidRDefault="00455149"/>
    <w:p w14:paraId="7096FC5E" w14:textId="77777777" w:rsidR="00455149" w:rsidRDefault="00455149">
      <w:pPr>
        <w:rPr>
          <w:i/>
          <w:iCs/>
        </w:rPr>
      </w:pPr>
      <w:r>
        <w:rPr>
          <w:i/>
          <w:iCs/>
        </w:rPr>
        <w:t>[The Surety shall fill in this Bid Bond Form in accordance with the instructions indicated.]</w:t>
      </w:r>
    </w:p>
    <w:p w14:paraId="6B5C9456" w14:textId="24C9D7B0" w:rsidR="00455149" w:rsidRDefault="00455149"/>
    <w:p w14:paraId="19B08C7E" w14:textId="77777777" w:rsidR="00D12AB2" w:rsidRPr="00822608" w:rsidRDefault="00D12AB2" w:rsidP="00D12AB2">
      <w:pPr>
        <w:pStyle w:val="NormalWeb"/>
        <w:spacing w:before="0" w:beforeAutospacing="0" w:after="160" w:afterAutospacing="0" w:line="360" w:lineRule="auto"/>
        <w:ind w:right="189"/>
        <w:rPr>
          <w:rFonts w:ascii="Times New Roman" w:hAnsi="Times New Roman"/>
        </w:rPr>
      </w:pPr>
      <w:r w:rsidRPr="00822608">
        <w:rPr>
          <w:rFonts w:ascii="Times New Roman" w:hAnsi="Times New Roman"/>
          <w:b/>
        </w:rPr>
        <w:t>Beneficiary: Ministry of Finance, Republic of Maldives</w:t>
      </w:r>
    </w:p>
    <w:p w14:paraId="6E645227" w14:textId="77777777" w:rsidR="00D12AB2" w:rsidRDefault="00D12AB2"/>
    <w:p w14:paraId="59B3A08D" w14:textId="77777777" w:rsidR="00455149" w:rsidRDefault="00455149">
      <w:pPr>
        <w:spacing w:after="200"/>
      </w:pPr>
      <w:r>
        <w:t>BOND NO. ______________________</w:t>
      </w:r>
    </w:p>
    <w:p w14:paraId="5B231E0F" w14:textId="77777777" w:rsidR="00455149" w:rsidRDefault="00455149">
      <w:pPr>
        <w:spacing w:after="200"/>
        <w:jc w:val="both"/>
      </w:pPr>
      <w:r>
        <w:t xml:space="preserve">BY THIS BOND </w:t>
      </w:r>
      <w:r>
        <w:rPr>
          <w:i/>
        </w:rPr>
        <w:t>[name of Bidder]</w:t>
      </w:r>
      <w:r>
        <w:t xml:space="preserve"> as Principal (hereinafter called “the Principal”), and </w:t>
      </w:r>
      <w:r>
        <w:rPr>
          <w:i/>
        </w:rPr>
        <w:t>[name, legal title, and address of surety],</w:t>
      </w:r>
      <w:r>
        <w:t xml:space="preserve"> </w:t>
      </w:r>
      <w:r>
        <w:rPr>
          <w:b/>
        </w:rPr>
        <w:t xml:space="preserve">authorized to transact business in </w:t>
      </w:r>
      <w:r>
        <w:rPr>
          <w:i/>
        </w:rPr>
        <w:t>[name of country of Purchaser],</w:t>
      </w:r>
      <w:r>
        <w:t xml:space="preserve"> as Surety (hereinafter called “the Surety”), are held and firmly bound unto </w:t>
      </w:r>
      <w:r>
        <w:rPr>
          <w:i/>
        </w:rPr>
        <w:t>[name of Purchaser]</w:t>
      </w:r>
      <w:r>
        <w:t xml:space="preserve"> as </w:t>
      </w:r>
      <w:proofErr w:type="spellStart"/>
      <w:r>
        <w:t>Obligee</w:t>
      </w:r>
      <w:proofErr w:type="spellEnd"/>
      <w:r>
        <w:t xml:space="preserve"> (hereinafter called “the Purchaser”) in the sum of </w:t>
      </w:r>
      <w:r>
        <w:rPr>
          <w:i/>
        </w:rPr>
        <w:t>[amount of Bond]</w:t>
      </w:r>
      <w:r>
        <w:rPr>
          <w:rStyle w:val="FootnoteReference"/>
        </w:rPr>
        <w:footnoteReference w:id="2"/>
      </w:r>
      <w:r>
        <w:t xml:space="preserve"> </w:t>
      </w:r>
      <w:r>
        <w:rPr>
          <w:i/>
        </w:rPr>
        <w:t>[amount in words]</w:t>
      </w:r>
      <w:r>
        <w:t>, for the payment of which sum, well and truly to be made, we, the said Principal and Surety, bind ourselves, our successors and assigns, jointly and severally, firmly by these presents.</w:t>
      </w:r>
    </w:p>
    <w:p w14:paraId="0B502811" w14:textId="77777777" w:rsidR="00455149" w:rsidRDefault="00455149">
      <w:pPr>
        <w:spacing w:after="200"/>
        <w:jc w:val="both"/>
      </w:pPr>
      <w:r>
        <w:t xml:space="preserve">WHEREAS the Principal has submitted </w:t>
      </w:r>
      <w:r w:rsidR="007E109A">
        <w:t xml:space="preserve">or will submit </w:t>
      </w:r>
      <w:r>
        <w:t xml:space="preserve">a written Bid to the Purchaser dated the ___ day of ______, 20__, for the </w:t>
      </w:r>
      <w:r w:rsidR="00A11B89">
        <w:t xml:space="preserve">supply </w:t>
      </w:r>
      <w:r>
        <w:t xml:space="preserve">of </w:t>
      </w:r>
      <w:r>
        <w:rPr>
          <w:i/>
        </w:rPr>
        <w:t>[name of Contract]</w:t>
      </w:r>
      <w:r>
        <w:t xml:space="preserve"> (hereinafter called the “Bid”).</w:t>
      </w:r>
    </w:p>
    <w:p w14:paraId="1D1DCB1A" w14:textId="77777777" w:rsidR="00455149" w:rsidRDefault="00455149">
      <w:pPr>
        <w:spacing w:after="200"/>
        <w:jc w:val="both"/>
      </w:pPr>
      <w:r>
        <w:t>NOW, THEREFORE, THE CONDITION OF THIS OBLIGATION is such that if the Principal:</w:t>
      </w:r>
    </w:p>
    <w:p w14:paraId="1B055D65" w14:textId="77777777" w:rsidR="00455149" w:rsidRDefault="002E0CD9" w:rsidP="008D3FDA">
      <w:pPr>
        <w:numPr>
          <w:ilvl w:val="0"/>
          <w:numId w:val="79"/>
        </w:numPr>
        <w:tabs>
          <w:tab w:val="clear" w:pos="720"/>
          <w:tab w:val="num" w:pos="1440"/>
        </w:tabs>
        <w:spacing w:after="200"/>
        <w:ind w:hanging="720"/>
        <w:jc w:val="both"/>
      </w:pPr>
      <w:r>
        <w:t xml:space="preserve">has </w:t>
      </w:r>
      <w:r w:rsidR="00455149">
        <w:t>withdraw</w:t>
      </w:r>
      <w:r>
        <w:t>n</w:t>
      </w:r>
      <w:r w:rsidR="00455149">
        <w:t xml:space="preserve"> its Bid during the period of bid validity </w:t>
      </w:r>
      <w:r w:rsidR="007E109A">
        <w:t xml:space="preserve">set forth in the Principal’s Letter of Bid (“the Bid Validity Period”), or any extension thereto </w:t>
      </w:r>
      <w:r>
        <w:t>provided by the Principal</w:t>
      </w:r>
      <w:r w:rsidR="00455149">
        <w:t>; or</w:t>
      </w:r>
    </w:p>
    <w:p w14:paraId="37DCA0F7" w14:textId="77777777" w:rsidR="00455149" w:rsidRDefault="00455149" w:rsidP="008D3FDA">
      <w:pPr>
        <w:numPr>
          <w:ilvl w:val="0"/>
          <w:numId w:val="79"/>
        </w:numPr>
        <w:tabs>
          <w:tab w:val="num" w:pos="1440"/>
        </w:tabs>
        <w:spacing w:after="200"/>
        <w:ind w:hanging="720"/>
        <w:jc w:val="both"/>
      </w:pPr>
      <w:r>
        <w:t xml:space="preserve">having been notified of the acceptance of its Bid by the Purchaser during </w:t>
      </w:r>
      <w:proofErr w:type="gramStart"/>
      <w:r>
        <w:t>the  Bid</w:t>
      </w:r>
      <w:proofErr w:type="gramEnd"/>
      <w:r>
        <w:t xml:space="preserve"> </w:t>
      </w:r>
      <w:r w:rsidR="002E0CD9">
        <w:t>V</w:t>
      </w:r>
      <w:r>
        <w:t>alidity</w:t>
      </w:r>
      <w:r w:rsidR="002E0CD9">
        <w:t xml:space="preserve"> Period or any extension thereto provided by the Principal</w:t>
      </w:r>
      <w:r>
        <w:t>; (i) fail</w:t>
      </w:r>
      <w:r w:rsidR="002E0CD9">
        <w:t xml:space="preserve">ed </w:t>
      </w:r>
      <w:r>
        <w:t xml:space="preserve"> to execute the </w:t>
      </w:r>
      <w:r w:rsidR="002E0CD9">
        <w:t>c</w:t>
      </w:r>
      <w:r>
        <w:t xml:space="preserve">ontract </w:t>
      </w:r>
      <w:r w:rsidR="002E0CD9">
        <w:t>agreement</w:t>
      </w:r>
      <w:r>
        <w:t xml:space="preserve">; or (ii) </w:t>
      </w:r>
      <w:r w:rsidR="002E0CD9">
        <w:t xml:space="preserve">has </w:t>
      </w:r>
      <w:r>
        <w:t>fail</w:t>
      </w:r>
      <w:r w:rsidR="002E0CD9">
        <w:t>ed</w:t>
      </w:r>
      <w:r>
        <w:t xml:space="preserve"> to furnish the Performance Security,  in accordance with the Instructions to Bidders</w:t>
      </w:r>
      <w:r w:rsidR="002E0CD9">
        <w:t xml:space="preserve"> (“ITB”) of the P</w:t>
      </w:r>
      <w:r w:rsidR="000503A8">
        <w:t>urchaser</w:t>
      </w:r>
      <w:r w:rsidR="002E0CD9">
        <w:t>’s bidding document</w:t>
      </w:r>
      <w:r>
        <w:t xml:space="preserve">. </w:t>
      </w:r>
    </w:p>
    <w:p w14:paraId="26180331" w14:textId="77777777" w:rsidR="00455149" w:rsidRDefault="00455149">
      <w:pPr>
        <w:spacing w:after="200"/>
        <w:jc w:val="both"/>
      </w:pPr>
      <w:r>
        <w:t xml:space="preserve">then the Surety </w:t>
      </w:r>
      <w:r w:rsidR="00695CFA" w:rsidRPr="005822E0">
        <w:rPr>
          <w:b/>
          <w:bCs/>
        </w:rPr>
        <w:t>irrevocably and unconditionally</w:t>
      </w:r>
      <w:r w:rsidR="00695CFA">
        <w:t xml:space="preserve"> </w:t>
      </w:r>
      <w:r>
        <w:t xml:space="preserve">undertakes to immediately pay to the Purchaser up to the above amount upon receipt of the Purchaser’s </w:t>
      </w:r>
      <w:r w:rsidRPr="005822E0">
        <w:rPr>
          <w:b/>
          <w:bCs/>
        </w:rPr>
        <w:t>first written demand</w:t>
      </w:r>
      <w:r>
        <w:t xml:space="preserve">, without the Purchaser having to substantiate its demand, provided that in its demand the Purchaser shall state that the demand arises from the occurrence of any of the above events, specifying which event(s) has occurred. </w:t>
      </w:r>
    </w:p>
    <w:p w14:paraId="023F3204" w14:textId="77777777" w:rsidR="00455149" w:rsidRDefault="00455149">
      <w:pPr>
        <w:spacing w:after="200"/>
        <w:jc w:val="both"/>
      </w:pPr>
      <w:r>
        <w:t xml:space="preserve">The Surety hereby agrees that its obligation will remain in full force and effect up to and including the date 28 days after the date of expiration of the Bid </w:t>
      </w:r>
      <w:r w:rsidR="002F2059">
        <w:t>V</w:t>
      </w:r>
      <w:r>
        <w:t>alidity</w:t>
      </w:r>
      <w:r w:rsidR="002F2059">
        <w:t xml:space="preserve"> Period</w:t>
      </w:r>
      <w:r>
        <w:t xml:space="preserve"> </w:t>
      </w:r>
      <w:r w:rsidR="00C97BA0">
        <w:t xml:space="preserve">set forth in the Principal’s Letter of Bid or any extension thereto provided by the Principal. </w:t>
      </w:r>
    </w:p>
    <w:p w14:paraId="4D6E744E" w14:textId="77777777" w:rsidR="00455149" w:rsidRDefault="00455149">
      <w:pPr>
        <w:spacing w:after="200"/>
        <w:jc w:val="both"/>
      </w:pPr>
      <w:r>
        <w:lastRenderedPageBreak/>
        <w:t>IN TESTIMONY WHEREOF, the Principal and the Surety have caused these presents to be executed in their respective names this ____ day of ____________ 20__.</w:t>
      </w:r>
    </w:p>
    <w:p w14:paraId="2170BEAA" w14:textId="77777777" w:rsidR="00455149" w:rsidRDefault="00455149">
      <w:pPr>
        <w:spacing w:after="200"/>
      </w:pPr>
      <w:r>
        <w:t>Principal: _______________________</w:t>
      </w:r>
      <w:r>
        <w:tab/>
        <w:t>Surety: _____________________________</w:t>
      </w:r>
      <w:r>
        <w:br/>
      </w:r>
      <w:r>
        <w:tab/>
        <w:t>Corporate Seal (where appropriate)</w:t>
      </w:r>
    </w:p>
    <w:p w14:paraId="7D4F4091" w14:textId="77777777" w:rsidR="00455149" w:rsidRDefault="00455149">
      <w:pPr>
        <w:tabs>
          <w:tab w:val="left" w:pos="4320"/>
        </w:tabs>
        <w:rPr>
          <w:i/>
          <w:iCs/>
          <w:color w:val="000000"/>
          <w:szCs w:val="24"/>
        </w:rPr>
      </w:pPr>
      <w:r>
        <w:t>_______________________________</w:t>
      </w:r>
      <w:r>
        <w:tab/>
        <w:t>____________________________________</w:t>
      </w:r>
      <w:r>
        <w:br/>
      </w:r>
      <w:r>
        <w:rPr>
          <w:i/>
        </w:rPr>
        <w:t>(Signature)</w:t>
      </w:r>
      <w:r>
        <w:rPr>
          <w:i/>
        </w:rPr>
        <w:tab/>
        <w:t>(Signature)</w:t>
      </w:r>
      <w:r>
        <w:rPr>
          <w:i/>
        </w:rPr>
        <w:br/>
        <w:t>(Printed name and title)</w:t>
      </w:r>
      <w:r>
        <w:rPr>
          <w:i/>
        </w:rPr>
        <w:tab/>
        <w:t>(Printed name and title)</w:t>
      </w:r>
    </w:p>
    <w:p w14:paraId="646CFF72" w14:textId="306AD476" w:rsidR="00455149" w:rsidRDefault="00455149" w:rsidP="004C7447">
      <w:pPr>
        <w:pStyle w:val="Style7"/>
      </w:pPr>
      <w:r>
        <w:br w:type="page"/>
      </w:r>
      <w:bookmarkStart w:id="301" w:name="_Toc531277656"/>
      <w:r w:rsidR="00D47335">
        <w:lastRenderedPageBreak/>
        <w:t xml:space="preserve">Form of </w:t>
      </w:r>
      <w:r>
        <w:t>Bid-Securing Declaration</w:t>
      </w:r>
      <w:bookmarkEnd w:id="301"/>
      <w:r>
        <w:t xml:space="preserve"> </w:t>
      </w:r>
    </w:p>
    <w:p w14:paraId="4490B385" w14:textId="77777777" w:rsidR="00455149" w:rsidRDefault="00455149">
      <w:pPr>
        <w:rPr>
          <w:i/>
          <w:iCs/>
        </w:rPr>
      </w:pPr>
      <w:r>
        <w:rPr>
          <w:i/>
          <w:iCs/>
        </w:rPr>
        <w:t xml:space="preserve">[The Bidder shall fill in this Form in accordance with the instructions </w:t>
      </w:r>
      <w:r w:rsidR="003E115F">
        <w:rPr>
          <w:i/>
          <w:iCs/>
        </w:rPr>
        <w:t>indicated</w:t>
      </w:r>
      <w:r>
        <w:rPr>
          <w:i/>
          <w:iCs/>
        </w:rPr>
        <w:t>.]</w:t>
      </w:r>
    </w:p>
    <w:p w14:paraId="7E43DFDC" w14:textId="77777777" w:rsidR="00455149" w:rsidRDefault="00455149">
      <w:pPr>
        <w:jc w:val="center"/>
        <w:rPr>
          <w:b/>
          <w:sz w:val="28"/>
        </w:rPr>
      </w:pPr>
    </w:p>
    <w:p w14:paraId="0CF0065E" w14:textId="77777777" w:rsidR="00455149" w:rsidRDefault="00455149">
      <w:pPr>
        <w:tabs>
          <w:tab w:val="left" w:pos="4968"/>
          <w:tab w:val="left" w:pos="9558"/>
        </w:tabs>
      </w:pPr>
    </w:p>
    <w:p w14:paraId="6F30F8F8" w14:textId="77777777" w:rsidR="00455149" w:rsidRDefault="00455149">
      <w:pPr>
        <w:tabs>
          <w:tab w:val="right" w:pos="9360"/>
        </w:tabs>
        <w:ind w:left="720" w:hanging="720"/>
        <w:jc w:val="right"/>
      </w:pPr>
      <w:r>
        <w:t xml:space="preserve">Date: </w:t>
      </w:r>
      <w:r>
        <w:rPr>
          <w:i/>
        </w:rPr>
        <w:t>[date (as day, month and year)]</w:t>
      </w:r>
    </w:p>
    <w:p w14:paraId="44CC4478" w14:textId="77777777" w:rsidR="00455149" w:rsidRDefault="00455149">
      <w:pPr>
        <w:tabs>
          <w:tab w:val="right" w:pos="9360"/>
        </w:tabs>
        <w:ind w:left="720" w:hanging="720"/>
        <w:jc w:val="right"/>
        <w:rPr>
          <w:i/>
        </w:rPr>
      </w:pPr>
      <w:r>
        <w:t xml:space="preserve">Bid No.: </w:t>
      </w:r>
      <w:r>
        <w:rPr>
          <w:i/>
        </w:rPr>
        <w:t>[number of bidding process]</w:t>
      </w:r>
    </w:p>
    <w:p w14:paraId="6B6B8B87" w14:textId="77777777" w:rsidR="00455149" w:rsidRDefault="00455149">
      <w:pPr>
        <w:tabs>
          <w:tab w:val="right" w:pos="9360"/>
        </w:tabs>
        <w:ind w:left="720" w:hanging="720"/>
        <w:jc w:val="right"/>
        <w:rPr>
          <w:sz w:val="28"/>
        </w:rPr>
      </w:pPr>
    </w:p>
    <w:p w14:paraId="17D4B561" w14:textId="77777777" w:rsidR="00455149" w:rsidRDefault="00455149"/>
    <w:p w14:paraId="563EFD1D" w14:textId="77777777" w:rsidR="00455149" w:rsidRDefault="00455149">
      <w:pPr>
        <w:spacing w:after="200"/>
        <w:rPr>
          <w:b/>
        </w:rPr>
      </w:pPr>
      <w:r>
        <w:t xml:space="preserve">To: </w:t>
      </w:r>
      <w:r>
        <w:rPr>
          <w:i/>
        </w:rPr>
        <w:t>[complete name of Purchaser]</w:t>
      </w:r>
    </w:p>
    <w:p w14:paraId="49812830" w14:textId="77777777" w:rsidR="00455149" w:rsidRDefault="00455149">
      <w:pPr>
        <w:spacing w:after="200"/>
      </w:pPr>
      <w:r>
        <w:t>We, th</w:t>
      </w:r>
      <w:r w:rsidR="00D643EF">
        <w:t xml:space="preserve">e undersigned, declare that: </w:t>
      </w:r>
    </w:p>
    <w:p w14:paraId="7AEF8D6E" w14:textId="77777777" w:rsidR="00455149" w:rsidRDefault="00455149">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We understand that, according to your conditions, bids must be supported by a Bid-Securing Declaration.</w:t>
      </w:r>
    </w:p>
    <w:p w14:paraId="5311A68D" w14:textId="77777777" w:rsidR="00455149" w:rsidRDefault="00455149">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 xml:space="preserve">We accept that </w:t>
      </w:r>
      <w:r>
        <w:rPr>
          <w:rFonts w:ascii="Times New Roman" w:hAnsi="Times New Roman" w:cs="Times New Roman"/>
        </w:rPr>
        <w:t xml:space="preserve">we will automatically be suspended from being eligible for bidding in any contract with the Purchaser for the period of time of </w:t>
      </w:r>
      <w:r>
        <w:rPr>
          <w:rFonts w:ascii="Times New Roman" w:hAnsi="Times New Roman" w:cs="Times New Roman"/>
          <w:i/>
          <w:szCs w:val="20"/>
        </w:rPr>
        <w:t>[number of months or years]</w:t>
      </w:r>
      <w:r>
        <w:rPr>
          <w:rFonts w:ascii="Times New Roman" w:hAnsi="Times New Roman" w:cs="Times New Roman"/>
        </w:rPr>
        <w:t xml:space="preserve"> starting on </w:t>
      </w:r>
      <w:r>
        <w:rPr>
          <w:rFonts w:ascii="Times New Roman" w:hAnsi="Times New Roman" w:cs="Times New Roman"/>
          <w:i/>
          <w:szCs w:val="20"/>
        </w:rPr>
        <w:t>[date],</w:t>
      </w:r>
      <w:r>
        <w:rPr>
          <w:rFonts w:ascii="Times New Roman" w:hAnsi="Times New Roman" w:cs="Times New Roman"/>
          <w:szCs w:val="20"/>
        </w:rPr>
        <w:t xml:space="preserve"> if we are in breach of our obligation(s) under the bid conditions, because we:</w:t>
      </w:r>
    </w:p>
    <w:p w14:paraId="672F5725" w14:textId="77777777" w:rsidR="00455149" w:rsidRDefault="00455149">
      <w:pPr>
        <w:pStyle w:val="NormalWeb"/>
        <w:spacing w:before="0" w:beforeAutospacing="0" w:after="200" w:afterAutospacing="0"/>
        <w:ind w:left="720" w:hanging="720"/>
        <w:jc w:val="both"/>
        <w:rPr>
          <w:rFonts w:ascii="Times New Roman" w:hAnsi="Times New Roman" w:cs="Times New Roman"/>
          <w:szCs w:val="20"/>
        </w:rPr>
      </w:pPr>
      <w:r>
        <w:rPr>
          <w:rFonts w:ascii="Times New Roman" w:hAnsi="Times New Roman" w:cs="Times New Roman"/>
          <w:szCs w:val="20"/>
        </w:rPr>
        <w:t xml:space="preserve">(a) </w:t>
      </w:r>
      <w:r>
        <w:rPr>
          <w:rFonts w:ascii="Times New Roman" w:hAnsi="Times New Roman" w:cs="Times New Roman"/>
          <w:szCs w:val="20"/>
        </w:rPr>
        <w:tab/>
        <w:t xml:space="preserve">have withdrawn our Bid during the period of bid validity specified in the </w:t>
      </w:r>
      <w:proofErr w:type="gramStart"/>
      <w:r w:rsidR="000C77B8">
        <w:rPr>
          <w:rFonts w:ascii="Times New Roman" w:hAnsi="Times New Roman" w:cs="Times New Roman"/>
          <w:szCs w:val="20"/>
        </w:rPr>
        <w:t xml:space="preserve">Letter </w:t>
      </w:r>
      <w:r>
        <w:rPr>
          <w:rFonts w:ascii="Times New Roman" w:hAnsi="Times New Roman" w:cs="Times New Roman"/>
          <w:szCs w:val="20"/>
        </w:rPr>
        <w:t xml:space="preserve"> of</w:t>
      </w:r>
      <w:proofErr w:type="gramEnd"/>
      <w:r>
        <w:rPr>
          <w:rFonts w:ascii="Times New Roman" w:hAnsi="Times New Roman" w:cs="Times New Roman"/>
          <w:szCs w:val="20"/>
        </w:rPr>
        <w:t xml:space="preserve"> Bid; or</w:t>
      </w:r>
    </w:p>
    <w:p w14:paraId="1E2F242C" w14:textId="77777777" w:rsidR="00455149" w:rsidRDefault="00455149">
      <w:pPr>
        <w:pStyle w:val="NormalWeb"/>
        <w:spacing w:before="0" w:beforeAutospacing="0" w:after="200" w:afterAutospacing="0"/>
        <w:ind w:left="720" w:hanging="720"/>
        <w:jc w:val="both"/>
        <w:rPr>
          <w:rFonts w:ascii="Times New Roman" w:hAnsi="Times New Roman" w:cs="Times New Roman"/>
          <w:szCs w:val="20"/>
        </w:rPr>
      </w:pPr>
      <w:r>
        <w:rPr>
          <w:rFonts w:ascii="Times New Roman" w:hAnsi="Times New Roman" w:cs="Times New Roman"/>
          <w:szCs w:val="20"/>
        </w:rPr>
        <w:t xml:space="preserve">(b) </w:t>
      </w:r>
      <w:r>
        <w:rPr>
          <w:rFonts w:ascii="Times New Roman" w:hAnsi="Times New Roman" w:cs="Times New Roman"/>
          <w:szCs w:val="20"/>
        </w:rPr>
        <w:tab/>
        <w:t xml:space="preserve">having been notified of the acceptance of our Bid by the Purchaser during the period of bid validity, (i) fail or refuse to execute the Contract; or (ii) fail or refuse to furnish the Performance Security, if </w:t>
      </w:r>
      <w:proofErr w:type="gramStart"/>
      <w:r>
        <w:rPr>
          <w:rFonts w:ascii="Times New Roman" w:hAnsi="Times New Roman" w:cs="Times New Roman"/>
          <w:szCs w:val="20"/>
        </w:rPr>
        <w:t>required,  in</w:t>
      </w:r>
      <w:proofErr w:type="gramEnd"/>
      <w:r>
        <w:rPr>
          <w:rFonts w:ascii="Times New Roman" w:hAnsi="Times New Roman" w:cs="Times New Roman"/>
          <w:szCs w:val="20"/>
        </w:rPr>
        <w:t xml:space="preserve"> accordance with the ITB.</w:t>
      </w:r>
    </w:p>
    <w:p w14:paraId="118B7DE2" w14:textId="77777777" w:rsidR="00455149" w:rsidRDefault="00455149">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We understand this Bid Securing Declaration shall expire if we are not the successful Bidder, upon the earlier of (i) our receipt of your notification to us of the name of the successful Bidder; or (ii) twenty-eight days after the expiration of our Bid.</w:t>
      </w:r>
    </w:p>
    <w:p w14:paraId="2F690F09" w14:textId="77777777" w:rsidR="00D47335" w:rsidRPr="00ED0C65" w:rsidRDefault="00D47335" w:rsidP="00D47335">
      <w:pPr>
        <w:tabs>
          <w:tab w:val="left" w:pos="6120"/>
        </w:tabs>
        <w:spacing w:after="200"/>
        <w:rPr>
          <w:iCs/>
        </w:rPr>
      </w:pPr>
      <w:r w:rsidRPr="00ED0C65">
        <w:rPr>
          <w:iCs/>
        </w:rPr>
        <w:t>Name of the Bidder</w:t>
      </w:r>
      <w:r w:rsidRPr="00ED0C65">
        <w:rPr>
          <w:b/>
          <w:bCs/>
          <w:iCs/>
        </w:rPr>
        <w:t>*</w:t>
      </w:r>
      <w:r w:rsidRPr="00ED0C65">
        <w:rPr>
          <w:iCs/>
          <w:u w:val="single"/>
        </w:rPr>
        <w:tab/>
      </w:r>
    </w:p>
    <w:p w14:paraId="6C728E21" w14:textId="77777777" w:rsidR="00D47335" w:rsidRPr="00ED0C65" w:rsidRDefault="00D47335" w:rsidP="00A17CCF">
      <w:pPr>
        <w:tabs>
          <w:tab w:val="right" w:pos="9000"/>
        </w:tabs>
        <w:spacing w:after="200"/>
        <w:rPr>
          <w:iCs/>
          <w:u w:val="single"/>
        </w:rPr>
      </w:pPr>
      <w:r w:rsidRPr="00ED0C65">
        <w:rPr>
          <w:iCs/>
        </w:rPr>
        <w:t>Name of the person duly authorized to sign the Bid on behalf of the Bidder</w:t>
      </w:r>
      <w:r w:rsidRPr="00ED0C65">
        <w:rPr>
          <w:b/>
          <w:bCs/>
          <w:iCs/>
        </w:rPr>
        <w:t>**</w:t>
      </w:r>
      <w:r w:rsidRPr="00ED0C65">
        <w:rPr>
          <w:iCs/>
          <w:u w:val="single"/>
        </w:rPr>
        <w:tab/>
      </w:r>
      <w:r w:rsidRPr="00D25F61">
        <w:rPr>
          <w:iCs/>
        </w:rPr>
        <w:t>_______</w:t>
      </w:r>
    </w:p>
    <w:p w14:paraId="01C37B3B" w14:textId="77777777" w:rsidR="00D47335" w:rsidRPr="00ED0C65" w:rsidRDefault="00D47335" w:rsidP="00A17CCF">
      <w:pPr>
        <w:tabs>
          <w:tab w:val="right" w:pos="9000"/>
        </w:tabs>
        <w:spacing w:after="200"/>
        <w:rPr>
          <w:iCs/>
        </w:rPr>
      </w:pPr>
      <w:r w:rsidRPr="00ED0C65">
        <w:rPr>
          <w:iCs/>
        </w:rPr>
        <w:t>Title of the person signing the Bid</w:t>
      </w:r>
      <w:r w:rsidRPr="00ED0C65">
        <w:rPr>
          <w:iCs/>
          <w:u w:val="single"/>
        </w:rPr>
        <w:tab/>
      </w:r>
      <w:r w:rsidRPr="00D25F61">
        <w:rPr>
          <w:iCs/>
        </w:rPr>
        <w:t>______________________</w:t>
      </w:r>
    </w:p>
    <w:p w14:paraId="435B47FF" w14:textId="77777777" w:rsidR="00D47335" w:rsidRPr="00ED0C65" w:rsidRDefault="00D47335" w:rsidP="00A17CCF">
      <w:pPr>
        <w:tabs>
          <w:tab w:val="right" w:pos="9000"/>
        </w:tabs>
        <w:spacing w:after="200"/>
        <w:rPr>
          <w:iCs/>
        </w:rPr>
      </w:pPr>
      <w:r w:rsidRPr="00ED0C65">
        <w:rPr>
          <w:iCs/>
        </w:rPr>
        <w:t>Signature of the person named above</w:t>
      </w:r>
      <w:r w:rsidRPr="00ED0C65">
        <w:rPr>
          <w:iCs/>
          <w:u w:val="single"/>
        </w:rPr>
        <w:tab/>
      </w:r>
      <w:r w:rsidRPr="00D25F61">
        <w:rPr>
          <w:iCs/>
        </w:rPr>
        <w:t>______________________</w:t>
      </w:r>
    </w:p>
    <w:p w14:paraId="1FE5D902" w14:textId="77777777" w:rsidR="00D47335" w:rsidRDefault="00D47335" w:rsidP="00D47335">
      <w:pPr>
        <w:tabs>
          <w:tab w:val="left" w:pos="6120"/>
        </w:tabs>
        <w:spacing w:after="200"/>
        <w:rPr>
          <w:iCs/>
        </w:rPr>
      </w:pPr>
    </w:p>
    <w:p w14:paraId="4FC2E443" w14:textId="77777777" w:rsidR="00D47335" w:rsidRPr="00ED0C65" w:rsidRDefault="00D47335" w:rsidP="00D47335">
      <w:pPr>
        <w:tabs>
          <w:tab w:val="left" w:pos="6120"/>
        </w:tabs>
        <w:spacing w:after="200"/>
        <w:rPr>
          <w:iCs/>
        </w:rPr>
      </w:pPr>
      <w:r w:rsidRPr="00ED0C65">
        <w:rPr>
          <w:iCs/>
        </w:rPr>
        <w:t>Date signed _______________________________</w:t>
      </w:r>
      <w:r>
        <w:rPr>
          <w:iCs/>
        </w:rPr>
        <w:t>_ day of ___________________</w:t>
      </w:r>
      <w:r w:rsidRPr="00ED0C65">
        <w:rPr>
          <w:iCs/>
        </w:rPr>
        <w:t>, _____</w:t>
      </w:r>
    </w:p>
    <w:p w14:paraId="02BBC392" w14:textId="77777777" w:rsidR="00D47335" w:rsidRPr="00EC062B" w:rsidRDefault="00D47335" w:rsidP="00D47335">
      <w:pPr>
        <w:tabs>
          <w:tab w:val="left" w:pos="6120"/>
        </w:tabs>
        <w:spacing w:after="200"/>
        <w:rPr>
          <w:iCs/>
          <w:sz w:val="20"/>
        </w:rPr>
      </w:pPr>
      <w:r w:rsidRPr="00EC062B">
        <w:rPr>
          <w:b/>
          <w:bCs/>
          <w:iCs/>
          <w:sz w:val="20"/>
        </w:rPr>
        <w:t>*</w:t>
      </w:r>
      <w:r w:rsidRPr="00EC062B">
        <w:rPr>
          <w:iCs/>
          <w:sz w:val="20"/>
        </w:rPr>
        <w:t>: In the case of the Bid submitted by joint venture specify the name of the Joint Venture as Bidder</w:t>
      </w:r>
    </w:p>
    <w:p w14:paraId="784A7AB9" w14:textId="77777777" w:rsidR="00D47335" w:rsidRDefault="00D47335" w:rsidP="00D47335">
      <w:pPr>
        <w:tabs>
          <w:tab w:val="right" w:pos="9000"/>
        </w:tabs>
        <w:suppressAutoHyphens/>
        <w:rPr>
          <w:bCs/>
          <w:iCs/>
          <w:sz w:val="20"/>
        </w:rPr>
      </w:pPr>
      <w:r w:rsidRPr="00EC062B">
        <w:rPr>
          <w:bCs/>
          <w:iCs/>
          <w:sz w:val="20"/>
        </w:rPr>
        <w:t>**: Person signing the Bid shall have the power of attorney given by the Bidder attached to the Bid</w:t>
      </w:r>
    </w:p>
    <w:p w14:paraId="5C52FE5F" w14:textId="77777777" w:rsidR="00D47335" w:rsidRDefault="00D47335" w:rsidP="00D47335">
      <w:pPr>
        <w:tabs>
          <w:tab w:val="right" w:pos="9000"/>
        </w:tabs>
        <w:suppressAutoHyphens/>
        <w:rPr>
          <w:bCs/>
          <w:iCs/>
          <w:sz w:val="20"/>
        </w:rPr>
      </w:pPr>
    </w:p>
    <w:p w14:paraId="76F57A52" w14:textId="77777777" w:rsidR="00FD6404" w:rsidRDefault="00D47335">
      <w:pPr>
        <w:tabs>
          <w:tab w:val="right" w:pos="9000"/>
        </w:tabs>
        <w:suppressAutoHyphens/>
        <w:rPr>
          <w:rFonts w:ascii="Arial" w:hAnsi="Arial"/>
          <w:i/>
          <w:iCs/>
          <w:spacing w:val="-2"/>
          <w:sz w:val="20"/>
        </w:rPr>
      </w:pPr>
      <w:r w:rsidRPr="00ED0C65" w:rsidDel="00ED0C65">
        <w:rPr>
          <w:iCs/>
        </w:rPr>
        <w:t xml:space="preserve"> </w:t>
      </w:r>
      <w:r w:rsidRPr="00AA2E41">
        <w:rPr>
          <w:i/>
          <w:iCs/>
          <w:sz w:val="20"/>
        </w:rPr>
        <w:t xml:space="preserve">[Note: In case of a Joint Venture, the Bid-Securing Declaration must be in the name of all </w:t>
      </w:r>
      <w:r>
        <w:rPr>
          <w:i/>
          <w:iCs/>
          <w:sz w:val="20"/>
        </w:rPr>
        <w:t>member</w:t>
      </w:r>
      <w:r w:rsidRPr="00AA2E41">
        <w:rPr>
          <w:i/>
          <w:iCs/>
          <w:sz w:val="20"/>
        </w:rPr>
        <w:t>s to the Joint Venture that submits the bid.]</w:t>
      </w:r>
    </w:p>
    <w:p w14:paraId="426286A3" w14:textId="77777777" w:rsidR="00455149" w:rsidRDefault="00455149" w:rsidP="004C7447">
      <w:pPr>
        <w:pStyle w:val="Style7"/>
      </w:pPr>
      <w:r>
        <w:br w:type="page"/>
      </w:r>
      <w:bookmarkStart w:id="302" w:name="_Toc531277657"/>
      <w:r>
        <w:lastRenderedPageBreak/>
        <w:t xml:space="preserve">Manufacturer’s </w:t>
      </w:r>
      <w:bookmarkEnd w:id="300"/>
      <w:r>
        <w:t>Authorization</w:t>
      </w:r>
      <w:bookmarkEnd w:id="302"/>
      <w:r>
        <w:t xml:space="preserve"> </w:t>
      </w:r>
    </w:p>
    <w:p w14:paraId="58D3F5F4" w14:textId="77777777" w:rsidR="00455149" w:rsidRDefault="00455149"/>
    <w:p w14:paraId="568F6A34" w14:textId="77777777" w:rsidR="00455149" w:rsidRDefault="00455149">
      <w:pPr>
        <w:jc w:val="both"/>
        <w:rPr>
          <w:i/>
          <w:iCs/>
        </w:rPr>
      </w:pPr>
      <w:r>
        <w:rPr>
          <w:i/>
          <w:iCs/>
        </w:rPr>
        <w:t>[The Bidder shall require the Manufacturer to fill in this Form in accordance with the instructions indicated. This</w:t>
      </w:r>
      <w:r>
        <w:rPr>
          <w:sz w:val="22"/>
        </w:rPr>
        <w:t xml:space="preserve"> </w:t>
      </w:r>
      <w:r>
        <w:rPr>
          <w:i/>
          <w:iCs/>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Pr>
          <w:b/>
          <w:i/>
          <w:iCs/>
        </w:rPr>
        <w:t>BDS.</w:t>
      </w:r>
      <w:r>
        <w:rPr>
          <w:i/>
          <w:iCs/>
        </w:rPr>
        <w:t>]</w:t>
      </w:r>
    </w:p>
    <w:p w14:paraId="56EA418E" w14:textId="77777777" w:rsidR="00455149" w:rsidRDefault="00455149">
      <w:pPr>
        <w:rPr>
          <w:sz w:val="36"/>
        </w:rPr>
      </w:pPr>
    </w:p>
    <w:p w14:paraId="73E1B74E" w14:textId="77777777" w:rsidR="00455149" w:rsidRDefault="00455149">
      <w:pPr>
        <w:ind w:left="720" w:hanging="720"/>
        <w:jc w:val="right"/>
      </w:pPr>
      <w:r>
        <w:t xml:space="preserve">Date: </w:t>
      </w:r>
      <w:r>
        <w:rPr>
          <w:i/>
        </w:rPr>
        <w:t>[insert date (as day, month and year) of Bid Submission]</w:t>
      </w:r>
    </w:p>
    <w:p w14:paraId="3542198E" w14:textId="77777777" w:rsidR="00455149" w:rsidRDefault="00455149">
      <w:pPr>
        <w:ind w:left="720" w:hanging="720"/>
        <w:jc w:val="right"/>
        <w:rPr>
          <w:i/>
        </w:rPr>
      </w:pPr>
      <w:r>
        <w:t xml:space="preserve">ICB No.: </w:t>
      </w:r>
      <w:r>
        <w:rPr>
          <w:i/>
        </w:rPr>
        <w:t>[insert number of bidding process]</w:t>
      </w:r>
    </w:p>
    <w:p w14:paraId="43DB3DEB" w14:textId="77777777" w:rsidR="000C77B8" w:rsidRDefault="000C77B8">
      <w:pPr>
        <w:ind w:left="720" w:hanging="720"/>
        <w:jc w:val="right"/>
      </w:pPr>
      <w:r>
        <w:t xml:space="preserve">Alternative No.: </w:t>
      </w:r>
      <w:r>
        <w:rPr>
          <w:i/>
          <w:iCs/>
        </w:rPr>
        <w:t>[insert identification No if this is a Bid for an alternative]</w:t>
      </w:r>
    </w:p>
    <w:p w14:paraId="4CE33856" w14:textId="77777777" w:rsidR="00455149" w:rsidRDefault="00455149">
      <w:pPr>
        <w:ind w:left="720" w:hanging="720"/>
        <w:jc w:val="right"/>
        <w:rPr>
          <w:i/>
        </w:rPr>
      </w:pPr>
    </w:p>
    <w:p w14:paraId="43F51E86" w14:textId="77777777" w:rsidR="00455149" w:rsidRDefault="00455149">
      <w:pPr>
        <w:pStyle w:val="Sub-ClauseText"/>
        <w:spacing w:before="0" w:after="0"/>
        <w:rPr>
          <w:spacing w:val="0"/>
        </w:rPr>
      </w:pPr>
    </w:p>
    <w:p w14:paraId="2DA0C802" w14:textId="77777777" w:rsidR="00455149" w:rsidRDefault="00455149">
      <w:pPr>
        <w:rPr>
          <w:color w:val="FF0000"/>
        </w:rPr>
      </w:pPr>
      <w:r>
        <w:t xml:space="preserve">To:  </w:t>
      </w:r>
      <w:r>
        <w:rPr>
          <w:i/>
        </w:rPr>
        <w:t>[insert complete name of Purchaser]</w:t>
      </w:r>
      <w:r>
        <w:t xml:space="preserve"> </w:t>
      </w:r>
    </w:p>
    <w:p w14:paraId="0C25B997" w14:textId="77777777" w:rsidR="00455149" w:rsidRDefault="00455149">
      <w:pPr>
        <w:rPr>
          <w:i/>
        </w:rPr>
      </w:pPr>
    </w:p>
    <w:p w14:paraId="1E4D8690" w14:textId="77777777" w:rsidR="00455149" w:rsidRDefault="00455149">
      <w:r>
        <w:t>WHEREAS</w:t>
      </w:r>
    </w:p>
    <w:p w14:paraId="1F2FF857" w14:textId="77777777" w:rsidR="00455149" w:rsidRDefault="00455149"/>
    <w:p w14:paraId="0E56D3A9" w14:textId="77777777" w:rsidR="00455149" w:rsidRDefault="00455149">
      <w:pPr>
        <w:jc w:val="both"/>
      </w:pPr>
      <w:r>
        <w:t xml:space="preserve">We </w:t>
      </w:r>
      <w:r>
        <w:rPr>
          <w:i/>
        </w:rPr>
        <w:t>[insert complete name of Manufacturer],</w:t>
      </w:r>
      <w:r>
        <w:t xml:space="preserve"> who are official manufacturers of</w:t>
      </w:r>
      <w:r>
        <w:rPr>
          <w:b/>
          <w:i/>
        </w:rPr>
        <w:t xml:space="preserve"> </w:t>
      </w:r>
      <w:r>
        <w:rPr>
          <w:i/>
        </w:rPr>
        <w:t>[insert type of goods manufactured],</w:t>
      </w:r>
      <w:r>
        <w:t xml:space="preserve"> having factories at [insert full address of Manufacturer’s factories], do hereby authorize </w:t>
      </w:r>
      <w:r>
        <w:rPr>
          <w:i/>
        </w:rPr>
        <w:t>[insert complete name of Bidder]</w:t>
      </w:r>
      <w:r>
        <w:t xml:space="preserve"> to submit a bid the purpose of which is to provide the following Goods, manufactured by </w:t>
      </w:r>
      <w:r>
        <w:rPr>
          <w:iCs/>
        </w:rPr>
        <w:t xml:space="preserve">us </w:t>
      </w:r>
      <w:r>
        <w:rPr>
          <w:i/>
        </w:rPr>
        <w:t>[insert name and or brief description of the Goods],</w:t>
      </w:r>
      <w:r>
        <w:t xml:space="preserve"> and to subsequently negotiate and sign the Contract.</w:t>
      </w:r>
    </w:p>
    <w:p w14:paraId="3402BAC2" w14:textId="77777777" w:rsidR="00455149" w:rsidRDefault="00455149">
      <w:pPr>
        <w:jc w:val="both"/>
      </w:pPr>
    </w:p>
    <w:p w14:paraId="67C37F70" w14:textId="77777777" w:rsidR="00455149" w:rsidRDefault="00455149">
      <w:pPr>
        <w:jc w:val="both"/>
      </w:pPr>
      <w:r>
        <w:t>We hereby extend our full guarantee and warranty in accordance with Clause 2</w:t>
      </w:r>
      <w:r w:rsidR="009E406A">
        <w:t>8</w:t>
      </w:r>
      <w:r>
        <w:t xml:space="preserve"> of the General Conditions of Contract, with respect to the Goods offered by the above firm.</w:t>
      </w:r>
    </w:p>
    <w:p w14:paraId="51FCD928" w14:textId="77777777" w:rsidR="00455149" w:rsidRDefault="00455149">
      <w:pPr>
        <w:jc w:val="both"/>
      </w:pPr>
    </w:p>
    <w:p w14:paraId="6C23BBD4" w14:textId="77777777" w:rsidR="00455149" w:rsidRDefault="00455149">
      <w:pPr>
        <w:jc w:val="both"/>
      </w:pPr>
      <w:r>
        <w:t xml:space="preserve">Signed: </w:t>
      </w:r>
      <w:r>
        <w:rPr>
          <w:i/>
          <w:iCs/>
        </w:rPr>
        <w:t xml:space="preserve">[insert signature(s) of authorized representative(s) of the Manufacturer] </w:t>
      </w:r>
    </w:p>
    <w:p w14:paraId="31E9AE3A" w14:textId="77777777" w:rsidR="00455149" w:rsidRDefault="00455149"/>
    <w:p w14:paraId="6CCDA46F" w14:textId="77777777" w:rsidR="00455149" w:rsidRDefault="00455149"/>
    <w:p w14:paraId="282A2D76" w14:textId="77777777" w:rsidR="00455149" w:rsidRDefault="00455149">
      <w:r>
        <w:t xml:space="preserve">Name: </w:t>
      </w:r>
      <w:r>
        <w:rPr>
          <w:i/>
          <w:iCs/>
        </w:rPr>
        <w:t>[insert complete name(s) of authorized representative(s) of the Manufacturer]</w:t>
      </w:r>
      <w:r>
        <w:tab/>
      </w:r>
    </w:p>
    <w:p w14:paraId="751EDA83" w14:textId="77777777" w:rsidR="00455149" w:rsidRDefault="00455149"/>
    <w:p w14:paraId="3BB1BAD7" w14:textId="77777777" w:rsidR="00455149" w:rsidRDefault="00455149">
      <w:r>
        <w:t xml:space="preserve">Title: </w:t>
      </w:r>
      <w:r>
        <w:rPr>
          <w:i/>
          <w:iCs/>
        </w:rPr>
        <w:t>[insert title]</w:t>
      </w:r>
      <w:r>
        <w:t xml:space="preserve"> </w:t>
      </w:r>
    </w:p>
    <w:p w14:paraId="2C59AFA3" w14:textId="77777777" w:rsidR="00455149" w:rsidRDefault="00455149"/>
    <w:p w14:paraId="07B3B86A" w14:textId="77777777" w:rsidR="00455149" w:rsidRDefault="00455149">
      <w:pPr>
        <w:rPr>
          <w:i/>
        </w:rPr>
      </w:pPr>
    </w:p>
    <w:p w14:paraId="14B676D4" w14:textId="77777777" w:rsidR="00455149" w:rsidRDefault="00455149"/>
    <w:p w14:paraId="36F95EF6" w14:textId="77777777" w:rsidR="00455149" w:rsidRDefault="00455149">
      <w:r>
        <w:t xml:space="preserve">Dated on ____________ day of __________________, _______ </w:t>
      </w:r>
      <w:r>
        <w:rPr>
          <w:i/>
          <w:iCs/>
        </w:rPr>
        <w:t>[insert date of signing]</w:t>
      </w:r>
    </w:p>
    <w:p w14:paraId="17BCC2D6" w14:textId="77777777" w:rsidR="00455149" w:rsidRDefault="00455149"/>
    <w:p w14:paraId="3F8B3973" w14:textId="77777777" w:rsidR="00455149" w:rsidRDefault="00455149"/>
    <w:p w14:paraId="5B27C2F9" w14:textId="77777777" w:rsidR="00455149" w:rsidRDefault="00455149"/>
    <w:p w14:paraId="1F6FAE44" w14:textId="77777777"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39411C12" w14:textId="77777777"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248B7E7F" w14:textId="77777777" w:rsidR="00795E68" w:rsidRDefault="00795E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5C100929" w14:textId="77777777" w:rsidR="00795E68" w:rsidRDefault="00795E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1C43CF56" w14:textId="77777777" w:rsidR="00795E68" w:rsidRDefault="00795E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75FB7925" w14:textId="77777777" w:rsidR="00795E68" w:rsidRPr="00111831" w:rsidRDefault="00795E68" w:rsidP="0011183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sz w:val="56"/>
          <w:szCs w:val="52"/>
        </w:rPr>
      </w:pPr>
    </w:p>
    <w:p w14:paraId="4237181B" w14:textId="77777777" w:rsidR="00795E68" w:rsidRPr="00111831" w:rsidRDefault="00795E68" w:rsidP="0011183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sz w:val="56"/>
          <w:szCs w:val="52"/>
        </w:rPr>
      </w:pPr>
    </w:p>
    <w:p w14:paraId="13D1A8F7" w14:textId="77777777" w:rsidR="00111831" w:rsidRDefault="00111831" w:rsidP="0011183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rFonts w:cs="MV Boli"/>
          <w:sz w:val="56"/>
          <w:szCs w:val="52"/>
          <w:lang w:bidi="dv-MV"/>
        </w:rPr>
      </w:pPr>
    </w:p>
    <w:p w14:paraId="6D4BBD68" w14:textId="77777777" w:rsidR="00111831" w:rsidRDefault="00111831" w:rsidP="0011183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rFonts w:cs="MV Boli"/>
          <w:sz w:val="56"/>
          <w:szCs w:val="52"/>
          <w:lang w:bidi="dv-MV"/>
        </w:rPr>
      </w:pPr>
    </w:p>
    <w:p w14:paraId="0DAE2908" w14:textId="77777777" w:rsidR="00111831" w:rsidRDefault="00111831" w:rsidP="0011183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rFonts w:cs="MV Boli"/>
          <w:sz w:val="56"/>
          <w:szCs w:val="52"/>
          <w:lang w:bidi="dv-MV"/>
        </w:rPr>
      </w:pPr>
    </w:p>
    <w:p w14:paraId="6D68E11C" w14:textId="77777777" w:rsidR="00111831" w:rsidRDefault="00111831" w:rsidP="0011183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rFonts w:cs="MV Boli"/>
          <w:sz w:val="56"/>
          <w:szCs w:val="52"/>
          <w:lang w:bidi="dv-MV"/>
        </w:rPr>
      </w:pPr>
    </w:p>
    <w:p w14:paraId="6B90DAC4" w14:textId="77777777" w:rsidR="00111831" w:rsidRDefault="00111831" w:rsidP="0011183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rFonts w:cs="MV Boli"/>
          <w:sz w:val="56"/>
          <w:szCs w:val="52"/>
          <w:lang w:bidi="dv-MV"/>
        </w:rPr>
      </w:pPr>
    </w:p>
    <w:p w14:paraId="76A3E8D1" w14:textId="3F53FB04" w:rsidR="00795E68" w:rsidRPr="00111831" w:rsidRDefault="00111831" w:rsidP="0011183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rFonts w:cs="MV Boli"/>
          <w:sz w:val="56"/>
          <w:szCs w:val="52"/>
          <w:lang w:bidi="dv-MV"/>
        </w:rPr>
        <w:sectPr w:rsidR="00795E68" w:rsidRPr="00111831">
          <w:headerReference w:type="first" r:id="rId49"/>
          <w:pgSz w:w="12240" w:h="15840" w:code="1"/>
          <w:pgMar w:top="1440" w:right="1440" w:bottom="1440" w:left="1800" w:header="720" w:footer="720" w:gutter="0"/>
          <w:paperSrc w:first="15" w:other="15"/>
          <w:cols w:space="720"/>
          <w:titlePg/>
        </w:sectPr>
      </w:pPr>
      <w:r w:rsidRPr="00111831">
        <w:rPr>
          <w:rFonts w:cs="MV Boli"/>
          <w:sz w:val="56"/>
          <w:szCs w:val="52"/>
          <w:lang w:bidi="dv-MV"/>
        </w:rPr>
        <w:t>Blank Page</w:t>
      </w:r>
    </w:p>
    <w:p w14:paraId="0927A1ED" w14:textId="77777777"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507BA849" w14:textId="77777777" w:rsidR="00455149" w:rsidRDefault="00455149" w:rsidP="004C7447">
      <w:pPr>
        <w:pStyle w:val="Style2"/>
      </w:pPr>
      <w:bookmarkStart w:id="303" w:name="_Toc531225838"/>
      <w:r>
        <w:t>Section V.  Eligible Countries</w:t>
      </w:r>
      <w:bookmarkEnd w:id="295"/>
      <w:bookmarkEnd w:id="296"/>
      <w:bookmarkEnd w:id="297"/>
      <w:bookmarkEnd w:id="298"/>
      <w:bookmarkEnd w:id="303"/>
    </w:p>
    <w:p w14:paraId="32F3D249" w14:textId="77777777" w:rsidR="00455149" w:rsidRDefault="00455149">
      <w:pPr>
        <w:jc w:val="center"/>
        <w:rPr>
          <w:b/>
        </w:rPr>
      </w:pPr>
    </w:p>
    <w:p w14:paraId="4ED70539" w14:textId="77777777" w:rsidR="00C533CC" w:rsidRPr="00D20367" w:rsidRDefault="00C533CC" w:rsidP="00C533CC">
      <w:pPr>
        <w:jc w:val="center"/>
        <w:rPr>
          <w:b/>
        </w:rPr>
      </w:pPr>
      <w:r w:rsidRPr="00D20367">
        <w:rPr>
          <w:b/>
        </w:rPr>
        <w:t xml:space="preserve">Eligibility for </w:t>
      </w:r>
      <w:r w:rsidR="009641A6" w:rsidRPr="00D20367">
        <w:rPr>
          <w:b/>
        </w:rPr>
        <w:t>Pro</w:t>
      </w:r>
      <w:r w:rsidR="009641A6">
        <w:rPr>
          <w:b/>
        </w:rPr>
        <w:t>curement</w:t>
      </w:r>
      <w:r w:rsidR="009641A6" w:rsidRPr="00D20367">
        <w:rPr>
          <w:b/>
        </w:rPr>
        <w:t xml:space="preserve"> </w:t>
      </w:r>
      <w:r w:rsidRPr="00D20367">
        <w:rPr>
          <w:b/>
        </w:rPr>
        <w:t xml:space="preserve">of Goods, Works and </w:t>
      </w:r>
      <w:r>
        <w:rPr>
          <w:b/>
        </w:rPr>
        <w:t xml:space="preserve">Non Consulting </w:t>
      </w:r>
      <w:r w:rsidRPr="00D20367">
        <w:rPr>
          <w:b/>
        </w:rPr>
        <w:t xml:space="preserve">Services </w:t>
      </w:r>
      <w:r w:rsidR="009641A6">
        <w:rPr>
          <w:b/>
        </w:rPr>
        <w:t>under</w:t>
      </w:r>
      <w:r w:rsidR="009641A6" w:rsidRPr="00D20367">
        <w:rPr>
          <w:b/>
        </w:rPr>
        <w:t xml:space="preserve"> </w:t>
      </w:r>
      <w:r w:rsidRPr="00D20367">
        <w:rPr>
          <w:b/>
        </w:rPr>
        <w:br/>
      </w:r>
      <w:proofErr w:type="spellStart"/>
      <w:r w:rsidR="009641A6">
        <w:rPr>
          <w:b/>
        </w:rPr>
        <w:t>IsDB</w:t>
      </w:r>
      <w:proofErr w:type="spellEnd"/>
      <w:r w:rsidR="009641A6">
        <w:rPr>
          <w:b/>
        </w:rPr>
        <w:t xml:space="preserve"> Project Financing</w:t>
      </w:r>
    </w:p>
    <w:p w14:paraId="29F03938" w14:textId="77777777" w:rsidR="00C533CC" w:rsidRPr="00D20367" w:rsidRDefault="00C533CC" w:rsidP="00C533CC">
      <w:pPr>
        <w:jc w:val="center"/>
      </w:pPr>
    </w:p>
    <w:p w14:paraId="7FCFE731" w14:textId="77777777" w:rsidR="00C533CC" w:rsidRPr="00D20367" w:rsidRDefault="00C533CC" w:rsidP="00C533CC">
      <w:pPr>
        <w:jc w:val="center"/>
      </w:pPr>
    </w:p>
    <w:p w14:paraId="65E53870" w14:textId="6AEE11E6" w:rsidR="00963BB3" w:rsidRPr="00C26452" w:rsidRDefault="00963BB3" w:rsidP="008937EE">
      <w:pPr>
        <w:jc w:val="both"/>
      </w:pPr>
      <w:r w:rsidRPr="00C26452">
        <w:t>1. In accordance with Para 1.</w:t>
      </w:r>
      <w:r w:rsidR="009641A6">
        <w:t>11</w:t>
      </w:r>
      <w:r w:rsidR="009641A6" w:rsidRPr="00C26452">
        <w:t xml:space="preserve"> </w:t>
      </w:r>
      <w:r w:rsidRPr="00C26452">
        <w:t>of the Guidelines for Procurement of Goods</w:t>
      </w:r>
      <w:r w:rsidR="00035DFC">
        <w:t xml:space="preserve">, </w:t>
      </w:r>
      <w:r w:rsidRPr="00C26452">
        <w:t xml:space="preserve">Works </w:t>
      </w:r>
      <w:r w:rsidR="00035DFC">
        <w:t>and Related Services u</w:t>
      </w:r>
      <w:r w:rsidR="00035DFC" w:rsidRPr="00C26452">
        <w:t xml:space="preserve">nder </w:t>
      </w:r>
      <w:r w:rsidRPr="00C26452">
        <w:t xml:space="preserve">Islamic Development Bank </w:t>
      </w:r>
      <w:r w:rsidR="009641A6">
        <w:t xml:space="preserve">Project </w:t>
      </w:r>
      <w:r w:rsidRPr="00C26452">
        <w:t xml:space="preserve">Financing, </w:t>
      </w:r>
      <w:r w:rsidR="008937EE">
        <w:t>April 2019</w:t>
      </w:r>
      <w:r w:rsidRPr="00C26452">
        <w:t xml:space="preserve">, </w:t>
      </w:r>
      <w:r w:rsidR="00035DFC">
        <w:t>i</w:t>
      </w:r>
      <w:r w:rsidRPr="00C26452">
        <w:t xml:space="preserve">t is a fundamental policy of </w:t>
      </w:r>
      <w:proofErr w:type="spellStart"/>
      <w:r w:rsidRPr="00C26452">
        <w:t>I</w:t>
      </w:r>
      <w:r w:rsidR="009641A6">
        <w:t>s</w:t>
      </w:r>
      <w:r w:rsidRPr="00C26452">
        <w:t>DB</w:t>
      </w:r>
      <w:proofErr w:type="spellEnd"/>
      <w:r w:rsidRPr="00C26452">
        <w:t xml:space="preserve"> that the </w:t>
      </w:r>
      <w:r w:rsidR="00035DFC" w:rsidRPr="00C26452">
        <w:t>Goods</w:t>
      </w:r>
      <w:r w:rsidR="00035DFC">
        <w:t xml:space="preserve">, </w:t>
      </w:r>
      <w:r w:rsidR="00035DFC" w:rsidRPr="00C26452">
        <w:t xml:space="preserve">Works </w:t>
      </w:r>
      <w:r w:rsidR="00035DFC">
        <w:t>and related services</w:t>
      </w:r>
      <w:r w:rsidR="00035DFC" w:rsidRPr="00C26452">
        <w:t xml:space="preserve"> </w:t>
      </w:r>
      <w:r w:rsidR="00035DFC">
        <w:t xml:space="preserve">provided by the Contractor, and its </w:t>
      </w:r>
      <w:r w:rsidRPr="00C26452">
        <w:t>associates and sub</w:t>
      </w:r>
      <w:r w:rsidR="00035DFC">
        <w:t>-</w:t>
      </w:r>
      <w:r w:rsidRPr="00C26452">
        <w:t>contractors, shall be in strict compliance with the Boycott Regulations of the Organization of the Islamic Co</w:t>
      </w:r>
      <w:r w:rsidR="00415917">
        <w:t>operation</w:t>
      </w:r>
      <w:r w:rsidRPr="00C26452">
        <w:t xml:space="preserve">, the League of Arab States and the African Union. The Beneficiary shall advise </w:t>
      </w:r>
      <w:r w:rsidR="00415917">
        <w:t>prospective Bidd</w:t>
      </w:r>
      <w:r w:rsidRPr="00C26452">
        <w:t xml:space="preserve">ers that bids will only be considered from </w:t>
      </w:r>
      <w:r w:rsidR="00415917">
        <w:t>Firm</w:t>
      </w:r>
      <w:r w:rsidRPr="00C26452">
        <w:t xml:space="preserve">s </w:t>
      </w:r>
      <w:r w:rsidR="00415917">
        <w:t>that</w:t>
      </w:r>
      <w:r w:rsidR="00415917" w:rsidRPr="00C26452">
        <w:t xml:space="preserve"> </w:t>
      </w:r>
      <w:r w:rsidRPr="00C26452">
        <w:t xml:space="preserve">are not subject to </w:t>
      </w:r>
      <w:r w:rsidR="00415917">
        <w:t>these</w:t>
      </w:r>
      <w:r w:rsidR="00415917" w:rsidRPr="00C26452">
        <w:t xml:space="preserve"> </w:t>
      </w:r>
      <w:r w:rsidRPr="00C26452">
        <w:t xml:space="preserve">Boycott Regulations. </w:t>
      </w:r>
      <w:r w:rsidR="00415917">
        <w:t>The Bidder shall provide a letter of oath to that effect</w:t>
      </w:r>
      <w:r w:rsidRPr="00C26452">
        <w:t>.</w:t>
      </w:r>
    </w:p>
    <w:p w14:paraId="25B3016C" w14:textId="77777777" w:rsidR="00963BB3" w:rsidRPr="00D20367" w:rsidRDefault="00963BB3" w:rsidP="00963BB3">
      <w:pPr>
        <w:jc w:val="both"/>
      </w:pPr>
    </w:p>
    <w:p w14:paraId="5F4A52D1" w14:textId="77777777" w:rsidR="00963BB3" w:rsidRPr="00C26452" w:rsidRDefault="00415917" w:rsidP="00963BB3">
      <w:pPr>
        <w:jc w:val="both"/>
      </w:pPr>
      <w:r>
        <w:t>T</w:t>
      </w:r>
      <w:r w:rsidR="00963BB3" w:rsidRPr="00C26452">
        <w:t xml:space="preserve">he eligibility of a </w:t>
      </w:r>
      <w:r w:rsidR="00035DFC">
        <w:t>Firm</w:t>
      </w:r>
      <w:r w:rsidR="00963BB3" w:rsidRPr="00C26452">
        <w:t xml:space="preserve"> will be determined during the evaluation process. In cases where </w:t>
      </w:r>
      <w:r w:rsidR="00035DFC">
        <w:t>Firm</w:t>
      </w:r>
      <w:r w:rsidR="00963BB3" w:rsidRPr="00C26452">
        <w:t xml:space="preserve">s withhold information to evade disqualification on account of the </w:t>
      </w:r>
      <w:r w:rsidR="00035DFC">
        <w:t>eligibility</w:t>
      </w:r>
      <w:r w:rsidR="00035DFC" w:rsidRPr="00C26452">
        <w:t xml:space="preserve"> </w:t>
      </w:r>
      <w:r w:rsidR="00963BB3" w:rsidRPr="00C26452">
        <w:t xml:space="preserve">requirement, the Beneficiary will have the right to cancel the contract at any time and also to penalize such </w:t>
      </w:r>
      <w:r w:rsidR="00035DFC">
        <w:t>Firm</w:t>
      </w:r>
      <w:r w:rsidR="00035DFC" w:rsidRPr="00C26452">
        <w:t xml:space="preserve"> </w:t>
      </w:r>
      <w:r w:rsidR="00963BB3" w:rsidRPr="00C26452">
        <w:t>and claim compensation for losses incurred, as a consequence thereof, by the Beneficiary and</w:t>
      </w:r>
      <w:r w:rsidR="00035DFC">
        <w:t>/or</w:t>
      </w:r>
      <w:r w:rsidR="00963BB3" w:rsidRPr="00C26452">
        <w:t xml:space="preserve"> </w:t>
      </w:r>
      <w:proofErr w:type="spellStart"/>
      <w:r w:rsidR="00963BB3" w:rsidRPr="00C26452">
        <w:t>I</w:t>
      </w:r>
      <w:r w:rsidR="00035DFC">
        <w:t>s</w:t>
      </w:r>
      <w:r w:rsidR="00963BB3" w:rsidRPr="00C26452">
        <w:t>DB</w:t>
      </w:r>
      <w:proofErr w:type="spellEnd"/>
      <w:r w:rsidR="00963BB3" w:rsidRPr="00C26452">
        <w:t xml:space="preserve">. </w:t>
      </w:r>
      <w:proofErr w:type="spellStart"/>
      <w:r w:rsidR="00963BB3" w:rsidRPr="00C26452">
        <w:t>I</w:t>
      </w:r>
      <w:r w:rsidR="00035DFC">
        <w:t>s</w:t>
      </w:r>
      <w:r w:rsidR="00963BB3" w:rsidRPr="00C26452">
        <w:t>DB</w:t>
      </w:r>
      <w:proofErr w:type="spellEnd"/>
      <w:r w:rsidR="00963BB3" w:rsidRPr="00C26452">
        <w:t xml:space="preserve"> reserves the right not to honor any contract if the supplier or contractor involved is found to be </w:t>
      </w:r>
      <w:r w:rsidR="00035DFC">
        <w:t xml:space="preserve">ineligible based on the eligibility </w:t>
      </w:r>
      <w:r w:rsidR="00963BB3" w:rsidRPr="00C26452">
        <w:t>requirement</w:t>
      </w:r>
      <w:r w:rsidR="00035DFC">
        <w:t xml:space="preserve"> stated therein</w:t>
      </w:r>
      <w:r w:rsidR="00963BB3" w:rsidRPr="00C26452">
        <w:t>.</w:t>
      </w:r>
    </w:p>
    <w:p w14:paraId="4157F9D0" w14:textId="77777777" w:rsidR="00963BB3" w:rsidRDefault="00963BB3" w:rsidP="00963BB3"/>
    <w:p w14:paraId="67176AE4" w14:textId="77777777" w:rsidR="00963BB3" w:rsidRPr="00C26452" w:rsidRDefault="00963BB3" w:rsidP="00963BB3">
      <w:r w:rsidRPr="00C26452">
        <w:t xml:space="preserve">For the purpose of eligibility, a Member Country </w:t>
      </w:r>
      <w:r w:rsidR="00AC4D36">
        <w:t xml:space="preserve">(MC) </w:t>
      </w:r>
      <w:r w:rsidR="00035DFC">
        <w:t>Firm</w:t>
      </w:r>
      <w:r w:rsidRPr="00C26452">
        <w:t xml:space="preserve"> </w:t>
      </w:r>
      <w:r w:rsidR="00035DFC">
        <w:t>shall comply with all of the</w:t>
      </w:r>
      <w:r w:rsidRPr="00C26452">
        <w:t xml:space="preserve"> </w:t>
      </w:r>
      <w:r w:rsidR="00035DFC" w:rsidRPr="00C26452">
        <w:t>follow</w:t>
      </w:r>
      <w:r w:rsidR="00035DFC">
        <w:t>ing</w:t>
      </w:r>
      <w:r w:rsidRPr="00C26452">
        <w:t>:</w:t>
      </w:r>
    </w:p>
    <w:p w14:paraId="086C8DDD" w14:textId="77777777" w:rsidR="00963BB3" w:rsidRPr="00C26452" w:rsidRDefault="00963BB3" w:rsidP="00963BB3"/>
    <w:p w14:paraId="478B1361" w14:textId="77777777" w:rsidR="00963BB3" w:rsidRPr="00C26452" w:rsidRDefault="00963BB3" w:rsidP="008D3FDA">
      <w:pPr>
        <w:numPr>
          <w:ilvl w:val="0"/>
          <w:numId w:val="96"/>
        </w:numPr>
        <w:jc w:val="both"/>
        <w:rPr>
          <w:i/>
          <w:iCs/>
        </w:rPr>
      </w:pPr>
      <w:r w:rsidRPr="00C26452">
        <w:rPr>
          <w:i/>
          <w:iCs/>
        </w:rPr>
        <w:t xml:space="preserve">it is </w:t>
      </w:r>
      <w:r w:rsidR="00AC4D36">
        <w:rPr>
          <w:i/>
          <w:iCs/>
        </w:rPr>
        <w:t>established or incorporat</w:t>
      </w:r>
      <w:r w:rsidRPr="00C26452">
        <w:rPr>
          <w:i/>
          <w:iCs/>
        </w:rPr>
        <w:t xml:space="preserve">ed in a </w:t>
      </w:r>
      <w:proofErr w:type="spellStart"/>
      <w:r w:rsidRPr="00C26452">
        <w:rPr>
          <w:i/>
          <w:iCs/>
        </w:rPr>
        <w:t>IsDB</w:t>
      </w:r>
      <w:proofErr w:type="spellEnd"/>
      <w:r w:rsidR="00AC4D36">
        <w:rPr>
          <w:i/>
          <w:iCs/>
        </w:rPr>
        <w:t xml:space="preserve"> MC</w:t>
      </w:r>
      <w:r w:rsidRPr="00C26452">
        <w:rPr>
          <w:i/>
          <w:iCs/>
        </w:rPr>
        <w:t>;</w:t>
      </w:r>
    </w:p>
    <w:p w14:paraId="3D733DA4" w14:textId="77777777" w:rsidR="00963BB3" w:rsidRPr="00C26452" w:rsidRDefault="00963BB3" w:rsidP="008D3FDA">
      <w:pPr>
        <w:numPr>
          <w:ilvl w:val="0"/>
          <w:numId w:val="96"/>
        </w:numPr>
        <w:jc w:val="both"/>
        <w:rPr>
          <w:i/>
          <w:iCs/>
        </w:rPr>
      </w:pPr>
      <w:r w:rsidRPr="00C26452">
        <w:rPr>
          <w:i/>
          <w:iCs/>
        </w:rPr>
        <w:t xml:space="preserve">its principal place of business is located in a </w:t>
      </w:r>
      <w:proofErr w:type="spellStart"/>
      <w:r w:rsidRPr="00C26452">
        <w:rPr>
          <w:i/>
          <w:iCs/>
        </w:rPr>
        <w:t>IsDB</w:t>
      </w:r>
      <w:proofErr w:type="spellEnd"/>
      <w:r w:rsidR="00AC4D36">
        <w:rPr>
          <w:i/>
          <w:iCs/>
        </w:rPr>
        <w:t xml:space="preserve"> MC</w:t>
      </w:r>
      <w:r w:rsidRPr="00C26452">
        <w:rPr>
          <w:i/>
          <w:iCs/>
        </w:rPr>
        <w:t>;</w:t>
      </w:r>
      <w:r w:rsidR="00AC4D36">
        <w:rPr>
          <w:i/>
          <w:iCs/>
        </w:rPr>
        <w:t xml:space="preserve"> and</w:t>
      </w:r>
    </w:p>
    <w:p w14:paraId="09108869" w14:textId="77777777" w:rsidR="00963BB3" w:rsidRPr="00C26452" w:rsidRDefault="00963BB3" w:rsidP="008D3FDA">
      <w:pPr>
        <w:numPr>
          <w:ilvl w:val="0"/>
          <w:numId w:val="96"/>
        </w:numPr>
        <w:jc w:val="both"/>
        <w:rPr>
          <w:i/>
          <w:iCs/>
        </w:rPr>
      </w:pPr>
      <w:r w:rsidRPr="00C26452">
        <w:rPr>
          <w:i/>
          <w:iCs/>
        </w:rPr>
        <w:t xml:space="preserve">it is more than 50% beneficially owned by a firm or firms in one or more </w:t>
      </w:r>
      <w:r w:rsidR="00AC4D36">
        <w:rPr>
          <w:i/>
          <w:iCs/>
        </w:rPr>
        <w:t>MC</w:t>
      </w:r>
      <w:r w:rsidRPr="00C26452">
        <w:rPr>
          <w:i/>
          <w:iCs/>
        </w:rPr>
        <w:t xml:space="preserve"> (which firm or firms must also qualify as to nationality) and/or citizens of such </w:t>
      </w:r>
      <w:r w:rsidR="00AC4D36">
        <w:rPr>
          <w:i/>
          <w:iCs/>
        </w:rPr>
        <w:t>MC</w:t>
      </w:r>
      <w:r w:rsidRPr="00C26452">
        <w:rPr>
          <w:i/>
          <w:iCs/>
        </w:rPr>
        <w:t>.</w:t>
      </w:r>
    </w:p>
    <w:p w14:paraId="66C6D720" w14:textId="77777777" w:rsidR="00963BB3" w:rsidRDefault="00963BB3" w:rsidP="00963BB3"/>
    <w:p w14:paraId="7537CA6D" w14:textId="77777777" w:rsidR="00963BB3" w:rsidRPr="00C26452" w:rsidRDefault="00963BB3" w:rsidP="00963BB3">
      <w:r w:rsidRPr="00C26452">
        <w:t xml:space="preserve">For the purpose of </w:t>
      </w:r>
      <w:r w:rsidR="00AC4D36">
        <w:t>eligibility</w:t>
      </w:r>
      <w:r w:rsidRPr="00C26452">
        <w:t xml:space="preserve">, a domestic firm of a </w:t>
      </w:r>
      <w:r w:rsidR="00AC4D36">
        <w:t>MC</w:t>
      </w:r>
      <w:r w:rsidRPr="00C26452">
        <w:t xml:space="preserve"> is defined as follows:  </w:t>
      </w:r>
    </w:p>
    <w:p w14:paraId="785DB5B3" w14:textId="77777777" w:rsidR="00963BB3" w:rsidRPr="00C26452" w:rsidRDefault="00963BB3" w:rsidP="00963BB3"/>
    <w:p w14:paraId="3E1088D7" w14:textId="77777777" w:rsidR="00963BB3" w:rsidRPr="00C26452" w:rsidRDefault="00963BB3" w:rsidP="008D3FDA">
      <w:pPr>
        <w:numPr>
          <w:ilvl w:val="0"/>
          <w:numId w:val="97"/>
        </w:numPr>
        <w:jc w:val="both"/>
        <w:rPr>
          <w:i/>
          <w:iCs/>
        </w:rPr>
      </w:pPr>
      <w:r w:rsidRPr="00C26452">
        <w:rPr>
          <w:i/>
          <w:iCs/>
        </w:rPr>
        <w:t xml:space="preserve">it is </w:t>
      </w:r>
      <w:r w:rsidR="00AC4D36">
        <w:rPr>
          <w:i/>
          <w:iCs/>
        </w:rPr>
        <w:t>establish</w:t>
      </w:r>
      <w:r w:rsidR="00AC4D36" w:rsidRPr="00C26452">
        <w:rPr>
          <w:i/>
          <w:iCs/>
        </w:rPr>
        <w:t xml:space="preserve">ed </w:t>
      </w:r>
      <w:r w:rsidRPr="00C26452">
        <w:rPr>
          <w:i/>
          <w:iCs/>
        </w:rPr>
        <w:t xml:space="preserve">or incorporated in the </w:t>
      </w:r>
      <w:r w:rsidR="00AC4D36">
        <w:rPr>
          <w:i/>
          <w:iCs/>
        </w:rPr>
        <w:t>MC where the Works are to be carried out and/or where the Goods are to be delivered</w:t>
      </w:r>
      <w:r w:rsidRPr="00C26452">
        <w:rPr>
          <w:i/>
          <w:iCs/>
        </w:rPr>
        <w:t>;</w:t>
      </w:r>
    </w:p>
    <w:p w14:paraId="1B5E80D7" w14:textId="77777777" w:rsidR="00963BB3" w:rsidRPr="00C26452" w:rsidRDefault="00963BB3" w:rsidP="008D3FDA">
      <w:pPr>
        <w:numPr>
          <w:ilvl w:val="0"/>
          <w:numId w:val="97"/>
        </w:numPr>
        <w:jc w:val="both"/>
        <w:rPr>
          <w:i/>
          <w:iCs/>
        </w:rPr>
      </w:pPr>
      <w:r w:rsidRPr="00C26452">
        <w:rPr>
          <w:i/>
          <w:iCs/>
        </w:rPr>
        <w:t xml:space="preserve">its principal place of business is located in the Beneficiary </w:t>
      </w:r>
      <w:r w:rsidR="00AC4D36">
        <w:rPr>
          <w:i/>
          <w:iCs/>
        </w:rPr>
        <w:t>MC</w:t>
      </w:r>
      <w:r w:rsidRPr="00C26452">
        <w:rPr>
          <w:i/>
          <w:iCs/>
        </w:rPr>
        <w:t xml:space="preserve">; </w:t>
      </w:r>
      <w:r w:rsidR="00AC4D36">
        <w:rPr>
          <w:i/>
          <w:iCs/>
        </w:rPr>
        <w:t>and</w:t>
      </w:r>
    </w:p>
    <w:p w14:paraId="13817EB1" w14:textId="77777777" w:rsidR="00963BB3" w:rsidRPr="00C26452" w:rsidRDefault="00963BB3" w:rsidP="008D3FDA">
      <w:pPr>
        <w:numPr>
          <w:ilvl w:val="0"/>
          <w:numId w:val="97"/>
        </w:numPr>
        <w:jc w:val="both"/>
        <w:rPr>
          <w:i/>
          <w:iCs/>
        </w:rPr>
      </w:pPr>
      <w:r w:rsidRPr="00C26452">
        <w:rPr>
          <w:i/>
          <w:iCs/>
        </w:rPr>
        <w:t xml:space="preserve">it is more than 50% beneficially owned by a firm or firms in the Beneficiary </w:t>
      </w:r>
      <w:r w:rsidR="00AC4D36">
        <w:rPr>
          <w:i/>
          <w:iCs/>
        </w:rPr>
        <w:t>MC</w:t>
      </w:r>
      <w:r w:rsidRPr="00C26452">
        <w:rPr>
          <w:i/>
          <w:iCs/>
        </w:rPr>
        <w:t xml:space="preserve"> (which firm or firms must also qualify as to nationality) and/or citizens of such </w:t>
      </w:r>
      <w:r w:rsidR="00AC4D36">
        <w:rPr>
          <w:i/>
          <w:iCs/>
        </w:rPr>
        <w:t>MC</w:t>
      </w:r>
      <w:r w:rsidRPr="00C26452">
        <w:rPr>
          <w:i/>
          <w:iCs/>
        </w:rPr>
        <w:t>.</w:t>
      </w:r>
    </w:p>
    <w:p w14:paraId="69E603D2" w14:textId="77777777" w:rsidR="00963BB3" w:rsidRPr="00D20367" w:rsidRDefault="00963BB3" w:rsidP="00963BB3"/>
    <w:p w14:paraId="382D7FFB" w14:textId="77777777" w:rsidR="00963BB3" w:rsidRPr="00D20367" w:rsidRDefault="00963BB3" w:rsidP="00963BB3">
      <w:pPr>
        <w:pStyle w:val="BodyTextIndent2"/>
        <w:tabs>
          <w:tab w:val="clear" w:pos="720"/>
        </w:tabs>
        <w:ind w:left="0" w:firstLine="0"/>
        <w:jc w:val="both"/>
      </w:pPr>
      <w:r>
        <w:t>2. In reference to ITB 4.</w:t>
      </w:r>
      <w:r w:rsidR="00AC4D36">
        <w:t xml:space="preserve">8 </w:t>
      </w:r>
      <w:r>
        <w:t>and 5.1</w:t>
      </w:r>
      <w:r w:rsidRPr="00FD5599">
        <w:t xml:space="preserve">, for the information of the </w:t>
      </w:r>
      <w:r>
        <w:t>Bidders</w:t>
      </w:r>
      <w:r w:rsidRPr="00FD5599">
        <w:t xml:space="preserve">, at the present time firms, goods and services from the following countries are excluded from this </w:t>
      </w:r>
      <w:r>
        <w:t xml:space="preserve">bidding </w:t>
      </w:r>
      <w:r w:rsidRPr="00FD5599">
        <w:t>process:</w:t>
      </w:r>
    </w:p>
    <w:p w14:paraId="4493A137" w14:textId="77777777" w:rsidR="00963BB3" w:rsidRPr="00D20367" w:rsidRDefault="00963BB3" w:rsidP="00963BB3">
      <w:pPr>
        <w:pStyle w:val="BodyTextIndent"/>
        <w:ind w:left="1440" w:hanging="720"/>
      </w:pPr>
    </w:p>
    <w:p w14:paraId="4FE11AE4" w14:textId="6CC8A6E1" w:rsidR="00C533CC" w:rsidRDefault="00963BB3" w:rsidP="00F4636C">
      <w:pPr>
        <w:tabs>
          <w:tab w:val="left" w:pos="1440"/>
        </w:tabs>
        <w:rPr>
          <w:i/>
          <w:iCs/>
          <w:spacing w:val="-4"/>
        </w:rPr>
      </w:pPr>
      <w:r>
        <w:rPr>
          <w:spacing w:val="-2"/>
        </w:rPr>
        <w:t>Under ITB 4.</w:t>
      </w:r>
      <w:r w:rsidR="00AC4D36">
        <w:rPr>
          <w:spacing w:val="-2"/>
        </w:rPr>
        <w:t>8</w:t>
      </w:r>
      <w:r>
        <w:rPr>
          <w:spacing w:val="-2"/>
        </w:rPr>
        <w:t>(a) and 5.1</w:t>
      </w:r>
      <w:r w:rsidRPr="003E7900">
        <w:rPr>
          <w:spacing w:val="-2"/>
        </w:rPr>
        <w:t>:</w:t>
      </w:r>
      <w:r w:rsidRPr="003E7900">
        <w:rPr>
          <w:spacing w:val="-2"/>
        </w:rPr>
        <w:tab/>
      </w:r>
      <w:r w:rsidRPr="003E7900">
        <w:rPr>
          <w:i/>
          <w:iCs/>
          <w:spacing w:val="-4"/>
        </w:rPr>
        <w:t xml:space="preserve"> </w:t>
      </w:r>
    </w:p>
    <w:p w14:paraId="7B828FFE" w14:textId="77777777" w:rsidR="00F4636C" w:rsidRDefault="00F4636C" w:rsidP="00F4636C">
      <w:pPr>
        <w:tabs>
          <w:tab w:val="left" w:pos="1440"/>
        </w:tabs>
        <w:rPr>
          <w:i/>
          <w:iCs/>
          <w:spacing w:val="-4"/>
        </w:rPr>
      </w:pPr>
    </w:p>
    <w:p w14:paraId="5ADB0A11" w14:textId="77777777" w:rsidR="00F4636C" w:rsidRDefault="00F4636C" w:rsidP="00F4636C">
      <w:pPr>
        <w:tabs>
          <w:tab w:val="left" w:pos="1440"/>
        </w:tabs>
        <w:rPr>
          <w:b/>
        </w:rPr>
      </w:pPr>
    </w:p>
    <w:p w14:paraId="09D17579" w14:textId="77777777" w:rsidR="00455149" w:rsidRDefault="00455149">
      <w:pPr>
        <w:pStyle w:val="Footer"/>
        <w:tabs>
          <w:tab w:val="left" w:pos="-1080"/>
          <w:tab w:val="left" w:pos="-720"/>
          <w:tab w:val="left" w:pos="0"/>
          <w:tab w:val="left" w:pos="720"/>
          <w:tab w:val="left" w:pos="1440"/>
          <w:tab w:val="left" w:pos="2160"/>
          <w:tab w:val="left" w:pos="3510"/>
          <w:tab w:val="left" w:pos="5310"/>
          <w:tab w:val="left" w:pos="6480"/>
        </w:tabs>
      </w:pPr>
    </w:p>
    <w:p w14:paraId="439451DD" w14:textId="77777777" w:rsidR="004600C9" w:rsidRDefault="004600C9"/>
    <w:p w14:paraId="3631E5FD" w14:textId="77777777" w:rsidR="004600C9" w:rsidRDefault="004600C9">
      <w:pPr>
        <w:sectPr w:rsidR="004600C9">
          <w:headerReference w:type="even" r:id="rId50"/>
          <w:headerReference w:type="default" r:id="rId51"/>
          <w:headerReference w:type="first" r:id="rId52"/>
          <w:type w:val="oddPage"/>
          <w:pgSz w:w="12240" w:h="15840" w:code="1"/>
          <w:pgMar w:top="1440" w:right="1440" w:bottom="1440" w:left="1800" w:header="720" w:footer="720" w:gutter="0"/>
          <w:paperSrc w:first="19532" w:other="19532"/>
          <w:cols w:space="720"/>
          <w:titlePg/>
        </w:sectPr>
      </w:pPr>
    </w:p>
    <w:p w14:paraId="3350FE0B" w14:textId="77777777" w:rsidR="004600C9" w:rsidRDefault="004600C9" w:rsidP="004C7447">
      <w:pPr>
        <w:pStyle w:val="Style2"/>
      </w:pPr>
      <w:bookmarkStart w:id="304" w:name="_Toc531225839"/>
      <w:r>
        <w:lastRenderedPageBreak/>
        <w:t xml:space="preserve">Section VI. </w:t>
      </w:r>
      <w:proofErr w:type="spellStart"/>
      <w:r w:rsidR="00333932">
        <w:t>IsDB</w:t>
      </w:r>
      <w:proofErr w:type="spellEnd"/>
      <w:r>
        <w:t xml:space="preserve"> Policy - Corrupt and Fraudulent Practices</w:t>
      </w:r>
      <w:bookmarkEnd w:id="304"/>
    </w:p>
    <w:p w14:paraId="452EAB63" w14:textId="227C3CD9" w:rsidR="00892EA3" w:rsidRPr="005F0280" w:rsidRDefault="00892EA3" w:rsidP="008937EE">
      <w:pPr>
        <w:adjustRightInd w:val="0"/>
        <w:spacing w:after="120"/>
        <w:jc w:val="both"/>
      </w:pPr>
      <w:r w:rsidRPr="005F0280">
        <w:t>Guidelines f</w:t>
      </w:r>
      <w:r>
        <w:t>or Procurement of Goods</w:t>
      </w:r>
      <w:r w:rsidR="00AC4D36">
        <w:t>,</w:t>
      </w:r>
      <w:r>
        <w:t xml:space="preserve"> Works </w:t>
      </w:r>
      <w:r w:rsidR="00AC4D36">
        <w:t>and related services u</w:t>
      </w:r>
      <w:r w:rsidRPr="005F0280">
        <w:t xml:space="preserve">nder </w:t>
      </w:r>
      <w:r>
        <w:t xml:space="preserve">Islamic Development </w:t>
      </w:r>
      <w:r w:rsidR="00AC4D36">
        <w:t xml:space="preserve">Project </w:t>
      </w:r>
      <w:r>
        <w:t xml:space="preserve">Financing, </w:t>
      </w:r>
      <w:r w:rsidR="008937EE">
        <w:t>April 2019</w:t>
      </w:r>
    </w:p>
    <w:p w14:paraId="2A71C211" w14:textId="77777777" w:rsidR="00892EA3" w:rsidRPr="005F0280" w:rsidRDefault="00892EA3" w:rsidP="00892EA3">
      <w:pPr>
        <w:adjustRightInd w:val="0"/>
        <w:spacing w:after="120"/>
        <w:ind w:left="540" w:hanging="540"/>
      </w:pPr>
      <w:r w:rsidRPr="005F0280">
        <w:rPr>
          <w:b/>
        </w:rPr>
        <w:t>Fraud and Corruption:</w:t>
      </w:r>
    </w:p>
    <w:p w14:paraId="692EDC7E" w14:textId="77777777" w:rsidR="00E44201" w:rsidRPr="000A7D5C" w:rsidRDefault="00892EA3" w:rsidP="00E44201">
      <w:pPr>
        <w:autoSpaceDE w:val="0"/>
        <w:autoSpaceDN w:val="0"/>
        <w:adjustRightInd w:val="0"/>
        <w:spacing w:after="120"/>
        <w:ind w:left="720" w:hanging="720"/>
        <w:jc w:val="both"/>
        <w:rPr>
          <w:color w:val="000000"/>
          <w:szCs w:val="24"/>
        </w:rPr>
      </w:pPr>
      <w:r w:rsidRPr="005F0280">
        <w:t>1.</w:t>
      </w:r>
      <w:r w:rsidR="00E44201">
        <w:t>39</w:t>
      </w:r>
      <w:r w:rsidR="00E44201" w:rsidRPr="005F0280">
        <w:t xml:space="preserve"> </w:t>
      </w:r>
      <w:r w:rsidR="00E44201" w:rsidRPr="000A7D5C">
        <w:rPr>
          <w:color w:val="000000"/>
          <w:szCs w:val="24"/>
        </w:rPr>
        <w:t xml:space="preserve">It is </w:t>
      </w:r>
      <w:proofErr w:type="spellStart"/>
      <w:r w:rsidR="00E44201" w:rsidRPr="000A7D5C">
        <w:rPr>
          <w:color w:val="000000"/>
          <w:szCs w:val="24"/>
        </w:rPr>
        <w:t>I</w:t>
      </w:r>
      <w:r w:rsidR="00E44201">
        <w:rPr>
          <w:color w:val="000000"/>
          <w:szCs w:val="24"/>
        </w:rPr>
        <w:t>s</w:t>
      </w:r>
      <w:r w:rsidR="00E44201" w:rsidRPr="000A7D5C">
        <w:rPr>
          <w:color w:val="000000"/>
          <w:szCs w:val="24"/>
        </w:rPr>
        <w:t>DB</w:t>
      </w:r>
      <w:r w:rsidR="00E44201">
        <w:rPr>
          <w:color w:val="000000"/>
          <w:szCs w:val="24"/>
        </w:rPr>
        <w:t>’s</w:t>
      </w:r>
      <w:proofErr w:type="spellEnd"/>
      <w:r w:rsidR="00E44201" w:rsidRPr="000A7D5C">
        <w:rPr>
          <w:color w:val="000000"/>
          <w:szCs w:val="24"/>
        </w:rPr>
        <w:t xml:space="preserve"> policy to require that Beneficiaries as well as </w:t>
      </w:r>
      <w:r w:rsidR="00E44201">
        <w:rPr>
          <w:color w:val="000000"/>
          <w:szCs w:val="24"/>
        </w:rPr>
        <w:t>Firms, Contractors</w:t>
      </w:r>
      <w:r w:rsidR="00E44201" w:rsidRPr="000A7D5C">
        <w:rPr>
          <w:color w:val="000000"/>
          <w:szCs w:val="24"/>
        </w:rPr>
        <w:t xml:space="preserve"> and their agents </w:t>
      </w:r>
      <w:r w:rsidR="00E44201" w:rsidRPr="00F44FA7">
        <w:rPr>
          <w:color w:val="222222"/>
          <w:szCs w:val="24"/>
          <w:shd w:val="clear" w:color="auto" w:fill="FFFFFF"/>
        </w:rPr>
        <w:t>(whether declared</w:t>
      </w:r>
      <w:r w:rsidR="00E44201" w:rsidRPr="000A7D5C">
        <w:rPr>
          <w:color w:val="222222"/>
          <w:szCs w:val="24"/>
          <w:shd w:val="clear" w:color="auto" w:fill="FFFFFF"/>
        </w:rPr>
        <w:t xml:space="preserve"> or not), sub-</w:t>
      </w:r>
      <w:r w:rsidR="00E44201">
        <w:rPr>
          <w:color w:val="222222"/>
          <w:szCs w:val="24"/>
          <w:shd w:val="clear" w:color="auto" w:fill="FFFFFF"/>
        </w:rPr>
        <w:t>c</w:t>
      </w:r>
      <w:r w:rsidR="00E44201" w:rsidRPr="000A7D5C">
        <w:rPr>
          <w:color w:val="222222"/>
          <w:szCs w:val="24"/>
          <w:shd w:val="clear" w:color="auto" w:fill="FFFFFF"/>
        </w:rPr>
        <w:t>ontractors, sub-c</w:t>
      </w:r>
      <w:r w:rsidR="00E44201" w:rsidRPr="00F44FA7">
        <w:rPr>
          <w:color w:val="222222"/>
          <w:szCs w:val="24"/>
          <w:shd w:val="clear" w:color="auto" w:fill="FFFFFF"/>
        </w:rPr>
        <w:t xml:space="preserve">onsultants, </w:t>
      </w:r>
      <w:r w:rsidR="00E44201">
        <w:rPr>
          <w:color w:val="222222"/>
          <w:szCs w:val="24"/>
          <w:shd w:val="clear" w:color="auto" w:fill="FFFFFF"/>
        </w:rPr>
        <w:t xml:space="preserve">service providers </w:t>
      </w:r>
      <w:r w:rsidR="00E44201" w:rsidRPr="00F44FA7">
        <w:rPr>
          <w:color w:val="222222"/>
          <w:szCs w:val="24"/>
          <w:shd w:val="clear" w:color="auto" w:fill="FFFFFF"/>
        </w:rPr>
        <w:t xml:space="preserve">or </w:t>
      </w:r>
      <w:r w:rsidR="00E44201">
        <w:rPr>
          <w:color w:val="222222"/>
          <w:szCs w:val="24"/>
          <w:shd w:val="clear" w:color="auto" w:fill="FFFFFF"/>
        </w:rPr>
        <w:t>S</w:t>
      </w:r>
      <w:r w:rsidR="00E44201" w:rsidRPr="000A7D5C">
        <w:rPr>
          <w:color w:val="222222"/>
          <w:szCs w:val="24"/>
          <w:shd w:val="clear" w:color="auto" w:fill="FFFFFF"/>
        </w:rPr>
        <w:t>upplier</w:t>
      </w:r>
      <w:r w:rsidR="00E44201" w:rsidRPr="00F44FA7">
        <w:rPr>
          <w:color w:val="222222"/>
          <w:szCs w:val="24"/>
          <w:shd w:val="clear" w:color="auto" w:fill="FFFFFF"/>
        </w:rPr>
        <w:t>s, and any personnel</w:t>
      </w:r>
      <w:r w:rsidR="00E44201" w:rsidRPr="000A7D5C">
        <w:rPr>
          <w:color w:val="000000"/>
          <w:szCs w:val="24"/>
        </w:rPr>
        <w:t xml:space="preserve">, observe the highest standard of ethics during the selection and execution of </w:t>
      </w:r>
      <w:proofErr w:type="spellStart"/>
      <w:r w:rsidR="00E44201" w:rsidRPr="000A7D5C">
        <w:rPr>
          <w:color w:val="000000"/>
          <w:szCs w:val="24"/>
        </w:rPr>
        <w:t>I</w:t>
      </w:r>
      <w:r w:rsidR="00E44201">
        <w:rPr>
          <w:color w:val="000000"/>
          <w:szCs w:val="24"/>
        </w:rPr>
        <w:t>s</w:t>
      </w:r>
      <w:r w:rsidR="00E44201" w:rsidRPr="000A7D5C">
        <w:rPr>
          <w:color w:val="000000"/>
          <w:szCs w:val="24"/>
        </w:rPr>
        <w:t>DB</w:t>
      </w:r>
      <w:proofErr w:type="spellEnd"/>
      <w:r w:rsidR="00E44201" w:rsidRPr="000A7D5C">
        <w:rPr>
          <w:color w:val="000000"/>
          <w:szCs w:val="24"/>
        </w:rPr>
        <w:t xml:space="preserve"> financed contracts</w:t>
      </w:r>
      <w:r w:rsidR="00E44201">
        <w:rPr>
          <w:rStyle w:val="FootnoteReference"/>
          <w:color w:val="000000"/>
          <w:szCs w:val="24"/>
        </w:rPr>
        <w:footnoteReference w:id="3"/>
      </w:r>
      <w:r w:rsidR="00E44201" w:rsidRPr="000A7D5C">
        <w:rPr>
          <w:color w:val="000000"/>
          <w:szCs w:val="24"/>
        </w:rPr>
        <w:t xml:space="preserve">. In pursuance of this policy, </w:t>
      </w:r>
      <w:r w:rsidR="00E44201" w:rsidRPr="00F44FA7">
        <w:rPr>
          <w:color w:val="222222"/>
          <w:szCs w:val="24"/>
          <w:shd w:val="clear" w:color="auto" w:fill="FFFFFF"/>
        </w:rPr>
        <w:t xml:space="preserve">the requirements of </w:t>
      </w:r>
      <w:proofErr w:type="spellStart"/>
      <w:r w:rsidR="00E44201" w:rsidRPr="00EC0196">
        <w:rPr>
          <w:i/>
          <w:color w:val="222222"/>
          <w:szCs w:val="24"/>
          <w:shd w:val="clear" w:color="auto" w:fill="FFFFFF"/>
        </w:rPr>
        <w:t>I</w:t>
      </w:r>
      <w:r w:rsidR="00E44201">
        <w:rPr>
          <w:i/>
          <w:color w:val="222222"/>
          <w:szCs w:val="24"/>
          <w:shd w:val="clear" w:color="auto" w:fill="FFFFFF"/>
        </w:rPr>
        <w:t>s</w:t>
      </w:r>
      <w:r w:rsidR="00E44201" w:rsidRPr="00EC0196">
        <w:rPr>
          <w:i/>
          <w:color w:val="222222"/>
          <w:szCs w:val="24"/>
          <w:shd w:val="clear" w:color="auto" w:fill="FFFFFF"/>
        </w:rPr>
        <w:t>DB</w:t>
      </w:r>
      <w:proofErr w:type="spellEnd"/>
      <w:r w:rsidR="00E44201" w:rsidRPr="00EC0196">
        <w:rPr>
          <w:i/>
          <w:color w:val="222222"/>
          <w:szCs w:val="24"/>
          <w:shd w:val="clear" w:color="auto" w:fill="FFFFFF"/>
        </w:rPr>
        <w:t xml:space="preserve"> Group Anti-Corruption Guidelines on Preventing and Combating Fraud and Corruption in </w:t>
      </w:r>
      <w:proofErr w:type="spellStart"/>
      <w:r w:rsidR="00E44201" w:rsidRPr="00EC0196">
        <w:rPr>
          <w:i/>
          <w:color w:val="222222"/>
          <w:szCs w:val="24"/>
          <w:shd w:val="clear" w:color="auto" w:fill="FFFFFF"/>
        </w:rPr>
        <w:t>I</w:t>
      </w:r>
      <w:r w:rsidR="00E44201">
        <w:rPr>
          <w:i/>
          <w:color w:val="222222"/>
          <w:szCs w:val="24"/>
          <w:shd w:val="clear" w:color="auto" w:fill="FFFFFF"/>
        </w:rPr>
        <w:t>s</w:t>
      </w:r>
      <w:r w:rsidR="00E44201" w:rsidRPr="00EC0196">
        <w:rPr>
          <w:i/>
          <w:color w:val="222222"/>
          <w:szCs w:val="24"/>
          <w:shd w:val="clear" w:color="auto" w:fill="FFFFFF"/>
        </w:rPr>
        <w:t>DB</w:t>
      </w:r>
      <w:proofErr w:type="spellEnd"/>
      <w:r w:rsidR="00E44201" w:rsidRPr="00EC0196">
        <w:rPr>
          <w:i/>
          <w:color w:val="222222"/>
          <w:szCs w:val="24"/>
          <w:shd w:val="clear" w:color="auto" w:fill="FFFFFF"/>
        </w:rPr>
        <w:t xml:space="preserve"> Group-Financed Projects</w:t>
      </w:r>
      <w:r w:rsidR="00E44201" w:rsidRPr="00277E35">
        <w:rPr>
          <w:color w:val="222222"/>
          <w:szCs w:val="24"/>
          <w:shd w:val="clear" w:color="auto" w:fill="FFFFFF"/>
        </w:rPr>
        <w:t xml:space="preserve"> </w:t>
      </w:r>
      <w:r w:rsidR="00E44201" w:rsidRPr="00AC4AF4">
        <w:rPr>
          <w:color w:val="000000"/>
          <w:szCs w:val="24"/>
        </w:rPr>
        <w:t xml:space="preserve">and sanctions procedures </w:t>
      </w:r>
      <w:r w:rsidR="00E44201" w:rsidRPr="00F44FA7">
        <w:rPr>
          <w:color w:val="222222"/>
          <w:szCs w:val="24"/>
          <w:shd w:val="clear" w:color="auto" w:fill="FFFFFF"/>
        </w:rPr>
        <w:t>shall be observed at all times</w:t>
      </w:r>
      <w:r w:rsidR="00E44201">
        <w:rPr>
          <w:color w:val="222222"/>
          <w:szCs w:val="24"/>
          <w:shd w:val="clear" w:color="auto" w:fill="FFFFFF"/>
        </w:rPr>
        <w:t xml:space="preserve">. </w:t>
      </w:r>
      <w:proofErr w:type="spellStart"/>
      <w:r w:rsidR="00E44201">
        <w:rPr>
          <w:color w:val="222222"/>
          <w:szCs w:val="24"/>
          <w:shd w:val="clear" w:color="auto" w:fill="FFFFFF"/>
        </w:rPr>
        <w:t>IsDB</w:t>
      </w:r>
      <w:proofErr w:type="spellEnd"/>
      <w:r w:rsidR="00E44201" w:rsidRPr="000A7D5C">
        <w:rPr>
          <w:color w:val="000000"/>
          <w:szCs w:val="24"/>
        </w:rPr>
        <w:t>:</w:t>
      </w:r>
    </w:p>
    <w:p w14:paraId="7F13F326" w14:textId="77777777" w:rsidR="00E44201" w:rsidRPr="00F44FA7" w:rsidRDefault="00E44201" w:rsidP="008D3FDA">
      <w:pPr>
        <w:pStyle w:val="ListParagraph"/>
        <w:numPr>
          <w:ilvl w:val="0"/>
          <w:numId w:val="110"/>
        </w:numPr>
        <w:spacing w:after="60"/>
        <w:contextualSpacing w:val="0"/>
        <w:rPr>
          <w:color w:val="000000"/>
          <w:szCs w:val="24"/>
        </w:rPr>
      </w:pPr>
      <w:r>
        <w:rPr>
          <w:color w:val="000000"/>
          <w:szCs w:val="24"/>
        </w:rPr>
        <w:t>d</w:t>
      </w:r>
      <w:r w:rsidRPr="00F44FA7">
        <w:rPr>
          <w:color w:val="000000"/>
          <w:szCs w:val="24"/>
        </w:rPr>
        <w:t>efines, for the purposes of this provision, the terms set forth as follows:</w:t>
      </w:r>
    </w:p>
    <w:p w14:paraId="3B640226" w14:textId="77777777" w:rsidR="00E44201" w:rsidRPr="000A7D5C" w:rsidRDefault="00E44201" w:rsidP="008D3FDA">
      <w:pPr>
        <w:pStyle w:val="ListParagraph"/>
        <w:numPr>
          <w:ilvl w:val="0"/>
          <w:numId w:val="108"/>
        </w:numPr>
        <w:autoSpaceDE w:val="0"/>
        <w:autoSpaceDN w:val="0"/>
        <w:adjustRightInd w:val="0"/>
        <w:spacing w:after="60"/>
        <w:ind w:left="2160"/>
        <w:contextualSpacing w:val="0"/>
        <w:jc w:val="both"/>
        <w:rPr>
          <w:color w:val="000000"/>
          <w:szCs w:val="24"/>
        </w:rPr>
      </w:pPr>
      <w:r w:rsidRPr="00F44FA7">
        <w:rPr>
          <w:color w:val="000000"/>
          <w:szCs w:val="24"/>
        </w:rPr>
        <w:t xml:space="preserve">“corrupt practice” is the offering, giving, receiving, or soliciting, directly or </w:t>
      </w:r>
      <w:r w:rsidRPr="000A7D5C">
        <w:rPr>
          <w:color w:val="000000"/>
          <w:szCs w:val="24"/>
        </w:rPr>
        <w:t>indirectly, of anything of value to influence improperly the actions of another party;</w:t>
      </w:r>
    </w:p>
    <w:p w14:paraId="06B343B3" w14:textId="77777777" w:rsidR="00E44201" w:rsidRPr="00F44FA7" w:rsidRDefault="00E44201" w:rsidP="008D3FDA">
      <w:pPr>
        <w:pStyle w:val="ListParagraph"/>
        <w:numPr>
          <w:ilvl w:val="0"/>
          <w:numId w:val="108"/>
        </w:numPr>
        <w:autoSpaceDE w:val="0"/>
        <w:autoSpaceDN w:val="0"/>
        <w:adjustRightInd w:val="0"/>
        <w:spacing w:after="60"/>
        <w:ind w:left="2160"/>
        <w:contextualSpacing w:val="0"/>
        <w:jc w:val="both"/>
        <w:rPr>
          <w:color w:val="000000"/>
          <w:szCs w:val="24"/>
        </w:rPr>
      </w:pPr>
      <w:r w:rsidRPr="00F44FA7">
        <w:rPr>
          <w:color w:val="000000"/>
          <w:szCs w:val="24"/>
        </w:rPr>
        <w:t>“fraudulent practice” is any act or omission, including misrepresentation, that knowingly or recklessly misleads, or attempts to mislead, a party to obtain financial or other benefit or to avoid an obligation;</w:t>
      </w:r>
    </w:p>
    <w:p w14:paraId="2638DFFA" w14:textId="77777777" w:rsidR="00E44201" w:rsidRPr="00F44FA7" w:rsidRDefault="00E44201" w:rsidP="008D3FDA">
      <w:pPr>
        <w:pStyle w:val="ListParagraph"/>
        <w:numPr>
          <w:ilvl w:val="0"/>
          <w:numId w:val="108"/>
        </w:numPr>
        <w:autoSpaceDE w:val="0"/>
        <w:autoSpaceDN w:val="0"/>
        <w:adjustRightInd w:val="0"/>
        <w:spacing w:after="60"/>
        <w:ind w:left="2160"/>
        <w:contextualSpacing w:val="0"/>
        <w:jc w:val="both"/>
        <w:rPr>
          <w:color w:val="000000"/>
          <w:szCs w:val="24"/>
        </w:rPr>
      </w:pPr>
      <w:r w:rsidRPr="00F44FA7">
        <w:rPr>
          <w:color w:val="000000"/>
          <w:szCs w:val="24"/>
        </w:rPr>
        <w:t>“collusive practices” is an arrangement between two or more parties designed to achieve an improper purpose, including to influence improperly the actions of another party;</w:t>
      </w:r>
    </w:p>
    <w:p w14:paraId="6EF54B44" w14:textId="77777777" w:rsidR="00E44201" w:rsidRPr="00F44FA7" w:rsidRDefault="00E44201" w:rsidP="008D3FDA">
      <w:pPr>
        <w:pStyle w:val="ListParagraph"/>
        <w:numPr>
          <w:ilvl w:val="0"/>
          <w:numId w:val="108"/>
        </w:numPr>
        <w:autoSpaceDE w:val="0"/>
        <w:autoSpaceDN w:val="0"/>
        <w:adjustRightInd w:val="0"/>
        <w:spacing w:after="60"/>
        <w:ind w:left="2160"/>
        <w:contextualSpacing w:val="0"/>
        <w:jc w:val="both"/>
        <w:rPr>
          <w:color w:val="000000"/>
          <w:szCs w:val="24"/>
        </w:rPr>
      </w:pPr>
      <w:r w:rsidRPr="00F44FA7">
        <w:rPr>
          <w:color w:val="000000"/>
          <w:szCs w:val="24"/>
        </w:rPr>
        <w:t>“coercive practices” is impairing or harming, or threatening to impair or harm, directly or indirectly, any party or the property of the party to influence improperly the actions of a party;</w:t>
      </w:r>
      <w:r>
        <w:rPr>
          <w:color w:val="000000"/>
          <w:szCs w:val="24"/>
        </w:rPr>
        <w:t xml:space="preserve"> and</w:t>
      </w:r>
    </w:p>
    <w:p w14:paraId="53555A8D" w14:textId="77777777" w:rsidR="00E44201" w:rsidRPr="00BE619B" w:rsidRDefault="00E44201" w:rsidP="008D3FDA">
      <w:pPr>
        <w:pStyle w:val="ListParagraph"/>
        <w:numPr>
          <w:ilvl w:val="0"/>
          <w:numId w:val="108"/>
        </w:numPr>
        <w:autoSpaceDE w:val="0"/>
        <w:autoSpaceDN w:val="0"/>
        <w:adjustRightInd w:val="0"/>
        <w:spacing w:after="60"/>
        <w:ind w:left="2160"/>
        <w:contextualSpacing w:val="0"/>
        <w:jc w:val="both"/>
        <w:rPr>
          <w:color w:val="000000"/>
          <w:szCs w:val="24"/>
        </w:rPr>
      </w:pPr>
      <w:r w:rsidRPr="00F44FA7">
        <w:rPr>
          <w:color w:val="000000"/>
          <w:szCs w:val="24"/>
        </w:rPr>
        <w:t>“obstructive practice”</w:t>
      </w:r>
      <w:r w:rsidRPr="000279C9">
        <w:rPr>
          <w:color w:val="000000"/>
          <w:szCs w:val="24"/>
        </w:rPr>
        <w:t xml:space="preserve"> is</w:t>
      </w:r>
      <w:r>
        <w:rPr>
          <w:color w:val="000000"/>
          <w:szCs w:val="24"/>
        </w:rPr>
        <w:t xml:space="preserve"> </w:t>
      </w:r>
      <w:r w:rsidRPr="00F44FA7">
        <w:rPr>
          <w:color w:val="000000"/>
          <w:szCs w:val="24"/>
        </w:rPr>
        <w:t>deliberately destroying, falsifying, altering, or concealing of evidence</w:t>
      </w:r>
      <w:r w:rsidRPr="000279C9" w:rsidDel="00E4157D">
        <w:rPr>
          <w:color w:val="000000"/>
          <w:szCs w:val="24"/>
        </w:rPr>
        <w:t xml:space="preserve"> </w:t>
      </w:r>
      <w:r w:rsidRPr="003D733F">
        <w:rPr>
          <w:color w:val="000000"/>
          <w:szCs w:val="24"/>
        </w:rPr>
        <w:t xml:space="preserve">material to the investigation or making false statements to investigators in order to materially impede an </w:t>
      </w:r>
      <w:proofErr w:type="spellStart"/>
      <w:r w:rsidRPr="003D733F">
        <w:rPr>
          <w:color w:val="000000"/>
          <w:szCs w:val="24"/>
        </w:rPr>
        <w:t>I</w:t>
      </w:r>
      <w:r>
        <w:rPr>
          <w:color w:val="000000"/>
          <w:szCs w:val="24"/>
        </w:rPr>
        <w:t>s</w:t>
      </w:r>
      <w:r w:rsidRPr="003D733F">
        <w:rPr>
          <w:color w:val="000000"/>
          <w:szCs w:val="24"/>
        </w:rPr>
        <w:t>DB</w:t>
      </w:r>
      <w:proofErr w:type="spellEnd"/>
      <w:r w:rsidRPr="003D733F">
        <w:rPr>
          <w:color w:val="000000"/>
          <w:szCs w:val="24"/>
        </w:rPr>
        <w:t xml:space="preserve"> investigation into allegati</w:t>
      </w:r>
      <w:r w:rsidRPr="00F44FA7">
        <w:rPr>
          <w:color w:val="000000"/>
          <w:szCs w:val="24"/>
        </w:rPr>
        <w:t>ons of a corrupt, fraudulent, coercive, or collusive practice; and</w:t>
      </w:r>
      <w:r>
        <w:rPr>
          <w:color w:val="000000"/>
          <w:szCs w:val="24"/>
        </w:rPr>
        <w:t>/</w:t>
      </w:r>
      <w:r w:rsidRPr="00F44FA7">
        <w:rPr>
          <w:color w:val="000000"/>
          <w:szCs w:val="24"/>
        </w:rPr>
        <w:t xml:space="preserve">or threatening, harassing, or intimidating any party to prevent it from disclosing its knowledge of matters relevant to the investigation or from pursuing the investigation; or acts intended to materially impede the </w:t>
      </w:r>
      <w:r w:rsidRPr="00BE619B">
        <w:rPr>
          <w:color w:val="000000"/>
          <w:szCs w:val="24"/>
        </w:rPr>
        <w:t xml:space="preserve">exercise of </w:t>
      </w:r>
      <w:proofErr w:type="spellStart"/>
      <w:r w:rsidRPr="00BE619B">
        <w:rPr>
          <w:color w:val="000000"/>
          <w:szCs w:val="24"/>
        </w:rPr>
        <w:t>I</w:t>
      </w:r>
      <w:r>
        <w:rPr>
          <w:color w:val="000000"/>
          <w:szCs w:val="24"/>
        </w:rPr>
        <w:t>s</w:t>
      </w:r>
      <w:r w:rsidRPr="00BE619B">
        <w:rPr>
          <w:color w:val="000000"/>
          <w:szCs w:val="24"/>
        </w:rPr>
        <w:t>DB</w:t>
      </w:r>
      <w:proofErr w:type="spellEnd"/>
      <w:r w:rsidRPr="00BE619B">
        <w:rPr>
          <w:color w:val="000000"/>
          <w:szCs w:val="24"/>
        </w:rPr>
        <w:t xml:space="preserve"> inspection and audit rights provided for under </w:t>
      </w:r>
      <w:r>
        <w:rPr>
          <w:color w:val="000000"/>
          <w:szCs w:val="24"/>
        </w:rPr>
        <w:t>Paragraph</w:t>
      </w:r>
      <w:r w:rsidRPr="00FE4433">
        <w:rPr>
          <w:color w:val="000000"/>
          <w:szCs w:val="24"/>
        </w:rPr>
        <w:t xml:space="preserve"> 1.3</w:t>
      </w:r>
      <w:r>
        <w:rPr>
          <w:color w:val="000000"/>
          <w:szCs w:val="24"/>
        </w:rPr>
        <w:t>9</w:t>
      </w:r>
      <w:r w:rsidRPr="00FE4433">
        <w:rPr>
          <w:color w:val="000000"/>
          <w:szCs w:val="24"/>
        </w:rPr>
        <w:t>(e)</w:t>
      </w:r>
      <w:r w:rsidRPr="00BE619B">
        <w:rPr>
          <w:color w:val="000000"/>
          <w:szCs w:val="24"/>
        </w:rPr>
        <w:t xml:space="preserve"> below.</w:t>
      </w:r>
    </w:p>
    <w:p w14:paraId="0C7FADF7" w14:textId="77777777" w:rsidR="00E44201" w:rsidRPr="001423EF" w:rsidRDefault="00E44201" w:rsidP="008D3FDA">
      <w:pPr>
        <w:pStyle w:val="ListParagraph"/>
        <w:numPr>
          <w:ilvl w:val="0"/>
          <w:numId w:val="110"/>
        </w:numPr>
        <w:spacing w:after="60"/>
        <w:contextualSpacing w:val="0"/>
        <w:jc w:val="both"/>
        <w:rPr>
          <w:color w:val="000000"/>
          <w:szCs w:val="24"/>
        </w:rPr>
      </w:pPr>
      <w:r>
        <w:rPr>
          <w:color w:val="000000"/>
          <w:szCs w:val="24"/>
        </w:rPr>
        <w:lastRenderedPageBreak/>
        <w:t>w</w:t>
      </w:r>
      <w:r w:rsidRPr="00BE619B">
        <w:rPr>
          <w:color w:val="000000"/>
          <w:szCs w:val="24"/>
        </w:rPr>
        <w:t>ill reject a Bid for award if it determines that the Bidder recomme</w:t>
      </w:r>
      <w:r w:rsidRPr="001423EF">
        <w:rPr>
          <w:color w:val="000000"/>
          <w:szCs w:val="24"/>
        </w:rPr>
        <w:t xml:space="preserve">nded for award, or any of its personnel, or its agents, or its sub-consultants, sub-contractors, </w:t>
      </w:r>
      <w:r>
        <w:rPr>
          <w:color w:val="000000"/>
          <w:szCs w:val="24"/>
        </w:rPr>
        <w:t>s</w:t>
      </w:r>
      <w:r w:rsidRPr="001423EF">
        <w:rPr>
          <w:color w:val="000000"/>
          <w:szCs w:val="24"/>
        </w:rPr>
        <w:t xml:space="preserve">ervice </w:t>
      </w:r>
      <w:r>
        <w:rPr>
          <w:color w:val="000000"/>
          <w:szCs w:val="24"/>
        </w:rPr>
        <w:t>p</w:t>
      </w:r>
      <w:r w:rsidRPr="001423EF">
        <w:rPr>
          <w:color w:val="000000"/>
          <w:szCs w:val="24"/>
        </w:rPr>
        <w:t xml:space="preserve">roviders, </w:t>
      </w:r>
      <w:r>
        <w:rPr>
          <w:color w:val="000000"/>
          <w:szCs w:val="24"/>
        </w:rPr>
        <w:t>S</w:t>
      </w:r>
      <w:r w:rsidRPr="001423EF">
        <w:rPr>
          <w:color w:val="000000"/>
          <w:szCs w:val="24"/>
        </w:rPr>
        <w:t>uppliers and</w:t>
      </w:r>
      <w:r>
        <w:rPr>
          <w:color w:val="000000"/>
          <w:szCs w:val="24"/>
        </w:rPr>
        <w:t>/</w:t>
      </w:r>
      <w:r w:rsidRPr="001423EF">
        <w:rPr>
          <w:color w:val="000000"/>
          <w:szCs w:val="24"/>
        </w:rPr>
        <w:t>or their employees, has, directly or indirectly, engaged in corrupt, fraudulent, collusive, coercive, or obstructive practices in competing for the contract in question;</w:t>
      </w:r>
    </w:p>
    <w:p w14:paraId="19418EEF" w14:textId="77777777" w:rsidR="00E44201" w:rsidRPr="001423EF" w:rsidRDefault="00E44201" w:rsidP="008D3FDA">
      <w:pPr>
        <w:pStyle w:val="ListParagraph"/>
        <w:numPr>
          <w:ilvl w:val="0"/>
          <w:numId w:val="110"/>
        </w:numPr>
        <w:spacing w:after="60"/>
        <w:contextualSpacing w:val="0"/>
        <w:jc w:val="both"/>
        <w:rPr>
          <w:color w:val="000000"/>
          <w:szCs w:val="24"/>
        </w:rPr>
      </w:pPr>
      <w:r>
        <w:rPr>
          <w:color w:val="000000"/>
          <w:szCs w:val="24"/>
        </w:rPr>
        <w:t>w</w:t>
      </w:r>
      <w:r w:rsidRPr="001423EF">
        <w:rPr>
          <w:color w:val="000000"/>
          <w:szCs w:val="24"/>
        </w:rPr>
        <w:t xml:space="preserve">ill declare </w:t>
      </w:r>
      <w:proofErr w:type="spellStart"/>
      <w:r w:rsidRPr="001423EF">
        <w:rPr>
          <w:color w:val="000000"/>
          <w:szCs w:val="24"/>
        </w:rPr>
        <w:t>misprocurement</w:t>
      </w:r>
      <w:proofErr w:type="spellEnd"/>
      <w:r w:rsidRPr="001423EF">
        <w:rPr>
          <w:color w:val="000000"/>
          <w:szCs w:val="24"/>
        </w:rPr>
        <w:t xml:space="preserve"> and cancel the portion of the </w:t>
      </w:r>
      <w:r>
        <w:rPr>
          <w:color w:val="000000"/>
          <w:szCs w:val="24"/>
        </w:rPr>
        <w:t xml:space="preserve">Project </w:t>
      </w:r>
      <w:r w:rsidRPr="001423EF">
        <w:rPr>
          <w:color w:val="000000"/>
          <w:szCs w:val="24"/>
        </w:rPr>
        <w:t>Financing allocated to a contract if it determines at any time that representatives of the Beneficiary or of a recipient of any part of the proceeds of the</w:t>
      </w:r>
      <w:r>
        <w:rPr>
          <w:color w:val="000000"/>
          <w:szCs w:val="24"/>
        </w:rPr>
        <w:t xml:space="preserve"> Project</w:t>
      </w:r>
      <w:r w:rsidRPr="001423EF">
        <w:rPr>
          <w:color w:val="000000"/>
          <w:szCs w:val="24"/>
        </w:rPr>
        <w:t xml:space="preserve"> Financing engaged in corrupt, fraudulent, collusive, coercive, or obstructive practices during the procurement or the implementation of the contract in question, without the Beneficiary having taken timely and appropriate action satisfactory to </w:t>
      </w:r>
      <w:proofErr w:type="spellStart"/>
      <w:r w:rsidRPr="001423EF">
        <w:rPr>
          <w:color w:val="000000"/>
          <w:szCs w:val="24"/>
        </w:rPr>
        <w:t>I</w:t>
      </w:r>
      <w:r>
        <w:rPr>
          <w:color w:val="000000"/>
          <w:szCs w:val="24"/>
        </w:rPr>
        <w:t>s</w:t>
      </w:r>
      <w:r w:rsidRPr="001423EF">
        <w:rPr>
          <w:color w:val="000000"/>
          <w:szCs w:val="24"/>
        </w:rPr>
        <w:t>DB</w:t>
      </w:r>
      <w:proofErr w:type="spellEnd"/>
      <w:r w:rsidRPr="001423EF">
        <w:rPr>
          <w:color w:val="000000"/>
          <w:szCs w:val="24"/>
        </w:rPr>
        <w:t xml:space="preserve"> to address such practices when they occur, including by failing to inform </w:t>
      </w:r>
      <w:proofErr w:type="spellStart"/>
      <w:r w:rsidRPr="001423EF">
        <w:rPr>
          <w:color w:val="000000"/>
          <w:szCs w:val="24"/>
        </w:rPr>
        <w:t>I</w:t>
      </w:r>
      <w:r>
        <w:rPr>
          <w:color w:val="000000"/>
          <w:szCs w:val="24"/>
        </w:rPr>
        <w:t>s</w:t>
      </w:r>
      <w:r w:rsidRPr="001423EF">
        <w:rPr>
          <w:color w:val="000000"/>
          <w:szCs w:val="24"/>
        </w:rPr>
        <w:t>DB</w:t>
      </w:r>
      <w:proofErr w:type="spellEnd"/>
      <w:r w:rsidRPr="001423EF">
        <w:rPr>
          <w:color w:val="000000"/>
          <w:szCs w:val="24"/>
        </w:rPr>
        <w:t xml:space="preserve"> in a timely manner at the time they knew of the practices;</w:t>
      </w:r>
    </w:p>
    <w:p w14:paraId="03153521" w14:textId="77777777" w:rsidR="00E44201" w:rsidRDefault="00E44201" w:rsidP="008D3FDA">
      <w:pPr>
        <w:pStyle w:val="ListParagraph"/>
        <w:numPr>
          <w:ilvl w:val="0"/>
          <w:numId w:val="110"/>
        </w:numPr>
        <w:spacing w:after="60"/>
        <w:contextualSpacing w:val="0"/>
        <w:jc w:val="both"/>
        <w:rPr>
          <w:color w:val="000000"/>
          <w:szCs w:val="24"/>
        </w:rPr>
      </w:pPr>
      <w:r>
        <w:rPr>
          <w:color w:val="000000"/>
          <w:szCs w:val="24"/>
        </w:rPr>
        <w:t>w</w:t>
      </w:r>
      <w:r w:rsidRPr="001423EF">
        <w:rPr>
          <w:color w:val="000000"/>
          <w:szCs w:val="24"/>
        </w:rPr>
        <w:t xml:space="preserve">ill sanction a Firm or individual, at any time, in accordance with the prevailing </w:t>
      </w:r>
      <w:proofErr w:type="spellStart"/>
      <w:r w:rsidRPr="001423EF">
        <w:rPr>
          <w:color w:val="000000"/>
          <w:szCs w:val="24"/>
        </w:rPr>
        <w:t>I</w:t>
      </w:r>
      <w:r>
        <w:rPr>
          <w:color w:val="000000"/>
          <w:szCs w:val="24"/>
        </w:rPr>
        <w:t>s</w:t>
      </w:r>
      <w:r w:rsidRPr="001423EF">
        <w:rPr>
          <w:color w:val="000000"/>
          <w:szCs w:val="24"/>
        </w:rPr>
        <w:t>DB</w:t>
      </w:r>
      <w:proofErr w:type="spellEnd"/>
      <w:r w:rsidRPr="001423EF">
        <w:rPr>
          <w:color w:val="000000"/>
          <w:szCs w:val="24"/>
        </w:rPr>
        <w:t xml:space="preserve"> sanctions procedures</w:t>
      </w:r>
      <w:r w:rsidRPr="001423EF">
        <w:rPr>
          <w:color w:val="000000"/>
          <w:szCs w:val="24"/>
          <w:vertAlign w:val="superscript"/>
        </w:rPr>
        <w:footnoteReference w:id="4"/>
      </w:r>
      <w:r w:rsidRPr="001423EF">
        <w:rPr>
          <w:color w:val="000000"/>
          <w:szCs w:val="24"/>
        </w:rPr>
        <w:t xml:space="preserve">, including by publicly declaring such Firm or individual ineligible, either indefinitely or for a stated period of time: </w:t>
      </w:r>
    </w:p>
    <w:p w14:paraId="2CBC2131" w14:textId="77777777" w:rsidR="00E44201" w:rsidRDefault="00E44201" w:rsidP="008D3FDA">
      <w:pPr>
        <w:pStyle w:val="ListParagraph"/>
        <w:numPr>
          <w:ilvl w:val="0"/>
          <w:numId w:val="109"/>
        </w:numPr>
        <w:autoSpaceDE w:val="0"/>
        <w:autoSpaceDN w:val="0"/>
        <w:adjustRightInd w:val="0"/>
        <w:spacing w:after="60"/>
        <w:ind w:left="2160"/>
        <w:contextualSpacing w:val="0"/>
        <w:jc w:val="both"/>
        <w:rPr>
          <w:color w:val="000000"/>
          <w:szCs w:val="24"/>
        </w:rPr>
      </w:pPr>
      <w:r w:rsidRPr="001423EF">
        <w:rPr>
          <w:color w:val="000000"/>
          <w:szCs w:val="24"/>
        </w:rPr>
        <w:t xml:space="preserve">to be awarded a </w:t>
      </w:r>
      <w:proofErr w:type="spellStart"/>
      <w:r w:rsidRPr="001423EF">
        <w:rPr>
          <w:color w:val="000000"/>
          <w:szCs w:val="24"/>
        </w:rPr>
        <w:t>I</w:t>
      </w:r>
      <w:r>
        <w:rPr>
          <w:color w:val="000000"/>
          <w:szCs w:val="24"/>
        </w:rPr>
        <w:t>s</w:t>
      </w:r>
      <w:r w:rsidRPr="001423EF">
        <w:rPr>
          <w:color w:val="000000"/>
          <w:szCs w:val="24"/>
        </w:rPr>
        <w:t>DB</w:t>
      </w:r>
      <w:proofErr w:type="spellEnd"/>
      <w:r w:rsidRPr="001423EF">
        <w:rPr>
          <w:color w:val="000000"/>
          <w:szCs w:val="24"/>
        </w:rPr>
        <w:t>-financed contract; and</w:t>
      </w:r>
    </w:p>
    <w:p w14:paraId="485226B2" w14:textId="77777777" w:rsidR="00E44201" w:rsidRPr="001423EF" w:rsidRDefault="00E44201" w:rsidP="008D3FDA">
      <w:pPr>
        <w:pStyle w:val="ListParagraph"/>
        <w:numPr>
          <w:ilvl w:val="0"/>
          <w:numId w:val="109"/>
        </w:numPr>
        <w:autoSpaceDE w:val="0"/>
        <w:autoSpaceDN w:val="0"/>
        <w:adjustRightInd w:val="0"/>
        <w:spacing w:after="60"/>
        <w:ind w:left="2160"/>
        <w:contextualSpacing w:val="0"/>
        <w:jc w:val="both"/>
        <w:rPr>
          <w:color w:val="000000"/>
          <w:szCs w:val="24"/>
        </w:rPr>
      </w:pPr>
      <w:r w:rsidRPr="001423EF">
        <w:rPr>
          <w:color w:val="000000"/>
          <w:szCs w:val="24"/>
        </w:rPr>
        <w:t xml:space="preserve">to be a nominated sub-contractor, consultant, </w:t>
      </w:r>
      <w:r>
        <w:rPr>
          <w:color w:val="000000"/>
          <w:szCs w:val="24"/>
        </w:rPr>
        <w:t xml:space="preserve">sub-consultant, Contractor or Supplier </w:t>
      </w:r>
      <w:r w:rsidRPr="001423EF">
        <w:rPr>
          <w:color w:val="000000"/>
          <w:szCs w:val="24"/>
        </w:rPr>
        <w:t xml:space="preserve">of an otherwise eligible Firm being awarded a </w:t>
      </w:r>
      <w:proofErr w:type="spellStart"/>
      <w:r w:rsidRPr="001423EF">
        <w:rPr>
          <w:color w:val="000000"/>
          <w:szCs w:val="24"/>
        </w:rPr>
        <w:t>I</w:t>
      </w:r>
      <w:r>
        <w:rPr>
          <w:color w:val="000000"/>
          <w:szCs w:val="24"/>
        </w:rPr>
        <w:t>s</w:t>
      </w:r>
      <w:r w:rsidRPr="001423EF">
        <w:rPr>
          <w:color w:val="000000"/>
          <w:szCs w:val="24"/>
        </w:rPr>
        <w:t>DB</w:t>
      </w:r>
      <w:proofErr w:type="spellEnd"/>
      <w:r w:rsidRPr="001423EF">
        <w:rPr>
          <w:color w:val="000000"/>
          <w:szCs w:val="24"/>
        </w:rPr>
        <w:t>-financed contract; and</w:t>
      </w:r>
    </w:p>
    <w:p w14:paraId="21FE673B" w14:textId="14CE3437" w:rsidR="00892EA3" w:rsidRPr="00E93FA3" w:rsidRDefault="00E44201" w:rsidP="00E93FA3">
      <w:pPr>
        <w:pStyle w:val="ListParagraph"/>
        <w:numPr>
          <w:ilvl w:val="0"/>
          <w:numId w:val="110"/>
        </w:numPr>
        <w:spacing w:after="60"/>
        <w:contextualSpacing w:val="0"/>
        <w:jc w:val="both"/>
        <w:rPr>
          <w:color w:val="000000"/>
          <w:szCs w:val="24"/>
        </w:rPr>
      </w:pPr>
      <w:r>
        <w:rPr>
          <w:color w:val="000000"/>
          <w:szCs w:val="24"/>
        </w:rPr>
        <w:t>w</w:t>
      </w:r>
      <w:r w:rsidRPr="001423EF">
        <w:rPr>
          <w:color w:val="000000"/>
          <w:szCs w:val="24"/>
        </w:rPr>
        <w:t xml:space="preserve">ill require that a clause be included in </w:t>
      </w:r>
      <w:r>
        <w:rPr>
          <w:color w:val="000000"/>
          <w:szCs w:val="24"/>
        </w:rPr>
        <w:t>Bidding Document</w:t>
      </w:r>
      <w:r w:rsidRPr="001423EF">
        <w:rPr>
          <w:color w:val="000000"/>
          <w:szCs w:val="24"/>
        </w:rPr>
        <w:t xml:space="preserve">s and in contracts financed by </w:t>
      </w:r>
      <w:proofErr w:type="spellStart"/>
      <w:r w:rsidRPr="001423EF">
        <w:rPr>
          <w:color w:val="000000"/>
          <w:szCs w:val="24"/>
        </w:rPr>
        <w:t>I</w:t>
      </w:r>
      <w:r>
        <w:rPr>
          <w:color w:val="000000"/>
          <w:szCs w:val="24"/>
        </w:rPr>
        <w:t>s</w:t>
      </w:r>
      <w:r w:rsidRPr="001423EF">
        <w:rPr>
          <w:color w:val="000000"/>
          <w:szCs w:val="24"/>
        </w:rPr>
        <w:t>DB</w:t>
      </w:r>
      <w:proofErr w:type="spellEnd"/>
      <w:r w:rsidRPr="001423EF">
        <w:rPr>
          <w:color w:val="000000"/>
          <w:szCs w:val="24"/>
        </w:rPr>
        <w:t>, requiring Bidders</w:t>
      </w:r>
      <w:r w:rsidRPr="000A7D5C">
        <w:rPr>
          <w:color w:val="000000"/>
          <w:szCs w:val="24"/>
        </w:rPr>
        <w:t xml:space="preserve">, </w:t>
      </w:r>
      <w:r>
        <w:rPr>
          <w:color w:val="000000"/>
          <w:szCs w:val="24"/>
        </w:rPr>
        <w:t>including</w:t>
      </w:r>
      <w:r w:rsidRPr="000A7D5C">
        <w:rPr>
          <w:color w:val="000000"/>
          <w:szCs w:val="24"/>
        </w:rPr>
        <w:t xml:space="preserve"> their agents </w:t>
      </w:r>
      <w:r w:rsidRPr="00F44FA7">
        <w:rPr>
          <w:color w:val="222222"/>
          <w:szCs w:val="24"/>
          <w:shd w:val="clear" w:color="auto" w:fill="FFFFFF"/>
        </w:rPr>
        <w:t>(whether declared</w:t>
      </w:r>
      <w:r w:rsidRPr="000A7D5C">
        <w:rPr>
          <w:color w:val="222222"/>
          <w:szCs w:val="24"/>
          <w:shd w:val="clear" w:color="auto" w:fill="FFFFFF"/>
        </w:rPr>
        <w:t xml:space="preserve"> or not), sub-</w:t>
      </w:r>
      <w:r>
        <w:rPr>
          <w:color w:val="222222"/>
          <w:szCs w:val="24"/>
          <w:shd w:val="clear" w:color="auto" w:fill="FFFFFF"/>
        </w:rPr>
        <w:t>c</w:t>
      </w:r>
      <w:r w:rsidRPr="000A7D5C">
        <w:rPr>
          <w:color w:val="222222"/>
          <w:szCs w:val="24"/>
          <w:shd w:val="clear" w:color="auto" w:fill="FFFFFF"/>
        </w:rPr>
        <w:t>ontractors, sub-c</w:t>
      </w:r>
      <w:r w:rsidRPr="00F44FA7">
        <w:rPr>
          <w:color w:val="222222"/>
          <w:szCs w:val="24"/>
          <w:shd w:val="clear" w:color="auto" w:fill="FFFFFF"/>
        </w:rPr>
        <w:t xml:space="preserve">onsultants, </w:t>
      </w:r>
      <w:r>
        <w:rPr>
          <w:color w:val="222222"/>
          <w:szCs w:val="24"/>
          <w:shd w:val="clear" w:color="auto" w:fill="FFFFFF"/>
        </w:rPr>
        <w:t xml:space="preserve">service providers </w:t>
      </w:r>
      <w:r w:rsidRPr="00F44FA7">
        <w:rPr>
          <w:color w:val="222222"/>
          <w:szCs w:val="24"/>
          <w:shd w:val="clear" w:color="auto" w:fill="FFFFFF"/>
        </w:rPr>
        <w:t xml:space="preserve">or </w:t>
      </w:r>
      <w:r>
        <w:rPr>
          <w:color w:val="222222"/>
          <w:szCs w:val="24"/>
          <w:shd w:val="clear" w:color="auto" w:fill="FFFFFF"/>
        </w:rPr>
        <w:t>S</w:t>
      </w:r>
      <w:r w:rsidRPr="000A7D5C">
        <w:rPr>
          <w:color w:val="222222"/>
          <w:szCs w:val="24"/>
          <w:shd w:val="clear" w:color="auto" w:fill="FFFFFF"/>
        </w:rPr>
        <w:t>upplier</w:t>
      </w:r>
      <w:r w:rsidRPr="00F44FA7">
        <w:rPr>
          <w:color w:val="222222"/>
          <w:szCs w:val="24"/>
          <w:shd w:val="clear" w:color="auto" w:fill="FFFFFF"/>
        </w:rPr>
        <w:t>s</w:t>
      </w:r>
      <w:r w:rsidRPr="001423EF">
        <w:rPr>
          <w:color w:val="000000"/>
          <w:szCs w:val="24"/>
        </w:rPr>
        <w:t xml:space="preserve">, to permit </w:t>
      </w:r>
      <w:proofErr w:type="spellStart"/>
      <w:r w:rsidRPr="001423EF">
        <w:rPr>
          <w:color w:val="000000"/>
          <w:szCs w:val="24"/>
        </w:rPr>
        <w:t>I</w:t>
      </w:r>
      <w:r>
        <w:rPr>
          <w:color w:val="000000"/>
          <w:szCs w:val="24"/>
        </w:rPr>
        <w:t>s</w:t>
      </w:r>
      <w:r w:rsidRPr="001423EF">
        <w:rPr>
          <w:color w:val="000000"/>
          <w:szCs w:val="24"/>
        </w:rPr>
        <w:t>DB</w:t>
      </w:r>
      <w:proofErr w:type="spellEnd"/>
      <w:r w:rsidRPr="001423EF">
        <w:rPr>
          <w:color w:val="000000"/>
          <w:szCs w:val="24"/>
        </w:rPr>
        <w:t xml:space="preserve"> to inspect all accounts</w:t>
      </w:r>
      <w:r>
        <w:rPr>
          <w:color w:val="000000"/>
          <w:szCs w:val="24"/>
        </w:rPr>
        <w:t xml:space="preserve">, </w:t>
      </w:r>
      <w:r w:rsidRPr="001423EF">
        <w:rPr>
          <w:color w:val="000000"/>
          <w:szCs w:val="24"/>
        </w:rPr>
        <w:t xml:space="preserve">records and other documents relating to the submission of Bids and contract performance, and to have them audited by auditors appointed by </w:t>
      </w:r>
      <w:proofErr w:type="spellStart"/>
      <w:r w:rsidRPr="001423EF">
        <w:rPr>
          <w:color w:val="000000"/>
          <w:szCs w:val="24"/>
        </w:rPr>
        <w:t>I</w:t>
      </w:r>
      <w:r>
        <w:rPr>
          <w:color w:val="000000"/>
          <w:szCs w:val="24"/>
        </w:rPr>
        <w:t>s</w:t>
      </w:r>
      <w:r w:rsidRPr="001423EF">
        <w:rPr>
          <w:color w:val="000000"/>
          <w:szCs w:val="24"/>
        </w:rPr>
        <w:t>DB</w:t>
      </w:r>
      <w:proofErr w:type="spellEnd"/>
      <w:r w:rsidR="00892EA3">
        <w:t>.”</w:t>
      </w:r>
    </w:p>
    <w:p w14:paraId="245D7CFC" w14:textId="77777777" w:rsidR="00892EA3" w:rsidRPr="00D20367" w:rsidRDefault="00892EA3" w:rsidP="00892EA3">
      <w:pPr>
        <w:pStyle w:val="Footer"/>
        <w:tabs>
          <w:tab w:val="left" w:pos="-1080"/>
          <w:tab w:val="left" w:pos="-720"/>
          <w:tab w:val="left" w:pos="0"/>
          <w:tab w:val="left" w:pos="720"/>
          <w:tab w:val="left" w:pos="1440"/>
          <w:tab w:val="left" w:pos="2160"/>
          <w:tab w:val="left" w:pos="3510"/>
          <w:tab w:val="left" w:pos="5310"/>
          <w:tab w:val="left" w:pos="6480"/>
        </w:tabs>
        <w:sectPr w:rsidR="00892EA3" w:rsidRPr="00D20367" w:rsidSect="00DB5610">
          <w:headerReference w:type="even" r:id="rId53"/>
          <w:headerReference w:type="default" r:id="rId54"/>
          <w:footerReference w:type="even" r:id="rId55"/>
          <w:footerReference w:type="default" r:id="rId56"/>
          <w:headerReference w:type="first" r:id="rId57"/>
          <w:footerReference w:type="first" r:id="rId58"/>
          <w:endnotePr>
            <w:numFmt w:val="decimal"/>
          </w:endnotePr>
          <w:type w:val="oddPage"/>
          <w:pgSz w:w="12240" w:h="15840" w:code="1"/>
          <w:pgMar w:top="1440" w:right="1440" w:bottom="1440" w:left="1800" w:header="720" w:footer="720" w:gutter="0"/>
          <w:cols w:space="720"/>
          <w:titlePg/>
        </w:sectPr>
      </w:pPr>
    </w:p>
    <w:p w14:paraId="4B0EFAB2" w14:textId="77777777" w:rsidR="00D47148" w:rsidRDefault="00D47148">
      <w:pPr>
        <w:sectPr w:rsidR="00D47148">
          <w:headerReference w:type="even" r:id="rId59"/>
          <w:headerReference w:type="default" r:id="rId60"/>
          <w:headerReference w:type="first" r:id="rId61"/>
          <w:footerReference w:type="first" r:id="rId62"/>
          <w:type w:val="oddPage"/>
          <w:pgSz w:w="12240" w:h="15840" w:code="1"/>
          <w:pgMar w:top="1440" w:right="1440" w:bottom="1440" w:left="1800" w:header="720" w:footer="720" w:gutter="0"/>
          <w:paperSrc w:first="15" w:other="15"/>
          <w:pgNumType w:chapStyle="1"/>
          <w:cols w:space="720"/>
          <w:titlePg/>
        </w:sectPr>
      </w:pPr>
    </w:p>
    <w:p w14:paraId="31908439" w14:textId="2CAEDADC" w:rsidR="00455149" w:rsidRDefault="00455149"/>
    <w:p w14:paraId="102D4CC9" w14:textId="77777777" w:rsidR="00455149" w:rsidRDefault="00455149"/>
    <w:p w14:paraId="34E778D6" w14:textId="77777777" w:rsidR="00455149" w:rsidRDefault="00455149"/>
    <w:p w14:paraId="2F137DF7" w14:textId="77777777" w:rsidR="00455149" w:rsidRDefault="00455149"/>
    <w:p w14:paraId="19D42681" w14:textId="77777777" w:rsidR="00455149" w:rsidRDefault="00455149"/>
    <w:p w14:paraId="7AD5D80F" w14:textId="77777777" w:rsidR="00455149" w:rsidRDefault="00455149"/>
    <w:p w14:paraId="78CEB64D" w14:textId="77777777" w:rsidR="00455149" w:rsidRDefault="00455149"/>
    <w:p w14:paraId="2D3495BE" w14:textId="77777777" w:rsidR="00455149" w:rsidRDefault="00455149"/>
    <w:p w14:paraId="556177E8" w14:textId="77777777" w:rsidR="00455149" w:rsidRDefault="00455149"/>
    <w:p w14:paraId="1741EFFA" w14:textId="77777777" w:rsidR="00455149" w:rsidRDefault="00455149"/>
    <w:p w14:paraId="57A0047D" w14:textId="77777777" w:rsidR="00455149" w:rsidRDefault="00455149"/>
    <w:p w14:paraId="30D911DE" w14:textId="77777777" w:rsidR="00455149" w:rsidRDefault="00455149"/>
    <w:p w14:paraId="128F3F0D" w14:textId="77777777" w:rsidR="00455149" w:rsidRDefault="00455149"/>
    <w:p w14:paraId="1C72A18D" w14:textId="77777777" w:rsidR="00455149" w:rsidRDefault="00455149"/>
    <w:p w14:paraId="74AC712A" w14:textId="77777777" w:rsidR="00455149" w:rsidRDefault="00455149"/>
    <w:p w14:paraId="167E5B63" w14:textId="77777777" w:rsidR="00455149" w:rsidRDefault="00455149"/>
    <w:p w14:paraId="088493A6" w14:textId="77777777" w:rsidR="00455149" w:rsidRDefault="00455149"/>
    <w:p w14:paraId="612100FF" w14:textId="77777777" w:rsidR="00455149" w:rsidRDefault="00455149" w:rsidP="004C7447">
      <w:pPr>
        <w:pStyle w:val="Style1"/>
      </w:pPr>
      <w:bookmarkStart w:id="305" w:name="_Toc438529602"/>
      <w:bookmarkStart w:id="306" w:name="_Toc438725758"/>
      <w:bookmarkStart w:id="307" w:name="_Toc438817753"/>
      <w:bookmarkStart w:id="308" w:name="_Toc438954447"/>
      <w:bookmarkStart w:id="309" w:name="_Toc461939622"/>
      <w:bookmarkStart w:id="310" w:name="_Toc531225840"/>
      <w:r>
        <w:t>PART 2 – Supply Requirement</w:t>
      </w:r>
      <w:bookmarkEnd w:id="305"/>
      <w:bookmarkEnd w:id="306"/>
      <w:bookmarkEnd w:id="307"/>
      <w:bookmarkEnd w:id="308"/>
      <w:bookmarkEnd w:id="309"/>
      <w:r>
        <w:t>s</w:t>
      </w:r>
      <w:bookmarkEnd w:id="310"/>
    </w:p>
    <w:p w14:paraId="0146FD41" w14:textId="77777777" w:rsidR="00455149" w:rsidRDefault="00455149">
      <w:pPr>
        <w:pStyle w:val="Outline"/>
        <w:spacing w:before="0"/>
        <w:rPr>
          <w:kern w:val="0"/>
        </w:rPr>
      </w:pPr>
    </w:p>
    <w:p w14:paraId="7060FA1C" w14:textId="77777777" w:rsidR="00795E68" w:rsidRDefault="00795E68">
      <w:pPr>
        <w:pStyle w:val="Outline"/>
        <w:spacing w:before="0"/>
        <w:rPr>
          <w:kern w:val="0"/>
        </w:rPr>
      </w:pPr>
    </w:p>
    <w:p w14:paraId="5439C9AA" w14:textId="77777777" w:rsidR="00795E68" w:rsidRDefault="00795E68">
      <w:pPr>
        <w:pStyle w:val="Outline"/>
        <w:spacing w:before="0"/>
        <w:rPr>
          <w:kern w:val="0"/>
        </w:rPr>
      </w:pPr>
    </w:p>
    <w:p w14:paraId="6942A178" w14:textId="77777777" w:rsidR="00795E68" w:rsidRDefault="00795E68">
      <w:pPr>
        <w:pStyle w:val="Outline"/>
        <w:spacing w:before="0"/>
        <w:rPr>
          <w:kern w:val="0"/>
        </w:rPr>
      </w:pPr>
    </w:p>
    <w:p w14:paraId="00D6BE93" w14:textId="77777777" w:rsidR="00795E68" w:rsidRDefault="00795E68">
      <w:pPr>
        <w:pStyle w:val="Outline"/>
        <w:spacing w:before="0"/>
        <w:rPr>
          <w:kern w:val="0"/>
        </w:rPr>
      </w:pPr>
    </w:p>
    <w:p w14:paraId="129FB10B" w14:textId="77777777" w:rsidR="00795E68" w:rsidRDefault="00795E68">
      <w:pPr>
        <w:pStyle w:val="Outline"/>
        <w:spacing w:before="0"/>
        <w:rPr>
          <w:kern w:val="0"/>
        </w:rPr>
      </w:pPr>
    </w:p>
    <w:p w14:paraId="2832183F" w14:textId="77777777" w:rsidR="00795E68" w:rsidRDefault="00795E68">
      <w:pPr>
        <w:pStyle w:val="Outline"/>
        <w:spacing w:before="0"/>
        <w:rPr>
          <w:kern w:val="0"/>
        </w:rPr>
      </w:pPr>
    </w:p>
    <w:p w14:paraId="321144DA" w14:textId="77777777" w:rsidR="00795E68" w:rsidRDefault="00795E68">
      <w:pPr>
        <w:pStyle w:val="Outline"/>
        <w:spacing w:before="0"/>
        <w:rPr>
          <w:kern w:val="0"/>
        </w:rPr>
      </w:pPr>
    </w:p>
    <w:p w14:paraId="02D39117" w14:textId="77777777" w:rsidR="00795E68" w:rsidRDefault="00795E68">
      <w:pPr>
        <w:pStyle w:val="Outline"/>
        <w:spacing w:before="0"/>
        <w:rPr>
          <w:kern w:val="0"/>
        </w:rPr>
      </w:pPr>
    </w:p>
    <w:p w14:paraId="6D9853B9" w14:textId="77777777" w:rsidR="00795E68" w:rsidRDefault="00795E68">
      <w:pPr>
        <w:pStyle w:val="Outline"/>
        <w:spacing w:before="0"/>
        <w:rPr>
          <w:kern w:val="0"/>
        </w:rPr>
      </w:pPr>
    </w:p>
    <w:p w14:paraId="73E72A52" w14:textId="77777777" w:rsidR="00795E68" w:rsidRDefault="00795E68">
      <w:pPr>
        <w:pStyle w:val="Outline"/>
        <w:spacing w:before="0"/>
        <w:rPr>
          <w:kern w:val="0"/>
        </w:rPr>
      </w:pPr>
    </w:p>
    <w:p w14:paraId="347E03D0" w14:textId="77777777" w:rsidR="00795E68" w:rsidRDefault="00795E68">
      <w:pPr>
        <w:pStyle w:val="Outline"/>
        <w:spacing w:before="0"/>
        <w:rPr>
          <w:kern w:val="0"/>
        </w:rPr>
      </w:pPr>
    </w:p>
    <w:p w14:paraId="7CBDA715" w14:textId="77777777" w:rsidR="00795E68" w:rsidRDefault="00795E68">
      <w:pPr>
        <w:pStyle w:val="Outline"/>
        <w:spacing w:before="0"/>
        <w:rPr>
          <w:kern w:val="0"/>
        </w:rPr>
      </w:pPr>
    </w:p>
    <w:p w14:paraId="615148DB" w14:textId="77777777" w:rsidR="00795E68" w:rsidRDefault="00795E68">
      <w:pPr>
        <w:pStyle w:val="Outline"/>
        <w:spacing w:before="0"/>
        <w:rPr>
          <w:kern w:val="0"/>
        </w:rPr>
      </w:pPr>
    </w:p>
    <w:p w14:paraId="658A5C2A" w14:textId="77777777" w:rsidR="00795E68" w:rsidRDefault="00795E68">
      <w:pPr>
        <w:pStyle w:val="Outline"/>
        <w:spacing w:before="0"/>
        <w:rPr>
          <w:kern w:val="0"/>
        </w:rPr>
      </w:pPr>
    </w:p>
    <w:p w14:paraId="4E308550" w14:textId="77777777" w:rsidR="00795E68" w:rsidRDefault="00795E68">
      <w:pPr>
        <w:pStyle w:val="Outline"/>
        <w:spacing w:before="0"/>
        <w:rPr>
          <w:kern w:val="0"/>
        </w:rPr>
      </w:pPr>
    </w:p>
    <w:p w14:paraId="1273CF6A" w14:textId="77777777" w:rsidR="00795E68" w:rsidRDefault="00795E68">
      <w:pPr>
        <w:pStyle w:val="Outline"/>
        <w:spacing w:before="0"/>
        <w:rPr>
          <w:kern w:val="0"/>
        </w:rPr>
      </w:pPr>
    </w:p>
    <w:p w14:paraId="22140A78" w14:textId="77777777" w:rsidR="00795E68" w:rsidRDefault="00795E68">
      <w:pPr>
        <w:pStyle w:val="Outline"/>
        <w:spacing w:before="0"/>
        <w:rPr>
          <w:kern w:val="0"/>
        </w:rPr>
      </w:pPr>
    </w:p>
    <w:p w14:paraId="08AE55CC" w14:textId="77777777" w:rsidR="00795E68" w:rsidRDefault="00795E68">
      <w:pPr>
        <w:pStyle w:val="Outline"/>
        <w:spacing w:before="0"/>
        <w:rPr>
          <w:kern w:val="0"/>
        </w:rPr>
      </w:pPr>
    </w:p>
    <w:p w14:paraId="57FD0BAE" w14:textId="77777777" w:rsidR="00795E68" w:rsidRDefault="00795E68">
      <w:pPr>
        <w:pStyle w:val="Outline"/>
        <w:spacing w:before="0"/>
        <w:rPr>
          <w:kern w:val="0"/>
        </w:rPr>
      </w:pPr>
    </w:p>
    <w:p w14:paraId="5AEE433D" w14:textId="77777777" w:rsidR="00795E68" w:rsidRDefault="00795E68">
      <w:pPr>
        <w:pStyle w:val="Outline"/>
        <w:spacing w:before="0"/>
        <w:rPr>
          <w:kern w:val="0"/>
        </w:rPr>
      </w:pPr>
    </w:p>
    <w:p w14:paraId="014D1B66" w14:textId="77777777" w:rsidR="00795E68" w:rsidRDefault="00795E68">
      <w:pPr>
        <w:pStyle w:val="Outline"/>
        <w:spacing w:before="0"/>
        <w:rPr>
          <w:kern w:val="0"/>
        </w:rPr>
      </w:pPr>
    </w:p>
    <w:p w14:paraId="312D5499" w14:textId="77777777" w:rsidR="00795E68" w:rsidRDefault="00795E68">
      <w:pPr>
        <w:pStyle w:val="Outline"/>
        <w:spacing w:before="0"/>
        <w:rPr>
          <w:kern w:val="0"/>
        </w:rPr>
      </w:pPr>
    </w:p>
    <w:p w14:paraId="05A21310" w14:textId="77777777" w:rsidR="00795E68" w:rsidRDefault="00795E68">
      <w:pPr>
        <w:pStyle w:val="Outline"/>
        <w:spacing w:before="0"/>
        <w:rPr>
          <w:kern w:val="0"/>
        </w:rPr>
      </w:pPr>
    </w:p>
    <w:p w14:paraId="6E136E3E" w14:textId="77777777" w:rsidR="00795E68" w:rsidRDefault="00795E68">
      <w:pPr>
        <w:pStyle w:val="Outline"/>
        <w:spacing w:before="0"/>
        <w:rPr>
          <w:kern w:val="0"/>
        </w:rPr>
      </w:pPr>
    </w:p>
    <w:p w14:paraId="17114434" w14:textId="77777777" w:rsidR="00795E68" w:rsidRPr="00B167AE" w:rsidRDefault="00795E68" w:rsidP="00B167AE">
      <w:pPr>
        <w:pStyle w:val="Outline"/>
        <w:spacing w:before="0"/>
        <w:jc w:val="center"/>
        <w:rPr>
          <w:kern w:val="0"/>
          <w:sz w:val="56"/>
          <w:szCs w:val="48"/>
        </w:rPr>
      </w:pPr>
    </w:p>
    <w:p w14:paraId="73D1E2AD" w14:textId="77777777" w:rsidR="00B167AE" w:rsidRDefault="00B167AE" w:rsidP="00B167AE">
      <w:pPr>
        <w:pStyle w:val="Outline"/>
        <w:spacing w:before="0"/>
        <w:jc w:val="center"/>
        <w:rPr>
          <w:kern w:val="0"/>
          <w:sz w:val="56"/>
          <w:szCs w:val="48"/>
        </w:rPr>
      </w:pPr>
    </w:p>
    <w:p w14:paraId="4224C289" w14:textId="77777777" w:rsidR="00B167AE" w:rsidRDefault="00B167AE" w:rsidP="00B167AE">
      <w:pPr>
        <w:pStyle w:val="Outline"/>
        <w:spacing w:before="0"/>
        <w:jc w:val="center"/>
        <w:rPr>
          <w:kern w:val="0"/>
          <w:sz w:val="56"/>
          <w:szCs w:val="48"/>
        </w:rPr>
      </w:pPr>
    </w:p>
    <w:p w14:paraId="3D364506" w14:textId="77777777" w:rsidR="00B167AE" w:rsidRDefault="00B167AE" w:rsidP="00B167AE">
      <w:pPr>
        <w:pStyle w:val="Outline"/>
        <w:spacing w:before="0"/>
        <w:jc w:val="center"/>
        <w:rPr>
          <w:kern w:val="0"/>
          <w:sz w:val="56"/>
          <w:szCs w:val="48"/>
        </w:rPr>
      </w:pPr>
    </w:p>
    <w:p w14:paraId="1203020E" w14:textId="77777777" w:rsidR="00B167AE" w:rsidRDefault="00B167AE" w:rsidP="00B167AE">
      <w:pPr>
        <w:pStyle w:val="Outline"/>
        <w:spacing w:before="0"/>
        <w:jc w:val="center"/>
        <w:rPr>
          <w:kern w:val="0"/>
          <w:sz w:val="56"/>
          <w:szCs w:val="48"/>
        </w:rPr>
      </w:pPr>
    </w:p>
    <w:p w14:paraId="7FAC10EF" w14:textId="77777777" w:rsidR="00B167AE" w:rsidRDefault="00B167AE" w:rsidP="00B167AE">
      <w:pPr>
        <w:pStyle w:val="Outline"/>
        <w:spacing w:before="0"/>
        <w:jc w:val="center"/>
        <w:rPr>
          <w:kern w:val="0"/>
          <w:sz w:val="56"/>
          <w:szCs w:val="48"/>
        </w:rPr>
      </w:pPr>
    </w:p>
    <w:p w14:paraId="7003435C" w14:textId="77777777" w:rsidR="00B167AE" w:rsidRDefault="00B167AE" w:rsidP="00B167AE">
      <w:pPr>
        <w:pStyle w:val="Outline"/>
        <w:spacing w:before="0"/>
        <w:jc w:val="center"/>
        <w:rPr>
          <w:kern w:val="0"/>
          <w:sz w:val="56"/>
          <w:szCs w:val="48"/>
        </w:rPr>
      </w:pPr>
    </w:p>
    <w:p w14:paraId="159BDA61" w14:textId="07129C4F" w:rsidR="00795E68" w:rsidRPr="00B167AE" w:rsidRDefault="00B167AE" w:rsidP="00B167AE">
      <w:pPr>
        <w:pStyle w:val="Outline"/>
        <w:spacing w:before="0"/>
        <w:jc w:val="center"/>
        <w:rPr>
          <w:kern w:val="0"/>
          <w:sz w:val="56"/>
          <w:szCs w:val="48"/>
        </w:rPr>
        <w:sectPr w:rsidR="00795E68" w:rsidRPr="00B167AE" w:rsidSect="00D47148">
          <w:type w:val="continuous"/>
          <w:pgSz w:w="12240" w:h="15840" w:code="1"/>
          <w:pgMar w:top="1440" w:right="1440" w:bottom="1440" w:left="1800" w:header="720" w:footer="720" w:gutter="0"/>
          <w:paperSrc w:first="15" w:other="15"/>
          <w:pgNumType w:chapStyle="1"/>
          <w:cols w:space="720"/>
          <w:titlePg/>
        </w:sectPr>
      </w:pPr>
      <w:r w:rsidRPr="00B167AE">
        <w:rPr>
          <w:kern w:val="0"/>
          <w:sz w:val="56"/>
          <w:szCs w:val="48"/>
        </w:rPr>
        <w:t>Blank Page</w:t>
      </w:r>
    </w:p>
    <w:p w14:paraId="17158798" w14:textId="77777777" w:rsidR="00455149"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14:paraId="793FE941" w14:textId="77777777">
        <w:trPr>
          <w:trHeight w:val="800"/>
        </w:trPr>
        <w:tc>
          <w:tcPr>
            <w:tcW w:w="9198" w:type="dxa"/>
            <w:vAlign w:val="center"/>
          </w:tcPr>
          <w:p w14:paraId="2FFF8938" w14:textId="77777777" w:rsidR="00455149" w:rsidRDefault="00455149" w:rsidP="004C7447">
            <w:pPr>
              <w:pStyle w:val="Style2"/>
            </w:pPr>
            <w:bookmarkStart w:id="311" w:name="_Toc438954449"/>
            <w:bookmarkStart w:id="312" w:name="_Toc531225841"/>
            <w:r>
              <w:t>Section VI</w:t>
            </w:r>
            <w:r w:rsidR="00193CA6">
              <w:t>I</w:t>
            </w:r>
            <w:r>
              <w:t xml:space="preserve">.  </w:t>
            </w:r>
            <w:bookmarkEnd w:id="311"/>
            <w:r>
              <w:t>Schedule of Requirements</w:t>
            </w:r>
            <w:bookmarkEnd w:id="312"/>
          </w:p>
        </w:tc>
      </w:tr>
    </w:tbl>
    <w:p w14:paraId="23E4607F" w14:textId="77777777" w:rsidR="00455149" w:rsidRDefault="00455149"/>
    <w:p w14:paraId="0B56A19C" w14:textId="77777777" w:rsidR="00455149" w:rsidRDefault="00455149">
      <w:pPr>
        <w:jc w:val="center"/>
        <w:rPr>
          <w:b/>
          <w:sz w:val="32"/>
        </w:rPr>
      </w:pPr>
      <w:r>
        <w:rPr>
          <w:b/>
          <w:sz w:val="32"/>
        </w:rPr>
        <w:t>Contents</w:t>
      </w:r>
    </w:p>
    <w:p w14:paraId="15829D5D" w14:textId="77777777" w:rsidR="00455149" w:rsidRDefault="00455149">
      <w:pPr>
        <w:rPr>
          <w:i/>
        </w:rPr>
      </w:pPr>
    </w:p>
    <w:p w14:paraId="4EDBBB65" w14:textId="77777777" w:rsidR="00455149" w:rsidRDefault="00455149">
      <w:pPr>
        <w:jc w:val="right"/>
        <w:rPr>
          <w:b/>
          <w:sz w:val="32"/>
        </w:rPr>
      </w:pPr>
    </w:p>
    <w:p w14:paraId="5EB0FDE3" w14:textId="77777777" w:rsidR="00455149" w:rsidRDefault="00455149">
      <w:pPr>
        <w:jc w:val="right"/>
        <w:rPr>
          <w:b/>
        </w:rPr>
      </w:pPr>
    </w:p>
    <w:p w14:paraId="429B1A6B" w14:textId="00B3F665" w:rsidR="00702BFD" w:rsidRDefault="00702BFD">
      <w:pPr>
        <w:pStyle w:val="TOC1"/>
        <w:rPr>
          <w:rFonts w:asciiTheme="minorHAnsi" w:eastAsiaTheme="minorEastAsia" w:hAnsiTheme="minorHAnsi" w:cstheme="minorBidi"/>
          <w:b w:val="0"/>
          <w:sz w:val="22"/>
          <w:szCs w:val="22"/>
        </w:rPr>
      </w:pPr>
      <w:r>
        <w:rPr>
          <w:b w:val="0"/>
          <w:noProof w:val="0"/>
        </w:rPr>
        <w:fldChar w:fldCharType="begin"/>
      </w:r>
      <w:r>
        <w:rPr>
          <w:b w:val="0"/>
          <w:noProof w:val="0"/>
        </w:rPr>
        <w:instrText xml:space="preserve"> TOC \t "Style8" </w:instrText>
      </w:r>
      <w:r>
        <w:rPr>
          <w:b w:val="0"/>
          <w:noProof w:val="0"/>
        </w:rPr>
        <w:fldChar w:fldCharType="separate"/>
      </w:r>
      <w:r>
        <w:t>1.  List of Goods and Delivery Schedule</w:t>
      </w:r>
      <w:r>
        <w:tab/>
      </w:r>
      <w:r>
        <w:fldChar w:fldCharType="begin"/>
      </w:r>
      <w:r>
        <w:instrText xml:space="preserve"> PAGEREF _Toc126000913 \h </w:instrText>
      </w:r>
      <w:r>
        <w:fldChar w:fldCharType="separate"/>
      </w:r>
      <w:r w:rsidR="00111831">
        <w:t>84</w:t>
      </w:r>
      <w:r>
        <w:fldChar w:fldCharType="end"/>
      </w:r>
    </w:p>
    <w:p w14:paraId="535144AD" w14:textId="0BC9B12F" w:rsidR="00702BFD" w:rsidRDefault="00702BFD">
      <w:pPr>
        <w:pStyle w:val="TOC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List of Related Services and Completion Schedule</w:t>
      </w:r>
      <w:r>
        <w:tab/>
      </w:r>
      <w:r>
        <w:fldChar w:fldCharType="begin"/>
      </w:r>
      <w:r>
        <w:instrText xml:space="preserve"> PAGEREF _Toc126000914 \h </w:instrText>
      </w:r>
      <w:r>
        <w:fldChar w:fldCharType="separate"/>
      </w:r>
      <w:r w:rsidR="00111831">
        <w:t>89</w:t>
      </w:r>
      <w:r>
        <w:fldChar w:fldCharType="end"/>
      </w:r>
    </w:p>
    <w:p w14:paraId="6FC47776" w14:textId="1713A744" w:rsidR="00702BFD" w:rsidRDefault="00702BFD">
      <w:pPr>
        <w:pStyle w:val="TOC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Technical Specifications</w:t>
      </w:r>
      <w:r>
        <w:tab/>
      </w:r>
      <w:r>
        <w:fldChar w:fldCharType="begin"/>
      </w:r>
      <w:r>
        <w:instrText xml:space="preserve"> PAGEREF _Toc126000915 \h </w:instrText>
      </w:r>
      <w:r>
        <w:fldChar w:fldCharType="separate"/>
      </w:r>
      <w:r w:rsidR="00111831">
        <w:t>91</w:t>
      </w:r>
      <w:r>
        <w:fldChar w:fldCharType="end"/>
      </w:r>
    </w:p>
    <w:p w14:paraId="5F27E92B" w14:textId="11A80CE1" w:rsidR="00702BFD" w:rsidRDefault="00702BFD">
      <w:pPr>
        <w:pStyle w:val="TOC1"/>
        <w:rPr>
          <w:rFonts w:asciiTheme="minorHAnsi" w:eastAsiaTheme="minorEastAsia" w:hAnsiTheme="minorHAnsi" w:cstheme="minorBidi"/>
          <w:b w:val="0"/>
          <w:sz w:val="22"/>
          <w:szCs w:val="22"/>
        </w:rPr>
      </w:pPr>
      <w:r>
        <w:t>4. Drawings</w:t>
      </w:r>
      <w:r>
        <w:tab/>
      </w:r>
      <w:r>
        <w:fldChar w:fldCharType="begin"/>
      </w:r>
      <w:r>
        <w:instrText xml:space="preserve"> PAGEREF _Toc126000916 \h </w:instrText>
      </w:r>
      <w:r>
        <w:fldChar w:fldCharType="separate"/>
      </w:r>
      <w:r w:rsidR="00111831">
        <w:t>99</w:t>
      </w:r>
      <w:r>
        <w:fldChar w:fldCharType="end"/>
      </w:r>
    </w:p>
    <w:p w14:paraId="192907D7" w14:textId="3FFD8206" w:rsidR="00702BFD" w:rsidRDefault="00702BFD">
      <w:pPr>
        <w:pStyle w:val="TOC1"/>
        <w:rPr>
          <w:rFonts w:asciiTheme="minorHAnsi" w:eastAsiaTheme="minorEastAsia" w:hAnsiTheme="minorHAnsi" w:cstheme="minorBidi"/>
          <w:b w:val="0"/>
          <w:sz w:val="22"/>
          <w:szCs w:val="22"/>
        </w:rPr>
      </w:pPr>
      <w:r>
        <w:t>5. Inspections and Tests</w:t>
      </w:r>
      <w:r>
        <w:tab/>
      </w:r>
      <w:r>
        <w:fldChar w:fldCharType="begin"/>
      </w:r>
      <w:r>
        <w:instrText xml:space="preserve"> PAGEREF _Toc126000917 \h </w:instrText>
      </w:r>
      <w:r>
        <w:fldChar w:fldCharType="separate"/>
      </w:r>
      <w:r w:rsidR="00111831">
        <w:t>100</w:t>
      </w:r>
      <w:r>
        <w:fldChar w:fldCharType="end"/>
      </w:r>
    </w:p>
    <w:p w14:paraId="32FC6E5F" w14:textId="665FEEDB" w:rsidR="00455149" w:rsidRDefault="00702BFD" w:rsidP="00652EBF">
      <w:pPr>
        <w:pStyle w:val="TOC2"/>
      </w:pPr>
      <w:r>
        <w:fldChar w:fldCharType="end"/>
      </w:r>
    </w:p>
    <w:p w14:paraId="1922F5BA" w14:textId="77777777" w:rsidR="00455149" w:rsidRDefault="00455149">
      <w:pPr>
        <w:pStyle w:val="Sub-ClauseText"/>
        <w:spacing w:before="0" w:after="0"/>
        <w:jc w:val="left"/>
      </w:pPr>
    </w:p>
    <w:p w14:paraId="6D39916C" w14:textId="77777777" w:rsidR="00455149" w:rsidRDefault="00455149">
      <w:pPr>
        <w:pStyle w:val="Sub-ClauseText"/>
        <w:spacing w:before="0" w:after="0"/>
        <w:jc w:val="left"/>
      </w:pPr>
      <w:r>
        <w:br w:type="page"/>
      </w:r>
    </w:p>
    <w:p w14:paraId="08402258" w14:textId="77777777" w:rsidR="00455149" w:rsidRDefault="00455149">
      <w:pPr>
        <w:pStyle w:val="Sub-ClauseText"/>
        <w:spacing w:before="0" w:after="0"/>
        <w:jc w:val="left"/>
        <w:sectPr w:rsidR="00455149">
          <w:type w:val="oddPage"/>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455149" w14:paraId="7D614EEF" w14:textId="77777777">
        <w:trPr>
          <w:cantSplit/>
        </w:trPr>
        <w:tc>
          <w:tcPr>
            <w:tcW w:w="12888" w:type="dxa"/>
            <w:gridSpan w:val="8"/>
            <w:tcBorders>
              <w:top w:val="nil"/>
              <w:left w:val="nil"/>
              <w:bottom w:val="double" w:sz="4" w:space="0" w:color="auto"/>
              <w:right w:val="nil"/>
            </w:tcBorders>
          </w:tcPr>
          <w:p w14:paraId="1F724B75" w14:textId="77777777" w:rsidR="00455149" w:rsidRDefault="00455149" w:rsidP="004C7447">
            <w:pPr>
              <w:pStyle w:val="Style8"/>
            </w:pPr>
            <w:bookmarkStart w:id="313" w:name="_Toc531277823"/>
            <w:bookmarkStart w:id="314" w:name="_Toc126000913"/>
            <w:r>
              <w:lastRenderedPageBreak/>
              <w:t>1.  List of Goods and Delivery Schedule</w:t>
            </w:r>
            <w:bookmarkEnd w:id="313"/>
            <w:bookmarkEnd w:id="314"/>
          </w:p>
          <w:p w14:paraId="38728454" w14:textId="77777777" w:rsidR="00455149" w:rsidRDefault="00455149">
            <w:pPr>
              <w:spacing w:after="200"/>
              <w:rPr>
                <w:i/>
                <w:iCs/>
              </w:rPr>
            </w:pPr>
            <w:r>
              <w:rPr>
                <w:i/>
                <w:iCs/>
              </w:rPr>
              <w:t>[The Purchaser shall fill in this table, with the exception of the column “Bidder’s offered Delivery date” to be filled by the Bidder]</w:t>
            </w:r>
          </w:p>
          <w:p w14:paraId="7EC597E6" w14:textId="7567B0AD" w:rsidR="00A80B96" w:rsidRPr="005033E4" w:rsidRDefault="00A80B96">
            <w:pPr>
              <w:spacing w:after="200"/>
              <w:rPr>
                <w:b/>
                <w:bCs/>
              </w:rPr>
            </w:pPr>
            <w:r w:rsidRPr="005033E4">
              <w:rPr>
                <w:b/>
                <w:bCs/>
                <w:sz w:val="36"/>
                <w:szCs w:val="28"/>
              </w:rPr>
              <w:t>Lot:01</w:t>
            </w:r>
          </w:p>
        </w:tc>
      </w:tr>
      <w:tr w:rsidR="00455149" w:rsidRPr="002073DE" w14:paraId="4D64E01A" w14:textId="77777777">
        <w:trPr>
          <w:cantSplit/>
          <w:trHeight w:val="240"/>
        </w:trPr>
        <w:tc>
          <w:tcPr>
            <w:tcW w:w="883" w:type="dxa"/>
            <w:vMerge w:val="restart"/>
            <w:tcBorders>
              <w:top w:val="double" w:sz="4" w:space="0" w:color="auto"/>
              <w:left w:val="double" w:sz="4" w:space="0" w:color="auto"/>
              <w:right w:val="single" w:sz="4" w:space="0" w:color="auto"/>
            </w:tcBorders>
          </w:tcPr>
          <w:p w14:paraId="191E14BF" w14:textId="77777777" w:rsidR="00455149" w:rsidRPr="002073DE" w:rsidRDefault="00455149">
            <w:pPr>
              <w:suppressAutoHyphens/>
              <w:spacing w:before="60"/>
              <w:jc w:val="center"/>
              <w:rPr>
                <w:b/>
                <w:bCs/>
                <w:sz w:val="22"/>
                <w:szCs w:val="22"/>
              </w:rPr>
            </w:pPr>
            <w:r w:rsidRPr="002073DE">
              <w:rPr>
                <w:b/>
                <w:bCs/>
                <w:sz w:val="22"/>
                <w:szCs w:val="22"/>
              </w:rPr>
              <w:t>Line Item</w:t>
            </w:r>
          </w:p>
          <w:p w14:paraId="320EA8D9" w14:textId="77777777" w:rsidR="00455149" w:rsidRPr="002073DE" w:rsidRDefault="00455149">
            <w:pPr>
              <w:suppressAutoHyphens/>
              <w:spacing w:before="60"/>
              <w:jc w:val="center"/>
              <w:rPr>
                <w:b/>
                <w:bCs/>
                <w:sz w:val="22"/>
                <w:szCs w:val="22"/>
              </w:rPr>
            </w:pPr>
            <w:r w:rsidRPr="002073DE">
              <w:rPr>
                <w:b/>
                <w:bCs/>
                <w:sz w:val="22"/>
                <w:szCs w:val="22"/>
              </w:rPr>
              <w:t>N</w:t>
            </w:r>
            <w:r w:rsidRPr="002073DE">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14:paraId="77704EEA" w14:textId="77777777" w:rsidR="00455149" w:rsidRPr="002073DE" w:rsidRDefault="00455149">
            <w:pPr>
              <w:suppressAutoHyphens/>
              <w:spacing w:before="60"/>
              <w:jc w:val="center"/>
              <w:rPr>
                <w:b/>
                <w:bCs/>
                <w:sz w:val="22"/>
                <w:szCs w:val="22"/>
              </w:rPr>
            </w:pPr>
            <w:r w:rsidRPr="002073DE">
              <w:rPr>
                <w:b/>
                <w:bCs/>
                <w:sz w:val="22"/>
                <w:szCs w:val="22"/>
              </w:rPr>
              <w:t xml:space="preserve">Description of Goods </w:t>
            </w:r>
          </w:p>
        </w:tc>
        <w:tc>
          <w:tcPr>
            <w:tcW w:w="1080" w:type="dxa"/>
            <w:vMerge w:val="restart"/>
            <w:tcBorders>
              <w:top w:val="double" w:sz="4" w:space="0" w:color="auto"/>
              <w:left w:val="single" w:sz="4" w:space="0" w:color="auto"/>
              <w:right w:val="single" w:sz="4" w:space="0" w:color="auto"/>
            </w:tcBorders>
          </w:tcPr>
          <w:p w14:paraId="2A906F27" w14:textId="77777777" w:rsidR="00455149" w:rsidRPr="002073DE" w:rsidRDefault="00455149">
            <w:pPr>
              <w:suppressAutoHyphens/>
              <w:spacing w:before="60"/>
              <w:jc w:val="center"/>
              <w:rPr>
                <w:b/>
                <w:bCs/>
                <w:sz w:val="22"/>
                <w:szCs w:val="22"/>
              </w:rPr>
            </w:pPr>
            <w:r w:rsidRPr="002073DE">
              <w:rPr>
                <w:b/>
                <w:bCs/>
                <w:sz w:val="22"/>
                <w:szCs w:val="22"/>
              </w:rPr>
              <w:t>Quantity</w:t>
            </w:r>
          </w:p>
        </w:tc>
        <w:tc>
          <w:tcPr>
            <w:tcW w:w="990" w:type="dxa"/>
            <w:vMerge w:val="restart"/>
            <w:tcBorders>
              <w:top w:val="double" w:sz="4" w:space="0" w:color="auto"/>
              <w:left w:val="single" w:sz="4" w:space="0" w:color="auto"/>
              <w:right w:val="single" w:sz="4" w:space="0" w:color="auto"/>
            </w:tcBorders>
          </w:tcPr>
          <w:p w14:paraId="020506A9" w14:textId="77777777" w:rsidR="00455149" w:rsidRPr="002073DE" w:rsidRDefault="00455149">
            <w:pPr>
              <w:suppressAutoHyphens/>
              <w:spacing w:before="60"/>
              <w:jc w:val="center"/>
              <w:rPr>
                <w:b/>
                <w:bCs/>
                <w:sz w:val="22"/>
                <w:szCs w:val="22"/>
              </w:rPr>
            </w:pPr>
            <w:r w:rsidRPr="002073DE">
              <w:rPr>
                <w:b/>
                <w:bCs/>
                <w:sz w:val="22"/>
                <w:szCs w:val="22"/>
              </w:rPr>
              <w:t>Physical unit</w:t>
            </w:r>
          </w:p>
        </w:tc>
        <w:tc>
          <w:tcPr>
            <w:tcW w:w="1490" w:type="dxa"/>
            <w:vMerge w:val="restart"/>
            <w:tcBorders>
              <w:top w:val="double" w:sz="4" w:space="0" w:color="auto"/>
              <w:left w:val="single" w:sz="4" w:space="0" w:color="auto"/>
              <w:right w:val="single" w:sz="4" w:space="0" w:color="auto"/>
            </w:tcBorders>
          </w:tcPr>
          <w:p w14:paraId="15DD2C8E" w14:textId="77777777" w:rsidR="00455149" w:rsidRPr="002073DE" w:rsidRDefault="00455149">
            <w:pPr>
              <w:spacing w:before="60"/>
              <w:jc w:val="center"/>
              <w:rPr>
                <w:b/>
                <w:bCs/>
                <w:sz w:val="22"/>
                <w:szCs w:val="22"/>
              </w:rPr>
            </w:pPr>
            <w:r w:rsidRPr="002073DE">
              <w:rPr>
                <w:b/>
                <w:bCs/>
                <w:sz w:val="22"/>
                <w:szCs w:val="22"/>
              </w:rPr>
              <w:t xml:space="preserve">Final (Project Site) Destination as specified in BDS </w:t>
            </w:r>
          </w:p>
        </w:tc>
        <w:tc>
          <w:tcPr>
            <w:tcW w:w="5620" w:type="dxa"/>
            <w:gridSpan w:val="3"/>
            <w:tcBorders>
              <w:top w:val="double" w:sz="4" w:space="0" w:color="auto"/>
              <w:left w:val="single" w:sz="4" w:space="0" w:color="auto"/>
              <w:bottom w:val="single" w:sz="4" w:space="0" w:color="auto"/>
              <w:right w:val="double" w:sz="4" w:space="0" w:color="auto"/>
            </w:tcBorders>
          </w:tcPr>
          <w:p w14:paraId="61030F0A" w14:textId="5F75F7FB" w:rsidR="00455149" w:rsidRPr="002073DE" w:rsidRDefault="003E4E75">
            <w:pPr>
              <w:spacing w:before="60" w:after="60"/>
              <w:jc w:val="center"/>
              <w:rPr>
                <w:sz w:val="22"/>
                <w:szCs w:val="22"/>
              </w:rPr>
            </w:pPr>
            <w:r w:rsidRPr="002073DE">
              <w:rPr>
                <w:b/>
                <w:bCs/>
                <w:sz w:val="22"/>
                <w:szCs w:val="22"/>
              </w:rPr>
              <w:t>Delivery (</w:t>
            </w:r>
            <w:r w:rsidR="00455149" w:rsidRPr="002073DE">
              <w:rPr>
                <w:b/>
                <w:bCs/>
                <w:sz w:val="22"/>
                <w:szCs w:val="22"/>
              </w:rPr>
              <w:t>as per Incoterms) Date</w:t>
            </w:r>
          </w:p>
        </w:tc>
      </w:tr>
      <w:tr w:rsidR="00455149" w:rsidRPr="002073DE" w14:paraId="4E771B13" w14:textId="77777777" w:rsidTr="002073DE">
        <w:trPr>
          <w:cantSplit/>
          <w:trHeight w:val="240"/>
        </w:trPr>
        <w:tc>
          <w:tcPr>
            <w:tcW w:w="883" w:type="dxa"/>
            <w:vMerge/>
            <w:tcBorders>
              <w:left w:val="double" w:sz="4" w:space="0" w:color="auto"/>
              <w:bottom w:val="single" w:sz="4" w:space="0" w:color="auto"/>
              <w:right w:val="single" w:sz="4" w:space="0" w:color="auto"/>
            </w:tcBorders>
          </w:tcPr>
          <w:p w14:paraId="31F62DBF" w14:textId="77777777" w:rsidR="00455149" w:rsidRPr="002073DE" w:rsidRDefault="00455149">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14:paraId="4C45CC3B" w14:textId="77777777" w:rsidR="00455149" w:rsidRPr="002073DE" w:rsidRDefault="00455149">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2CB8D717" w14:textId="77777777" w:rsidR="00455149" w:rsidRPr="002073DE" w:rsidRDefault="00455149">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14:paraId="4A205729" w14:textId="77777777" w:rsidR="00455149" w:rsidRPr="002073DE" w:rsidRDefault="00455149">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55BC9683" w14:textId="77777777" w:rsidR="00455149" w:rsidRPr="002073DE" w:rsidRDefault="00455149">
            <w:pPr>
              <w:jc w:val="center"/>
              <w:rPr>
                <w:sz w:val="22"/>
                <w:szCs w:val="22"/>
              </w:rPr>
            </w:pPr>
          </w:p>
        </w:tc>
        <w:tc>
          <w:tcPr>
            <w:tcW w:w="1724" w:type="dxa"/>
            <w:tcBorders>
              <w:top w:val="single" w:sz="4" w:space="0" w:color="auto"/>
              <w:left w:val="single" w:sz="4" w:space="0" w:color="auto"/>
              <w:right w:val="single" w:sz="4" w:space="0" w:color="auto"/>
            </w:tcBorders>
          </w:tcPr>
          <w:p w14:paraId="3EE6F888" w14:textId="77777777" w:rsidR="00455149" w:rsidRPr="002073DE" w:rsidRDefault="00455149">
            <w:pPr>
              <w:spacing w:before="60" w:after="60"/>
              <w:jc w:val="center"/>
              <w:rPr>
                <w:b/>
                <w:bCs/>
                <w:sz w:val="22"/>
                <w:szCs w:val="22"/>
              </w:rPr>
            </w:pPr>
            <w:r w:rsidRPr="002073DE">
              <w:rPr>
                <w:b/>
                <w:bCs/>
                <w:sz w:val="22"/>
                <w:szCs w:val="22"/>
              </w:rPr>
              <w:t>Earliest Delivery Date</w:t>
            </w:r>
          </w:p>
        </w:tc>
        <w:tc>
          <w:tcPr>
            <w:tcW w:w="1798" w:type="dxa"/>
            <w:tcBorders>
              <w:top w:val="single" w:sz="4" w:space="0" w:color="auto"/>
              <w:left w:val="single" w:sz="4" w:space="0" w:color="auto"/>
              <w:right w:val="single" w:sz="4" w:space="0" w:color="auto"/>
            </w:tcBorders>
          </w:tcPr>
          <w:p w14:paraId="3DD9442F" w14:textId="77777777" w:rsidR="00455149" w:rsidRPr="002073DE" w:rsidRDefault="00455149">
            <w:pPr>
              <w:spacing w:before="60" w:after="60"/>
              <w:jc w:val="center"/>
              <w:rPr>
                <w:b/>
                <w:bCs/>
                <w:sz w:val="22"/>
                <w:szCs w:val="22"/>
              </w:rPr>
            </w:pPr>
            <w:r w:rsidRPr="002073DE">
              <w:rPr>
                <w:b/>
                <w:bCs/>
                <w:sz w:val="22"/>
                <w:szCs w:val="22"/>
              </w:rPr>
              <w:t xml:space="preserve">Latest Delivery Date </w:t>
            </w:r>
          </w:p>
          <w:p w14:paraId="5319A38D" w14:textId="77777777" w:rsidR="00455149" w:rsidRPr="002073DE" w:rsidRDefault="00455149">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19A44851" w14:textId="77777777" w:rsidR="00455149" w:rsidRPr="002073DE" w:rsidRDefault="00455149">
            <w:pPr>
              <w:spacing w:before="60" w:after="60"/>
              <w:jc w:val="center"/>
              <w:rPr>
                <w:b/>
                <w:bCs/>
                <w:sz w:val="22"/>
                <w:szCs w:val="22"/>
              </w:rPr>
            </w:pPr>
            <w:r w:rsidRPr="002073DE">
              <w:rPr>
                <w:b/>
                <w:bCs/>
                <w:sz w:val="22"/>
                <w:szCs w:val="22"/>
              </w:rPr>
              <w:t>Bidder’s  offered Delivery date [</w:t>
            </w:r>
            <w:r w:rsidRPr="002073DE">
              <w:rPr>
                <w:b/>
                <w:bCs/>
                <w:i/>
                <w:iCs/>
                <w:sz w:val="22"/>
                <w:szCs w:val="22"/>
              </w:rPr>
              <w:t>to be provided by the bidder</w:t>
            </w:r>
            <w:r w:rsidRPr="002073DE">
              <w:rPr>
                <w:b/>
                <w:bCs/>
                <w:sz w:val="22"/>
                <w:szCs w:val="22"/>
              </w:rPr>
              <w:t>]</w:t>
            </w:r>
          </w:p>
        </w:tc>
      </w:tr>
      <w:tr w:rsidR="00455149" w:rsidRPr="002073DE" w14:paraId="60934639"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4A5684F7" w14:textId="77777777" w:rsidR="00455149" w:rsidRPr="002073DE" w:rsidRDefault="00455149">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7437C222" w14:textId="77777777" w:rsidR="00455149" w:rsidRPr="002073DE" w:rsidRDefault="00455149">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A1F7A5B" w14:textId="77777777" w:rsidR="00455149" w:rsidRPr="002073DE" w:rsidRDefault="00455149">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44A5AD08" w14:textId="77777777" w:rsidR="00455149" w:rsidRPr="002073DE" w:rsidRDefault="00455149">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22EBD9AF" w14:textId="77777777" w:rsidR="00455149" w:rsidRPr="002073DE" w:rsidRDefault="00455149">
            <w:pPr>
              <w:rPr>
                <w:sz w:val="22"/>
                <w:szCs w:val="22"/>
              </w:rPr>
            </w:pPr>
          </w:p>
        </w:tc>
        <w:tc>
          <w:tcPr>
            <w:tcW w:w="1724" w:type="dxa"/>
            <w:tcBorders>
              <w:left w:val="single" w:sz="4" w:space="0" w:color="auto"/>
              <w:right w:val="single" w:sz="4" w:space="0" w:color="auto"/>
            </w:tcBorders>
          </w:tcPr>
          <w:p w14:paraId="4D0AD6E1" w14:textId="77777777" w:rsidR="00455149" w:rsidRPr="002073DE" w:rsidRDefault="00455149">
            <w:pPr>
              <w:rPr>
                <w:sz w:val="22"/>
                <w:szCs w:val="22"/>
              </w:rPr>
            </w:pPr>
          </w:p>
        </w:tc>
        <w:tc>
          <w:tcPr>
            <w:tcW w:w="1798" w:type="dxa"/>
            <w:tcBorders>
              <w:left w:val="single" w:sz="4" w:space="0" w:color="auto"/>
              <w:right w:val="single" w:sz="4" w:space="0" w:color="auto"/>
            </w:tcBorders>
          </w:tcPr>
          <w:p w14:paraId="33E25A71" w14:textId="77777777" w:rsidR="00455149" w:rsidRPr="002073DE" w:rsidRDefault="00455149">
            <w:pPr>
              <w:pStyle w:val="Outline"/>
              <w:spacing w:before="0"/>
              <w:rPr>
                <w:kern w:val="0"/>
                <w:sz w:val="22"/>
                <w:szCs w:val="22"/>
              </w:rPr>
            </w:pPr>
          </w:p>
        </w:tc>
        <w:tc>
          <w:tcPr>
            <w:tcW w:w="2098" w:type="dxa"/>
            <w:tcBorders>
              <w:top w:val="single" w:sz="4" w:space="0" w:color="auto"/>
              <w:left w:val="single" w:sz="4" w:space="0" w:color="auto"/>
              <w:right w:val="double" w:sz="4" w:space="0" w:color="auto"/>
            </w:tcBorders>
          </w:tcPr>
          <w:p w14:paraId="0DB47FB0" w14:textId="77777777" w:rsidR="00455149" w:rsidRPr="002073DE" w:rsidRDefault="00455149">
            <w:pPr>
              <w:rPr>
                <w:sz w:val="22"/>
                <w:szCs w:val="22"/>
              </w:rPr>
            </w:pPr>
          </w:p>
        </w:tc>
      </w:tr>
      <w:tr w:rsidR="00455149" w:rsidRPr="002073DE" w14:paraId="0C865EC0"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0CF9D6E5" w14:textId="1AEC220F" w:rsidR="00455149" w:rsidRPr="003E4E75" w:rsidRDefault="00A80B96">
            <w:pPr>
              <w:rPr>
                <w:szCs w:val="24"/>
              </w:rPr>
            </w:pPr>
            <w:r w:rsidRPr="003E4E75">
              <w:rPr>
                <w:szCs w:val="24"/>
              </w:rPr>
              <w:t>01</w:t>
            </w:r>
          </w:p>
        </w:tc>
        <w:tc>
          <w:tcPr>
            <w:tcW w:w="2825" w:type="dxa"/>
            <w:tcBorders>
              <w:top w:val="single" w:sz="4" w:space="0" w:color="auto"/>
              <w:left w:val="single" w:sz="4" w:space="0" w:color="auto"/>
              <w:bottom w:val="single" w:sz="4" w:space="0" w:color="auto"/>
              <w:right w:val="single" w:sz="4" w:space="0" w:color="auto"/>
            </w:tcBorders>
          </w:tcPr>
          <w:p w14:paraId="67B5CF07" w14:textId="01244E14" w:rsidR="00455149" w:rsidRPr="003E4E75" w:rsidRDefault="00A80B96">
            <w:pPr>
              <w:rPr>
                <w:b/>
                <w:bCs/>
                <w:i/>
                <w:iCs/>
                <w:sz w:val="22"/>
                <w:szCs w:val="22"/>
              </w:rPr>
            </w:pPr>
            <w:r w:rsidRPr="003E4E75">
              <w:rPr>
                <w:b/>
                <w:bCs/>
                <w:i/>
                <w:iCs/>
                <w:sz w:val="22"/>
                <w:szCs w:val="22"/>
              </w:rPr>
              <w:t>Server</w:t>
            </w:r>
            <w:r w:rsidR="00570C78" w:rsidRPr="003E4E75">
              <w:rPr>
                <w:b/>
                <w:bCs/>
                <w:i/>
                <w:iCs/>
                <w:sz w:val="22"/>
                <w:szCs w:val="22"/>
              </w:rPr>
              <w:t xml:space="preserve"> (Type -1)</w:t>
            </w:r>
          </w:p>
        </w:tc>
        <w:tc>
          <w:tcPr>
            <w:tcW w:w="1080" w:type="dxa"/>
            <w:tcBorders>
              <w:top w:val="single" w:sz="4" w:space="0" w:color="auto"/>
              <w:left w:val="single" w:sz="4" w:space="0" w:color="auto"/>
              <w:bottom w:val="single" w:sz="4" w:space="0" w:color="auto"/>
              <w:right w:val="single" w:sz="4" w:space="0" w:color="auto"/>
            </w:tcBorders>
          </w:tcPr>
          <w:p w14:paraId="44D43674" w14:textId="68D415C7" w:rsidR="00455149" w:rsidRPr="003E4E75" w:rsidRDefault="00A80B96" w:rsidP="00A80B96">
            <w:pPr>
              <w:rPr>
                <w:b/>
                <w:bCs/>
                <w:sz w:val="22"/>
                <w:szCs w:val="22"/>
              </w:rPr>
            </w:pPr>
            <w:r w:rsidRPr="003E4E75">
              <w:rPr>
                <w:b/>
                <w:bCs/>
                <w:sz w:val="22"/>
                <w:szCs w:val="22"/>
              </w:rPr>
              <w:t>14</w:t>
            </w:r>
          </w:p>
        </w:tc>
        <w:tc>
          <w:tcPr>
            <w:tcW w:w="990" w:type="dxa"/>
            <w:tcBorders>
              <w:top w:val="single" w:sz="4" w:space="0" w:color="auto"/>
              <w:left w:val="single" w:sz="4" w:space="0" w:color="auto"/>
              <w:bottom w:val="single" w:sz="4" w:space="0" w:color="auto"/>
              <w:right w:val="single" w:sz="4" w:space="0" w:color="auto"/>
            </w:tcBorders>
          </w:tcPr>
          <w:p w14:paraId="1C39E419" w14:textId="2B545C32" w:rsidR="00455149" w:rsidRPr="003E4E75" w:rsidRDefault="00A80B96">
            <w:pPr>
              <w:rPr>
                <w:b/>
                <w:bCs/>
                <w:sz w:val="22"/>
                <w:szCs w:val="22"/>
              </w:rPr>
            </w:pPr>
            <w:r w:rsidRPr="003E4E75">
              <w:rPr>
                <w:b/>
                <w:bCs/>
                <w:sz w:val="22"/>
                <w:szCs w:val="22"/>
              </w:rPr>
              <w:t>14</w:t>
            </w:r>
          </w:p>
        </w:tc>
        <w:tc>
          <w:tcPr>
            <w:tcW w:w="1490" w:type="dxa"/>
            <w:tcBorders>
              <w:top w:val="single" w:sz="4" w:space="0" w:color="auto"/>
              <w:left w:val="single" w:sz="4" w:space="0" w:color="auto"/>
              <w:bottom w:val="single" w:sz="4" w:space="0" w:color="auto"/>
              <w:right w:val="single" w:sz="4" w:space="0" w:color="auto"/>
            </w:tcBorders>
          </w:tcPr>
          <w:p w14:paraId="73F05265" w14:textId="5E61B47E" w:rsidR="00455149" w:rsidRPr="005033E4" w:rsidRDefault="00A64417">
            <w:pPr>
              <w:rPr>
                <w:i/>
                <w:iCs/>
                <w:sz w:val="22"/>
                <w:szCs w:val="22"/>
              </w:rPr>
            </w:pPr>
            <w:r w:rsidRPr="005033E4">
              <w:rPr>
                <w:i/>
                <w:iCs/>
                <w:sz w:val="22"/>
                <w:szCs w:val="22"/>
              </w:rPr>
              <w:t xml:space="preserve">Ministry of Health, </w:t>
            </w:r>
            <w:proofErr w:type="spellStart"/>
            <w:r w:rsidRPr="005033E4">
              <w:rPr>
                <w:i/>
                <w:iCs/>
                <w:sz w:val="22"/>
                <w:szCs w:val="22"/>
              </w:rPr>
              <w:t>H.Roas</w:t>
            </w:r>
            <w:r w:rsidR="005F57D6">
              <w:rPr>
                <w:i/>
                <w:iCs/>
                <w:sz w:val="22"/>
                <w:szCs w:val="22"/>
              </w:rPr>
              <w:t>a</w:t>
            </w:r>
            <w:r w:rsidRPr="005033E4">
              <w:rPr>
                <w:i/>
                <w:iCs/>
                <w:sz w:val="22"/>
                <w:szCs w:val="22"/>
              </w:rPr>
              <w:t>hnee</w:t>
            </w:r>
            <w:proofErr w:type="spellEnd"/>
            <w:r w:rsidRPr="005033E4">
              <w:rPr>
                <w:i/>
                <w:iCs/>
                <w:sz w:val="22"/>
                <w:szCs w:val="22"/>
              </w:rPr>
              <w:t xml:space="preserve"> Building</w:t>
            </w:r>
          </w:p>
        </w:tc>
        <w:tc>
          <w:tcPr>
            <w:tcW w:w="1724" w:type="dxa"/>
            <w:tcBorders>
              <w:left w:val="single" w:sz="4" w:space="0" w:color="auto"/>
              <w:right w:val="single" w:sz="4" w:space="0" w:color="auto"/>
            </w:tcBorders>
          </w:tcPr>
          <w:p w14:paraId="6595D930" w14:textId="7D54FDA5" w:rsidR="00455149" w:rsidRPr="003E4E75" w:rsidRDefault="00CD7BE9" w:rsidP="00CD7BE9">
            <w:pPr>
              <w:rPr>
                <w:b/>
                <w:bCs/>
                <w:i/>
                <w:iCs/>
                <w:sz w:val="22"/>
                <w:szCs w:val="22"/>
              </w:rPr>
            </w:pPr>
            <w:r w:rsidRPr="003E4E75">
              <w:rPr>
                <w:b/>
                <w:bCs/>
                <w:i/>
                <w:iCs/>
                <w:sz w:val="22"/>
                <w:szCs w:val="22"/>
              </w:rPr>
              <w:t>30</w:t>
            </w:r>
            <w:r w:rsidR="00B72043" w:rsidRPr="003E4E75">
              <w:rPr>
                <w:b/>
                <w:bCs/>
                <w:i/>
                <w:iCs/>
                <w:sz w:val="22"/>
                <w:szCs w:val="22"/>
              </w:rPr>
              <w:t xml:space="preserve"> days from the contract signing</w:t>
            </w:r>
          </w:p>
        </w:tc>
        <w:tc>
          <w:tcPr>
            <w:tcW w:w="1798" w:type="dxa"/>
            <w:tcBorders>
              <w:left w:val="single" w:sz="4" w:space="0" w:color="auto"/>
              <w:right w:val="single" w:sz="4" w:space="0" w:color="auto"/>
            </w:tcBorders>
          </w:tcPr>
          <w:p w14:paraId="40B9E0E0" w14:textId="1E2B74DA" w:rsidR="00455149" w:rsidRPr="003E4E75" w:rsidRDefault="00857B56" w:rsidP="00E773B1">
            <w:pPr>
              <w:rPr>
                <w:b/>
                <w:bCs/>
                <w:i/>
                <w:iCs/>
                <w:sz w:val="22"/>
                <w:szCs w:val="22"/>
              </w:rPr>
            </w:pPr>
            <w:r w:rsidRPr="003E4E75">
              <w:rPr>
                <w:b/>
                <w:bCs/>
                <w:i/>
                <w:iCs/>
                <w:sz w:val="22"/>
                <w:szCs w:val="22"/>
              </w:rPr>
              <w:t xml:space="preserve">90 </w:t>
            </w:r>
            <w:r w:rsidR="00A90C21" w:rsidRPr="003E4E75">
              <w:rPr>
                <w:b/>
                <w:bCs/>
                <w:i/>
                <w:iCs/>
                <w:sz w:val="22"/>
                <w:szCs w:val="22"/>
              </w:rPr>
              <w:t>days from the contract signing</w:t>
            </w:r>
          </w:p>
        </w:tc>
        <w:tc>
          <w:tcPr>
            <w:tcW w:w="2098" w:type="dxa"/>
            <w:tcBorders>
              <w:left w:val="single" w:sz="4" w:space="0" w:color="auto"/>
              <w:right w:val="double" w:sz="4" w:space="0" w:color="auto"/>
            </w:tcBorders>
          </w:tcPr>
          <w:p w14:paraId="35F4D46E" w14:textId="77777777" w:rsidR="00455149" w:rsidRPr="002073DE" w:rsidRDefault="00455149">
            <w:pPr>
              <w:rPr>
                <w:i/>
                <w:iCs/>
                <w:sz w:val="22"/>
                <w:szCs w:val="22"/>
              </w:rPr>
            </w:pPr>
            <w:r w:rsidRPr="002073DE">
              <w:rPr>
                <w:i/>
                <w:iCs/>
                <w:sz w:val="22"/>
                <w:szCs w:val="22"/>
              </w:rPr>
              <w:t xml:space="preserve">[insert the number of  days following the date of  effectiveness </w:t>
            </w:r>
            <w:r w:rsidR="006C67F3">
              <w:rPr>
                <w:i/>
                <w:iCs/>
                <w:sz w:val="22"/>
                <w:szCs w:val="22"/>
              </w:rPr>
              <w:t xml:space="preserve">of </w:t>
            </w:r>
            <w:r w:rsidRPr="002073DE">
              <w:rPr>
                <w:i/>
                <w:iCs/>
                <w:sz w:val="22"/>
                <w:szCs w:val="22"/>
              </w:rPr>
              <w:t>the Contract]</w:t>
            </w:r>
          </w:p>
        </w:tc>
      </w:tr>
      <w:tr w:rsidR="00613377" w:rsidRPr="002073DE" w14:paraId="0E5214A1"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6C1BAEA3" w14:textId="7147F305" w:rsidR="00613377" w:rsidRPr="003E4E75" w:rsidDel="00A80B96" w:rsidRDefault="009D66C2">
            <w:pPr>
              <w:rPr>
                <w:szCs w:val="24"/>
              </w:rPr>
            </w:pPr>
            <w:r w:rsidRPr="003E4E75">
              <w:rPr>
                <w:szCs w:val="24"/>
              </w:rPr>
              <w:t>02</w:t>
            </w:r>
          </w:p>
        </w:tc>
        <w:tc>
          <w:tcPr>
            <w:tcW w:w="2825" w:type="dxa"/>
            <w:tcBorders>
              <w:top w:val="single" w:sz="4" w:space="0" w:color="auto"/>
              <w:left w:val="single" w:sz="4" w:space="0" w:color="auto"/>
              <w:bottom w:val="single" w:sz="4" w:space="0" w:color="auto"/>
              <w:right w:val="single" w:sz="4" w:space="0" w:color="auto"/>
            </w:tcBorders>
          </w:tcPr>
          <w:p w14:paraId="7D079660" w14:textId="4ABB8063" w:rsidR="00613377" w:rsidRPr="003E4E75" w:rsidRDefault="00613377">
            <w:pPr>
              <w:rPr>
                <w:b/>
                <w:bCs/>
                <w:i/>
                <w:iCs/>
                <w:sz w:val="22"/>
                <w:szCs w:val="22"/>
              </w:rPr>
            </w:pPr>
            <w:r w:rsidRPr="003E4E75">
              <w:rPr>
                <w:b/>
                <w:bCs/>
                <w:sz w:val="22"/>
                <w:szCs w:val="22"/>
              </w:rPr>
              <w:t>Server (Type -2)</w:t>
            </w:r>
          </w:p>
        </w:tc>
        <w:tc>
          <w:tcPr>
            <w:tcW w:w="1080" w:type="dxa"/>
            <w:tcBorders>
              <w:top w:val="single" w:sz="4" w:space="0" w:color="auto"/>
              <w:left w:val="single" w:sz="4" w:space="0" w:color="auto"/>
              <w:bottom w:val="single" w:sz="4" w:space="0" w:color="auto"/>
              <w:right w:val="single" w:sz="4" w:space="0" w:color="auto"/>
            </w:tcBorders>
          </w:tcPr>
          <w:p w14:paraId="2720E81F" w14:textId="16394071" w:rsidR="00613377" w:rsidRPr="003E4E75" w:rsidDel="00A80B96" w:rsidRDefault="00613377" w:rsidP="00A80B96">
            <w:pPr>
              <w:rPr>
                <w:b/>
                <w:bCs/>
                <w:sz w:val="22"/>
                <w:szCs w:val="22"/>
              </w:rPr>
            </w:pPr>
            <w:r w:rsidRPr="003E4E75">
              <w:rPr>
                <w:b/>
                <w:bCs/>
                <w:sz w:val="22"/>
                <w:szCs w:val="22"/>
              </w:rPr>
              <w:t>16</w:t>
            </w:r>
          </w:p>
        </w:tc>
        <w:tc>
          <w:tcPr>
            <w:tcW w:w="990" w:type="dxa"/>
            <w:tcBorders>
              <w:top w:val="single" w:sz="4" w:space="0" w:color="auto"/>
              <w:left w:val="single" w:sz="4" w:space="0" w:color="auto"/>
              <w:bottom w:val="single" w:sz="4" w:space="0" w:color="auto"/>
              <w:right w:val="single" w:sz="4" w:space="0" w:color="auto"/>
            </w:tcBorders>
          </w:tcPr>
          <w:p w14:paraId="3475C1DB" w14:textId="2D69E6CD" w:rsidR="00613377" w:rsidRPr="003E4E75" w:rsidDel="00A80B96" w:rsidRDefault="00613377">
            <w:pPr>
              <w:rPr>
                <w:b/>
                <w:bCs/>
                <w:sz w:val="22"/>
                <w:szCs w:val="22"/>
              </w:rPr>
            </w:pPr>
            <w:r w:rsidRPr="003E4E75">
              <w:rPr>
                <w:b/>
                <w:bCs/>
                <w:sz w:val="22"/>
                <w:szCs w:val="22"/>
              </w:rPr>
              <w:t>16</w:t>
            </w:r>
          </w:p>
        </w:tc>
        <w:tc>
          <w:tcPr>
            <w:tcW w:w="1490" w:type="dxa"/>
            <w:tcBorders>
              <w:top w:val="single" w:sz="4" w:space="0" w:color="auto"/>
              <w:left w:val="single" w:sz="4" w:space="0" w:color="auto"/>
              <w:bottom w:val="single" w:sz="4" w:space="0" w:color="auto"/>
              <w:right w:val="single" w:sz="4" w:space="0" w:color="auto"/>
            </w:tcBorders>
          </w:tcPr>
          <w:p w14:paraId="249ACB2C" w14:textId="52C7FF58" w:rsidR="00613377" w:rsidRPr="005033E4" w:rsidDel="00A64417" w:rsidRDefault="00613377">
            <w:pPr>
              <w:rPr>
                <w:i/>
                <w:iCs/>
                <w:sz w:val="22"/>
                <w:szCs w:val="22"/>
              </w:rPr>
            </w:pPr>
            <w:r w:rsidRPr="00FA404B">
              <w:rPr>
                <w:i/>
                <w:iCs/>
                <w:sz w:val="22"/>
                <w:szCs w:val="22"/>
              </w:rPr>
              <w:t xml:space="preserve">Ministry of Health, </w:t>
            </w:r>
            <w:proofErr w:type="spellStart"/>
            <w:r w:rsidRPr="00FA404B">
              <w:rPr>
                <w:i/>
                <w:iCs/>
                <w:sz w:val="22"/>
                <w:szCs w:val="22"/>
              </w:rPr>
              <w:t>H.Roash</w:t>
            </w:r>
            <w:r>
              <w:rPr>
                <w:i/>
                <w:iCs/>
                <w:sz w:val="22"/>
                <w:szCs w:val="22"/>
              </w:rPr>
              <w:t>a</w:t>
            </w:r>
            <w:r w:rsidRPr="00FA404B">
              <w:rPr>
                <w:i/>
                <w:iCs/>
                <w:sz w:val="22"/>
                <w:szCs w:val="22"/>
              </w:rPr>
              <w:t>nee</w:t>
            </w:r>
            <w:proofErr w:type="spellEnd"/>
            <w:r w:rsidRPr="00FA404B">
              <w:rPr>
                <w:i/>
                <w:iCs/>
                <w:sz w:val="22"/>
                <w:szCs w:val="22"/>
              </w:rPr>
              <w:t xml:space="preserve"> Building</w:t>
            </w:r>
          </w:p>
        </w:tc>
        <w:tc>
          <w:tcPr>
            <w:tcW w:w="1724" w:type="dxa"/>
            <w:tcBorders>
              <w:left w:val="single" w:sz="4" w:space="0" w:color="auto"/>
              <w:right w:val="single" w:sz="4" w:space="0" w:color="auto"/>
            </w:tcBorders>
          </w:tcPr>
          <w:p w14:paraId="61711DF1" w14:textId="5D9BA7A3" w:rsidR="00613377" w:rsidRPr="003E4E75" w:rsidDel="005F57D6" w:rsidRDefault="00613377" w:rsidP="00CD7BE9">
            <w:pPr>
              <w:rPr>
                <w:b/>
                <w:bCs/>
                <w:i/>
                <w:iCs/>
                <w:sz w:val="22"/>
                <w:szCs w:val="22"/>
              </w:rPr>
            </w:pPr>
            <w:r w:rsidRPr="003E4E75">
              <w:rPr>
                <w:b/>
                <w:bCs/>
                <w:i/>
                <w:iCs/>
                <w:sz w:val="22"/>
                <w:szCs w:val="22"/>
              </w:rPr>
              <w:t xml:space="preserve"> 30 days from the contract signing</w:t>
            </w:r>
          </w:p>
        </w:tc>
        <w:tc>
          <w:tcPr>
            <w:tcW w:w="1798" w:type="dxa"/>
            <w:tcBorders>
              <w:left w:val="single" w:sz="4" w:space="0" w:color="auto"/>
              <w:right w:val="single" w:sz="4" w:space="0" w:color="auto"/>
            </w:tcBorders>
          </w:tcPr>
          <w:p w14:paraId="4B9680EA" w14:textId="09DBB531" w:rsidR="00613377" w:rsidRPr="003E4E75" w:rsidDel="005F57D6" w:rsidRDefault="00857B56" w:rsidP="00E773B1">
            <w:pPr>
              <w:rPr>
                <w:b/>
                <w:bCs/>
                <w:i/>
                <w:iCs/>
                <w:sz w:val="22"/>
                <w:szCs w:val="22"/>
              </w:rPr>
            </w:pPr>
            <w:r w:rsidRPr="003E4E75">
              <w:rPr>
                <w:b/>
                <w:bCs/>
                <w:i/>
                <w:iCs/>
                <w:sz w:val="22"/>
                <w:szCs w:val="22"/>
              </w:rPr>
              <w:t xml:space="preserve">90 </w:t>
            </w:r>
            <w:r w:rsidR="00613377" w:rsidRPr="003E4E75">
              <w:rPr>
                <w:b/>
                <w:bCs/>
                <w:i/>
                <w:iCs/>
                <w:sz w:val="22"/>
                <w:szCs w:val="22"/>
              </w:rPr>
              <w:t>days from the contract signing</w:t>
            </w:r>
          </w:p>
        </w:tc>
        <w:tc>
          <w:tcPr>
            <w:tcW w:w="2098" w:type="dxa"/>
            <w:tcBorders>
              <w:left w:val="single" w:sz="4" w:space="0" w:color="auto"/>
              <w:right w:val="double" w:sz="4" w:space="0" w:color="auto"/>
            </w:tcBorders>
          </w:tcPr>
          <w:p w14:paraId="67DC6D18" w14:textId="77777777" w:rsidR="00613377" w:rsidRPr="002073DE" w:rsidRDefault="00613377">
            <w:pPr>
              <w:rPr>
                <w:i/>
                <w:iCs/>
                <w:sz w:val="22"/>
                <w:szCs w:val="22"/>
              </w:rPr>
            </w:pPr>
          </w:p>
        </w:tc>
      </w:tr>
      <w:tr w:rsidR="00613377" w14:paraId="544147C8"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7639822B" w14:textId="61E2FBA3" w:rsidR="00613377" w:rsidRPr="003E4E75" w:rsidRDefault="00613377" w:rsidP="00570C78">
            <w:pPr>
              <w:rPr>
                <w:szCs w:val="24"/>
              </w:rPr>
            </w:pPr>
            <w:r w:rsidRPr="003E4E75">
              <w:rPr>
                <w:szCs w:val="24"/>
              </w:rPr>
              <w:t>0</w:t>
            </w:r>
            <w:r w:rsidR="009D66C2" w:rsidRPr="003E4E75">
              <w:rPr>
                <w:szCs w:val="24"/>
              </w:rPr>
              <w:t>3</w:t>
            </w:r>
          </w:p>
        </w:tc>
        <w:tc>
          <w:tcPr>
            <w:tcW w:w="2825" w:type="dxa"/>
            <w:tcBorders>
              <w:top w:val="single" w:sz="4" w:space="0" w:color="auto"/>
              <w:left w:val="single" w:sz="4" w:space="0" w:color="auto"/>
              <w:bottom w:val="single" w:sz="4" w:space="0" w:color="auto"/>
              <w:right w:val="single" w:sz="4" w:space="0" w:color="auto"/>
            </w:tcBorders>
          </w:tcPr>
          <w:p w14:paraId="1743938D" w14:textId="4E842912" w:rsidR="00613377" w:rsidRPr="003E4E75" w:rsidRDefault="00613377" w:rsidP="00570C78">
            <w:pPr>
              <w:rPr>
                <w:b/>
                <w:bCs/>
                <w:sz w:val="22"/>
                <w:szCs w:val="22"/>
              </w:rPr>
            </w:pPr>
            <w:r w:rsidRPr="003E4E75">
              <w:rPr>
                <w:b/>
                <w:bCs/>
                <w:sz w:val="22"/>
                <w:szCs w:val="22"/>
              </w:rPr>
              <w:t xml:space="preserve">SAN (storage array) </w:t>
            </w:r>
            <w:r w:rsidRPr="003E4E75">
              <w:rPr>
                <w:b/>
                <w:bCs/>
                <w:i/>
                <w:iCs/>
                <w:sz w:val="22"/>
                <w:szCs w:val="22"/>
              </w:rPr>
              <w:t>(Type -1)</w:t>
            </w:r>
          </w:p>
        </w:tc>
        <w:tc>
          <w:tcPr>
            <w:tcW w:w="1080" w:type="dxa"/>
            <w:tcBorders>
              <w:top w:val="single" w:sz="4" w:space="0" w:color="auto"/>
              <w:left w:val="single" w:sz="4" w:space="0" w:color="auto"/>
              <w:bottom w:val="single" w:sz="4" w:space="0" w:color="auto"/>
              <w:right w:val="single" w:sz="4" w:space="0" w:color="auto"/>
            </w:tcBorders>
          </w:tcPr>
          <w:p w14:paraId="1680394E" w14:textId="330F5B8C" w:rsidR="00613377" w:rsidRPr="003E4E75" w:rsidRDefault="00613377" w:rsidP="00570C78">
            <w:pPr>
              <w:rPr>
                <w:b/>
                <w:bCs/>
                <w:sz w:val="22"/>
                <w:szCs w:val="22"/>
              </w:rPr>
            </w:pPr>
            <w:r w:rsidRPr="003E4E75">
              <w:rPr>
                <w:b/>
                <w:bCs/>
                <w:sz w:val="22"/>
                <w:szCs w:val="22"/>
              </w:rPr>
              <w:t>04</w:t>
            </w:r>
          </w:p>
        </w:tc>
        <w:tc>
          <w:tcPr>
            <w:tcW w:w="990" w:type="dxa"/>
            <w:tcBorders>
              <w:top w:val="single" w:sz="4" w:space="0" w:color="auto"/>
              <w:left w:val="single" w:sz="4" w:space="0" w:color="auto"/>
              <w:bottom w:val="single" w:sz="4" w:space="0" w:color="auto"/>
              <w:right w:val="single" w:sz="4" w:space="0" w:color="auto"/>
            </w:tcBorders>
          </w:tcPr>
          <w:p w14:paraId="502317D6" w14:textId="4D7AA375" w:rsidR="00613377" w:rsidRPr="003E4E75" w:rsidRDefault="00613377" w:rsidP="00570C78">
            <w:pPr>
              <w:rPr>
                <w:b/>
                <w:bCs/>
                <w:sz w:val="22"/>
                <w:szCs w:val="22"/>
              </w:rPr>
            </w:pPr>
            <w:r w:rsidRPr="003E4E75">
              <w:rPr>
                <w:b/>
                <w:bCs/>
                <w:sz w:val="22"/>
                <w:szCs w:val="22"/>
              </w:rPr>
              <w:t>04</w:t>
            </w:r>
          </w:p>
        </w:tc>
        <w:tc>
          <w:tcPr>
            <w:tcW w:w="1490" w:type="dxa"/>
            <w:tcBorders>
              <w:top w:val="single" w:sz="4" w:space="0" w:color="auto"/>
              <w:left w:val="single" w:sz="4" w:space="0" w:color="auto"/>
              <w:bottom w:val="single" w:sz="4" w:space="0" w:color="auto"/>
              <w:right w:val="single" w:sz="4" w:space="0" w:color="auto"/>
            </w:tcBorders>
          </w:tcPr>
          <w:p w14:paraId="6D5656EA" w14:textId="196A1A71" w:rsidR="00613377" w:rsidRDefault="00613377" w:rsidP="00570C78">
            <w:pPr>
              <w:rPr>
                <w:i/>
                <w:iCs/>
                <w:sz w:val="22"/>
                <w:szCs w:val="22"/>
                <w:highlight w:val="yellow"/>
              </w:rPr>
            </w:pPr>
            <w:r w:rsidRPr="005033E4">
              <w:rPr>
                <w:i/>
                <w:iCs/>
                <w:sz w:val="22"/>
                <w:szCs w:val="22"/>
              </w:rPr>
              <w:t xml:space="preserve">Ministry of Health, </w:t>
            </w:r>
            <w:proofErr w:type="spellStart"/>
            <w:r w:rsidRPr="005033E4">
              <w:rPr>
                <w:i/>
                <w:iCs/>
                <w:sz w:val="22"/>
                <w:szCs w:val="22"/>
              </w:rPr>
              <w:t>H.Roas</w:t>
            </w:r>
            <w:r>
              <w:rPr>
                <w:i/>
                <w:iCs/>
                <w:sz w:val="22"/>
                <w:szCs w:val="22"/>
              </w:rPr>
              <w:t>a</w:t>
            </w:r>
            <w:r w:rsidRPr="005033E4">
              <w:rPr>
                <w:i/>
                <w:iCs/>
                <w:sz w:val="22"/>
                <w:szCs w:val="22"/>
              </w:rPr>
              <w:t>hnee</w:t>
            </w:r>
            <w:proofErr w:type="spellEnd"/>
            <w:r w:rsidRPr="005033E4">
              <w:rPr>
                <w:i/>
                <w:iCs/>
                <w:sz w:val="22"/>
                <w:szCs w:val="22"/>
              </w:rPr>
              <w:t xml:space="preserve"> Building</w:t>
            </w:r>
          </w:p>
        </w:tc>
        <w:tc>
          <w:tcPr>
            <w:tcW w:w="1724" w:type="dxa"/>
            <w:tcBorders>
              <w:left w:val="single" w:sz="4" w:space="0" w:color="auto"/>
              <w:right w:val="single" w:sz="4" w:space="0" w:color="auto"/>
            </w:tcBorders>
          </w:tcPr>
          <w:p w14:paraId="2451379C" w14:textId="6F067C54" w:rsidR="00613377" w:rsidRPr="003E4E75" w:rsidRDefault="00613377" w:rsidP="00B72043">
            <w:pPr>
              <w:rPr>
                <w:b/>
                <w:bCs/>
              </w:rPr>
            </w:pPr>
            <w:r w:rsidRPr="003E4E75">
              <w:rPr>
                <w:b/>
                <w:bCs/>
                <w:i/>
                <w:iCs/>
                <w:sz w:val="22"/>
                <w:szCs w:val="22"/>
              </w:rPr>
              <w:t>30 days from the contract signing</w:t>
            </w:r>
          </w:p>
        </w:tc>
        <w:tc>
          <w:tcPr>
            <w:tcW w:w="1798" w:type="dxa"/>
            <w:tcBorders>
              <w:left w:val="single" w:sz="4" w:space="0" w:color="auto"/>
              <w:right w:val="single" w:sz="4" w:space="0" w:color="auto"/>
            </w:tcBorders>
          </w:tcPr>
          <w:p w14:paraId="5ACF2506" w14:textId="4CC2C96E" w:rsidR="00613377" w:rsidRPr="003E4E75" w:rsidRDefault="00857B56" w:rsidP="00570C78">
            <w:pPr>
              <w:rPr>
                <w:b/>
                <w:bCs/>
              </w:rPr>
            </w:pPr>
            <w:r w:rsidRPr="003E4E75">
              <w:rPr>
                <w:b/>
                <w:bCs/>
                <w:i/>
                <w:iCs/>
                <w:sz w:val="22"/>
                <w:szCs w:val="22"/>
              </w:rPr>
              <w:t xml:space="preserve">90 </w:t>
            </w:r>
            <w:r w:rsidR="00613377" w:rsidRPr="003E4E75">
              <w:rPr>
                <w:b/>
                <w:bCs/>
                <w:i/>
                <w:iCs/>
                <w:sz w:val="22"/>
                <w:szCs w:val="22"/>
              </w:rPr>
              <w:t>days from the contract signing</w:t>
            </w:r>
          </w:p>
        </w:tc>
        <w:tc>
          <w:tcPr>
            <w:tcW w:w="2098" w:type="dxa"/>
            <w:tcBorders>
              <w:left w:val="single" w:sz="4" w:space="0" w:color="auto"/>
              <w:right w:val="double" w:sz="4" w:space="0" w:color="auto"/>
            </w:tcBorders>
          </w:tcPr>
          <w:p w14:paraId="57CC50B6" w14:textId="77777777" w:rsidR="00613377" w:rsidRDefault="00613377" w:rsidP="00570C78"/>
        </w:tc>
      </w:tr>
      <w:tr w:rsidR="00613377" w14:paraId="33C49245"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48B8D319" w14:textId="52328D73" w:rsidR="00613377" w:rsidRPr="003E4E75" w:rsidRDefault="009D66C2" w:rsidP="00570C78">
            <w:pPr>
              <w:rPr>
                <w:szCs w:val="24"/>
              </w:rPr>
            </w:pPr>
            <w:r w:rsidRPr="003E4E75">
              <w:rPr>
                <w:szCs w:val="24"/>
              </w:rPr>
              <w:t>04</w:t>
            </w:r>
          </w:p>
        </w:tc>
        <w:tc>
          <w:tcPr>
            <w:tcW w:w="2825" w:type="dxa"/>
            <w:tcBorders>
              <w:top w:val="single" w:sz="4" w:space="0" w:color="auto"/>
              <w:left w:val="single" w:sz="4" w:space="0" w:color="auto"/>
              <w:bottom w:val="single" w:sz="4" w:space="0" w:color="auto"/>
              <w:right w:val="single" w:sz="4" w:space="0" w:color="auto"/>
            </w:tcBorders>
          </w:tcPr>
          <w:p w14:paraId="75873979" w14:textId="69742DA2" w:rsidR="00613377" w:rsidRPr="003E4E75" w:rsidRDefault="00613377" w:rsidP="00570C78">
            <w:pPr>
              <w:rPr>
                <w:b/>
                <w:bCs/>
                <w:sz w:val="22"/>
                <w:szCs w:val="22"/>
              </w:rPr>
            </w:pPr>
            <w:r w:rsidRPr="003E4E75">
              <w:rPr>
                <w:b/>
                <w:bCs/>
                <w:sz w:val="22"/>
                <w:szCs w:val="22"/>
              </w:rPr>
              <w:t xml:space="preserve">SAN (storage array) </w:t>
            </w:r>
            <w:r w:rsidRPr="003E4E75">
              <w:rPr>
                <w:b/>
                <w:bCs/>
                <w:i/>
                <w:iCs/>
                <w:sz w:val="22"/>
                <w:szCs w:val="22"/>
              </w:rPr>
              <w:t>(Type -2)</w:t>
            </w:r>
          </w:p>
        </w:tc>
        <w:tc>
          <w:tcPr>
            <w:tcW w:w="1080" w:type="dxa"/>
            <w:tcBorders>
              <w:top w:val="single" w:sz="4" w:space="0" w:color="auto"/>
              <w:left w:val="single" w:sz="4" w:space="0" w:color="auto"/>
              <w:bottom w:val="single" w:sz="4" w:space="0" w:color="auto"/>
              <w:right w:val="single" w:sz="4" w:space="0" w:color="auto"/>
            </w:tcBorders>
          </w:tcPr>
          <w:p w14:paraId="5FB4DD87" w14:textId="2907999D" w:rsidR="00613377" w:rsidRPr="003E4E75" w:rsidRDefault="00613377" w:rsidP="00570C78">
            <w:pPr>
              <w:rPr>
                <w:b/>
                <w:bCs/>
                <w:sz w:val="22"/>
                <w:szCs w:val="22"/>
              </w:rPr>
            </w:pPr>
            <w:r w:rsidRPr="003E4E75">
              <w:rPr>
                <w:b/>
                <w:bCs/>
                <w:sz w:val="22"/>
                <w:szCs w:val="22"/>
              </w:rPr>
              <w:t>04</w:t>
            </w:r>
          </w:p>
        </w:tc>
        <w:tc>
          <w:tcPr>
            <w:tcW w:w="990" w:type="dxa"/>
            <w:tcBorders>
              <w:top w:val="single" w:sz="4" w:space="0" w:color="auto"/>
              <w:left w:val="single" w:sz="4" w:space="0" w:color="auto"/>
              <w:bottom w:val="single" w:sz="4" w:space="0" w:color="auto"/>
              <w:right w:val="single" w:sz="4" w:space="0" w:color="auto"/>
            </w:tcBorders>
          </w:tcPr>
          <w:p w14:paraId="38A36693" w14:textId="239CD5E2" w:rsidR="00613377" w:rsidRPr="003E4E75" w:rsidRDefault="00613377" w:rsidP="00570C78">
            <w:pPr>
              <w:rPr>
                <w:b/>
                <w:bCs/>
                <w:sz w:val="22"/>
                <w:szCs w:val="22"/>
              </w:rPr>
            </w:pPr>
            <w:r w:rsidRPr="003E4E75">
              <w:rPr>
                <w:b/>
                <w:bCs/>
                <w:sz w:val="22"/>
                <w:szCs w:val="22"/>
              </w:rPr>
              <w:t>04</w:t>
            </w:r>
          </w:p>
        </w:tc>
        <w:tc>
          <w:tcPr>
            <w:tcW w:w="1490" w:type="dxa"/>
            <w:tcBorders>
              <w:top w:val="single" w:sz="4" w:space="0" w:color="auto"/>
              <w:left w:val="single" w:sz="4" w:space="0" w:color="auto"/>
              <w:bottom w:val="single" w:sz="4" w:space="0" w:color="auto"/>
              <w:right w:val="single" w:sz="4" w:space="0" w:color="auto"/>
            </w:tcBorders>
          </w:tcPr>
          <w:p w14:paraId="6FA2E9C5" w14:textId="52C5FB45" w:rsidR="00613377" w:rsidRPr="005033E4" w:rsidRDefault="00613377" w:rsidP="00570C78">
            <w:pPr>
              <w:rPr>
                <w:i/>
                <w:iCs/>
                <w:sz w:val="22"/>
                <w:szCs w:val="22"/>
              </w:rPr>
            </w:pPr>
            <w:r w:rsidRPr="00FA404B">
              <w:rPr>
                <w:i/>
                <w:iCs/>
                <w:sz w:val="22"/>
                <w:szCs w:val="22"/>
              </w:rPr>
              <w:t xml:space="preserve">Ministry of Health, </w:t>
            </w:r>
            <w:proofErr w:type="spellStart"/>
            <w:r w:rsidRPr="00FA404B">
              <w:rPr>
                <w:i/>
                <w:iCs/>
                <w:sz w:val="22"/>
                <w:szCs w:val="22"/>
              </w:rPr>
              <w:t>H.Roash</w:t>
            </w:r>
            <w:r>
              <w:rPr>
                <w:i/>
                <w:iCs/>
                <w:sz w:val="22"/>
                <w:szCs w:val="22"/>
              </w:rPr>
              <w:t>a</w:t>
            </w:r>
            <w:r w:rsidRPr="00FA404B">
              <w:rPr>
                <w:i/>
                <w:iCs/>
                <w:sz w:val="22"/>
                <w:szCs w:val="22"/>
              </w:rPr>
              <w:t>nee</w:t>
            </w:r>
            <w:proofErr w:type="spellEnd"/>
            <w:r w:rsidRPr="00FA404B">
              <w:rPr>
                <w:i/>
                <w:iCs/>
                <w:sz w:val="22"/>
                <w:szCs w:val="22"/>
              </w:rPr>
              <w:t xml:space="preserve"> Building</w:t>
            </w:r>
          </w:p>
        </w:tc>
        <w:tc>
          <w:tcPr>
            <w:tcW w:w="1724" w:type="dxa"/>
            <w:tcBorders>
              <w:left w:val="single" w:sz="4" w:space="0" w:color="auto"/>
              <w:right w:val="single" w:sz="4" w:space="0" w:color="auto"/>
            </w:tcBorders>
          </w:tcPr>
          <w:p w14:paraId="57EF18A3" w14:textId="10455A70" w:rsidR="00613377" w:rsidRPr="003E4E75" w:rsidRDefault="00613377" w:rsidP="00B72043">
            <w:pPr>
              <w:rPr>
                <w:b/>
                <w:bCs/>
                <w:i/>
                <w:iCs/>
                <w:sz w:val="22"/>
                <w:szCs w:val="22"/>
              </w:rPr>
            </w:pPr>
            <w:r w:rsidRPr="003E4E75">
              <w:rPr>
                <w:b/>
                <w:bCs/>
                <w:i/>
                <w:iCs/>
                <w:sz w:val="22"/>
                <w:szCs w:val="22"/>
              </w:rPr>
              <w:t>30 days from the contract signing</w:t>
            </w:r>
          </w:p>
        </w:tc>
        <w:tc>
          <w:tcPr>
            <w:tcW w:w="1798" w:type="dxa"/>
            <w:tcBorders>
              <w:left w:val="single" w:sz="4" w:space="0" w:color="auto"/>
              <w:right w:val="single" w:sz="4" w:space="0" w:color="auto"/>
            </w:tcBorders>
          </w:tcPr>
          <w:p w14:paraId="0A90F89D" w14:textId="67B65661" w:rsidR="00613377" w:rsidRPr="003E4E75" w:rsidRDefault="00857B56" w:rsidP="00570C78">
            <w:pPr>
              <w:rPr>
                <w:b/>
                <w:bCs/>
                <w:i/>
                <w:iCs/>
                <w:sz w:val="22"/>
                <w:szCs w:val="22"/>
              </w:rPr>
            </w:pPr>
            <w:r w:rsidRPr="003E4E75">
              <w:rPr>
                <w:b/>
                <w:bCs/>
                <w:i/>
                <w:iCs/>
                <w:sz w:val="22"/>
                <w:szCs w:val="22"/>
              </w:rPr>
              <w:t xml:space="preserve">90 </w:t>
            </w:r>
            <w:r w:rsidR="00613377" w:rsidRPr="003E4E75">
              <w:rPr>
                <w:b/>
                <w:bCs/>
                <w:i/>
                <w:iCs/>
                <w:sz w:val="22"/>
                <w:szCs w:val="22"/>
              </w:rPr>
              <w:t>days from the contract signing</w:t>
            </w:r>
          </w:p>
        </w:tc>
        <w:tc>
          <w:tcPr>
            <w:tcW w:w="2098" w:type="dxa"/>
            <w:tcBorders>
              <w:left w:val="single" w:sz="4" w:space="0" w:color="auto"/>
              <w:right w:val="double" w:sz="4" w:space="0" w:color="auto"/>
            </w:tcBorders>
          </w:tcPr>
          <w:p w14:paraId="769E58E0" w14:textId="77777777" w:rsidR="00613377" w:rsidRDefault="00613377" w:rsidP="00570C78"/>
        </w:tc>
      </w:tr>
      <w:tr w:rsidR="00613377" w14:paraId="6980EAAA"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7EF38944" w14:textId="0A3071BE" w:rsidR="00613377" w:rsidRPr="003E4E75" w:rsidRDefault="009D66C2" w:rsidP="00570C78">
            <w:pPr>
              <w:rPr>
                <w:szCs w:val="24"/>
              </w:rPr>
            </w:pPr>
            <w:r w:rsidRPr="003E4E75">
              <w:rPr>
                <w:szCs w:val="24"/>
              </w:rPr>
              <w:t>05</w:t>
            </w:r>
          </w:p>
        </w:tc>
        <w:tc>
          <w:tcPr>
            <w:tcW w:w="2825" w:type="dxa"/>
            <w:tcBorders>
              <w:top w:val="single" w:sz="4" w:space="0" w:color="auto"/>
              <w:left w:val="single" w:sz="4" w:space="0" w:color="auto"/>
              <w:bottom w:val="single" w:sz="4" w:space="0" w:color="auto"/>
              <w:right w:val="single" w:sz="4" w:space="0" w:color="auto"/>
            </w:tcBorders>
          </w:tcPr>
          <w:p w14:paraId="5FE5F5AE" w14:textId="05BBBE2D" w:rsidR="00613377" w:rsidRPr="003E4E75" w:rsidRDefault="00613377" w:rsidP="00570C78">
            <w:pPr>
              <w:rPr>
                <w:b/>
                <w:bCs/>
                <w:sz w:val="22"/>
                <w:szCs w:val="22"/>
              </w:rPr>
            </w:pPr>
            <w:r w:rsidRPr="003E4E75">
              <w:rPr>
                <w:b/>
                <w:bCs/>
                <w:sz w:val="22"/>
                <w:szCs w:val="22"/>
              </w:rPr>
              <w:t>Server Rack</w:t>
            </w:r>
          </w:p>
        </w:tc>
        <w:tc>
          <w:tcPr>
            <w:tcW w:w="1080" w:type="dxa"/>
            <w:tcBorders>
              <w:top w:val="single" w:sz="4" w:space="0" w:color="auto"/>
              <w:left w:val="single" w:sz="4" w:space="0" w:color="auto"/>
              <w:bottom w:val="single" w:sz="4" w:space="0" w:color="auto"/>
              <w:right w:val="single" w:sz="4" w:space="0" w:color="auto"/>
            </w:tcBorders>
          </w:tcPr>
          <w:p w14:paraId="140EF758" w14:textId="0E7B80F8" w:rsidR="00613377" w:rsidRPr="003E4E75" w:rsidRDefault="00613377" w:rsidP="00570C78">
            <w:pPr>
              <w:rPr>
                <w:b/>
                <w:bCs/>
                <w:sz w:val="22"/>
                <w:szCs w:val="22"/>
              </w:rPr>
            </w:pPr>
            <w:r w:rsidRPr="003E4E75">
              <w:rPr>
                <w:b/>
                <w:bCs/>
                <w:sz w:val="22"/>
                <w:szCs w:val="22"/>
              </w:rPr>
              <w:t>07</w:t>
            </w:r>
          </w:p>
        </w:tc>
        <w:tc>
          <w:tcPr>
            <w:tcW w:w="990" w:type="dxa"/>
            <w:tcBorders>
              <w:top w:val="single" w:sz="4" w:space="0" w:color="auto"/>
              <w:left w:val="single" w:sz="4" w:space="0" w:color="auto"/>
              <w:bottom w:val="single" w:sz="4" w:space="0" w:color="auto"/>
              <w:right w:val="single" w:sz="4" w:space="0" w:color="auto"/>
            </w:tcBorders>
          </w:tcPr>
          <w:p w14:paraId="1D33AA5C" w14:textId="6F37DF33" w:rsidR="00613377" w:rsidRPr="003E4E75" w:rsidRDefault="00613377" w:rsidP="00570C78">
            <w:pPr>
              <w:rPr>
                <w:b/>
                <w:bCs/>
                <w:sz w:val="22"/>
                <w:szCs w:val="22"/>
              </w:rPr>
            </w:pPr>
            <w:r w:rsidRPr="003E4E75">
              <w:rPr>
                <w:b/>
                <w:bCs/>
                <w:sz w:val="22"/>
                <w:szCs w:val="22"/>
              </w:rPr>
              <w:t>07</w:t>
            </w:r>
          </w:p>
        </w:tc>
        <w:tc>
          <w:tcPr>
            <w:tcW w:w="1490" w:type="dxa"/>
            <w:tcBorders>
              <w:top w:val="single" w:sz="4" w:space="0" w:color="auto"/>
              <w:left w:val="single" w:sz="4" w:space="0" w:color="auto"/>
              <w:bottom w:val="single" w:sz="4" w:space="0" w:color="auto"/>
              <w:right w:val="single" w:sz="4" w:space="0" w:color="auto"/>
            </w:tcBorders>
          </w:tcPr>
          <w:p w14:paraId="621B5885" w14:textId="46C22DD1" w:rsidR="00613377" w:rsidRPr="005F57D6" w:rsidRDefault="00613377" w:rsidP="00570C78">
            <w:r w:rsidRPr="005F57D6">
              <w:rPr>
                <w:i/>
                <w:iCs/>
                <w:sz w:val="22"/>
                <w:szCs w:val="22"/>
              </w:rPr>
              <w:t xml:space="preserve">Ministry of Health, </w:t>
            </w:r>
            <w:proofErr w:type="spellStart"/>
            <w:r w:rsidRPr="005F57D6">
              <w:rPr>
                <w:i/>
                <w:iCs/>
                <w:sz w:val="22"/>
                <w:szCs w:val="22"/>
              </w:rPr>
              <w:t>H.Roash</w:t>
            </w:r>
            <w:r>
              <w:rPr>
                <w:i/>
                <w:iCs/>
                <w:sz w:val="22"/>
                <w:szCs w:val="22"/>
              </w:rPr>
              <w:t>a</w:t>
            </w:r>
            <w:r w:rsidRPr="005F57D6">
              <w:rPr>
                <w:i/>
                <w:iCs/>
                <w:sz w:val="22"/>
                <w:szCs w:val="22"/>
              </w:rPr>
              <w:t>nee</w:t>
            </w:r>
            <w:proofErr w:type="spellEnd"/>
            <w:r w:rsidRPr="005F57D6">
              <w:rPr>
                <w:i/>
                <w:iCs/>
                <w:sz w:val="22"/>
                <w:szCs w:val="22"/>
              </w:rPr>
              <w:t xml:space="preserve"> Building</w:t>
            </w:r>
          </w:p>
        </w:tc>
        <w:tc>
          <w:tcPr>
            <w:tcW w:w="1724" w:type="dxa"/>
            <w:tcBorders>
              <w:left w:val="single" w:sz="4" w:space="0" w:color="auto"/>
              <w:right w:val="single" w:sz="4" w:space="0" w:color="auto"/>
            </w:tcBorders>
          </w:tcPr>
          <w:p w14:paraId="4E1FE2FF" w14:textId="495CA745" w:rsidR="00613377" w:rsidRPr="003E4E75" w:rsidRDefault="00613377" w:rsidP="00B72043">
            <w:pPr>
              <w:rPr>
                <w:b/>
                <w:bCs/>
              </w:rPr>
            </w:pPr>
            <w:r w:rsidRPr="003E4E75">
              <w:rPr>
                <w:b/>
                <w:bCs/>
                <w:i/>
                <w:iCs/>
                <w:sz w:val="22"/>
                <w:szCs w:val="22"/>
              </w:rPr>
              <w:t>30 days from the contract signing</w:t>
            </w:r>
          </w:p>
        </w:tc>
        <w:tc>
          <w:tcPr>
            <w:tcW w:w="1798" w:type="dxa"/>
            <w:tcBorders>
              <w:left w:val="single" w:sz="4" w:space="0" w:color="auto"/>
              <w:right w:val="single" w:sz="4" w:space="0" w:color="auto"/>
            </w:tcBorders>
          </w:tcPr>
          <w:p w14:paraId="38543411" w14:textId="591CA3C6" w:rsidR="00613377" w:rsidRPr="003E4E75" w:rsidRDefault="00857B56" w:rsidP="00570C78">
            <w:pPr>
              <w:rPr>
                <w:b/>
                <w:bCs/>
              </w:rPr>
            </w:pPr>
            <w:r w:rsidRPr="003E4E75">
              <w:rPr>
                <w:b/>
                <w:bCs/>
                <w:i/>
                <w:iCs/>
                <w:sz w:val="22"/>
                <w:szCs w:val="22"/>
              </w:rPr>
              <w:t xml:space="preserve">90 </w:t>
            </w:r>
            <w:r w:rsidR="00613377" w:rsidRPr="003E4E75">
              <w:rPr>
                <w:b/>
                <w:bCs/>
                <w:i/>
                <w:iCs/>
                <w:sz w:val="22"/>
                <w:szCs w:val="22"/>
              </w:rPr>
              <w:t>days from the contract signing</w:t>
            </w:r>
          </w:p>
        </w:tc>
        <w:tc>
          <w:tcPr>
            <w:tcW w:w="2098" w:type="dxa"/>
            <w:tcBorders>
              <w:left w:val="single" w:sz="4" w:space="0" w:color="auto"/>
              <w:right w:val="double" w:sz="4" w:space="0" w:color="auto"/>
            </w:tcBorders>
          </w:tcPr>
          <w:p w14:paraId="115E4B71" w14:textId="77777777" w:rsidR="00613377" w:rsidRDefault="00613377" w:rsidP="00570C78"/>
        </w:tc>
      </w:tr>
      <w:tr w:rsidR="00613377" w14:paraId="2D2E8AA5"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3DD489CC" w14:textId="6AB663D5" w:rsidR="00613377" w:rsidRPr="003E4E75" w:rsidRDefault="00613377" w:rsidP="00570C78">
            <w:pPr>
              <w:rPr>
                <w:szCs w:val="24"/>
              </w:rPr>
            </w:pPr>
            <w:r w:rsidRPr="003E4E75">
              <w:rPr>
                <w:szCs w:val="24"/>
              </w:rPr>
              <w:lastRenderedPageBreak/>
              <w:t>0</w:t>
            </w:r>
            <w:r w:rsidR="009D66C2" w:rsidRPr="003E4E75">
              <w:rPr>
                <w:szCs w:val="24"/>
              </w:rPr>
              <w:t>6</w:t>
            </w:r>
          </w:p>
        </w:tc>
        <w:tc>
          <w:tcPr>
            <w:tcW w:w="2825" w:type="dxa"/>
            <w:tcBorders>
              <w:top w:val="single" w:sz="4" w:space="0" w:color="auto"/>
              <w:left w:val="single" w:sz="4" w:space="0" w:color="auto"/>
              <w:bottom w:val="single" w:sz="4" w:space="0" w:color="auto"/>
              <w:right w:val="single" w:sz="4" w:space="0" w:color="auto"/>
            </w:tcBorders>
          </w:tcPr>
          <w:p w14:paraId="1DB72304" w14:textId="0C4E4317" w:rsidR="00613377" w:rsidRPr="003E4E75" w:rsidRDefault="00613377" w:rsidP="00570C78">
            <w:pPr>
              <w:rPr>
                <w:b/>
                <w:bCs/>
              </w:rPr>
            </w:pPr>
            <w:r w:rsidRPr="003E4E75">
              <w:rPr>
                <w:b/>
                <w:bCs/>
              </w:rPr>
              <w:t>UPS (Type -1)</w:t>
            </w:r>
          </w:p>
        </w:tc>
        <w:tc>
          <w:tcPr>
            <w:tcW w:w="1080" w:type="dxa"/>
            <w:tcBorders>
              <w:top w:val="single" w:sz="4" w:space="0" w:color="auto"/>
              <w:left w:val="single" w:sz="4" w:space="0" w:color="auto"/>
              <w:bottom w:val="single" w:sz="4" w:space="0" w:color="auto"/>
              <w:right w:val="single" w:sz="4" w:space="0" w:color="auto"/>
            </w:tcBorders>
          </w:tcPr>
          <w:p w14:paraId="15C70402" w14:textId="3170920A" w:rsidR="00613377" w:rsidRPr="003E4E75" w:rsidRDefault="00613377" w:rsidP="00570C78">
            <w:pPr>
              <w:rPr>
                <w:b/>
                <w:bCs/>
              </w:rPr>
            </w:pPr>
            <w:r w:rsidRPr="003E4E75">
              <w:rPr>
                <w:b/>
                <w:bCs/>
              </w:rPr>
              <w:t>02</w:t>
            </w:r>
          </w:p>
        </w:tc>
        <w:tc>
          <w:tcPr>
            <w:tcW w:w="990" w:type="dxa"/>
            <w:tcBorders>
              <w:top w:val="single" w:sz="4" w:space="0" w:color="auto"/>
              <w:left w:val="single" w:sz="4" w:space="0" w:color="auto"/>
              <w:bottom w:val="single" w:sz="4" w:space="0" w:color="auto"/>
              <w:right w:val="single" w:sz="4" w:space="0" w:color="auto"/>
            </w:tcBorders>
          </w:tcPr>
          <w:p w14:paraId="0EF17302" w14:textId="469F4474" w:rsidR="00613377" w:rsidRPr="003E4E75" w:rsidRDefault="00613377" w:rsidP="00570C78">
            <w:pPr>
              <w:rPr>
                <w:b/>
                <w:bCs/>
              </w:rPr>
            </w:pPr>
            <w:r w:rsidRPr="003E4E75">
              <w:rPr>
                <w:b/>
                <w:bCs/>
              </w:rPr>
              <w:t>02</w:t>
            </w:r>
          </w:p>
        </w:tc>
        <w:tc>
          <w:tcPr>
            <w:tcW w:w="1490" w:type="dxa"/>
            <w:tcBorders>
              <w:top w:val="single" w:sz="4" w:space="0" w:color="auto"/>
              <w:left w:val="single" w:sz="4" w:space="0" w:color="auto"/>
              <w:bottom w:val="single" w:sz="4" w:space="0" w:color="auto"/>
              <w:right w:val="single" w:sz="4" w:space="0" w:color="auto"/>
            </w:tcBorders>
          </w:tcPr>
          <w:p w14:paraId="5FD5C2A1" w14:textId="6711E02B" w:rsidR="00613377" w:rsidRPr="005F57D6" w:rsidRDefault="00613377" w:rsidP="00570C78">
            <w:pPr>
              <w:rPr>
                <w:i/>
                <w:iCs/>
                <w:sz w:val="22"/>
                <w:szCs w:val="22"/>
              </w:rPr>
            </w:pPr>
            <w:r w:rsidRPr="00FA404B">
              <w:rPr>
                <w:i/>
                <w:iCs/>
                <w:sz w:val="22"/>
                <w:szCs w:val="22"/>
              </w:rPr>
              <w:t xml:space="preserve">Ministry of Health, </w:t>
            </w:r>
            <w:proofErr w:type="spellStart"/>
            <w:r w:rsidRPr="00FA404B">
              <w:rPr>
                <w:i/>
                <w:iCs/>
                <w:sz w:val="22"/>
                <w:szCs w:val="22"/>
              </w:rPr>
              <w:t>H.Roashnee</w:t>
            </w:r>
            <w:proofErr w:type="spellEnd"/>
            <w:r w:rsidRPr="00FA404B">
              <w:rPr>
                <w:i/>
                <w:iCs/>
                <w:sz w:val="22"/>
                <w:szCs w:val="22"/>
              </w:rPr>
              <w:t xml:space="preserve"> Building</w:t>
            </w:r>
          </w:p>
        </w:tc>
        <w:tc>
          <w:tcPr>
            <w:tcW w:w="1724" w:type="dxa"/>
            <w:tcBorders>
              <w:left w:val="single" w:sz="4" w:space="0" w:color="auto"/>
              <w:right w:val="single" w:sz="4" w:space="0" w:color="auto"/>
            </w:tcBorders>
          </w:tcPr>
          <w:p w14:paraId="26988F74" w14:textId="33D1BD25" w:rsidR="00613377" w:rsidRPr="003E4E75" w:rsidRDefault="00613377" w:rsidP="00B72043">
            <w:pPr>
              <w:rPr>
                <w:b/>
                <w:bCs/>
                <w:i/>
                <w:iCs/>
                <w:sz w:val="22"/>
                <w:szCs w:val="22"/>
              </w:rPr>
            </w:pPr>
            <w:r w:rsidRPr="003E4E75">
              <w:rPr>
                <w:b/>
                <w:bCs/>
                <w:i/>
                <w:iCs/>
                <w:sz w:val="22"/>
                <w:szCs w:val="22"/>
              </w:rPr>
              <w:t xml:space="preserve"> 15 days from the contract signing</w:t>
            </w:r>
          </w:p>
        </w:tc>
        <w:tc>
          <w:tcPr>
            <w:tcW w:w="1798" w:type="dxa"/>
            <w:tcBorders>
              <w:left w:val="single" w:sz="4" w:space="0" w:color="auto"/>
              <w:right w:val="single" w:sz="4" w:space="0" w:color="auto"/>
            </w:tcBorders>
          </w:tcPr>
          <w:p w14:paraId="45C41D5F" w14:textId="040DADA5" w:rsidR="00613377" w:rsidRPr="003E4E75" w:rsidRDefault="00857B56" w:rsidP="00570C78">
            <w:pPr>
              <w:rPr>
                <w:b/>
                <w:bCs/>
                <w:i/>
                <w:iCs/>
                <w:sz w:val="22"/>
                <w:szCs w:val="22"/>
              </w:rPr>
            </w:pPr>
            <w:r w:rsidRPr="003E4E75">
              <w:rPr>
                <w:b/>
                <w:bCs/>
                <w:i/>
                <w:iCs/>
                <w:sz w:val="22"/>
                <w:szCs w:val="22"/>
              </w:rPr>
              <w:t xml:space="preserve">90 </w:t>
            </w:r>
            <w:r w:rsidR="00613377" w:rsidRPr="003E4E75">
              <w:rPr>
                <w:b/>
                <w:bCs/>
                <w:i/>
                <w:iCs/>
                <w:sz w:val="22"/>
                <w:szCs w:val="22"/>
              </w:rPr>
              <w:t>days from the contract signing</w:t>
            </w:r>
          </w:p>
        </w:tc>
        <w:tc>
          <w:tcPr>
            <w:tcW w:w="2098" w:type="dxa"/>
            <w:tcBorders>
              <w:left w:val="single" w:sz="4" w:space="0" w:color="auto"/>
              <w:right w:val="double" w:sz="4" w:space="0" w:color="auto"/>
            </w:tcBorders>
          </w:tcPr>
          <w:p w14:paraId="0FA7A340" w14:textId="77777777" w:rsidR="00613377" w:rsidRDefault="00613377" w:rsidP="00570C78"/>
        </w:tc>
      </w:tr>
      <w:tr w:rsidR="00613377" w14:paraId="74FD4FBC"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5DE63CDE" w14:textId="707C3880" w:rsidR="00613377" w:rsidRPr="003E4E75" w:rsidRDefault="00613377" w:rsidP="00570C78">
            <w:pPr>
              <w:rPr>
                <w:szCs w:val="24"/>
              </w:rPr>
            </w:pPr>
            <w:r w:rsidRPr="003E4E75">
              <w:rPr>
                <w:szCs w:val="24"/>
              </w:rPr>
              <w:t>0</w:t>
            </w:r>
            <w:r w:rsidR="009D66C2" w:rsidRPr="003E4E75">
              <w:rPr>
                <w:szCs w:val="24"/>
              </w:rPr>
              <w:t>7</w:t>
            </w:r>
          </w:p>
        </w:tc>
        <w:tc>
          <w:tcPr>
            <w:tcW w:w="2825" w:type="dxa"/>
            <w:tcBorders>
              <w:top w:val="single" w:sz="4" w:space="0" w:color="auto"/>
              <w:left w:val="single" w:sz="4" w:space="0" w:color="auto"/>
              <w:bottom w:val="single" w:sz="4" w:space="0" w:color="auto"/>
              <w:right w:val="single" w:sz="4" w:space="0" w:color="auto"/>
            </w:tcBorders>
          </w:tcPr>
          <w:p w14:paraId="64B9EA69" w14:textId="21DE109B" w:rsidR="00613377" w:rsidRPr="003E4E75" w:rsidRDefault="00613377" w:rsidP="00570C78">
            <w:pPr>
              <w:rPr>
                <w:b/>
                <w:bCs/>
              </w:rPr>
            </w:pPr>
            <w:r w:rsidRPr="003E4E75">
              <w:rPr>
                <w:b/>
                <w:bCs/>
              </w:rPr>
              <w:t>UPS (Type -2)</w:t>
            </w:r>
          </w:p>
        </w:tc>
        <w:tc>
          <w:tcPr>
            <w:tcW w:w="1080" w:type="dxa"/>
            <w:tcBorders>
              <w:top w:val="single" w:sz="4" w:space="0" w:color="auto"/>
              <w:left w:val="single" w:sz="4" w:space="0" w:color="auto"/>
              <w:bottom w:val="single" w:sz="4" w:space="0" w:color="auto"/>
              <w:right w:val="single" w:sz="4" w:space="0" w:color="auto"/>
            </w:tcBorders>
          </w:tcPr>
          <w:p w14:paraId="4B62AF36" w14:textId="5F2FC6ED" w:rsidR="00613377" w:rsidRPr="003E4E75" w:rsidRDefault="00613377" w:rsidP="00570C78">
            <w:pPr>
              <w:rPr>
                <w:b/>
                <w:bCs/>
              </w:rPr>
            </w:pPr>
            <w:r w:rsidRPr="003E4E75">
              <w:rPr>
                <w:b/>
                <w:bCs/>
              </w:rPr>
              <w:t>01</w:t>
            </w:r>
          </w:p>
        </w:tc>
        <w:tc>
          <w:tcPr>
            <w:tcW w:w="990" w:type="dxa"/>
            <w:tcBorders>
              <w:top w:val="single" w:sz="4" w:space="0" w:color="auto"/>
              <w:left w:val="single" w:sz="4" w:space="0" w:color="auto"/>
              <w:bottom w:val="single" w:sz="4" w:space="0" w:color="auto"/>
              <w:right w:val="single" w:sz="4" w:space="0" w:color="auto"/>
            </w:tcBorders>
          </w:tcPr>
          <w:p w14:paraId="23E88821" w14:textId="46EF49EA" w:rsidR="00613377" w:rsidRPr="003E4E75" w:rsidRDefault="00613377" w:rsidP="00570C78">
            <w:pPr>
              <w:rPr>
                <w:b/>
                <w:bCs/>
              </w:rPr>
            </w:pPr>
            <w:r w:rsidRPr="003E4E75">
              <w:rPr>
                <w:b/>
                <w:bCs/>
              </w:rPr>
              <w:t>01</w:t>
            </w:r>
          </w:p>
        </w:tc>
        <w:tc>
          <w:tcPr>
            <w:tcW w:w="1490" w:type="dxa"/>
            <w:tcBorders>
              <w:top w:val="single" w:sz="4" w:space="0" w:color="auto"/>
              <w:left w:val="single" w:sz="4" w:space="0" w:color="auto"/>
              <w:bottom w:val="single" w:sz="4" w:space="0" w:color="auto"/>
              <w:right w:val="single" w:sz="4" w:space="0" w:color="auto"/>
            </w:tcBorders>
          </w:tcPr>
          <w:p w14:paraId="2ABB27D7" w14:textId="64F36B59" w:rsidR="00613377" w:rsidRPr="005F57D6" w:rsidRDefault="00613377" w:rsidP="00570C78">
            <w:pPr>
              <w:rPr>
                <w:i/>
                <w:iCs/>
                <w:sz w:val="22"/>
                <w:szCs w:val="22"/>
              </w:rPr>
            </w:pPr>
            <w:r w:rsidRPr="00FA404B">
              <w:rPr>
                <w:i/>
                <w:iCs/>
                <w:sz w:val="22"/>
                <w:szCs w:val="22"/>
              </w:rPr>
              <w:t xml:space="preserve">Ministry of Health, </w:t>
            </w:r>
            <w:proofErr w:type="spellStart"/>
            <w:r w:rsidRPr="00FA404B">
              <w:rPr>
                <w:i/>
                <w:iCs/>
                <w:sz w:val="22"/>
                <w:szCs w:val="22"/>
              </w:rPr>
              <w:t>H.Roashnee</w:t>
            </w:r>
            <w:proofErr w:type="spellEnd"/>
            <w:r w:rsidRPr="00FA404B">
              <w:rPr>
                <w:i/>
                <w:iCs/>
                <w:sz w:val="22"/>
                <w:szCs w:val="22"/>
              </w:rPr>
              <w:t xml:space="preserve"> Building</w:t>
            </w:r>
          </w:p>
        </w:tc>
        <w:tc>
          <w:tcPr>
            <w:tcW w:w="1724" w:type="dxa"/>
            <w:tcBorders>
              <w:left w:val="single" w:sz="4" w:space="0" w:color="auto"/>
              <w:right w:val="single" w:sz="4" w:space="0" w:color="auto"/>
            </w:tcBorders>
          </w:tcPr>
          <w:p w14:paraId="68F43261" w14:textId="696A3143" w:rsidR="00613377" w:rsidRPr="003E4E75" w:rsidRDefault="00613377" w:rsidP="00B72043">
            <w:pPr>
              <w:rPr>
                <w:b/>
                <w:bCs/>
                <w:i/>
                <w:iCs/>
                <w:sz w:val="22"/>
                <w:szCs w:val="22"/>
              </w:rPr>
            </w:pPr>
            <w:r w:rsidRPr="003E4E75">
              <w:rPr>
                <w:b/>
                <w:bCs/>
                <w:i/>
                <w:iCs/>
                <w:sz w:val="22"/>
                <w:szCs w:val="22"/>
              </w:rPr>
              <w:t>15 days from the contract signing</w:t>
            </w:r>
          </w:p>
        </w:tc>
        <w:tc>
          <w:tcPr>
            <w:tcW w:w="1798" w:type="dxa"/>
            <w:tcBorders>
              <w:left w:val="single" w:sz="4" w:space="0" w:color="auto"/>
              <w:right w:val="single" w:sz="4" w:space="0" w:color="auto"/>
            </w:tcBorders>
          </w:tcPr>
          <w:p w14:paraId="7B3D93D1" w14:textId="1BCB484B" w:rsidR="00613377" w:rsidRPr="003E4E75" w:rsidRDefault="00857B56" w:rsidP="00570C78">
            <w:pPr>
              <w:rPr>
                <w:b/>
                <w:bCs/>
                <w:i/>
                <w:iCs/>
                <w:sz w:val="22"/>
                <w:szCs w:val="22"/>
              </w:rPr>
            </w:pPr>
            <w:r w:rsidRPr="003E4E75">
              <w:rPr>
                <w:b/>
                <w:bCs/>
                <w:i/>
                <w:iCs/>
                <w:sz w:val="22"/>
                <w:szCs w:val="22"/>
              </w:rPr>
              <w:t xml:space="preserve">90 </w:t>
            </w:r>
            <w:r w:rsidR="00613377" w:rsidRPr="003E4E75">
              <w:rPr>
                <w:b/>
                <w:bCs/>
                <w:i/>
                <w:iCs/>
                <w:sz w:val="22"/>
                <w:szCs w:val="22"/>
              </w:rPr>
              <w:t>days from the contract signing</w:t>
            </w:r>
          </w:p>
        </w:tc>
        <w:tc>
          <w:tcPr>
            <w:tcW w:w="2098" w:type="dxa"/>
            <w:tcBorders>
              <w:left w:val="single" w:sz="4" w:space="0" w:color="auto"/>
              <w:right w:val="double" w:sz="4" w:space="0" w:color="auto"/>
            </w:tcBorders>
          </w:tcPr>
          <w:p w14:paraId="045CBE4D" w14:textId="77777777" w:rsidR="00613377" w:rsidRDefault="00613377" w:rsidP="00570C78"/>
        </w:tc>
      </w:tr>
      <w:tr w:rsidR="00613377" w14:paraId="0C5A15CD"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2B8A3B99" w14:textId="08B819BB" w:rsidR="00613377" w:rsidRPr="003E4E75" w:rsidRDefault="00613377" w:rsidP="00570C78">
            <w:pPr>
              <w:rPr>
                <w:szCs w:val="24"/>
              </w:rPr>
            </w:pPr>
            <w:r w:rsidRPr="003E4E75">
              <w:rPr>
                <w:szCs w:val="24"/>
              </w:rPr>
              <w:t>0</w:t>
            </w:r>
            <w:r w:rsidR="009D66C2" w:rsidRPr="003E4E75">
              <w:rPr>
                <w:szCs w:val="24"/>
              </w:rPr>
              <w:t>8</w:t>
            </w:r>
          </w:p>
        </w:tc>
        <w:tc>
          <w:tcPr>
            <w:tcW w:w="2825" w:type="dxa"/>
            <w:tcBorders>
              <w:top w:val="single" w:sz="4" w:space="0" w:color="auto"/>
              <w:left w:val="single" w:sz="4" w:space="0" w:color="auto"/>
              <w:bottom w:val="single" w:sz="4" w:space="0" w:color="auto"/>
              <w:right w:val="single" w:sz="4" w:space="0" w:color="auto"/>
            </w:tcBorders>
          </w:tcPr>
          <w:p w14:paraId="711D293B" w14:textId="50B6BB2F" w:rsidR="00613377" w:rsidRPr="003E4E75" w:rsidRDefault="00613377" w:rsidP="00570C78">
            <w:pPr>
              <w:rPr>
                <w:b/>
                <w:bCs/>
              </w:rPr>
            </w:pPr>
            <w:r w:rsidRPr="003E4E75">
              <w:rPr>
                <w:b/>
                <w:bCs/>
              </w:rPr>
              <w:t>Core switch (Type 1)</w:t>
            </w:r>
          </w:p>
        </w:tc>
        <w:tc>
          <w:tcPr>
            <w:tcW w:w="1080" w:type="dxa"/>
            <w:tcBorders>
              <w:top w:val="single" w:sz="4" w:space="0" w:color="auto"/>
              <w:left w:val="single" w:sz="4" w:space="0" w:color="auto"/>
              <w:bottom w:val="single" w:sz="4" w:space="0" w:color="auto"/>
              <w:right w:val="single" w:sz="4" w:space="0" w:color="auto"/>
            </w:tcBorders>
          </w:tcPr>
          <w:p w14:paraId="06C3B5AC" w14:textId="0D37CFDF" w:rsidR="00613377" w:rsidRPr="003E4E75" w:rsidRDefault="00613377" w:rsidP="00570C78">
            <w:pPr>
              <w:rPr>
                <w:b/>
                <w:bCs/>
              </w:rPr>
            </w:pPr>
            <w:r w:rsidRPr="003E4E75">
              <w:rPr>
                <w:b/>
                <w:bCs/>
                <w:sz w:val="22"/>
                <w:szCs w:val="22"/>
              </w:rPr>
              <w:t>04</w:t>
            </w:r>
          </w:p>
        </w:tc>
        <w:tc>
          <w:tcPr>
            <w:tcW w:w="990" w:type="dxa"/>
            <w:tcBorders>
              <w:top w:val="single" w:sz="4" w:space="0" w:color="auto"/>
              <w:left w:val="single" w:sz="4" w:space="0" w:color="auto"/>
              <w:bottom w:val="single" w:sz="4" w:space="0" w:color="auto"/>
              <w:right w:val="single" w:sz="4" w:space="0" w:color="auto"/>
            </w:tcBorders>
          </w:tcPr>
          <w:p w14:paraId="1D1D36EB" w14:textId="312E50AA" w:rsidR="00613377" w:rsidRPr="003E4E75" w:rsidRDefault="00613377" w:rsidP="00570C78">
            <w:pPr>
              <w:rPr>
                <w:b/>
                <w:bCs/>
              </w:rPr>
            </w:pPr>
            <w:r w:rsidRPr="003E4E75">
              <w:rPr>
                <w:b/>
                <w:bCs/>
                <w:sz w:val="22"/>
                <w:szCs w:val="22"/>
              </w:rPr>
              <w:t>04</w:t>
            </w:r>
          </w:p>
        </w:tc>
        <w:tc>
          <w:tcPr>
            <w:tcW w:w="1490" w:type="dxa"/>
            <w:tcBorders>
              <w:top w:val="single" w:sz="4" w:space="0" w:color="auto"/>
              <w:left w:val="single" w:sz="4" w:space="0" w:color="auto"/>
              <w:bottom w:val="single" w:sz="4" w:space="0" w:color="auto"/>
              <w:right w:val="single" w:sz="4" w:space="0" w:color="auto"/>
            </w:tcBorders>
          </w:tcPr>
          <w:p w14:paraId="04D08807" w14:textId="58D95B81" w:rsidR="00613377" w:rsidRPr="005F57D6" w:rsidRDefault="00613377" w:rsidP="00570C78">
            <w:pPr>
              <w:rPr>
                <w:i/>
                <w:iCs/>
                <w:sz w:val="22"/>
                <w:szCs w:val="22"/>
              </w:rPr>
            </w:pPr>
            <w:r w:rsidRPr="00FA404B">
              <w:rPr>
                <w:i/>
                <w:iCs/>
                <w:sz w:val="22"/>
                <w:szCs w:val="22"/>
              </w:rPr>
              <w:t xml:space="preserve">Ministry of Health, </w:t>
            </w:r>
            <w:proofErr w:type="spellStart"/>
            <w:r w:rsidRPr="00FA404B">
              <w:rPr>
                <w:i/>
                <w:iCs/>
                <w:sz w:val="22"/>
                <w:szCs w:val="22"/>
              </w:rPr>
              <w:t>H.Roashnee</w:t>
            </w:r>
            <w:proofErr w:type="spellEnd"/>
            <w:r w:rsidRPr="00FA404B">
              <w:rPr>
                <w:i/>
                <w:iCs/>
                <w:sz w:val="22"/>
                <w:szCs w:val="22"/>
              </w:rPr>
              <w:t xml:space="preserve"> Building</w:t>
            </w:r>
          </w:p>
        </w:tc>
        <w:tc>
          <w:tcPr>
            <w:tcW w:w="1724" w:type="dxa"/>
            <w:tcBorders>
              <w:left w:val="single" w:sz="4" w:space="0" w:color="auto"/>
              <w:right w:val="single" w:sz="4" w:space="0" w:color="auto"/>
            </w:tcBorders>
          </w:tcPr>
          <w:p w14:paraId="4EFF1FED" w14:textId="25984439" w:rsidR="00613377" w:rsidRPr="003E4E75" w:rsidRDefault="00613377" w:rsidP="00B72043">
            <w:pPr>
              <w:rPr>
                <w:b/>
                <w:bCs/>
                <w:i/>
                <w:iCs/>
                <w:sz w:val="22"/>
                <w:szCs w:val="22"/>
              </w:rPr>
            </w:pPr>
            <w:r w:rsidRPr="003E4E75">
              <w:rPr>
                <w:b/>
                <w:bCs/>
                <w:i/>
                <w:iCs/>
                <w:sz w:val="22"/>
                <w:szCs w:val="22"/>
              </w:rPr>
              <w:t>30 days from the contract signing</w:t>
            </w:r>
          </w:p>
        </w:tc>
        <w:tc>
          <w:tcPr>
            <w:tcW w:w="1798" w:type="dxa"/>
            <w:tcBorders>
              <w:left w:val="single" w:sz="4" w:space="0" w:color="auto"/>
              <w:right w:val="single" w:sz="4" w:space="0" w:color="auto"/>
            </w:tcBorders>
          </w:tcPr>
          <w:p w14:paraId="2C78A775" w14:textId="21212D28" w:rsidR="00613377" w:rsidRPr="003E4E75" w:rsidRDefault="00857B56" w:rsidP="00570C78">
            <w:pPr>
              <w:rPr>
                <w:b/>
                <w:bCs/>
                <w:i/>
                <w:iCs/>
                <w:sz w:val="22"/>
                <w:szCs w:val="22"/>
              </w:rPr>
            </w:pPr>
            <w:r w:rsidRPr="003E4E75">
              <w:rPr>
                <w:b/>
                <w:bCs/>
                <w:i/>
                <w:iCs/>
                <w:sz w:val="22"/>
                <w:szCs w:val="22"/>
              </w:rPr>
              <w:t xml:space="preserve">90 </w:t>
            </w:r>
            <w:r w:rsidR="00613377" w:rsidRPr="003E4E75">
              <w:rPr>
                <w:b/>
                <w:bCs/>
                <w:i/>
                <w:iCs/>
                <w:sz w:val="22"/>
                <w:szCs w:val="22"/>
              </w:rPr>
              <w:t>days from the contract signing</w:t>
            </w:r>
          </w:p>
        </w:tc>
        <w:tc>
          <w:tcPr>
            <w:tcW w:w="2098" w:type="dxa"/>
            <w:tcBorders>
              <w:left w:val="single" w:sz="4" w:space="0" w:color="auto"/>
              <w:right w:val="double" w:sz="4" w:space="0" w:color="auto"/>
            </w:tcBorders>
          </w:tcPr>
          <w:p w14:paraId="2BBCFD9C" w14:textId="77777777" w:rsidR="00613377" w:rsidRDefault="00613377" w:rsidP="00570C78"/>
        </w:tc>
      </w:tr>
      <w:tr w:rsidR="00613377" w14:paraId="2DF138D0"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6CFC2882" w14:textId="6FBFF3E8" w:rsidR="00613377" w:rsidRPr="003E4E75" w:rsidRDefault="00613377" w:rsidP="00570C78">
            <w:pPr>
              <w:rPr>
                <w:szCs w:val="24"/>
              </w:rPr>
            </w:pPr>
            <w:r w:rsidRPr="003E4E75">
              <w:rPr>
                <w:szCs w:val="24"/>
              </w:rPr>
              <w:t>0</w:t>
            </w:r>
            <w:r w:rsidR="009D66C2" w:rsidRPr="003E4E75">
              <w:rPr>
                <w:szCs w:val="24"/>
              </w:rPr>
              <w:t>9</w:t>
            </w:r>
          </w:p>
        </w:tc>
        <w:tc>
          <w:tcPr>
            <w:tcW w:w="2825" w:type="dxa"/>
            <w:tcBorders>
              <w:top w:val="single" w:sz="4" w:space="0" w:color="auto"/>
              <w:left w:val="single" w:sz="4" w:space="0" w:color="auto"/>
              <w:bottom w:val="single" w:sz="4" w:space="0" w:color="auto"/>
              <w:right w:val="single" w:sz="4" w:space="0" w:color="auto"/>
            </w:tcBorders>
          </w:tcPr>
          <w:p w14:paraId="20AAFE56" w14:textId="33334BD7" w:rsidR="00613377" w:rsidRPr="003E4E75" w:rsidRDefault="00613377" w:rsidP="00570C78">
            <w:pPr>
              <w:rPr>
                <w:b/>
                <w:bCs/>
              </w:rPr>
            </w:pPr>
            <w:r w:rsidRPr="003E4E75">
              <w:rPr>
                <w:b/>
                <w:bCs/>
              </w:rPr>
              <w:t>Core switch (Type 2)</w:t>
            </w:r>
          </w:p>
        </w:tc>
        <w:tc>
          <w:tcPr>
            <w:tcW w:w="1080" w:type="dxa"/>
            <w:tcBorders>
              <w:top w:val="single" w:sz="4" w:space="0" w:color="auto"/>
              <w:left w:val="single" w:sz="4" w:space="0" w:color="auto"/>
              <w:bottom w:val="single" w:sz="4" w:space="0" w:color="auto"/>
              <w:right w:val="single" w:sz="4" w:space="0" w:color="auto"/>
            </w:tcBorders>
          </w:tcPr>
          <w:p w14:paraId="5AEBED80" w14:textId="51F140E9" w:rsidR="00613377" w:rsidRPr="003E4E75" w:rsidRDefault="00613377" w:rsidP="00570C78">
            <w:pPr>
              <w:rPr>
                <w:b/>
                <w:bCs/>
              </w:rPr>
            </w:pPr>
            <w:r w:rsidRPr="003E4E75">
              <w:rPr>
                <w:b/>
                <w:bCs/>
              </w:rPr>
              <w:t>02</w:t>
            </w:r>
          </w:p>
        </w:tc>
        <w:tc>
          <w:tcPr>
            <w:tcW w:w="990" w:type="dxa"/>
            <w:tcBorders>
              <w:top w:val="single" w:sz="4" w:space="0" w:color="auto"/>
              <w:left w:val="single" w:sz="4" w:space="0" w:color="auto"/>
              <w:bottom w:val="single" w:sz="4" w:space="0" w:color="auto"/>
              <w:right w:val="single" w:sz="4" w:space="0" w:color="auto"/>
            </w:tcBorders>
          </w:tcPr>
          <w:p w14:paraId="2803338C" w14:textId="2F540143" w:rsidR="00613377" w:rsidRPr="003E4E75" w:rsidRDefault="00613377" w:rsidP="00570C78">
            <w:pPr>
              <w:rPr>
                <w:b/>
                <w:bCs/>
              </w:rPr>
            </w:pPr>
            <w:r w:rsidRPr="003E4E75">
              <w:rPr>
                <w:b/>
                <w:bCs/>
              </w:rPr>
              <w:t>02</w:t>
            </w:r>
          </w:p>
        </w:tc>
        <w:tc>
          <w:tcPr>
            <w:tcW w:w="1490" w:type="dxa"/>
            <w:tcBorders>
              <w:top w:val="single" w:sz="4" w:space="0" w:color="auto"/>
              <w:left w:val="single" w:sz="4" w:space="0" w:color="auto"/>
              <w:bottom w:val="single" w:sz="4" w:space="0" w:color="auto"/>
              <w:right w:val="single" w:sz="4" w:space="0" w:color="auto"/>
            </w:tcBorders>
          </w:tcPr>
          <w:p w14:paraId="1DDD58DB" w14:textId="44C14048" w:rsidR="00613377" w:rsidRPr="005F57D6" w:rsidRDefault="00613377" w:rsidP="00570C78">
            <w:pPr>
              <w:rPr>
                <w:i/>
                <w:iCs/>
                <w:sz w:val="22"/>
                <w:szCs w:val="22"/>
              </w:rPr>
            </w:pPr>
            <w:r w:rsidRPr="00FA404B">
              <w:rPr>
                <w:i/>
                <w:iCs/>
                <w:sz w:val="22"/>
                <w:szCs w:val="22"/>
              </w:rPr>
              <w:t xml:space="preserve">Ministry of Health, </w:t>
            </w:r>
            <w:proofErr w:type="spellStart"/>
            <w:r w:rsidRPr="00FA404B">
              <w:rPr>
                <w:i/>
                <w:iCs/>
                <w:sz w:val="22"/>
                <w:szCs w:val="22"/>
              </w:rPr>
              <w:t>H.Roashnee</w:t>
            </w:r>
            <w:proofErr w:type="spellEnd"/>
            <w:r w:rsidRPr="00FA404B">
              <w:rPr>
                <w:i/>
                <w:iCs/>
                <w:sz w:val="22"/>
                <w:szCs w:val="22"/>
              </w:rPr>
              <w:t xml:space="preserve"> Building</w:t>
            </w:r>
          </w:p>
        </w:tc>
        <w:tc>
          <w:tcPr>
            <w:tcW w:w="1724" w:type="dxa"/>
            <w:tcBorders>
              <w:left w:val="single" w:sz="4" w:space="0" w:color="auto"/>
              <w:right w:val="single" w:sz="4" w:space="0" w:color="auto"/>
            </w:tcBorders>
          </w:tcPr>
          <w:p w14:paraId="4FA6789D" w14:textId="44CBD4EF" w:rsidR="00613377" w:rsidRPr="003E4E75" w:rsidRDefault="00613377" w:rsidP="00B72043">
            <w:pPr>
              <w:rPr>
                <w:b/>
                <w:bCs/>
                <w:i/>
                <w:iCs/>
                <w:sz w:val="22"/>
                <w:szCs w:val="22"/>
              </w:rPr>
            </w:pPr>
            <w:r w:rsidRPr="003E4E75">
              <w:rPr>
                <w:b/>
                <w:bCs/>
                <w:i/>
                <w:iCs/>
                <w:sz w:val="22"/>
                <w:szCs w:val="22"/>
              </w:rPr>
              <w:t>30 days from the contract signing</w:t>
            </w:r>
          </w:p>
        </w:tc>
        <w:tc>
          <w:tcPr>
            <w:tcW w:w="1798" w:type="dxa"/>
            <w:tcBorders>
              <w:left w:val="single" w:sz="4" w:space="0" w:color="auto"/>
              <w:right w:val="single" w:sz="4" w:space="0" w:color="auto"/>
            </w:tcBorders>
          </w:tcPr>
          <w:p w14:paraId="406DFB92" w14:textId="10CE08C3" w:rsidR="00613377" w:rsidRPr="003E4E75" w:rsidRDefault="00857B56" w:rsidP="00570C78">
            <w:pPr>
              <w:rPr>
                <w:b/>
                <w:bCs/>
                <w:i/>
                <w:iCs/>
                <w:sz w:val="22"/>
                <w:szCs w:val="22"/>
              </w:rPr>
            </w:pPr>
            <w:r w:rsidRPr="003E4E75">
              <w:rPr>
                <w:b/>
                <w:bCs/>
                <w:i/>
                <w:iCs/>
                <w:sz w:val="22"/>
                <w:szCs w:val="22"/>
              </w:rPr>
              <w:t xml:space="preserve">90 </w:t>
            </w:r>
            <w:r w:rsidR="00613377" w:rsidRPr="003E4E75">
              <w:rPr>
                <w:b/>
                <w:bCs/>
                <w:i/>
                <w:iCs/>
                <w:sz w:val="22"/>
                <w:szCs w:val="22"/>
              </w:rPr>
              <w:t>days from the contract signing</w:t>
            </w:r>
          </w:p>
        </w:tc>
        <w:tc>
          <w:tcPr>
            <w:tcW w:w="2098" w:type="dxa"/>
            <w:tcBorders>
              <w:left w:val="single" w:sz="4" w:space="0" w:color="auto"/>
              <w:right w:val="double" w:sz="4" w:space="0" w:color="auto"/>
            </w:tcBorders>
          </w:tcPr>
          <w:p w14:paraId="5658F664" w14:textId="77777777" w:rsidR="00613377" w:rsidRDefault="00613377" w:rsidP="00570C78"/>
        </w:tc>
      </w:tr>
      <w:tr w:rsidR="009D66C2" w14:paraId="1620DD29"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6C666C9B" w14:textId="626B73B1" w:rsidR="009D66C2" w:rsidRPr="003E4E75" w:rsidRDefault="009D66C2" w:rsidP="009D66C2">
            <w:pPr>
              <w:rPr>
                <w:szCs w:val="24"/>
              </w:rPr>
            </w:pPr>
            <w:r w:rsidRPr="003E4E75">
              <w:rPr>
                <w:szCs w:val="24"/>
              </w:rPr>
              <w:t>10</w:t>
            </w:r>
          </w:p>
        </w:tc>
        <w:tc>
          <w:tcPr>
            <w:tcW w:w="2825" w:type="dxa"/>
            <w:tcBorders>
              <w:top w:val="single" w:sz="4" w:space="0" w:color="auto"/>
              <w:left w:val="single" w:sz="4" w:space="0" w:color="auto"/>
              <w:bottom w:val="single" w:sz="4" w:space="0" w:color="auto"/>
              <w:right w:val="single" w:sz="4" w:space="0" w:color="auto"/>
            </w:tcBorders>
          </w:tcPr>
          <w:p w14:paraId="30617A55" w14:textId="33FC31F5" w:rsidR="009D66C2" w:rsidRPr="003E4E75" w:rsidRDefault="009D66C2" w:rsidP="009D66C2">
            <w:pPr>
              <w:rPr>
                <w:b/>
                <w:bCs/>
              </w:rPr>
            </w:pPr>
            <w:r w:rsidRPr="003E4E75">
              <w:rPr>
                <w:b/>
                <w:bCs/>
              </w:rPr>
              <w:t>Cooling System</w:t>
            </w:r>
          </w:p>
        </w:tc>
        <w:tc>
          <w:tcPr>
            <w:tcW w:w="1080" w:type="dxa"/>
            <w:tcBorders>
              <w:top w:val="single" w:sz="4" w:space="0" w:color="auto"/>
              <w:left w:val="single" w:sz="4" w:space="0" w:color="auto"/>
              <w:bottom w:val="single" w:sz="4" w:space="0" w:color="auto"/>
              <w:right w:val="single" w:sz="4" w:space="0" w:color="auto"/>
            </w:tcBorders>
          </w:tcPr>
          <w:p w14:paraId="269EEAAB" w14:textId="6D1544BD" w:rsidR="009D66C2" w:rsidRPr="003E4E75" w:rsidRDefault="009D66C2" w:rsidP="009D66C2">
            <w:pPr>
              <w:rPr>
                <w:b/>
                <w:bCs/>
              </w:rPr>
            </w:pPr>
            <w:r w:rsidRPr="003E4E75">
              <w:rPr>
                <w:b/>
                <w:bCs/>
                <w:sz w:val="22"/>
                <w:szCs w:val="22"/>
              </w:rPr>
              <w:t>03</w:t>
            </w:r>
          </w:p>
        </w:tc>
        <w:tc>
          <w:tcPr>
            <w:tcW w:w="990" w:type="dxa"/>
            <w:tcBorders>
              <w:top w:val="single" w:sz="4" w:space="0" w:color="auto"/>
              <w:left w:val="single" w:sz="4" w:space="0" w:color="auto"/>
              <w:bottom w:val="single" w:sz="4" w:space="0" w:color="auto"/>
              <w:right w:val="single" w:sz="4" w:space="0" w:color="auto"/>
            </w:tcBorders>
          </w:tcPr>
          <w:p w14:paraId="399D6927" w14:textId="63FB0477" w:rsidR="009D66C2" w:rsidRPr="003E4E75" w:rsidRDefault="009D66C2" w:rsidP="009D66C2">
            <w:pPr>
              <w:rPr>
                <w:b/>
                <w:bCs/>
              </w:rPr>
            </w:pPr>
            <w:r w:rsidRPr="003E4E75">
              <w:rPr>
                <w:b/>
                <w:bCs/>
                <w:sz w:val="22"/>
                <w:szCs w:val="22"/>
              </w:rPr>
              <w:t>03</w:t>
            </w:r>
          </w:p>
        </w:tc>
        <w:tc>
          <w:tcPr>
            <w:tcW w:w="1490" w:type="dxa"/>
            <w:tcBorders>
              <w:top w:val="single" w:sz="4" w:space="0" w:color="auto"/>
              <w:left w:val="single" w:sz="4" w:space="0" w:color="auto"/>
              <w:bottom w:val="single" w:sz="4" w:space="0" w:color="auto"/>
              <w:right w:val="single" w:sz="4" w:space="0" w:color="auto"/>
            </w:tcBorders>
          </w:tcPr>
          <w:p w14:paraId="66D7DE7F" w14:textId="2FE7222C" w:rsidR="009D66C2" w:rsidRPr="005F57D6" w:rsidRDefault="009D66C2" w:rsidP="009D66C2">
            <w:pPr>
              <w:rPr>
                <w:i/>
                <w:iCs/>
                <w:sz w:val="22"/>
                <w:szCs w:val="22"/>
              </w:rPr>
            </w:pPr>
            <w:r w:rsidRPr="00FA404B">
              <w:rPr>
                <w:i/>
                <w:iCs/>
                <w:sz w:val="22"/>
                <w:szCs w:val="22"/>
              </w:rPr>
              <w:t xml:space="preserve">Ministry of Health, </w:t>
            </w:r>
            <w:proofErr w:type="spellStart"/>
            <w:r w:rsidRPr="00FA404B">
              <w:rPr>
                <w:i/>
                <w:iCs/>
                <w:sz w:val="22"/>
                <w:szCs w:val="22"/>
              </w:rPr>
              <w:t>H.Roashnee</w:t>
            </w:r>
            <w:proofErr w:type="spellEnd"/>
            <w:r w:rsidRPr="00FA404B">
              <w:rPr>
                <w:i/>
                <w:iCs/>
                <w:sz w:val="22"/>
                <w:szCs w:val="22"/>
              </w:rPr>
              <w:t xml:space="preserve"> Building</w:t>
            </w:r>
          </w:p>
        </w:tc>
        <w:tc>
          <w:tcPr>
            <w:tcW w:w="1724" w:type="dxa"/>
            <w:tcBorders>
              <w:left w:val="single" w:sz="4" w:space="0" w:color="auto"/>
              <w:right w:val="single" w:sz="4" w:space="0" w:color="auto"/>
            </w:tcBorders>
          </w:tcPr>
          <w:p w14:paraId="027FAC78" w14:textId="70546951" w:rsidR="009D66C2" w:rsidRPr="003E4E75" w:rsidRDefault="009D66C2" w:rsidP="009D66C2">
            <w:pPr>
              <w:rPr>
                <w:b/>
                <w:bCs/>
                <w:i/>
                <w:iCs/>
                <w:sz w:val="22"/>
                <w:szCs w:val="22"/>
              </w:rPr>
            </w:pPr>
            <w:r w:rsidRPr="003E4E75">
              <w:rPr>
                <w:b/>
                <w:bCs/>
                <w:i/>
                <w:iCs/>
                <w:sz w:val="22"/>
                <w:szCs w:val="22"/>
              </w:rPr>
              <w:t>15 days from the contract signing</w:t>
            </w:r>
          </w:p>
        </w:tc>
        <w:tc>
          <w:tcPr>
            <w:tcW w:w="1798" w:type="dxa"/>
            <w:tcBorders>
              <w:left w:val="single" w:sz="4" w:space="0" w:color="auto"/>
              <w:right w:val="single" w:sz="4" w:space="0" w:color="auto"/>
            </w:tcBorders>
          </w:tcPr>
          <w:p w14:paraId="77083482" w14:textId="4B32E147" w:rsidR="009D66C2" w:rsidRPr="003E4E75" w:rsidRDefault="00857B56" w:rsidP="009D66C2">
            <w:pPr>
              <w:rPr>
                <w:b/>
                <w:bCs/>
                <w:i/>
                <w:iCs/>
                <w:sz w:val="22"/>
                <w:szCs w:val="22"/>
              </w:rPr>
            </w:pPr>
            <w:r w:rsidRPr="003E4E75">
              <w:rPr>
                <w:b/>
                <w:bCs/>
                <w:i/>
                <w:iCs/>
                <w:sz w:val="22"/>
                <w:szCs w:val="22"/>
              </w:rPr>
              <w:t xml:space="preserve">90 </w:t>
            </w:r>
            <w:r w:rsidR="009D66C2" w:rsidRPr="003E4E75">
              <w:rPr>
                <w:b/>
                <w:bCs/>
                <w:i/>
                <w:iCs/>
                <w:sz w:val="22"/>
                <w:szCs w:val="22"/>
              </w:rPr>
              <w:t>days from the contract signing</w:t>
            </w:r>
          </w:p>
        </w:tc>
        <w:tc>
          <w:tcPr>
            <w:tcW w:w="2098" w:type="dxa"/>
            <w:tcBorders>
              <w:left w:val="single" w:sz="4" w:space="0" w:color="auto"/>
              <w:right w:val="double" w:sz="4" w:space="0" w:color="auto"/>
            </w:tcBorders>
          </w:tcPr>
          <w:p w14:paraId="10D352EC" w14:textId="77777777" w:rsidR="009D66C2" w:rsidRDefault="009D66C2" w:rsidP="009D66C2"/>
        </w:tc>
      </w:tr>
    </w:tbl>
    <w:p w14:paraId="55521A0A" w14:textId="3E8D93A3" w:rsidR="00455149" w:rsidRDefault="00455149"/>
    <w:p w14:paraId="5865B65F" w14:textId="5BBF2A9A" w:rsidR="00A82E25" w:rsidRDefault="00A82E25"/>
    <w:p w14:paraId="4F424A35" w14:textId="77777777" w:rsidR="009D66C2" w:rsidRDefault="009D66C2"/>
    <w:p w14:paraId="3D25A53A" w14:textId="77777777" w:rsidR="009D66C2" w:rsidRDefault="009D66C2"/>
    <w:p w14:paraId="684070F8" w14:textId="77777777" w:rsidR="009D66C2" w:rsidRDefault="009D66C2"/>
    <w:p w14:paraId="0B3ABE34" w14:textId="77777777" w:rsidR="009D66C2" w:rsidRDefault="009D66C2"/>
    <w:p w14:paraId="679F77C7" w14:textId="77777777" w:rsidR="009D66C2" w:rsidRDefault="009D66C2"/>
    <w:p w14:paraId="3CB32E79" w14:textId="77777777" w:rsidR="0077357B" w:rsidRDefault="0077357B"/>
    <w:p w14:paraId="410AB53E" w14:textId="77777777" w:rsidR="0077357B" w:rsidRDefault="0077357B"/>
    <w:p w14:paraId="52D7EAD5" w14:textId="77777777" w:rsidR="0077357B" w:rsidRDefault="0077357B"/>
    <w:p w14:paraId="4058C904" w14:textId="77777777" w:rsidR="0077357B" w:rsidRDefault="0077357B"/>
    <w:p w14:paraId="6BC2F18B" w14:textId="77777777" w:rsidR="009D66C2" w:rsidRDefault="009D66C2"/>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A82E25" w14:paraId="4C031F84" w14:textId="77777777" w:rsidTr="00A82E25">
        <w:trPr>
          <w:cantSplit/>
        </w:trPr>
        <w:tc>
          <w:tcPr>
            <w:tcW w:w="12888" w:type="dxa"/>
            <w:gridSpan w:val="8"/>
            <w:tcBorders>
              <w:top w:val="nil"/>
              <w:left w:val="nil"/>
              <w:bottom w:val="double" w:sz="4" w:space="0" w:color="auto"/>
              <w:right w:val="nil"/>
            </w:tcBorders>
          </w:tcPr>
          <w:p w14:paraId="3E974371" w14:textId="77777777" w:rsidR="00A82E25" w:rsidRPr="005F57D6" w:rsidRDefault="00A82E25" w:rsidP="00A82E25">
            <w:pPr>
              <w:spacing w:after="200"/>
              <w:rPr>
                <w:b/>
                <w:bCs/>
              </w:rPr>
            </w:pPr>
            <w:r w:rsidRPr="005F57D6">
              <w:rPr>
                <w:b/>
                <w:bCs/>
                <w:sz w:val="36"/>
                <w:szCs w:val="28"/>
              </w:rPr>
              <w:lastRenderedPageBreak/>
              <w:t>Lot:02</w:t>
            </w:r>
          </w:p>
        </w:tc>
      </w:tr>
      <w:tr w:rsidR="00A82E25" w:rsidRPr="002073DE" w14:paraId="175DB5E7" w14:textId="77777777" w:rsidTr="00A82E25">
        <w:trPr>
          <w:cantSplit/>
          <w:trHeight w:val="240"/>
        </w:trPr>
        <w:tc>
          <w:tcPr>
            <w:tcW w:w="883" w:type="dxa"/>
            <w:vMerge w:val="restart"/>
            <w:tcBorders>
              <w:top w:val="double" w:sz="4" w:space="0" w:color="auto"/>
              <w:left w:val="double" w:sz="4" w:space="0" w:color="auto"/>
              <w:right w:val="single" w:sz="4" w:space="0" w:color="auto"/>
            </w:tcBorders>
          </w:tcPr>
          <w:p w14:paraId="2EDCE026" w14:textId="77777777" w:rsidR="00A82E25" w:rsidRPr="002073DE" w:rsidRDefault="00A82E25" w:rsidP="00A82E25">
            <w:pPr>
              <w:suppressAutoHyphens/>
              <w:spacing w:before="60"/>
              <w:jc w:val="center"/>
              <w:rPr>
                <w:b/>
                <w:bCs/>
                <w:sz w:val="22"/>
                <w:szCs w:val="22"/>
              </w:rPr>
            </w:pPr>
            <w:r w:rsidRPr="002073DE">
              <w:rPr>
                <w:b/>
                <w:bCs/>
                <w:sz w:val="22"/>
                <w:szCs w:val="22"/>
              </w:rPr>
              <w:t>Line Item</w:t>
            </w:r>
          </w:p>
          <w:p w14:paraId="6A8FD96F" w14:textId="77777777" w:rsidR="00A82E25" w:rsidRPr="002073DE" w:rsidRDefault="00A82E25" w:rsidP="00A82E25">
            <w:pPr>
              <w:suppressAutoHyphens/>
              <w:spacing w:before="60"/>
              <w:jc w:val="center"/>
              <w:rPr>
                <w:b/>
                <w:bCs/>
                <w:sz w:val="22"/>
                <w:szCs w:val="22"/>
              </w:rPr>
            </w:pPr>
            <w:r w:rsidRPr="002073DE">
              <w:rPr>
                <w:b/>
                <w:bCs/>
                <w:sz w:val="22"/>
                <w:szCs w:val="22"/>
              </w:rPr>
              <w:t>N</w:t>
            </w:r>
            <w:r w:rsidRPr="002073DE">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14:paraId="2B956A0A" w14:textId="77777777" w:rsidR="00A82E25" w:rsidRPr="002073DE" w:rsidRDefault="00A82E25" w:rsidP="00A82E25">
            <w:pPr>
              <w:suppressAutoHyphens/>
              <w:spacing w:before="60"/>
              <w:jc w:val="center"/>
              <w:rPr>
                <w:b/>
                <w:bCs/>
                <w:sz w:val="22"/>
                <w:szCs w:val="22"/>
              </w:rPr>
            </w:pPr>
            <w:r w:rsidRPr="002073DE">
              <w:rPr>
                <w:b/>
                <w:bCs/>
                <w:sz w:val="22"/>
                <w:szCs w:val="22"/>
              </w:rPr>
              <w:t xml:space="preserve">Description of Goods </w:t>
            </w:r>
          </w:p>
        </w:tc>
        <w:tc>
          <w:tcPr>
            <w:tcW w:w="1080" w:type="dxa"/>
            <w:vMerge w:val="restart"/>
            <w:tcBorders>
              <w:top w:val="double" w:sz="4" w:space="0" w:color="auto"/>
              <w:left w:val="single" w:sz="4" w:space="0" w:color="auto"/>
              <w:right w:val="single" w:sz="4" w:space="0" w:color="auto"/>
            </w:tcBorders>
          </w:tcPr>
          <w:p w14:paraId="1E11DEFF" w14:textId="77777777" w:rsidR="00A82E25" w:rsidRPr="002073DE" w:rsidRDefault="00A82E25" w:rsidP="00A82E25">
            <w:pPr>
              <w:suppressAutoHyphens/>
              <w:spacing w:before="60"/>
              <w:jc w:val="center"/>
              <w:rPr>
                <w:b/>
                <w:bCs/>
                <w:sz w:val="22"/>
                <w:szCs w:val="22"/>
              </w:rPr>
            </w:pPr>
            <w:r w:rsidRPr="002073DE">
              <w:rPr>
                <w:b/>
                <w:bCs/>
                <w:sz w:val="22"/>
                <w:szCs w:val="22"/>
              </w:rPr>
              <w:t>Quantity</w:t>
            </w:r>
          </w:p>
        </w:tc>
        <w:tc>
          <w:tcPr>
            <w:tcW w:w="990" w:type="dxa"/>
            <w:vMerge w:val="restart"/>
            <w:tcBorders>
              <w:top w:val="double" w:sz="4" w:space="0" w:color="auto"/>
              <w:left w:val="single" w:sz="4" w:space="0" w:color="auto"/>
              <w:right w:val="single" w:sz="4" w:space="0" w:color="auto"/>
            </w:tcBorders>
          </w:tcPr>
          <w:p w14:paraId="2EA49C8D" w14:textId="77777777" w:rsidR="00A82E25" w:rsidRPr="002073DE" w:rsidRDefault="00A82E25" w:rsidP="00A82E25">
            <w:pPr>
              <w:suppressAutoHyphens/>
              <w:spacing w:before="60"/>
              <w:jc w:val="center"/>
              <w:rPr>
                <w:b/>
                <w:bCs/>
                <w:sz w:val="22"/>
                <w:szCs w:val="22"/>
              </w:rPr>
            </w:pPr>
            <w:r w:rsidRPr="002073DE">
              <w:rPr>
                <w:b/>
                <w:bCs/>
                <w:sz w:val="22"/>
                <w:szCs w:val="22"/>
              </w:rPr>
              <w:t>Physical unit</w:t>
            </w:r>
          </w:p>
        </w:tc>
        <w:tc>
          <w:tcPr>
            <w:tcW w:w="1490" w:type="dxa"/>
            <w:vMerge w:val="restart"/>
            <w:tcBorders>
              <w:top w:val="double" w:sz="4" w:space="0" w:color="auto"/>
              <w:left w:val="single" w:sz="4" w:space="0" w:color="auto"/>
              <w:right w:val="single" w:sz="4" w:space="0" w:color="auto"/>
            </w:tcBorders>
          </w:tcPr>
          <w:p w14:paraId="7C16A4BC" w14:textId="77777777" w:rsidR="00A82E25" w:rsidRPr="002073DE" w:rsidRDefault="00A82E25" w:rsidP="00A82E25">
            <w:pPr>
              <w:spacing w:before="60"/>
              <w:jc w:val="center"/>
              <w:rPr>
                <w:b/>
                <w:bCs/>
                <w:sz w:val="22"/>
                <w:szCs w:val="22"/>
              </w:rPr>
            </w:pPr>
            <w:r w:rsidRPr="002073DE">
              <w:rPr>
                <w:b/>
                <w:bCs/>
                <w:sz w:val="22"/>
                <w:szCs w:val="22"/>
              </w:rPr>
              <w:t xml:space="preserve">Final (Project Site) Destination as specified in BDS </w:t>
            </w:r>
          </w:p>
        </w:tc>
        <w:tc>
          <w:tcPr>
            <w:tcW w:w="5620" w:type="dxa"/>
            <w:gridSpan w:val="3"/>
            <w:tcBorders>
              <w:top w:val="double" w:sz="4" w:space="0" w:color="auto"/>
              <w:left w:val="single" w:sz="4" w:space="0" w:color="auto"/>
              <w:bottom w:val="single" w:sz="4" w:space="0" w:color="auto"/>
              <w:right w:val="double" w:sz="4" w:space="0" w:color="auto"/>
            </w:tcBorders>
          </w:tcPr>
          <w:p w14:paraId="0BBAC67F" w14:textId="77777777" w:rsidR="00A82E25" w:rsidRPr="002073DE" w:rsidRDefault="00A82E25" w:rsidP="00A82E25">
            <w:pPr>
              <w:spacing w:before="60" w:after="60"/>
              <w:jc w:val="center"/>
              <w:rPr>
                <w:sz w:val="22"/>
                <w:szCs w:val="22"/>
              </w:rPr>
            </w:pPr>
            <w:r w:rsidRPr="002073DE">
              <w:rPr>
                <w:b/>
                <w:bCs/>
                <w:sz w:val="22"/>
                <w:szCs w:val="22"/>
              </w:rPr>
              <w:t>Delivery  (as per Incoterms) Date</w:t>
            </w:r>
          </w:p>
        </w:tc>
      </w:tr>
      <w:tr w:rsidR="00A82E25" w:rsidRPr="002073DE" w14:paraId="584F418D" w14:textId="77777777" w:rsidTr="00A82E25">
        <w:trPr>
          <w:cantSplit/>
          <w:trHeight w:val="240"/>
        </w:trPr>
        <w:tc>
          <w:tcPr>
            <w:tcW w:w="883" w:type="dxa"/>
            <w:vMerge/>
            <w:tcBorders>
              <w:left w:val="double" w:sz="4" w:space="0" w:color="auto"/>
              <w:bottom w:val="single" w:sz="4" w:space="0" w:color="auto"/>
              <w:right w:val="single" w:sz="4" w:space="0" w:color="auto"/>
            </w:tcBorders>
          </w:tcPr>
          <w:p w14:paraId="01182880" w14:textId="77777777" w:rsidR="00A82E25" w:rsidRPr="002073DE" w:rsidRDefault="00A82E25" w:rsidP="00A82E25">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14:paraId="16D67837" w14:textId="77777777" w:rsidR="00A82E25" w:rsidRPr="002073DE" w:rsidRDefault="00A82E25" w:rsidP="00A82E25">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3CCE94EC" w14:textId="77777777" w:rsidR="00A82E25" w:rsidRPr="002073DE" w:rsidRDefault="00A82E25" w:rsidP="00A82E25">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14:paraId="5C33F6E4" w14:textId="77777777" w:rsidR="00A82E25" w:rsidRPr="002073DE" w:rsidRDefault="00A82E25" w:rsidP="00A82E25">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50936032" w14:textId="77777777" w:rsidR="00A82E25" w:rsidRPr="002073DE" w:rsidRDefault="00A82E25" w:rsidP="00A82E25">
            <w:pPr>
              <w:jc w:val="center"/>
              <w:rPr>
                <w:sz w:val="22"/>
                <w:szCs w:val="22"/>
              </w:rPr>
            </w:pPr>
          </w:p>
        </w:tc>
        <w:tc>
          <w:tcPr>
            <w:tcW w:w="1724" w:type="dxa"/>
            <w:tcBorders>
              <w:top w:val="single" w:sz="4" w:space="0" w:color="auto"/>
              <w:left w:val="single" w:sz="4" w:space="0" w:color="auto"/>
              <w:right w:val="single" w:sz="4" w:space="0" w:color="auto"/>
            </w:tcBorders>
          </w:tcPr>
          <w:p w14:paraId="40DE3010" w14:textId="77777777" w:rsidR="00A82E25" w:rsidRPr="002073DE" w:rsidRDefault="00A82E25" w:rsidP="00A82E25">
            <w:pPr>
              <w:spacing w:before="60" w:after="60"/>
              <w:jc w:val="center"/>
              <w:rPr>
                <w:b/>
                <w:bCs/>
                <w:sz w:val="22"/>
                <w:szCs w:val="22"/>
              </w:rPr>
            </w:pPr>
            <w:r w:rsidRPr="002073DE">
              <w:rPr>
                <w:b/>
                <w:bCs/>
                <w:sz w:val="22"/>
                <w:szCs w:val="22"/>
              </w:rPr>
              <w:t>Earliest Delivery Date</w:t>
            </w:r>
          </w:p>
        </w:tc>
        <w:tc>
          <w:tcPr>
            <w:tcW w:w="1798" w:type="dxa"/>
            <w:tcBorders>
              <w:top w:val="single" w:sz="4" w:space="0" w:color="auto"/>
              <w:left w:val="single" w:sz="4" w:space="0" w:color="auto"/>
              <w:right w:val="single" w:sz="4" w:space="0" w:color="auto"/>
            </w:tcBorders>
          </w:tcPr>
          <w:p w14:paraId="26E69DBF" w14:textId="77777777" w:rsidR="00A82E25" w:rsidRPr="002073DE" w:rsidRDefault="00A82E25" w:rsidP="00A82E25">
            <w:pPr>
              <w:spacing w:before="60" w:after="60"/>
              <w:jc w:val="center"/>
              <w:rPr>
                <w:b/>
                <w:bCs/>
                <w:sz w:val="22"/>
                <w:szCs w:val="22"/>
              </w:rPr>
            </w:pPr>
            <w:r w:rsidRPr="002073DE">
              <w:rPr>
                <w:b/>
                <w:bCs/>
                <w:sz w:val="22"/>
                <w:szCs w:val="22"/>
              </w:rPr>
              <w:t xml:space="preserve">Latest Delivery Date </w:t>
            </w:r>
          </w:p>
          <w:p w14:paraId="783E6A3F" w14:textId="77777777" w:rsidR="00A82E25" w:rsidRPr="002073DE" w:rsidRDefault="00A82E25" w:rsidP="00A82E25">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0D7EE621" w14:textId="77777777" w:rsidR="00A82E25" w:rsidRPr="002073DE" w:rsidRDefault="00A82E25" w:rsidP="00A82E25">
            <w:pPr>
              <w:spacing w:before="60" w:after="60"/>
              <w:jc w:val="center"/>
              <w:rPr>
                <w:b/>
                <w:bCs/>
                <w:sz w:val="22"/>
                <w:szCs w:val="22"/>
              </w:rPr>
            </w:pPr>
            <w:r w:rsidRPr="002073DE">
              <w:rPr>
                <w:b/>
                <w:bCs/>
                <w:sz w:val="22"/>
                <w:szCs w:val="22"/>
              </w:rPr>
              <w:t>Bidder’s  offered Delivery date [</w:t>
            </w:r>
            <w:r w:rsidRPr="002073DE">
              <w:rPr>
                <w:b/>
                <w:bCs/>
                <w:i/>
                <w:iCs/>
                <w:sz w:val="22"/>
                <w:szCs w:val="22"/>
              </w:rPr>
              <w:t>to be provided by the bidder</w:t>
            </w:r>
            <w:r w:rsidRPr="002073DE">
              <w:rPr>
                <w:b/>
                <w:bCs/>
                <w:sz w:val="22"/>
                <w:szCs w:val="22"/>
              </w:rPr>
              <w:t>]</w:t>
            </w:r>
          </w:p>
        </w:tc>
      </w:tr>
      <w:tr w:rsidR="00A82E25" w:rsidRPr="002073DE" w14:paraId="7235074F" w14:textId="77777777" w:rsidTr="00A82E25">
        <w:trPr>
          <w:cantSplit/>
        </w:trPr>
        <w:tc>
          <w:tcPr>
            <w:tcW w:w="883" w:type="dxa"/>
            <w:tcBorders>
              <w:top w:val="single" w:sz="4" w:space="0" w:color="auto"/>
              <w:left w:val="double" w:sz="4" w:space="0" w:color="auto"/>
              <w:bottom w:val="single" w:sz="4" w:space="0" w:color="auto"/>
              <w:right w:val="single" w:sz="4" w:space="0" w:color="auto"/>
            </w:tcBorders>
          </w:tcPr>
          <w:p w14:paraId="73929596" w14:textId="77777777" w:rsidR="00A82E25" w:rsidRPr="00F242A1" w:rsidRDefault="00A82E25" w:rsidP="00A82E25">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598193C0" w14:textId="77777777" w:rsidR="00A82E25" w:rsidRPr="005848EE" w:rsidRDefault="00A82E25" w:rsidP="00A82E25">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B0E1B1E" w14:textId="77777777" w:rsidR="00A82E25" w:rsidRPr="00F242A1" w:rsidRDefault="00A82E25" w:rsidP="00A82E25">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47333D18" w14:textId="77777777" w:rsidR="00A82E25" w:rsidRPr="00F242A1" w:rsidRDefault="00A82E25" w:rsidP="00A82E25">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13BB8A7A" w14:textId="77777777" w:rsidR="00A82E25" w:rsidRPr="00F242A1" w:rsidRDefault="00A82E25" w:rsidP="00A82E25">
            <w:pPr>
              <w:rPr>
                <w:sz w:val="22"/>
                <w:szCs w:val="22"/>
              </w:rPr>
            </w:pPr>
          </w:p>
        </w:tc>
        <w:tc>
          <w:tcPr>
            <w:tcW w:w="1724" w:type="dxa"/>
            <w:tcBorders>
              <w:left w:val="single" w:sz="4" w:space="0" w:color="auto"/>
              <w:right w:val="single" w:sz="4" w:space="0" w:color="auto"/>
            </w:tcBorders>
          </w:tcPr>
          <w:p w14:paraId="1CBC2C1C" w14:textId="77777777" w:rsidR="00A82E25" w:rsidRPr="002073DE" w:rsidRDefault="00A82E25" w:rsidP="00A82E25">
            <w:pPr>
              <w:rPr>
                <w:sz w:val="22"/>
                <w:szCs w:val="22"/>
              </w:rPr>
            </w:pPr>
          </w:p>
        </w:tc>
        <w:tc>
          <w:tcPr>
            <w:tcW w:w="1798" w:type="dxa"/>
            <w:tcBorders>
              <w:left w:val="single" w:sz="4" w:space="0" w:color="auto"/>
              <w:right w:val="single" w:sz="4" w:space="0" w:color="auto"/>
            </w:tcBorders>
          </w:tcPr>
          <w:p w14:paraId="79F4F414" w14:textId="77777777" w:rsidR="00A82E25" w:rsidRPr="002073DE" w:rsidRDefault="00A82E25" w:rsidP="00A82E25">
            <w:pPr>
              <w:pStyle w:val="Outline"/>
              <w:spacing w:before="0"/>
              <w:rPr>
                <w:kern w:val="0"/>
                <w:sz w:val="22"/>
                <w:szCs w:val="22"/>
              </w:rPr>
            </w:pPr>
          </w:p>
        </w:tc>
        <w:tc>
          <w:tcPr>
            <w:tcW w:w="2098" w:type="dxa"/>
            <w:tcBorders>
              <w:top w:val="single" w:sz="4" w:space="0" w:color="auto"/>
              <w:left w:val="single" w:sz="4" w:space="0" w:color="auto"/>
              <w:right w:val="double" w:sz="4" w:space="0" w:color="auto"/>
            </w:tcBorders>
          </w:tcPr>
          <w:p w14:paraId="45448F2A" w14:textId="77777777" w:rsidR="00A82E25" w:rsidRPr="002073DE" w:rsidRDefault="00A82E25" w:rsidP="00A82E25">
            <w:pPr>
              <w:rPr>
                <w:sz w:val="22"/>
                <w:szCs w:val="22"/>
              </w:rPr>
            </w:pPr>
          </w:p>
        </w:tc>
      </w:tr>
      <w:tr w:rsidR="009D66C2" w:rsidRPr="002073DE" w14:paraId="560E2064" w14:textId="77777777" w:rsidTr="00A82E25">
        <w:trPr>
          <w:cantSplit/>
        </w:trPr>
        <w:tc>
          <w:tcPr>
            <w:tcW w:w="883" w:type="dxa"/>
            <w:tcBorders>
              <w:top w:val="single" w:sz="4" w:space="0" w:color="auto"/>
              <w:left w:val="double" w:sz="4" w:space="0" w:color="auto"/>
              <w:bottom w:val="single" w:sz="4" w:space="0" w:color="auto"/>
              <w:right w:val="single" w:sz="4" w:space="0" w:color="auto"/>
            </w:tcBorders>
          </w:tcPr>
          <w:p w14:paraId="776665B8" w14:textId="77777777" w:rsidR="009D66C2" w:rsidRPr="003E4E75" w:rsidRDefault="009D66C2" w:rsidP="00A82E25">
            <w:pPr>
              <w:rPr>
                <w:sz w:val="22"/>
                <w:szCs w:val="22"/>
              </w:rPr>
            </w:pPr>
            <w:r w:rsidRPr="003E4E75">
              <w:rPr>
                <w:szCs w:val="24"/>
              </w:rPr>
              <w:t>01</w:t>
            </w:r>
          </w:p>
        </w:tc>
        <w:tc>
          <w:tcPr>
            <w:tcW w:w="2825" w:type="dxa"/>
            <w:tcBorders>
              <w:top w:val="single" w:sz="4" w:space="0" w:color="auto"/>
              <w:left w:val="single" w:sz="4" w:space="0" w:color="auto"/>
              <w:bottom w:val="single" w:sz="4" w:space="0" w:color="auto"/>
              <w:right w:val="single" w:sz="4" w:space="0" w:color="auto"/>
            </w:tcBorders>
          </w:tcPr>
          <w:p w14:paraId="2E594625" w14:textId="3F1AC436" w:rsidR="009D66C2" w:rsidRPr="003E4E75" w:rsidRDefault="009D66C2" w:rsidP="00A82E25">
            <w:pPr>
              <w:rPr>
                <w:b/>
                <w:bCs/>
                <w:sz w:val="22"/>
                <w:szCs w:val="22"/>
              </w:rPr>
            </w:pPr>
            <w:r w:rsidRPr="003E4E75">
              <w:rPr>
                <w:b/>
                <w:bCs/>
                <w:szCs w:val="24"/>
              </w:rPr>
              <w:t>Firewall</w:t>
            </w:r>
          </w:p>
        </w:tc>
        <w:tc>
          <w:tcPr>
            <w:tcW w:w="1080" w:type="dxa"/>
            <w:tcBorders>
              <w:top w:val="single" w:sz="4" w:space="0" w:color="auto"/>
              <w:left w:val="single" w:sz="4" w:space="0" w:color="auto"/>
              <w:bottom w:val="single" w:sz="4" w:space="0" w:color="auto"/>
              <w:right w:val="single" w:sz="4" w:space="0" w:color="auto"/>
            </w:tcBorders>
          </w:tcPr>
          <w:p w14:paraId="31E4CE7C" w14:textId="00E61F9E" w:rsidR="009D66C2" w:rsidRPr="003E4E75" w:rsidRDefault="009D66C2" w:rsidP="00A82E25">
            <w:pPr>
              <w:rPr>
                <w:b/>
                <w:bCs/>
                <w:szCs w:val="24"/>
              </w:rPr>
            </w:pPr>
            <w:r w:rsidRPr="003E4E75">
              <w:rPr>
                <w:b/>
                <w:bCs/>
                <w:szCs w:val="24"/>
              </w:rPr>
              <w:t>06</w:t>
            </w:r>
          </w:p>
        </w:tc>
        <w:tc>
          <w:tcPr>
            <w:tcW w:w="990" w:type="dxa"/>
            <w:tcBorders>
              <w:top w:val="single" w:sz="4" w:space="0" w:color="auto"/>
              <w:left w:val="single" w:sz="4" w:space="0" w:color="auto"/>
              <w:bottom w:val="single" w:sz="4" w:space="0" w:color="auto"/>
              <w:right w:val="single" w:sz="4" w:space="0" w:color="auto"/>
            </w:tcBorders>
          </w:tcPr>
          <w:p w14:paraId="31D24B1B" w14:textId="17579544" w:rsidR="009D66C2" w:rsidRPr="003E4E75" w:rsidRDefault="009D66C2" w:rsidP="00A82E25">
            <w:pPr>
              <w:rPr>
                <w:b/>
                <w:bCs/>
                <w:szCs w:val="24"/>
              </w:rPr>
            </w:pPr>
            <w:r w:rsidRPr="003E4E75">
              <w:rPr>
                <w:b/>
                <w:bCs/>
                <w:szCs w:val="24"/>
              </w:rPr>
              <w:t>06</w:t>
            </w:r>
          </w:p>
        </w:tc>
        <w:tc>
          <w:tcPr>
            <w:tcW w:w="1490" w:type="dxa"/>
            <w:tcBorders>
              <w:top w:val="single" w:sz="4" w:space="0" w:color="auto"/>
              <w:left w:val="single" w:sz="4" w:space="0" w:color="auto"/>
              <w:bottom w:val="single" w:sz="4" w:space="0" w:color="auto"/>
              <w:right w:val="single" w:sz="4" w:space="0" w:color="auto"/>
            </w:tcBorders>
          </w:tcPr>
          <w:p w14:paraId="6B981F66" w14:textId="7084A9D6" w:rsidR="009D66C2" w:rsidRPr="00FA404B" w:rsidRDefault="009D66C2" w:rsidP="00A82E25">
            <w:pPr>
              <w:rPr>
                <w:i/>
                <w:iCs/>
                <w:sz w:val="22"/>
                <w:szCs w:val="22"/>
              </w:rPr>
            </w:pPr>
            <w:r w:rsidRPr="002F2B4A">
              <w:rPr>
                <w:i/>
                <w:iCs/>
                <w:sz w:val="22"/>
                <w:szCs w:val="22"/>
              </w:rPr>
              <w:t xml:space="preserve">Ministry of Health, </w:t>
            </w:r>
            <w:proofErr w:type="spellStart"/>
            <w:r w:rsidRPr="002F2B4A">
              <w:rPr>
                <w:i/>
                <w:iCs/>
                <w:sz w:val="22"/>
                <w:szCs w:val="22"/>
              </w:rPr>
              <w:t>H.Roas</w:t>
            </w:r>
            <w:r>
              <w:rPr>
                <w:i/>
                <w:iCs/>
                <w:sz w:val="22"/>
                <w:szCs w:val="22"/>
              </w:rPr>
              <w:t>a</w:t>
            </w:r>
            <w:r w:rsidRPr="002F2B4A">
              <w:rPr>
                <w:i/>
                <w:iCs/>
                <w:sz w:val="22"/>
                <w:szCs w:val="22"/>
              </w:rPr>
              <w:t>hnee</w:t>
            </w:r>
            <w:proofErr w:type="spellEnd"/>
            <w:r w:rsidRPr="002F2B4A">
              <w:rPr>
                <w:i/>
                <w:iCs/>
                <w:sz w:val="22"/>
                <w:szCs w:val="22"/>
              </w:rPr>
              <w:t xml:space="preserve"> Building</w:t>
            </w:r>
          </w:p>
        </w:tc>
        <w:tc>
          <w:tcPr>
            <w:tcW w:w="1724" w:type="dxa"/>
            <w:tcBorders>
              <w:left w:val="single" w:sz="4" w:space="0" w:color="auto"/>
              <w:right w:val="single" w:sz="4" w:space="0" w:color="auto"/>
            </w:tcBorders>
          </w:tcPr>
          <w:p w14:paraId="45F98F08" w14:textId="6363CC45" w:rsidR="009D66C2" w:rsidRPr="003E4E75" w:rsidRDefault="009D66C2" w:rsidP="00A82E25">
            <w:pPr>
              <w:rPr>
                <w:b/>
                <w:bCs/>
                <w:i/>
                <w:iCs/>
                <w:sz w:val="22"/>
                <w:szCs w:val="22"/>
              </w:rPr>
            </w:pPr>
            <w:r w:rsidRPr="003E4E75">
              <w:rPr>
                <w:b/>
                <w:bCs/>
                <w:i/>
                <w:iCs/>
                <w:sz w:val="22"/>
                <w:szCs w:val="22"/>
              </w:rPr>
              <w:t>15 days from the contract signing</w:t>
            </w:r>
          </w:p>
        </w:tc>
        <w:tc>
          <w:tcPr>
            <w:tcW w:w="1798" w:type="dxa"/>
            <w:tcBorders>
              <w:left w:val="single" w:sz="4" w:space="0" w:color="auto"/>
              <w:right w:val="single" w:sz="4" w:space="0" w:color="auto"/>
            </w:tcBorders>
          </w:tcPr>
          <w:p w14:paraId="11F0ECDE" w14:textId="79F942B9" w:rsidR="009D66C2" w:rsidRPr="003E4E75" w:rsidRDefault="00857B56" w:rsidP="00613377">
            <w:pPr>
              <w:rPr>
                <w:b/>
                <w:bCs/>
                <w:i/>
                <w:iCs/>
                <w:sz w:val="22"/>
                <w:szCs w:val="22"/>
              </w:rPr>
            </w:pPr>
            <w:r w:rsidRPr="003E4E75">
              <w:rPr>
                <w:b/>
                <w:bCs/>
                <w:i/>
                <w:iCs/>
                <w:sz w:val="22"/>
                <w:szCs w:val="22"/>
              </w:rPr>
              <w:t xml:space="preserve">90 </w:t>
            </w:r>
            <w:r w:rsidR="009D66C2" w:rsidRPr="003E4E75">
              <w:rPr>
                <w:b/>
                <w:bCs/>
                <w:i/>
                <w:iCs/>
                <w:sz w:val="22"/>
                <w:szCs w:val="22"/>
              </w:rPr>
              <w:t>days from the contract signing</w:t>
            </w:r>
          </w:p>
        </w:tc>
        <w:tc>
          <w:tcPr>
            <w:tcW w:w="2098" w:type="dxa"/>
            <w:tcBorders>
              <w:left w:val="single" w:sz="4" w:space="0" w:color="auto"/>
              <w:right w:val="double" w:sz="4" w:space="0" w:color="auto"/>
            </w:tcBorders>
          </w:tcPr>
          <w:p w14:paraId="62BBB4A6" w14:textId="77777777" w:rsidR="009D66C2" w:rsidRPr="002073DE" w:rsidRDefault="009D66C2" w:rsidP="00A82E25">
            <w:pPr>
              <w:rPr>
                <w:i/>
                <w:iCs/>
                <w:sz w:val="22"/>
                <w:szCs w:val="22"/>
              </w:rPr>
            </w:pPr>
            <w:r w:rsidRPr="002073DE">
              <w:rPr>
                <w:i/>
                <w:iCs/>
                <w:sz w:val="22"/>
                <w:szCs w:val="22"/>
              </w:rPr>
              <w:t xml:space="preserve">[insert the number of  days following the date of  effectiveness </w:t>
            </w:r>
            <w:r>
              <w:rPr>
                <w:i/>
                <w:iCs/>
                <w:sz w:val="22"/>
                <w:szCs w:val="22"/>
              </w:rPr>
              <w:t xml:space="preserve">of </w:t>
            </w:r>
            <w:r w:rsidRPr="002073DE">
              <w:rPr>
                <w:i/>
                <w:iCs/>
                <w:sz w:val="22"/>
                <w:szCs w:val="22"/>
              </w:rPr>
              <w:t>the Contract]</w:t>
            </w:r>
          </w:p>
        </w:tc>
      </w:tr>
    </w:tbl>
    <w:p w14:paraId="4FD2407E" w14:textId="3A97CB43" w:rsidR="00A82E25" w:rsidRDefault="00A82E25"/>
    <w:p w14:paraId="6C5DA726" w14:textId="0274EE90" w:rsidR="00A82E25" w:rsidRDefault="00A82E25"/>
    <w:p w14:paraId="5AF0CE32" w14:textId="226646DD" w:rsidR="00A82E25" w:rsidRDefault="00A82E25"/>
    <w:p w14:paraId="48B94CB9" w14:textId="680AE56E" w:rsidR="00A82E25" w:rsidRDefault="00A82E25"/>
    <w:p w14:paraId="0510AD51" w14:textId="749F4E77" w:rsidR="00A82E25" w:rsidRDefault="00A82E25"/>
    <w:p w14:paraId="1E921C13" w14:textId="07065FE3" w:rsidR="00A82E25" w:rsidRDefault="00A82E25"/>
    <w:p w14:paraId="1A9934F3" w14:textId="2B97E80F" w:rsidR="00A82E25" w:rsidRDefault="00A82E25"/>
    <w:p w14:paraId="7DAE4842" w14:textId="6CF0FF05" w:rsidR="00A82E25" w:rsidRDefault="00A82E25"/>
    <w:p w14:paraId="74745022" w14:textId="4D0A5AED" w:rsidR="00A82E25" w:rsidRDefault="00A82E25"/>
    <w:p w14:paraId="214F1752" w14:textId="717AF6D1" w:rsidR="00A82E25" w:rsidRDefault="00A82E25"/>
    <w:p w14:paraId="155B93F5" w14:textId="73540024" w:rsidR="00A82E25" w:rsidRDefault="00A82E25"/>
    <w:p w14:paraId="78964762" w14:textId="1B448412" w:rsidR="00A82E25" w:rsidRDefault="00A82E25"/>
    <w:p w14:paraId="2E8B59B7" w14:textId="61FC2DF7" w:rsidR="00A82E25" w:rsidRDefault="00A82E25"/>
    <w:p w14:paraId="227C4B40" w14:textId="3C8AF48C" w:rsidR="00A82E25" w:rsidRDefault="00A82E25"/>
    <w:p w14:paraId="39D47B52" w14:textId="0DD1D100" w:rsidR="00A82E25" w:rsidRDefault="00A82E25"/>
    <w:p w14:paraId="454B97C9" w14:textId="5A2B188D" w:rsidR="00A82E25" w:rsidRDefault="00A82E25"/>
    <w:p w14:paraId="4259B635" w14:textId="45FBDAEB" w:rsidR="00A82E25" w:rsidRDefault="00A82E25"/>
    <w:p w14:paraId="6A0A52DE" w14:textId="254D2568" w:rsidR="00A82E25" w:rsidRDefault="00A82E25"/>
    <w:p w14:paraId="1BA0C845" w14:textId="12F3C648" w:rsidR="00A82E25" w:rsidRDefault="00A82E25"/>
    <w:p w14:paraId="2D0A650A" w14:textId="77777777" w:rsidR="00A82E25" w:rsidRDefault="00A82E25"/>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565F9B" w14:paraId="6A4D1DBA" w14:textId="77777777" w:rsidTr="00747E14">
        <w:trPr>
          <w:cantSplit/>
        </w:trPr>
        <w:tc>
          <w:tcPr>
            <w:tcW w:w="12888" w:type="dxa"/>
            <w:gridSpan w:val="8"/>
            <w:tcBorders>
              <w:top w:val="nil"/>
              <w:left w:val="nil"/>
              <w:bottom w:val="double" w:sz="4" w:space="0" w:color="auto"/>
              <w:right w:val="nil"/>
            </w:tcBorders>
          </w:tcPr>
          <w:p w14:paraId="02BB6638" w14:textId="263C8B6E" w:rsidR="00565F9B" w:rsidRPr="005F57D6" w:rsidRDefault="00565F9B" w:rsidP="00565F9B">
            <w:pPr>
              <w:spacing w:after="200"/>
              <w:rPr>
                <w:b/>
                <w:bCs/>
              </w:rPr>
            </w:pPr>
            <w:r w:rsidRPr="005F57D6">
              <w:rPr>
                <w:b/>
                <w:bCs/>
                <w:sz w:val="36"/>
                <w:szCs w:val="28"/>
              </w:rPr>
              <w:t>Lot:0</w:t>
            </w:r>
            <w:r w:rsidR="00A82E25">
              <w:rPr>
                <w:b/>
                <w:bCs/>
                <w:sz w:val="36"/>
                <w:szCs w:val="28"/>
              </w:rPr>
              <w:t>3</w:t>
            </w:r>
          </w:p>
        </w:tc>
      </w:tr>
      <w:tr w:rsidR="00565F9B" w:rsidRPr="002073DE" w14:paraId="472C3ABF" w14:textId="77777777" w:rsidTr="00747E14">
        <w:trPr>
          <w:cantSplit/>
          <w:trHeight w:val="240"/>
        </w:trPr>
        <w:tc>
          <w:tcPr>
            <w:tcW w:w="883" w:type="dxa"/>
            <w:vMerge w:val="restart"/>
            <w:tcBorders>
              <w:top w:val="double" w:sz="4" w:space="0" w:color="auto"/>
              <w:left w:val="double" w:sz="4" w:space="0" w:color="auto"/>
              <w:right w:val="single" w:sz="4" w:space="0" w:color="auto"/>
            </w:tcBorders>
          </w:tcPr>
          <w:p w14:paraId="2B7A48EF" w14:textId="77777777" w:rsidR="00565F9B" w:rsidRPr="002073DE" w:rsidRDefault="00565F9B" w:rsidP="00747E14">
            <w:pPr>
              <w:suppressAutoHyphens/>
              <w:spacing w:before="60"/>
              <w:jc w:val="center"/>
              <w:rPr>
                <w:b/>
                <w:bCs/>
                <w:sz w:val="22"/>
                <w:szCs w:val="22"/>
              </w:rPr>
            </w:pPr>
            <w:r w:rsidRPr="002073DE">
              <w:rPr>
                <w:b/>
                <w:bCs/>
                <w:sz w:val="22"/>
                <w:szCs w:val="22"/>
              </w:rPr>
              <w:t>Line Item</w:t>
            </w:r>
          </w:p>
          <w:p w14:paraId="0D4CB392" w14:textId="77777777" w:rsidR="00565F9B" w:rsidRPr="002073DE" w:rsidRDefault="00565F9B" w:rsidP="00747E14">
            <w:pPr>
              <w:suppressAutoHyphens/>
              <w:spacing w:before="60"/>
              <w:jc w:val="center"/>
              <w:rPr>
                <w:b/>
                <w:bCs/>
                <w:sz w:val="22"/>
                <w:szCs w:val="22"/>
              </w:rPr>
            </w:pPr>
            <w:r w:rsidRPr="002073DE">
              <w:rPr>
                <w:b/>
                <w:bCs/>
                <w:sz w:val="22"/>
                <w:szCs w:val="22"/>
              </w:rPr>
              <w:t>N</w:t>
            </w:r>
            <w:r w:rsidRPr="002073DE">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14:paraId="5291AB19" w14:textId="77777777" w:rsidR="00565F9B" w:rsidRPr="002073DE" w:rsidRDefault="00565F9B" w:rsidP="00747E14">
            <w:pPr>
              <w:suppressAutoHyphens/>
              <w:spacing w:before="60"/>
              <w:jc w:val="center"/>
              <w:rPr>
                <w:b/>
                <w:bCs/>
                <w:sz w:val="22"/>
                <w:szCs w:val="22"/>
              </w:rPr>
            </w:pPr>
            <w:r w:rsidRPr="002073DE">
              <w:rPr>
                <w:b/>
                <w:bCs/>
                <w:sz w:val="22"/>
                <w:szCs w:val="22"/>
              </w:rPr>
              <w:t xml:space="preserve">Description of Goods </w:t>
            </w:r>
          </w:p>
        </w:tc>
        <w:tc>
          <w:tcPr>
            <w:tcW w:w="1080" w:type="dxa"/>
            <w:vMerge w:val="restart"/>
            <w:tcBorders>
              <w:top w:val="double" w:sz="4" w:space="0" w:color="auto"/>
              <w:left w:val="single" w:sz="4" w:space="0" w:color="auto"/>
              <w:right w:val="single" w:sz="4" w:space="0" w:color="auto"/>
            </w:tcBorders>
          </w:tcPr>
          <w:p w14:paraId="395DCDBA" w14:textId="77777777" w:rsidR="00565F9B" w:rsidRPr="002073DE" w:rsidRDefault="00565F9B" w:rsidP="00747E14">
            <w:pPr>
              <w:suppressAutoHyphens/>
              <w:spacing w:before="60"/>
              <w:jc w:val="center"/>
              <w:rPr>
                <w:b/>
                <w:bCs/>
                <w:sz w:val="22"/>
                <w:szCs w:val="22"/>
              </w:rPr>
            </w:pPr>
            <w:r w:rsidRPr="002073DE">
              <w:rPr>
                <w:b/>
                <w:bCs/>
                <w:sz w:val="22"/>
                <w:szCs w:val="22"/>
              </w:rPr>
              <w:t>Quantity</w:t>
            </w:r>
          </w:p>
        </w:tc>
        <w:tc>
          <w:tcPr>
            <w:tcW w:w="990" w:type="dxa"/>
            <w:vMerge w:val="restart"/>
            <w:tcBorders>
              <w:top w:val="double" w:sz="4" w:space="0" w:color="auto"/>
              <w:left w:val="single" w:sz="4" w:space="0" w:color="auto"/>
              <w:right w:val="single" w:sz="4" w:space="0" w:color="auto"/>
            </w:tcBorders>
          </w:tcPr>
          <w:p w14:paraId="5EAA24C5" w14:textId="77777777" w:rsidR="00565F9B" w:rsidRPr="002073DE" w:rsidRDefault="00565F9B" w:rsidP="00747E14">
            <w:pPr>
              <w:suppressAutoHyphens/>
              <w:spacing w:before="60"/>
              <w:jc w:val="center"/>
              <w:rPr>
                <w:b/>
                <w:bCs/>
                <w:sz w:val="22"/>
                <w:szCs w:val="22"/>
              </w:rPr>
            </w:pPr>
            <w:r w:rsidRPr="002073DE">
              <w:rPr>
                <w:b/>
                <w:bCs/>
                <w:sz w:val="22"/>
                <w:szCs w:val="22"/>
              </w:rPr>
              <w:t>Physical unit</w:t>
            </w:r>
          </w:p>
        </w:tc>
        <w:tc>
          <w:tcPr>
            <w:tcW w:w="1490" w:type="dxa"/>
            <w:vMerge w:val="restart"/>
            <w:tcBorders>
              <w:top w:val="double" w:sz="4" w:space="0" w:color="auto"/>
              <w:left w:val="single" w:sz="4" w:space="0" w:color="auto"/>
              <w:right w:val="single" w:sz="4" w:space="0" w:color="auto"/>
            </w:tcBorders>
          </w:tcPr>
          <w:p w14:paraId="40518F5B" w14:textId="77777777" w:rsidR="00565F9B" w:rsidRPr="002073DE" w:rsidRDefault="00565F9B" w:rsidP="00747E14">
            <w:pPr>
              <w:spacing w:before="60"/>
              <w:jc w:val="center"/>
              <w:rPr>
                <w:b/>
                <w:bCs/>
                <w:sz w:val="22"/>
                <w:szCs w:val="22"/>
              </w:rPr>
            </w:pPr>
            <w:r w:rsidRPr="002073DE">
              <w:rPr>
                <w:b/>
                <w:bCs/>
                <w:sz w:val="22"/>
                <w:szCs w:val="22"/>
              </w:rPr>
              <w:t xml:space="preserve">Final (Project Site) Destination as specified in BDS </w:t>
            </w:r>
          </w:p>
        </w:tc>
        <w:tc>
          <w:tcPr>
            <w:tcW w:w="5620" w:type="dxa"/>
            <w:gridSpan w:val="3"/>
            <w:tcBorders>
              <w:top w:val="double" w:sz="4" w:space="0" w:color="auto"/>
              <w:left w:val="single" w:sz="4" w:space="0" w:color="auto"/>
              <w:bottom w:val="single" w:sz="4" w:space="0" w:color="auto"/>
              <w:right w:val="double" w:sz="4" w:space="0" w:color="auto"/>
            </w:tcBorders>
          </w:tcPr>
          <w:p w14:paraId="13F55E38" w14:textId="77777777" w:rsidR="00565F9B" w:rsidRPr="002073DE" w:rsidRDefault="00565F9B" w:rsidP="00747E14">
            <w:pPr>
              <w:spacing w:before="60" w:after="60"/>
              <w:jc w:val="center"/>
              <w:rPr>
                <w:sz w:val="22"/>
                <w:szCs w:val="22"/>
              </w:rPr>
            </w:pPr>
            <w:r w:rsidRPr="002073DE">
              <w:rPr>
                <w:b/>
                <w:bCs/>
                <w:sz w:val="22"/>
                <w:szCs w:val="22"/>
              </w:rPr>
              <w:t>Delivery  (as per Incoterms) Date</w:t>
            </w:r>
          </w:p>
        </w:tc>
      </w:tr>
      <w:tr w:rsidR="00565F9B" w:rsidRPr="002073DE" w14:paraId="164ECB14" w14:textId="77777777" w:rsidTr="00747E14">
        <w:trPr>
          <w:cantSplit/>
          <w:trHeight w:val="240"/>
        </w:trPr>
        <w:tc>
          <w:tcPr>
            <w:tcW w:w="883" w:type="dxa"/>
            <w:vMerge/>
            <w:tcBorders>
              <w:left w:val="double" w:sz="4" w:space="0" w:color="auto"/>
              <w:bottom w:val="single" w:sz="4" w:space="0" w:color="auto"/>
              <w:right w:val="single" w:sz="4" w:space="0" w:color="auto"/>
            </w:tcBorders>
          </w:tcPr>
          <w:p w14:paraId="06D69844" w14:textId="77777777" w:rsidR="00565F9B" w:rsidRPr="002073DE" w:rsidRDefault="00565F9B" w:rsidP="00747E14">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14:paraId="719C2B3D" w14:textId="77777777" w:rsidR="00565F9B" w:rsidRPr="002073DE" w:rsidRDefault="00565F9B" w:rsidP="00747E14">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0F33A864" w14:textId="77777777" w:rsidR="00565F9B" w:rsidRPr="002073DE" w:rsidRDefault="00565F9B" w:rsidP="00747E14">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14:paraId="4BCFC717" w14:textId="77777777" w:rsidR="00565F9B" w:rsidRPr="002073DE" w:rsidRDefault="00565F9B" w:rsidP="00747E14">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7D15911F" w14:textId="77777777" w:rsidR="00565F9B" w:rsidRPr="002073DE" w:rsidRDefault="00565F9B" w:rsidP="00747E14">
            <w:pPr>
              <w:jc w:val="center"/>
              <w:rPr>
                <w:sz w:val="22"/>
                <w:szCs w:val="22"/>
              </w:rPr>
            </w:pPr>
          </w:p>
        </w:tc>
        <w:tc>
          <w:tcPr>
            <w:tcW w:w="1724" w:type="dxa"/>
            <w:tcBorders>
              <w:top w:val="single" w:sz="4" w:space="0" w:color="auto"/>
              <w:left w:val="single" w:sz="4" w:space="0" w:color="auto"/>
              <w:right w:val="single" w:sz="4" w:space="0" w:color="auto"/>
            </w:tcBorders>
          </w:tcPr>
          <w:p w14:paraId="3F6D5550" w14:textId="77777777" w:rsidR="00565F9B" w:rsidRPr="002073DE" w:rsidRDefault="00565F9B" w:rsidP="00747E14">
            <w:pPr>
              <w:spacing w:before="60" w:after="60"/>
              <w:jc w:val="center"/>
              <w:rPr>
                <w:b/>
                <w:bCs/>
                <w:sz w:val="22"/>
                <w:szCs w:val="22"/>
              </w:rPr>
            </w:pPr>
            <w:r w:rsidRPr="002073DE">
              <w:rPr>
                <w:b/>
                <w:bCs/>
                <w:sz w:val="22"/>
                <w:szCs w:val="22"/>
              </w:rPr>
              <w:t>Earliest Delivery Date</w:t>
            </w:r>
          </w:p>
        </w:tc>
        <w:tc>
          <w:tcPr>
            <w:tcW w:w="1798" w:type="dxa"/>
            <w:tcBorders>
              <w:top w:val="single" w:sz="4" w:space="0" w:color="auto"/>
              <w:left w:val="single" w:sz="4" w:space="0" w:color="auto"/>
              <w:right w:val="single" w:sz="4" w:space="0" w:color="auto"/>
            </w:tcBorders>
          </w:tcPr>
          <w:p w14:paraId="606EAC10" w14:textId="77777777" w:rsidR="00565F9B" w:rsidRPr="002073DE" w:rsidRDefault="00565F9B" w:rsidP="00747E14">
            <w:pPr>
              <w:spacing w:before="60" w:after="60"/>
              <w:jc w:val="center"/>
              <w:rPr>
                <w:b/>
                <w:bCs/>
                <w:sz w:val="22"/>
                <w:szCs w:val="22"/>
              </w:rPr>
            </w:pPr>
            <w:r w:rsidRPr="002073DE">
              <w:rPr>
                <w:b/>
                <w:bCs/>
                <w:sz w:val="22"/>
                <w:szCs w:val="22"/>
              </w:rPr>
              <w:t xml:space="preserve">Latest Delivery Date </w:t>
            </w:r>
          </w:p>
          <w:p w14:paraId="10CBBF07" w14:textId="77777777" w:rsidR="00565F9B" w:rsidRPr="002073DE" w:rsidRDefault="00565F9B" w:rsidP="00747E14">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736C2184" w14:textId="77777777" w:rsidR="00565F9B" w:rsidRPr="002073DE" w:rsidRDefault="00565F9B" w:rsidP="00747E14">
            <w:pPr>
              <w:spacing w:before="60" w:after="60"/>
              <w:jc w:val="center"/>
              <w:rPr>
                <w:b/>
                <w:bCs/>
                <w:sz w:val="22"/>
                <w:szCs w:val="22"/>
              </w:rPr>
            </w:pPr>
            <w:r w:rsidRPr="002073DE">
              <w:rPr>
                <w:b/>
                <w:bCs/>
                <w:sz w:val="22"/>
                <w:szCs w:val="22"/>
              </w:rPr>
              <w:t>Bidder’s  offered Delivery date [</w:t>
            </w:r>
            <w:r w:rsidRPr="002073DE">
              <w:rPr>
                <w:b/>
                <w:bCs/>
                <w:i/>
                <w:iCs/>
                <w:sz w:val="22"/>
                <w:szCs w:val="22"/>
              </w:rPr>
              <w:t>to be provided by the bidder</w:t>
            </w:r>
            <w:r w:rsidRPr="002073DE">
              <w:rPr>
                <w:b/>
                <w:bCs/>
                <w:sz w:val="22"/>
                <w:szCs w:val="22"/>
              </w:rPr>
              <w:t>]</w:t>
            </w:r>
          </w:p>
        </w:tc>
      </w:tr>
      <w:tr w:rsidR="00565F9B" w:rsidRPr="002073DE" w14:paraId="34771224" w14:textId="77777777" w:rsidTr="00747E14">
        <w:trPr>
          <w:cantSplit/>
        </w:trPr>
        <w:tc>
          <w:tcPr>
            <w:tcW w:w="883" w:type="dxa"/>
            <w:tcBorders>
              <w:top w:val="single" w:sz="4" w:space="0" w:color="auto"/>
              <w:left w:val="double" w:sz="4" w:space="0" w:color="auto"/>
              <w:bottom w:val="single" w:sz="4" w:space="0" w:color="auto"/>
              <w:right w:val="single" w:sz="4" w:space="0" w:color="auto"/>
            </w:tcBorders>
          </w:tcPr>
          <w:p w14:paraId="67D17722" w14:textId="77777777" w:rsidR="00565F9B" w:rsidRPr="00F242A1" w:rsidRDefault="00565F9B" w:rsidP="00747E14">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69D44E62" w14:textId="77777777" w:rsidR="00565F9B" w:rsidRPr="005848EE" w:rsidRDefault="00565F9B" w:rsidP="00747E14">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0CFE92F" w14:textId="77777777" w:rsidR="00565F9B" w:rsidRPr="00F242A1" w:rsidRDefault="00565F9B" w:rsidP="00747E14">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133172EA" w14:textId="77777777" w:rsidR="00565F9B" w:rsidRPr="00F242A1" w:rsidRDefault="00565F9B" w:rsidP="00747E14">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6B122F61" w14:textId="77777777" w:rsidR="00565F9B" w:rsidRPr="00F242A1" w:rsidRDefault="00565F9B" w:rsidP="00747E14">
            <w:pPr>
              <w:rPr>
                <w:sz w:val="22"/>
                <w:szCs w:val="22"/>
              </w:rPr>
            </w:pPr>
          </w:p>
        </w:tc>
        <w:tc>
          <w:tcPr>
            <w:tcW w:w="1724" w:type="dxa"/>
            <w:tcBorders>
              <w:left w:val="single" w:sz="4" w:space="0" w:color="auto"/>
              <w:right w:val="single" w:sz="4" w:space="0" w:color="auto"/>
            </w:tcBorders>
          </w:tcPr>
          <w:p w14:paraId="33B09B2B" w14:textId="77777777" w:rsidR="00565F9B" w:rsidRPr="002073DE" w:rsidRDefault="00565F9B" w:rsidP="00747E14">
            <w:pPr>
              <w:rPr>
                <w:sz w:val="22"/>
                <w:szCs w:val="22"/>
              </w:rPr>
            </w:pPr>
          </w:p>
        </w:tc>
        <w:tc>
          <w:tcPr>
            <w:tcW w:w="1798" w:type="dxa"/>
            <w:tcBorders>
              <w:left w:val="single" w:sz="4" w:space="0" w:color="auto"/>
              <w:right w:val="single" w:sz="4" w:space="0" w:color="auto"/>
            </w:tcBorders>
          </w:tcPr>
          <w:p w14:paraId="193D8F13" w14:textId="77777777" w:rsidR="00565F9B" w:rsidRPr="002073DE" w:rsidRDefault="00565F9B" w:rsidP="00747E14">
            <w:pPr>
              <w:pStyle w:val="Outline"/>
              <w:spacing w:before="0"/>
              <w:rPr>
                <w:kern w:val="0"/>
                <w:sz w:val="22"/>
                <w:szCs w:val="22"/>
              </w:rPr>
            </w:pPr>
          </w:p>
        </w:tc>
        <w:tc>
          <w:tcPr>
            <w:tcW w:w="2098" w:type="dxa"/>
            <w:tcBorders>
              <w:top w:val="single" w:sz="4" w:space="0" w:color="auto"/>
              <w:left w:val="single" w:sz="4" w:space="0" w:color="auto"/>
              <w:right w:val="double" w:sz="4" w:space="0" w:color="auto"/>
            </w:tcBorders>
          </w:tcPr>
          <w:p w14:paraId="69A68632" w14:textId="77777777" w:rsidR="00565F9B" w:rsidRPr="002073DE" w:rsidRDefault="00565F9B" w:rsidP="00747E14">
            <w:pPr>
              <w:rPr>
                <w:sz w:val="22"/>
                <w:szCs w:val="22"/>
              </w:rPr>
            </w:pPr>
          </w:p>
        </w:tc>
      </w:tr>
      <w:tr w:rsidR="006C751A" w:rsidRPr="002073DE" w14:paraId="2B5017B3" w14:textId="77777777" w:rsidTr="00747E14">
        <w:trPr>
          <w:cantSplit/>
        </w:trPr>
        <w:tc>
          <w:tcPr>
            <w:tcW w:w="883" w:type="dxa"/>
            <w:tcBorders>
              <w:top w:val="single" w:sz="4" w:space="0" w:color="auto"/>
              <w:left w:val="double" w:sz="4" w:space="0" w:color="auto"/>
              <w:bottom w:val="single" w:sz="4" w:space="0" w:color="auto"/>
              <w:right w:val="single" w:sz="4" w:space="0" w:color="auto"/>
            </w:tcBorders>
          </w:tcPr>
          <w:p w14:paraId="56FFD115" w14:textId="77777777" w:rsidR="006C751A" w:rsidRPr="00FA404B" w:rsidRDefault="006C751A" w:rsidP="00747E14">
            <w:pPr>
              <w:rPr>
                <w:i/>
                <w:iCs/>
                <w:sz w:val="22"/>
                <w:szCs w:val="22"/>
              </w:rPr>
            </w:pPr>
            <w:r w:rsidRPr="00FA404B">
              <w:rPr>
                <w:i/>
                <w:iCs/>
                <w:sz w:val="22"/>
                <w:szCs w:val="22"/>
              </w:rPr>
              <w:t>01</w:t>
            </w:r>
          </w:p>
        </w:tc>
        <w:tc>
          <w:tcPr>
            <w:tcW w:w="2825" w:type="dxa"/>
            <w:tcBorders>
              <w:top w:val="single" w:sz="4" w:space="0" w:color="auto"/>
              <w:left w:val="single" w:sz="4" w:space="0" w:color="auto"/>
              <w:bottom w:val="single" w:sz="4" w:space="0" w:color="auto"/>
              <w:right w:val="single" w:sz="4" w:space="0" w:color="auto"/>
            </w:tcBorders>
          </w:tcPr>
          <w:p w14:paraId="2F0502F3" w14:textId="082AFF2C" w:rsidR="006C751A" w:rsidRPr="003E4E75" w:rsidRDefault="006C751A" w:rsidP="00747E14">
            <w:pPr>
              <w:rPr>
                <w:b/>
                <w:bCs/>
                <w:sz w:val="22"/>
                <w:szCs w:val="22"/>
              </w:rPr>
            </w:pPr>
            <w:r w:rsidRPr="003E4E75">
              <w:rPr>
                <w:b/>
                <w:bCs/>
                <w:sz w:val="22"/>
                <w:szCs w:val="22"/>
              </w:rPr>
              <w:t>Desktop Computer System</w:t>
            </w:r>
          </w:p>
        </w:tc>
        <w:tc>
          <w:tcPr>
            <w:tcW w:w="1080" w:type="dxa"/>
            <w:tcBorders>
              <w:top w:val="single" w:sz="4" w:space="0" w:color="auto"/>
              <w:left w:val="single" w:sz="4" w:space="0" w:color="auto"/>
              <w:bottom w:val="single" w:sz="4" w:space="0" w:color="auto"/>
              <w:right w:val="single" w:sz="4" w:space="0" w:color="auto"/>
            </w:tcBorders>
          </w:tcPr>
          <w:p w14:paraId="6E4EE277" w14:textId="47E49678" w:rsidR="006C751A" w:rsidRPr="003E4E75" w:rsidRDefault="006C751A" w:rsidP="003E4E75">
            <w:pPr>
              <w:jc w:val="center"/>
              <w:rPr>
                <w:b/>
                <w:bCs/>
                <w:sz w:val="22"/>
                <w:szCs w:val="22"/>
              </w:rPr>
            </w:pPr>
            <w:r w:rsidRPr="003E4E75">
              <w:rPr>
                <w:b/>
                <w:bCs/>
                <w:sz w:val="22"/>
                <w:szCs w:val="22"/>
              </w:rPr>
              <w:t>608</w:t>
            </w:r>
          </w:p>
        </w:tc>
        <w:tc>
          <w:tcPr>
            <w:tcW w:w="990" w:type="dxa"/>
            <w:tcBorders>
              <w:top w:val="single" w:sz="4" w:space="0" w:color="auto"/>
              <w:left w:val="single" w:sz="4" w:space="0" w:color="auto"/>
              <w:bottom w:val="single" w:sz="4" w:space="0" w:color="auto"/>
              <w:right w:val="single" w:sz="4" w:space="0" w:color="auto"/>
            </w:tcBorders>
          </w:tcPr>
          <w:p w14:paraId="6352E64A" w14:textId="276D5442" w:rsidR="006C751A" w:rsidRPr="003E4E75" w:rsidRDefault="006C751A" w:rsidP="003E4E75">
            <w:pPr>
              <w:jc w:val="center"/>
              <w:rPr>
                <w:b/>
                <w:bCs/>
                <w:sz w:val="22"/>
                <w:szCs w:val="22"/>
              </w:rPr>
            </w:pPr>
            <w:r w:rsidRPr="003E4E75">
              <w:rPr>
                <w:b/>
                <w:bCs/>
                <w:sz w:val="22"/>
                <w:szCs w:val="22"/>
              </w:rPr>
              <w:t>608</w:t>
            </w:r>
          </w:p>
        </w:tc>
        <w:tc>
          <w:tcPr>
            <w:tcW w:w="1490" w:type="dxa"/>
            <w:tcBorders>
              <w:top w:val="single" w:sz="4" w:space="0" w:color="auto"/>
              <w:left w:val="single" w:sz="4" w:space="0" w:color="auto"/>
              <w:bottom w:val="single" w:sz="4" w:space="0" w:color="auto"/>
              <w:right w:val="single" w:sz="4" w:space="0" w:color="auto"/>
            </w:tcBorders>
          </w:tcPr>
          <w:p w14:paraId="7E5996D8" w14:textId="748BF979" w:rsidR="006C751A" w:rsidRPr="00FA404B" w:rsidRDefault="006C751A" w:rsidP="00747E14">
            <w:pPr>
              <w:rPr>
                <w:i/>
                <w:iCs/>
                <w:sz w:val="22"/>
                <w:szCs w:val="22"/>
              </w:rPr>
            </w:pPr>
            <w:r w:rsidRPr="00FA404B">
              <w:rPr>
                <w:i/>
                <w:iCs/>
                <w:sz w:val="22"/>
                <w:szCs w:val="22"/>
              </w:rPr>
              <w:t xml:space="preserve">Ministry of Health, </w:t>
            </w:r>
            <w:proofErr w:type="spellStart"/>
            <w:r w:rsidRPr="00FA404B">
              <w:rPr>
                <w:i/>
                <w:iCs/>
                <w:sz w:val="22"/>
                <w:szCs w:val="22"/>
              </w:rPr>
              <w:t>H.Roash</w:t>
            </w:r>
            <w:r>
              <w:rPr>
                <w:i/>
                <w:iCs/>
                <w:sz w:val="22"/>
                <w:szCs w:val="22"/>
              </w:rPr>
              <w:t>a</w:t>
            </w:r>
            <w:r w:rsidRPr="00FA404B">
              <w:rPr>
                <w:i/>
                <w:iCs/>
                <w:sz w:val="22"/>
                <w:szCs w:val="22"/>
              </w:rPr>
              <w:t>nee</w:t>
            </w:r>
            <w:proofErr w:type="spellEnd"/>
            <w:r w:rsidRPr="00FA404B">
              <w:rPr>
                <w:i/>
                <w:iCs/>
                <w:sz w:val="22"/>
                <w:szCs w:val="22"/>
              </w:rPr>
              <w:t xml:space="preserve"> Building</w:t>
            </w:r>
          </w:p>
        </w:tc>
        <w:tc>
          <w:tcPr>
            <w:tcW w:w="1724" w:type="dxa"/>
            <w:tcBorders>
              <w:left w:val="single" w:sz="4" w:space="0" w:color="auto"/>
              <w:right w:val="single" w:sz="4" w:space="0" w:color="auto"/>
            </w:tcBorders>
          </w:tcPr>
          <w:p w14:paraId="4DFCE73C" w14:textId="674C0195" w:rsidR="006C751A" w:rsidRPr="003E4E75" w:rsidRDefault="006C751A" w:rsidP="00747E14">
            <w:pPr>
              <w:rPr>
                <w:b/>
                <w:bCs/>
                <w:i/>
                <w:iCs/>
                <w:sz w:val="22"/>
                <w:szCs w:val="22"/>
              </w:rPr>
            </w:pPr>
            <w:r w:rsidRPr="003E4E75">
              <w:rPr>
                <w:b/>
                <w:bCs/>
                <w:i/>
                <w:iCs/>
                <w:sz w:val="22"/>
                <w:szCs w:val="22"/>
              </w:rPr>
              <w:t>15 days from the contract signing</w:t>
            </w:r>
          </w:p>
        </w:tc>
        <w:tc>
          <w:tcPr>
            <w:tcW w:w="1798" w:type="dxa"/>
            <w:tcBorders>
              <w:left w:val="single" w:sz="4" w:space="0" w:color="auto"/>
              <w:right w:val="single" w:sz="4" w:space="0" w:color="auto"/>
            </w:tcBorders>
          </w:tcPr>
          <w:p w14:paraId="7A3FD1EB" w14:textId="102455E9" w:rsidR="006C751A" w:rsidRPr="003E4E75" w:rsidRDefault="00B167AE" w:rsidP="006823B0">
            <w:pPr>
              <w:rPr>
                <w:b/>
                <w:bCs/>
                <w:i/>
                <w:iCs/>
                <w:sz w:val="22"/>
                <w:szCs w:val="22"/>
              </w:rPr>
            </w:pPr>
            <w:r>
              <w:rPr>
                <w:b/>
                <w:bCs/>
                <w:i/>
                <w:iCs/>
                <w:sz w:val="22"/>
                <w:szCs w:val="22"/>
              </w:rPr>
              <w:t>90</w:t>
            </w:r>
            <w:r w:rsidR="00060B98" w:rsidRPr="003E4E75">
              <w:rPr>
                <w:b/>
                <w:bCs/>
                <w:i/>
                <w:iCs/>
                <w:sz w:val="22"/>
                <w:szCs w:val="22"/>
              </w:rPr>
              <w:t xml:space="preserve"> </w:t>
            </w:r>
            <w:r w:rsidR="006C751A" w:rsidRPr="003E4E75">
              <w:rPr>
                <w:b/>
                <w:bCs/>
                <w:i/>
                <w:iCs/>
                <w:sz w:val="22"/>
                <w:szCs w:val="22"/>
              </w:rPr>
              <w:t>days from the contract signing</w:t>
            </w:r>
          </w:p>
        </w:tc>
        <w:tc>
          <w:tcPr>
            <w:tcW w:w="2098" w:type="dxa"/>
            <w:tcBorders>
              <w:left w:val="single" w:sz="4" w:space="0" w:color="auto"/>
              <w:right w:val="double" w:sz="4" w:space="0" w:color="auto"/>
            </w:tcBorders>
          </w:tcPr>
          <w:p w14:paraId="7D651E80" w14:textId="77777777" w:rsidR="006C751A" w:rsidRPr="002073DE" w:rsidRDefault="006C751A" w:rsidP="00747E14">
            <w:pPr>
              <w:rPr>
                <w:i/>
                <w:iCs/>
                <w:sz w:val="22"/>
                <w:szCs w:val="22"/>
              </w:rPr>
            </w:pPr>
            <w:r w:rsidRPr="002073DE">
              <w:rPr>
                <w:i/>
                <w:iCs/>
                <w:sz w:val="22"/>
                <w:szCs w:val="22"/>
              </w:rPr>
              <w:t xml:space="preserve">[insert the number of  days following the date of  effectiveness </w:t>
            </w:r>
            <w:r>
              <w:rPr>
                <w:i/>
                <w:iCs/>
                <w:sz w:val="22"/>
                <w:szCs w:val="22"/>
              </w:rPr>
              <w:t xml:space="preserve">of </w:t>
            </w:r>
            <w:r w:rsidRPr="002073DE">
              <w:rPr>
                <w:i/>
                <w:iCs/>
                <w:sz w:val="22"/>
                <w:szCs w:val="22"/>
              </w:rPr>
              <w:t>the Contract]</w:t>
            </w:r>
          </w:p>
        </w:tc>
      </w:tr>
      <w:tr w:rsidR="006C751A" w14:paraId="11F42963" w14:textId="77777777" w:rsidTr="00747E14">
        <w:trPr>
          <w:cantSplit/>
        </w:trPr>
        <w:tc>
          <w:tcPr>
            <w:tcW w:w="883" w:type="dxa"/>
            <w:tcBorders>
              <w:top w:val="single" w:sz="4" w:space="0" w:color="auto"/>
              <w:left w:val="double" w:sz="4" w:space="0" w:color="auto"/>
              <w:bottom w:val="single" w:sz="4" w:space="0" w:color="auto"/>
              <w:right w:val="single" w:sz="4" w:space="0" w:color="auto"/>
            </w:tcBorders>
          </w:tcPr>
          <w:p w14:paraId="3AAA09F7" w14:textId="77777777" w:rsidR="006C751A" w:rsidRPr="00F242A1" w:rsidRDefault="006C751A" w:rsidP="00747E14">
            <w:r w:rsidRPr="00F242A1">
              <w:t>02</w:t>
            </w:r>
          </w:p>
        </w:tc>
        <w:tc>
          <w:tcPr>
            <w:tcW w:w="2825" w:type="dxa"/>
            <w:tcBorders>
              <w:top w:val="single" w:sz="4" w:space="0" w:color="auto"/>
              <w:left w:val="single" w:sz="4" w:space="0" w:color="auto"/>
              <w:bottom w:val="single" w:sz="4" w:space="0" w:color="auto"/>
              <w:right w:val="single" w:sz="4" w:space="0" w:color="auto"/>
            </w:tcBorders>
          </w:tcPr>
          <w:p w14:paraId="284D1DB3" w14:textId="246A6384" w:rsidR="006C751A" w:rsidRPr="003E4E75" w:rsidRDefault="006C751A" w:rsidP="00747E14">
            <w:pPr>
              <w:rPr>
                <w:b/>
                <w:bCs/>
              </w:rPr>
            </w:pPr>
            <w:r w:rsidRPr="003E4E75">
              <w:rPr>
                <w:b/>
                <w:bCs/>
                <w:sz w:val="22"/>
                <w:szCs w:val="22"/>
              </w:rPr>
              <w:t>Laptop</w:t>
            </w:r>
          </w:p>
        </w:tc>
        <w:tc>
          <w:tcPr>
            <w:tcW w:w="1080" w:type="dxa"/>
            <w:tcBorders>
              <w:top w:val="single" w:sz="4" w:space="0" w:color="auto"/>
              <w:left w:val="single" w:sz="4" w:space="0" w:color="auto"/>
              <w:bottom w:val="single" w:sz="4" w:space="0" w:color="auto"/>
              <w:right w:val="single" w:sz="4" w:space="0" w:color="auto"/>
            </w:tcBorders>
          </w:tcPr>
          <w:p w14:paraId="3179351E" w14:textId="2078731B" w:rsidR="006C751A" w:rsidRPr="003E4E75" w:rsidRDefault="006C751A" w:rsidP="003E4E75">
            <w:pPr>
              <w:jc w:val="center"/>
              <w:rPr>
                <w:b/>
                <w:bCs/>
              </w:rPr>
            </w:pPr>
            <w:r w:rsidRPr="003E4E75">
              <w:rPr>
                <w:b/>
                <w:bCs/>
                <w:sz w:val="22"/>
                <w:szCs w:val="22"/>
              </w:rPr>
              <w:t>44</w:t>
            </w:r>
          </w:p>
        </w:tc>
        <w:tc>
          <w:tcPr>
            <w:tcW w:w="990" w:type="dxa"/>
            <w:tcBorders>
              <w:top w:val="single" w:sz="4" w:space="0" w:color="auto"/>
              <w:left w:val="single" w:sz="4" w:space="0" w:color="auto"/>
              <w:bottom w:val="single" w:sz="4" w:space="0" w:color="auto"/>
              <w:right w:val="single" w:sz="4" w:space="0" w:color="auto"/>
            </w:tcBorders>
          </w:tcPr>
          <w:p w14:paraId="11F7989E" w14:textId="28463993" w:rsidR="006C751A" w:rsidRPr="003E4E75" w:rsidRDefault="006C751A" w:rsidP="003E4E75">
            <w:pPr>
              <w:jc w:val="center"/>
              <w:rPr>
                <w:b/>
                <w:bCs/>
              </w:rPr>
            </w:pPr>
            <w:r w:rsidRPr="003E4E75">
              <w:rPr>
                <w:b/>
                <w:bCs/>
                <w:sz w:val="22"/>
                <w:szCs w:val="22"/>
              </w:rPr>
              <w:t>44</w:t>
            </w:r>
          </w:p>
        </w:tc>
        <w:tc>
          <w:tcPr>
            <w:tcW w:w="1490" w:type="dxa"/>
            <w:tcBorders>
              <w:top w:val="single" w:sz="4" w:space="0" w:color="auto"/>
              <w:left w:val="single" w:sz="4" w:space="0" w:color="auto"/>
              <w:bottom w:val="single" w:sz="4" w:space="0" w:color="auto"/>
              <w:right w:val="single" w:sz="4" w:space="0" w:color="auto"/>
            </w:tcBorders>
          </w:tcPr>
          <w:p w14:paraId="62A69B45" w14:textId="680556C9" w:rsidR="006C751A" w:rsidRPr="00FA404B" w:rsidRDefault="006C751A" w:rsidP="00747E14">
            <w:pPr>
              <w:rPr>
                <w:i/>
                <w:iCs/>
                <w:sz w:val="22"/>
                <w:szCs w:val="22"/>
              </w:rPr>
            </w:pPr>
            <w:r w:rsidRPr="00FA404B">
              <w:rPr>
                <w:i/>
                <w:iCs/>
                <w:sz w:val="22"/>
                <w:szCs w:val="22"/>
              </w:rPr>
              <w:t xml:space="preserve">Ministry of Health, </w:t>
            </w:r>
            <w:proofErr w:type="spellStart"/>
            <w:r w:rsidRPr="00FA404B">
              <w:rPr>
                <w:i/>
                <w:iCs/>
                <w:sz w:val="22"/>
                <w:szCs w:val="22"/>
              </w:rPr>
              <w:t>H.Roash</w:t>
            </w:r>
            <w:r>
              <w:rPr>
                <w:i/>
                <w:iCs/>
                <w:sz w:val="22"/>
                <w:szCs w:val="22"/>
              </w:rPr>
              <w:t>a</w:t>
            </w:r>
            <w:r w:rsidRPr="00FA404B">
              <w:rPr>
                <w:i/>
                <w:iCs/>
                <w:sz w:val="22"/>
                <w:szCs w:val="22"/>
              </w:rPr>
              <w:t>nee</w:t>
            </w:r>
            <w:proofErr w:type="spellEnd"/>
            <w:r w:rsidRPr="00FA404B">
              <w:rPr>
                <w:i/>
                <w:iCs/>
                <w:sz w:val="22"/>
                <w:szCs w:val="22"/>
              </w:rPr>
              <w:t xml:space="preserve"> Building</w:t>
            </w:r>
          </w:p>
        </w:tc>
        <w:tc>
          <w:tcPr>
            <w:tcW w:w="1724" w:type="dxa"/>
            <w:tcBorders>
              <w:left w:val="single" w:sz="4" w:space="0" w:color="auto"/>
              <w:right w:val="single" w:sz="4" w:space="0" w:color="auto"/>
            </w:tcBorders>
          </w:tcPr>
          <w:p w14:paraId="2C9F96E9" w14:textId="3FEFA7CE" w:rsidR="006C751A" w:rsidRPr="003E4E75" w:rsidRDefault="006C751A" w:rsidP="00747E14">
            <w:pPr>
              <w:rPr>
                <w:b/>
                <w:bCs/>
              </w:rPr>
            </w:pPr>
            <w:r w:rsidRPr="003E4E75">
              <w:rPr>
                <w:b/>
                <w:bCs/>
                <w:i/>
                <w:iCs/>
                <w:sz w:val="22"/>
                <w:szCs w:val="22"/>
              </w:rPr>
              <w:t>15 days from the contract signing</w:t>
            </w:r>
          </w:p>
        </w:tc>
        <w:tc>
          <w:tcPr>
            <w:tcW w:w="1798" w:type="dxa"/>
            <w:tcBorders>
              <w:left w:val="single" w:sz="4" w:space="0" w:color="auto"/>
              <w:right w:val="single" w:sz="4" w:space="0" w:color="auto"/>
            </w:tcBorders>
          </w:tcPr>
          <w:p w14:paraId="016D3141" w14:textId="650EAC90" w:rsidR="006C751A" w:rsidRPr="003E4E75" w:rsidRDefault="00B167AE" w:rsidP="00747E14">
            <w:pPr>
              <w:rPr>
                <w:b/>
                <w:bCs/>
              </w:rPr>
            </w:pPr>
            <w:r>
              <w:rPr>
                <w:b/>
                <w:bCs/>
                <w:i/>
                <w:iCs/>
                <w:sz w:val="22"/>
                <w:szCs w:val="22"/>
              </w:rPr>
              <w:t>90</w:t>
            </w:r>
            <w:r w:rsidR="006C751A" w:rsidRPr="003E4E75">
              <w:rPr>
                <w:b/>
                <w:bCs/>
                <w:i/>
                <w:iCs/>
                <w:sz w:val="22"/>
                <w:szCs w:val="22"/>
              </w:rPr>
              <w:t xml:space="preserve"> days from the contract signing</w:t>
            </w:r>
          </w:p>
        </w:tc>
        <w:tc>
          <w:tcPr>
            <w:tcW w:w="2098" w:type="dxa"/>
            <w:tcBorders>
              <w:left w:val="single" w:sz="4" w:space="0" w:color="auto"/>
              <w:right w:val="double" w:sz="4" w:space="0" w:color="auto"/>
            </w:tcBorders>
          </w:tcPr>
          <w:p w14:paraId="55073E76" w14:textId="77777777" w:rsidR="006C751A" w:rsidRDefault="006C751A" w:rsidP="00747E14"/>
        </w:tc>
      </w:tr>
      <w:tr w:rsidR="006C751A" w14:paraId="42153705" w14:textId="77777777" w:rsidTr="00747E14">
        <w:trPr>
          <w:cantSplit/>
        </w:trPr>
        <w:tc>
          <w:tcPr>
            <w:tcW w:w="883" w:type="dxa"/>
            <w:tcBorders>
              <w:top w:val="single" w:sz="4" w:space="0" w:color="auto"/>
              <w:left w:val="double" w:sz="4" w:space="0" w:color="auto"/>
              <w:bottom w:val="single" w:sz="4" w:space="0" w:color="auto"/>
              <w:right w:val="single" w:sz="4" w:space="0" w:color="auto"/>
            </w:tcBorders>
          </w:tcPr>
          <w:p w14:paraId="689A09DA" w14:textId="5C19DE2C" w:rsidR="006C751A" w:rsidRPr="00F242A1" w:rsidRDefault="003B5E3F" w:rsidP="00747E14">
            <w:r>
              <w:t>03</w:t>
            </w:r>
          </w:p>
        </w:tc>
        <w:tc>
          <w:tcPr>
            <w:tcW w:w="2825" w:type="dxa"/>
            <w:tcBorders>
              <w:top w:val="single" w:sz="4" w:space="0" w:color="auto"/>
              <w:left w:val="single" w:sz="4" w:space="0" w:color="auto"/>
              <w:bottom w:val="single" w:sz="4" w:space="0" w:color="auto"/>
              <w:right w:val="single" w:sz="4" w:space="0" w:color="auto"/>
            </w:tcBorders>
          </w:tcPr>
          <w:p w14:paraId="7878CFCD" w14:textId="426F178E" w:rsidR="006C751A" w:rsidRPr="003E4E75" w:rsidRDefault="006C751A" w:rsidP="00747E14">
            <w:pPr>
              <w:rPr>
                <w:b/>
                <w:bCs/>
                <w:sz w:val="22"/>
                <w:szCs w:val="22"/>
              </w:rPr>
            </w:pPr>
            <w:r w:rsidRPr="003E4E75">
              <w:rPr>
                <w:b/>
                <w:bCs/>
                <w:sz w:val="22"/>
                <w:szCs w:val="22"/>
              </w:rPr>
              <w:t>Tablet</w:t>
            </w:r>
          </w:p>
        </w:tc>
        <w:tc>
          <w:tcPr>
            <w:tcW w:w="1080" w:type="dxa"/>
            <w:tcBorders>
              <w:top w:val="single" w:sz="4" w:space="0" w:color="auto"/>
              <w:left w:val="single" w:sz="4" w:space="0" w:color="auto"/>
              <w:bottom w:val="single" w:sz="4" w:space="0" w:color="auto"/>
              <w:right w:val="single" w:sz="4" w:space="0" w:color="auto"/>
            </w:tcBorders>
          </w:tcPr>
          <w:p w14:paraId="4DC8E2FC" w14:textId="3AE785B7" w:rsidR="006C751A" w:rsidRPr="003E4E75" w:rsidRDefault="006C751A" w:rsidP="003E4E75">
            <w:pPr>
              <w:jc w:val="center"/>
              <w:rPr>
                <w:b/>
                <w:bCs/>
                <w:sz w:val="22"/>
                <w:szCs w:val="22"/>
              </w:rPr>
            </w:pPr>
            <w:r w:rsidRPr="003E4E75">
              <w:rPr>
                <w:b/>
                <w:bCs/>
                <w:sz w:val="22"/>
                <w:szCs w:val="22"/>
              </w:rPr>
              <w:t>300</w:t>
            </w:r>
          </w:p>
        </w:tc>
        <w:tc>
          <w:tcPr>
            <w:tcW w:w="990" w:type="dxa"/>
            <w:tcBorders>
              <w:top w:val="single" w:sz="4" w:space="0" w:color="auto"/>
              <w:left w:val="single" w:sz="4" w:space="0" w:color="auto"/>
              <w:bottom w:val="single" w:sz="4" w:space="0" w:color="auto"/>
              <w:right w:val="single" w:sz="4" w:space="0" w:color="auto"/>
            </w:tcBorders>
          </w:tcPr>
          <w:p w14:paraId="2EB8AC99" w14:textId="5F01A33B" w:rsidR="006C751A" w:rsidRPr="003E4E75" w:rsidRDefault="006C751A" w:rsidP="003E4E75">
            <w:pPr>
              <w:jc w:val="center"/>
              <w:rPr>
                <w:b/>
                <w:bCs/>
                <w:sz w:val="22"/>
                <w:szCs w:val="22"/>
              </w:rPr>
            </w:pPr>
            <w:r w:rsidRPr="003E4E75">
              <w:rPr>
                <w:b/>
                <w:bCs/>
                <w:sz w:val="22"/>
                <w:szCs w:val="22"/>
              </w:rPr>
              <w:t>300</w:t>
            </w:r>
          </w:p>
        </w:tc>
        <w:tc>
          <w:tcPr>
            <w:tcW w:w="1490" w:type="dxa"/>
            <w:tcBorders>
              <w:top w:val="single" w:sz="4" w:space="0" w:color="auto"/>
              <w:left w:val="single" w:sz="4" w:space="0" w:color="auto"/>
              <w:bottom w:val="single" w:sz="4" w:space="0" w:color="auto"/>
              <w:right w:val="single" w:sz="4" w:space="0" w:color="auto"/>
            </w:tcBorders>
          </w:tcPr>
          <w:p w14:paraId="7DC23542" w14:textId="5CE001E6" w:rsidR="006C751A" w:rsidRPr="00FA404B" w:rsidRDefault="006C751A" w:rsidP="00747E14">
            <w:pPr>
              <w:rPr>
                <w:i/>
                <w:iCs/>
                <w:sz w:val="22"/>
                <w:szCs w:val="22"/>
              </w:rPr>
            </w:pPr>
            <w:r w:rsidRPr="00FA404B">
              <w:rPr>
                <w:i/>
                <w:iCs/>
                <w:sz w:val="22"/>
                <w:szCs w:val="22"/>
              </w:rPr>
              <w:t xml:space="preserve">Ministry of Health, </w:t>
            </w:r>
            <w:proofErr w:type="spellStart"/>
            <w:r w:rsidRPr="00FA404B">
              <w:rPr>
                <w:i/>
                <w:iCs/>
                <w:sz w:val="22"/>
                <w:szCs w:val="22"/>
              </w:rPr>
              <w:t>H.Roashnee</w:t>
            </w:r>
            <w:proofErr w:type="spellEnd"/>
            <w:r w:rsidRPr="00FA404B">
              <w:rPr>
                <w:i/>
                <w:iCs/>
                <w:sz w:val="22"/>
                <w:szCs w:val="22"/>
              </w:rPr>
              <w:t xml:space="preserve"> Building</w:t>
            </w:r>
          </w:p>
        </w:tc>
        <w:tc>
          <w:tcPr>
            <w:tcW w:w="1724" w:type="dxa"/>
            <w:tcBorders>
              <w:left w:val="single" w:sz="4" w:space="0" w:color="auto"/>
              <w:right w:val="single" w:sz="4" w:space="0" w:color="auto"/>
            </w:tcBorders>
          </w:tcPr>
          <w:p w14:paraId="1E82105A" w14:textId="18B5AAE0" w:rsidR="006C751A" w:rsidRPr="003E4E75" w:rsidRDefault="006C751A" w:rsidP="00747E14">
            <w:pPr>
              <w:rPr>
                <w:b/>
                <w:bCs/>
                <w:i/>
                <w:iCs/>
                <w:sz w:val="22"/>
                <w:szCs w:val="22"/>
              </w:rPr>
            </w:pPr>
            <w:r w:rsidRPr="003E4E75">
              <w:rPr>
                <w:b/>
                <w:bCs/>
                <w:i/>
                <w:iCs/>
                <w:sz w:val="22"/>
                <w:szCs w:val="22"/>
              </w:rPr>
              <w:t>15 days from the contract signing</w:t>
            </w:r>
          </w:p>
        </w:tc>
        <w:tc>
          <w:tcPr>
            <w:tcW w:w="1798" w:type="dxa"/>
            <w:tcBorders>
              <w:left w:val="single" w:sz="4" w:space="0" w:color="auto"/>
              <w:right w:val="single" w:sz="4" w:space="0" w:color="auto"/>
            </w:tcBorders>
          </w:tcPr>
          <w:p w14:paraId="7EBA0B68" w14:textId="6E0BD834" w:rsidR="006C751A" w:rsidRPr="003E4E75" w:rsidRDefault="00B167AE" w:rsidP="00747E14">
            <w:pPr>
              <w:rPr>
                <w:b/>
                <w:bCs/>
                <w:i/>
                <w:iCs/>
                <w:sz w:val="22"/>
                <w:szCs w:val="22"/>
              </w:rPr>
            </w:pPr>
            <w:r>
              <w:rPr>
                <w:b/>
                <w:bCs/>
                <w:i/>
                <w:iCs/>
                <w:sz w:val="22"/>
                <w:szCs w:val="22"/>
              </w:rPr>
              <w:t>90</w:t>
            </w:r>
            <w:r w:rsidR="006C751A" w:rsidRPr="003E4E75">
              <w:rPr>
                <w:b/>
                <w:bCs/>
                <w:i/>
                <w:iCs/>
                <w:sz w:val="22"/>
                <w:szCs w:val="22"/>
              </w:rPr>
              <w:t xml:space="preserve"> days from the contract signing</w:t>
            </w:r>
          </w:p>
        </w:tc>
        <w:tc>
          <w:tcPr>
            <w:tcW w:w="2098" w:type="dxa"/>
            <w:tcBorders>
              <w:left w:val="single" w:sz="4" w:space="0" w:color="auto"/>
              <w:right w:val="double" w:sz="4" w:space="0" w:color="auto"/>
            </w:tcBorders>
          </w:tcPr>
          <w:p w14:paraId="42549642" w14:textId="77777777" w:rsidR="006C751A" w:rsidRDefault="006C751A" w:rsidP="00747E14"/>
        </w:tc>
      </w:tr>
      <w:tr w:rsidR="006C751A" w14:paraId="4ECF10C1" w14:textId="77777777" w:rsidTr="00747E14">
        <w:trPr>
          <w:cantSplit/>
        </w:trPr>
        <w:tc>
          <w:tcPr>
            <w:tcW w:w="883" w:type="dxa"/>
            <w:tcBorders>
              <w:top w:val="single" w:sz="4" w:space="0" w:color="auto"/>
              <w:left w:val="double" w:sz="4" w:space="0" w:color="auto"/>
              <w:bottom w:val="single" w:sz="4" w:space="0" w:color="auto"/>
              <w:right w:val="single" w:sz="4" w:space="0" w:color="auto"/>
            </w:tcBorders>
          </w:tcPr>
          <w:p w14:paraId="003C59FA" w14:textId="676D3292" w:rsidR="006C751A" w:rsidRPr="00F242A1" w:rsidRDefault="003B5E3F" w:rsidP="006C751A">
            <w:r>
              <w:t>04</w:t>
            </w:r>
          </w:p>
        </w:tc>
        <w:tc>
          <w:tcPr>
            <w:tcW w:w="2825" w:type="dxa"/>
            <w:tcBorders>
              <w:top w:val="single" w:sz="4" w:space="0" w:color="auto"/>
              <w:left w:val="single" w:sz="4" w:space="0" w:color="auto"/>
              <w:bottom w:val="single" w:sz="4" w:space="0" w:color="auto"/>
              <w:right w:val="single" w:sz="4" w:space="0" w:color="auto"/>
            </w:tcBorders>
          </w:tcPr>
          <w:p w14:paraId="2654890A" w14:textId="4CDEB411" w:rsidR="006C751A" w:rsidRPr="003E4E75" w:rsidRDefault="006C751A" w:rsidP="006C751A">
            <w:pPr>
              <w:rPr>
                <w:b/>
                <w:bCs/>
                <w:sz w:val="22"/>
                <w:szCs w:val="22"/>
              </w:rPr>
            </w:pPr>
            <w:r w:rsidRPr="003E4E75">
              <w:rPr>
                <w:b/>
                <w:bCs/>
                <w:sz w:val="22"/>
                <w:szCs w:val="22"/>
              </w:rPr>
              <w:t>Video conferencing system</w:t>
            </w:r>
          </w:p>
        </w:tc>
        <w:tc>
          <w:tcPr>
            <w:tcW w:w="1080" w:type="dxa"/>
            <w:tcBorders>
              <w:top w:val="single" w:sz="4" w:space="0" w:color="auto"/>
              <w:left w:val="single" w:sz="4" w:space="0" w:color="auto"/>
              <w:bottom w:val="single" w:sz="4" w:space="0" w:color="auto"/>
              <w:right w:val="single" w:sz="4" w:space="0" w:color="auto"/>
            </w:tcBorders>
          </w:tcPr>
          <w:p w14:paraId="141A0779" w14:textId="16AEC705" w:rsidR="006C751A" w:rsidRPr="003E4E75" w:rsidRDefault="006C751A" w:rsidP="003E4E75">
            <w:pPr>
              <w:jc w:val="center"/>
              <w:rPr>
                <w:b/>
                <w:bCs/>
                <w:sz w:val="22"/>
                <w:szCs w:val="22"/>
              </w:rPr>
            </w:pPr>
            <w:r w:rsidRPr="003E4E75">
              <w:rPr>
                <w:b/>
                <w:bCs/>
                <w:sz w:val="22"/>
                <w:szCs w:val="22"/>
              </w:rPr>
              <w:t>14</w:t>
            </w:r>
          </w:p>
        </w:tc>
        <w:tc>
          <w:tcPr>
            <w:tcW w:w="990" w:type="dxa"/>
            <w:tcBorders>
              <w:top w:val="single" w:sz="4" w:space="0" w:color="auto"/>
              <w:left w:val="single" w:sz="4" w:space="0" w:color="auto"/>
              <w:bottom w:val="single" w:sz="4" w:space="0" w:color="auto"/>
              <w:right w:val="single" w:sz="4" w:space="0" w:color="auto"/>
            </w:tcBorders>
          </w:tcPr>
          <w:p w14:paraId="459D6FB8" w14:textId="4A15D24C" w:rsidR="006C751A" w:rsidRPr="003E4E75" w:rsidRDefault="006C751A" w:rsidP="003E4E75">
            <w:pPr>
              <w:jc w:val="center"/>
              <w:rPr>
                <w:b/>
                <w:bCs/>
                <w:sz w:val="22"/>
                <w:szCs w:val="22"/>
              </w:rPr>
            </w:pPr>
            <w:r w:rsidRPr="003E4E75">
              <w:rPr>
                <w:b/>
                <w:bCs/>
                <w:sz w:val="22"/>
                <w:szCs w:val="22"/>
              </w:rPr>
              <w:t>14</w:t>
            </w:r>
          </w:p>
        </w:tc>
        <w:tc>
          <w:tcPr>
            <w:tcW w:w="1490" w:type="dxa"/>
            <w:tcBorders>
              <w:top w:val="single" w:sz="4" w:space="0" w:color="auto"/>
              <w:left w:val="single" w:sz="4" w:space="0" w:color="auto"/>
              <w:bottom w:val="single" w:sz="4" w:space="0" w:color="auto"/>
              <w:right w:val="single" w:sz="4" w:space="0" w:color="auto"/>
            </w:tcBorders>
          </w:tcPr>
          <w:p w14:paraId="43D3B99D" w14:textId="42319263" w:rsidR="006C751A" w:rsidRPr="00FA404B" w:rsidRDefault="006C751A" w:rsidP="006C751A">
            <w:pPr>
              <w:rPr>
                <w:i/>
                <w:iCs/>
                <w:sz w:val="22"/>
                <w:szCs w:val="22"/>
              </w:rPr>
            </w:pPr>
            <w:r w:rsidRPr="00FA404B">
              <w:rPr>
                <w:i/>
                <w:iCs/>
                <w:sz w:val="22"/>
                <w:szCs w:val="22"/>
              </w:rPr>
              <w:t xml:space="preserve">Ministry of Health, </w:t>
            </w:r>
            <w:proofErr w:type="spellStart"/>
            <w:r w:rsidRPr="00FA404B">
              <w:rPr>
                <w:i/>
                <w:iCs/>
                <w:sz w:val="22"/>
                <w:szCs w:val="22"/>
              </w:rPr>
              <w:t>H.Roashnee</w:t>
            </w:r>
            <w:proofErr w:type="spellEnd"/>
            <w:r w:rsidRPr="00FA404B">
              <w:rPr>
                <w:i/>
                <w:iCs/>
                <w:sz w:val="22"/>
                <w:szCs w:val="22"/>
              </w:rPr>
              <w:t xml:space="preserve"> Building</w:t>
            </w:r>
          </w:p>
        </w:tc>
        <w:tc>
          <w:tcPr>
            <w:tcW w:w="1724" w:type="dxa"/>
            <w:tcBorders>
              <w:left w:val="single" w:sz="4" w:space="0" w:color="auto"/>
              <w:right w:val="single" w:sz="4" w:space="0" w:color="auto"/>
            </w:tcBorders>
          </w:tcPr>
          <w:p w14:paraId="02C9C592" w14:textId="77777777" w:rsidR="006C751A" w:rsidRPr="003E4E75" w:rsidRDefault="006C751A" w:rsidP="006C751A">
            <w:pPr>
              <w:rPr>
                <w:b/>
                <w:bCs/>
                <w:i/>
                <w:iCs/>
                <w:sz w:val="22"/>
                <w:szCs w:val="22"/>
              </w:rPr>
            </w:pPr>
            <w:r w:rsidRPr="003E4E75">
              <w:rPr>
                <w:b/>
                <w:bCs/>
                <w:i/>
                <w:iCs/>
                <w:sz w:val="22"/>
                <w:szCs w:val="22"/>
              </w:rPr>
              <w:t xml:space="preserve"> 15 days from the contract signing</w:t>
            </w:r>
          </w:p>
          <w:p w14:paraId="2C8498B9" w14:textId="77777777" w:rsidR="006C751A" w:rsidRPr="003E4E75" w:rsidRDefault="006C751A" w:rsidP="006C751A">
            <w:pPr>
              <w:rPr>
                <w:b/>
                <w:bCs/>
                <w:i/>
                <w:iCs/>
                <w:sz w:val="22"/>
                <w:szCs w:val="22"/>
              </w:rPr>
            </w:pPr>
          </w:p>
        </w:tc>
        <w:tc>
          <w:tcPr>
            <w:tcW w:w="1798" w:type="dxa"/>
            <w:tcBorders>
              <w:left w:val="single" w:sz="4" w:space="0" w:color="auto"/>
              <w:right w:val="single" w:sz="4" w:space="0" w:color="auto"/>
            </w:tcBorders>
          </w:tcPr>
          <w:p w14:paraId="75E3BF21" w14:textId="5908CAE2" w:rsidR="006C751A" w:rsidRPr="003E4E75" w:rsidRDefault="00B167AE" w:rsidP="006C751A">
            <w:pPr>
              <w:rPr>
                <w:b/>
                <w:bCs/>
                <w:i/>
                <w:iCs/>
                <w:sz w:val="22"/>
                <w:szCs w:val="22"/>
              </w:rPr>
            </w:pPr>
            <w:r>
              <w:rPr>
                <w:b/>
                <w:bCs/>
                <w:i/>
                <w:iCs/>
                <w:sz w:val="22"/>
                <w:szCs w:val="22"/>
              </w:rPr>
              <w:t>90</w:t>
            </w:r>
            <w:r w:rsidR="006C751A" w:rsidRPr="003E4E75">
              <w:rPr>
                <w:b/>
                <w:bCs/>
                <w:i/>
                <w:iCs/>
                <w:sz w:val="22"/>
                <w:szCs w:val="22"/>
              </w:rPr>
              <w:t xml:space="preserve"> days from the contract signing</w:t>
            </w:r>
          </w:p>
        </w:tc>
        <w:tc>
          <w:tcPr>
            <w:tcW w:w="2098" w:type="dxa"/>
            <w:tcBorders>
              <w:left w:val="single" w:sz="4" w:space="0" w:color="auto"/>
              <w:right w:val="double" w:sz="4" w:space="0" w:color="auto"/>
            </w:tcBorders>
          </w:tcPr>
          <w:p w14:paraId="3D285198" w14:textId="77777777" w:rsidR="006C751A" w:rsidRDefault="006C751A" w:rsidP="006C751A"/>
        </w:tc>
      </w:tr>
    </w:tbl>
    <w:p w14:paraId="384301E3" w14:textId="77777777" w:rsidR="00565F9B" w:rsidRDefault="00565F9B"/>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565F9B" w14:paraId="4F391D1B" w14:textId="77777777" w:rsidTr="00747E14">
        <w:trPr>
          <w:cantSplit/>
        </w:trPr>
        <w:tc>
          <w:tcPr>
            <w:tcW w:w="12888" w:type="dxa"/>
            <w:gridSpan w:val="8"/>
            <w:tcBorders>
              <w:top w:val="nil"/>
              <w:left w:val="nil"/>
              <w:bottom w:val="double" w:sz="4" w:space="0" w:color="auto"/>
              <w:right w:val="nil"/>
            </w:tcBorders>
          </w:tcPr>
          <w:p w14:paraId="0AD3B4AB" w14:textId="6F5A9F27" w:rsidR="00564227" w:rsidRDefault="00564227" w:rsidP="00A82E25">
            <w:pPr>
              <w:spacing w:after="200"/>
              <w:rPr>
                <w:b/>
                <w:bCs/>
                <w:sz w:val="36"/>
                <w:szCs w:val="28"/>
              </w:rPr>
            </w:pPr>
          </w:p>
          <w:p w14:paraId="02989B13" w14:textId="77777777" w:rsidR="003E4E75" w:rsidRDefault="003E4E75" w:rsidP="00A82E25">
            <w:pPr>
              <w:spacing w:after="200"/>
              <w:rPr>
                <w:b/>
                <w:bCs/>
                <w:sz w:val="36"/>
                <w:szCs w:val="28"/>
              </w:rPr>
            </w:pPr>
          </w:p>
          <w:p w14:paraId="1683895B" w14:textId="415F6EC9" w:rsidR="00565F9B" w:rsidRPr="00FA404B" w:rsidRDefault="00565F9B" w:rsidP="00A82E25">
            <w:pPr>
              <w:spacing w:after="200"/>
              <w:rPr>
                <w:b/>
                <w:bCs/>
              </w:rPr>
            </w:pPr>
            <w:r w:rsidRPr="00FA404B">
              <w:rPr>
                <w:b/>
                <w:bCs/>
                <w:sz w:val="36"/>
                <w:szCs w:val="28"/>
              </w:rPr>
              <w:t>Lot:</w:t>
            </w:r>
            <w:r w:rsidR="00A82E25" w:rsidRPr="00FA404B">
              <w:rPr>
                <w:b/>
                <w:bCs/>
                <w:sz w:val="36"/>
                <w:szCs w:val="28"/>
              </w:rPr>
              <w:t>0</w:t>
            </w:r>
            <w:r w:rsidR="00A82E25">
              <w:rPr>
                <w:b/>
                <w:bCs/>
                <w:sz w:val="36"/>
                <w:szCs w:val="28"/>
              </w:rPr>
              <w:t>4</w:t>
            </w:r>
          </w:p>
        </w:tc>
      </w:tr>
      <w:tr w:rsidR="00565F9B" w:rsidRPr="002073DE" w14:paraId="20115EB6" w14:textId="77777777" w:rsidTr="00747E14">
        <w:trPr>
          <w:cantSplit/>
          <w:trHeight w:val="240"/>
        </w:trPr>
        <w:tc>
          <w:tcPr>
            <w:tcW w:w="883" w:type="dxa"/>
            <w:vMerge w:val="restart"/>
            <w:tcBorders>
              <w:top w:val="double" w:sz="4" w:space="0" w:color="auto"/>
              <w:left w:val="double" w:sz="4" w:space="0" w:color="auto"/>
              <w:right w:val="single" w:sz="4" w:space="0" w:color="auto"/>
            </w:tcBorders>
          </w:tcPr>
          <w:p w14:paraId="5D1E85B9" w14:textId="77777777" w:rsidR="00565F9B" w:rsidRPr="002073DE" w:rsidRDefault="00565F9B" w:rsidP="00747E14">
            <w:pPr>
              <w:suppressAutoHyphens/>
              <w:spacing w:before="60"/>
              <w:jc w:val="center"/>
              <w:rPr>
                <w:b/>
                <w:bCs/>
                <w:sz w:val="22"/>
                <w:szCs w:val="22"/>
              </w:rPr>
            </w:pPr>
            <w:r w:rsidRPr="002073DE">
              <w:rPr>
                <w:b/>
                <w:bCs/>
                <w:sz w:val="22"/>
                <w:szCs w:val="22"/>
              </w:rPr>
              <w:t>Line Item</w:t>
            </w:r>
          </w:p>
          <w:p w14:paraId="76FD0024" w14:textId="77777777" w:rsidR="00565F9B" w:rsidRPr="002073DE" w:rsidRDefault="00565F9B" w:rsidP="00747E14">
            <w:pPr>
              <w:suppressAutoHyphens/>
              <w:spacing w:before="60"/>
              <w:jc w:val="center"/>
              <w:rPr>
                <w:b/>
                <w:bCs/>
                <w:sz w:val="22"/>
                <w:szCs w:val="22"/>
              </w:rPr>
            </w:pPr>
            <w:r w:rsidRPr="002073DE">
              <w:rPr>
                <w:b/>
                <w:bCs/>
                <w:sz w:val="22"/>
                <w:szCs w:val="22"/>
              </w:rPr>
              <w:t>N</w:t>
            </w:r>
            <w:r w:rsidRPr="002073DE">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14:paraId="62FB6188" w14:textId="77777777" w:rsidR="00565F9B" w:rsidRPr="002073DE" w:rsidRDefault="00565F9B" w:rsidP="00747E14">
            <w:pPr>
              <w:suppressAutoHyphens/>
              <w:spacing w:before="60"/>
              <w:jc w:val="center"/>
              <w:rPr>
                <w:b/>
                <w:bCs/>
                <w:sz w:val="22"/>
                <w:szCs w:val="22"/>
              </w:rPr>
            </w:pPr>
            <w:r w:rsidRPr="002073DE">
              <w:rPr>
                <w:b/>
                <w:bCs/>
                <w:sz w:val="22"/>
                <w:szCs w:val="22"/>
              </w:rPr>
              <w:t xml:space="preserve">Description of Goods </w:t>
            </w:r>
          </w:p>
        </w:tc>
        <w:tc>
          <w:tcPr>
            <w:tcW w:w="1080" w:type="dxa"/>
            <w:vMerge w:val="restart"/>
            <w:tcBorders>
              <w:top w:val="double" w:sz="4" w:space="0" w:color="auto"/>
              <w:left w:val="single" w:sz="4" w:space="0" w:color="auto"/>
              <w:right w:val="single" w:sz="4" w:space="0" w:color="auto"/>
            </w:tcBorders>
          </w:tcPr>
          <w:p w14:paraId="60D9935E" w14:textId="77777777" w:rsidR="00565F9B" w:rsidRPr="002073DE" w:rsidRDefault="00565F9B" w:rsidP="00747E14">
            <w:pPr>
              <w:suppressAutoHyphens/>
              <w:spacing w:before="60"/>
              <w:jc w:val="center"/>
              <w:rPr>
                <w:b/>
                <w:bCs/>
                <w:sz w:val="22"/>
                <w:szCs w:val="22"/>
              </w:rPr>
            </w:pPr>
            <w:r w:rsidRPr="002073DE">
              <w:rPr>
                <w:b/>
                <w:bCs/>
                <w:sz w:val="22"/>
                <w:szCs w:val="22"/>
              </w:rPr>
              <w:t>Quantity</w:t>
            </w:r>
          </w:p>
        </w:tc>
        <w:tc>
          <w:tcPr>
            <w:tcW w:w="990" w:type="dxa"/>
            <w:vMerge w:val="restart"/>
            <w:tcBorders>
              <w:top w:val="double" w:sz="4" w:space="0" w:color="auto"/>
              <w:left w:val="single" w:sz="4" w:space="0" w:color="auto"/>
              <w:right w:val="single" w:sz="4" w:space="0" w:color="auto"/>
            </w:tcBorders>
          </w:tcPr>
          <w:p w14:paraId="15F76BBF" w14:textId="77777777" w:rsidR="00565F9B" w:rsidRPr="002073DE" w:rsidRDefault="00565F9B" w:rsidP="00747E14">
            <w:pPr>
              <w:suppressAutoHyphens/>
              <w:spacing w:before="60"/>
              <w:jc w:val="center"/>
              <w:rPr>
                <w:b/>
                <w:bCs/>
                <w:sz w:val="22"/>
                <w:szCs w:val="22"/>
              </w:rPr>
            </w:pPr>
            <w:r w:rsidRPr="002073DE">
              <w:rPr>
                <w:b/>
                <w:bCs/>
                <w:sz w:val="22"/>
                <w:szCs w:val="22"/>
              </w:rPr>
              <w:t>Physical unit</w:t>
            </w:r>
          </w:p>
        </w:tc>
        <w:tc>
          <w:tcPr>
            <w:tcW w:w="1490" w:type="dxa"/>
            <w:vMerge w:val="restart"/>
            <w:tcBorders>
              <w:top w:val="double" w:sz="4" w:space="0" w:color="auto"/>
              <w:left w:val="single" w:sz="4" w:space="0" w:color="auto"/>
              <w:right w:val="single" w:sz="4" w:space="0" w:color="auto"/>
            </w:tcBorders>
          </w:tcPr>
          <w:p w14:paraId="4FED35C2" w14:textId="77777777" w:rsidR="00565F9B" w:rsidRPr="002073DE" w:rsidRDefault="00565F9B" w:rsidP="00747E14">
            <w:pPr>
              <w:spacing w:before="60"/>
              <w:jc w:val="center"/>
              <w:rPr>
                <w:b/>
                <w:bCs/>
                <w:sz w:val="22"/>
                <w:szCs w:val="22"/>
              </w:rPr>
            </w:pPr>
            <w:r w:rsidRPr="002073DE">
              <w:rPr>
                <w:b/>
                <w:bCs/>
                <w:sz w:val="22"/>
                <w:szCs w:val="22"/>
              </w:rPr>
              <w:t xml:space="preserve">Final (Project Site) Destination as specified in BDS </w:t>
            </w:r>
          </w:p>
        </w:tc>
        <w:tc>
          <w:tcPr>
            <w:tcW w:w="5620" w:type="dxa"/>
            <w:gridSpan w:val="3"/>
            <w:tcBorders>
              <w:top w:val="double" w:sz="4" w:space="0" w:color="auto"/>
              <w:left w:val="single" w:sz="4" w:space="0" w:color="auto"/>
              <w:bottom w:val="single" w:sz="4" w:space="0" w:color="auto"/>
              <w:right w:val="double" w:sz="4" w:space="0" w:color="auto"/>
            </w:tcBorders>
          </w:tcPr>
          <w:p w14:paraId="5A34363B" w14:textId="77777777" w:rsidR="00565F9B" w:rsidRPr="002073DE" w:rsidRDefault="00565F9B" w:rsidP="00747E14">
            <w:pPr>
              <w:spacing w:before="60" w:after="60"/>
              <w:jc w:val="center"/>
              <w:rPr>
                <w:sz w:val="22"/>
                <w:szCs w:val="22"/>
              </w:rPr>
            </w:pPr>
            <w:r w:rsidRPr="002073DE">
              <w:rPr>
                <w:b/>
                <w:bCs/>
                <w:sz w:val="22"/>
                <w:szCs w:val="22"/>
              </w:rPr>
              <w:t>Delivery  (as per Incoterms) Date</w:t>
            </w:r>
          </w:p>
        </w:tc>
      </w:tr>
      <w:tr w:rsidR="00565F9B" w:rsidRPr="002073DE" w14:paraId="18DDDFD1" w14:textId="77777777" w:rsidTr="00747E14">
        <w:trPr>
          <w:cantSplit/>
          <w:trHeight w:val="240"/>
        </w:trPr>
        <w:tc>
          <w:tcPr>
            <w:tcW w:w="883" w:type="dxa"/>
            <w:vMerge/>
            <w:tcBorders>
              <w:left w:val="double" w:sz="4" w:space="0" w:color="auto"/>
              <w:bottom w:val="single" w:sz="4" w:space="0" w:color="auto"/>
              <w:right w:val="single" w:sz="4" w:space="0" w:color="auto"/>
            </w:tcBorders>
          </w:tcPr>
          <w:p w14:paraId="556B2776" w14:textId="77777777" w:rsidR="00565F9B" w:rsidRPr="002073DE" w:rsidRDefault="00565F9B" w:rsidP="00747E14">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14:paraId="0AD5AE51" w14:textId="77777777" w:rsidR="00565F9B" w:rsidRPr="002073DE" w:rsidRDefault="00565F9B" w:rsidP="00747E14">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428D01BD" w14:textId="77777777" w:rsidR="00565F9B" w:rsidRPr="002073DE" w:rsidRDefault="00565F9B" w:rsidP="00747E14">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14:paraId="36887EDC" w14:textId="77777777" w:rsidR="00565F9B" w:rsidRPr="002073DE" w:rsidRDefault="00565F9B" w:rsidP="00747E14">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2D77978A" w14:textId="77777777" w:rsidR="00565F9B" w:rsidRPr="002073DE" w:rsidRDefault="00565F9B" w:rsidP="00747E14">
            <w:pPr>
              <w:jc w:val="center"/>
              <w:rPr>
                <w:sz w:val="22"/>
                <w:szCs w:val="22"/>
              </w:rPr>
            </w:pPr>
          </w:p>
        </w:tc>
        <w:tc>
          <w:tcPr>
            <w:tcW w:w="1724" w:type="dxa"/>
            <w:tcBorders>
              <w:top w:val="single" w:sz="4" w:space="0" w:color="auto"/>
              <w:left w:val="single" w:sz="4" w:space="0" w:color="auto"/>
              <w:right w:val="single" w:sz="4" w:space="0" w:color="auto"/>
            </w:tcBorders>
          </w:tcPr>
          <w:p w14:paraId="5FFD45E6" w14:textId="77777777" w:rsidR="00565F9B" w:rsidRPr="002073DE" w:rsidRDefault="00565F9B" w:rsidP="00747E14">
            <w:pPr>
              <w:spacing w:before="60" w:after="60"/>
              <w:jc w:val="center"/>
              <w:rPr>
                <w:b/>
                <w:bCs/>
                <w:sz w:val="22"/>
                <w:szCs w:val="22"/>
              </w:rPr>
            </w:pPr>
            <w:r w:rsidRPr="002073DE">
              <w:rPr>
                <w:b/>
                <w:bCs/>
                <w:sz w:val="22"/>
                <w:szCs w:val="22"/>
              </w:rPr>
              <w:t>Earliest Delivery Date</w:t>
            </w:r>
          </w:p>
        </w:tc>
        <w:tc>
          <w:tcPr>
            <w:tcW w:w="1798" w:type="dxa"/>
            <w:tcBorders>
              <w:top w:val="single" w:sz="4" w:space="0" w:color="auto"/>
              <w:left w:val="single" w:sz="4" w:space="0" w:color="auto"/>
              <w:right w:val="single" w:sz="4" w:space="0" w:color="auto"/>
            </w:tcBorders>
          </w:tcPr>
          <w:p w14:paraId="126F6E4F" w14:textId="77777777" w:rsidR="00565F9B" w:rsidRPr="002073DE" w:rsidRDefault="00565F9B" w:rsidP="00747E14">
            <w:pPr>
              <w:spacing w:before="60" w:after="60"/>
              <w:jc w:val="center"/>
              <w:rPr>
                <w:b/>
                <w:bCs/>
                <w:sz w:val="22"/>
                <w:szCs w:val="22"/>
              </w:rPr>
            </w:pPr>
            <w:r w:rsidRPr="002073DE">
              <w:rPr>
                <w:b/>
                <w:bCs/>
                <w:sz w:val="22"/>
                <w:szCs w:val="22"/>
              </w:rPr>
              <w:t xml:space="preserve">Latest Delivery Date </w:t>
            </w:r>
          </w:p>
          <w:p w14:paraId="57E799CD" w14:textId="77777777" w:rsidR="00565F9B" w:rsidRPr="002073DE" w:rsidRDefault="00565F9B" w:rsidP="00747E14">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6B0423CA" w14:textId="77777777" w:rsidR="00565F9B" w:rsidRPr="002073DE" w:rsidRDefault="00565F9B" w:rsidP="00747E14">
            <w:pPr>
              <w:spacing w:before="60" w:after="60"/>
              <w:jc w:val="center"/>
              <w:rPr>
                <w:b/>
                <w:bCs/>
                <w:sz w:val="22"/>
                <w:szCs w:val="22"/>
              </w:rPr>
            </w:pPr>
            <w:r w:rsidRPr="002073DE">
              <w:rPr>
                <w:b/>
                <w:bCs/>
                <w:sz w:val="22"/>
                <w:szCs w:val="22"/>
              </w:rPr>
              <w:t>Bidder’s  offered Delivery date [</w:t>
            </w:r>
            <w:r w:rsidRPr="002073DE">
              <w:rPr>
                <w:b/>
                <w:bCs/>
                <w:i/>
                <w:iCs/>
                <w:sz w:val="22"/>
                <w:szCs w:val="22"/>
              </w:rPr>
              <w:t>to be provided by the bidder</w:t>
            </w:r>
            <w:r w:rsidRPr="002073DE">
              <w:rPr>
                <w:b/>
                <w:bCs/>
                <w:sz w:val="22"/>
                <w:szCs w:val="22"/>
              </w:rPr>
              <w:t>]</w:t>
            </w:r>
          </w:p>
        </w:tc>
      </w:tr>
      <w:tr w:rsidR="00565F9B" w:rsidRPr="002073DE" w14:paraId="2017E929" w14:textId="77777777" w:rsidTr="00747E14">
        <w:trPr>
          <w:cantSplit/>
        </w:trPr>
        <w:tc>
          <w:tcPr>
            <w:tcW w:w="883" w:type="dxa"/>
            <w:tcBorders>
              <w:top w:val="single" w:sz="4" w:space="0" w:color="auto"/>
              <w:left w:val="double" w:sz="4" w:space="0" w:color="auto"/>
              <w:bottom w:val="single" w:sz="4" w:space="0" w:color="auto"/>
              <w:right w:val="single" w:sz="4" w:space="0" w:color="auto"/>
            </w:tcBorders>
          </w:tcPr>
          <w:p w14:paraId="12E009E7" w14:textId="77777777" w:rsidR="00565F9B" w:rsidRPr="00F242A1" w:rsidRDefault="00565F9B" w:rsidP="00747E14">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37E8A681" w14:textId="77777777" w:rsidR="00565F9B" w:rsidRPr="005848EE" w:rsidRDefault="00565F9B" w:rsidP="00747E14">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348768E" w14:textId="77777777" w:rsidR="00565F9B" w:rsidRPr="00F242A1" w:rsidRDefault="00565F9B" w:rsidP="00747E14">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3DF921AB" w14:textId="77777777" w:rsidR="00565F9B" w:rsidRPr="00F242A1" w:rsidRDefault="00565F9B" w:rsidP="00747E14">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198D6F2C" w14:textId="77777777" w:rsidR="00565F9B" w:rsidRPr="00F242A1" w:rsidRDefault="00565F9B" w:rsidP="00747E14">
            <w:pPr>
              <w:rPr>
                <w:sz w:val="22"/>
                <w:szCs w:val="22"/>
              </w:rPr>
            </w:pPr>
          </w:p>
        </w:tc>
        <w:tc>
          <w:tcPr>
            <w:tcW w:w="1724" w:type="dxa"/>
            <w:tcBorders>
              <w:left w:val="single" w:sz="4" w:space="0" w:color="auto"/>
              <w:right w:val="single" w:sz="4" w:space="0" w:color="auto"/>
            </w:tcBorders>
          </w:tcPr>
          <w:p w14:paraId="61EE9A7D" w14:textId="77777777" w:rsidR="00565F9B" w:rsidRPr="002073DE" w:rsidRDefault="00565F9B" w:rsidP="00747E14">
            <w:pPr>
              <w:rPr>
                <w:sz w:val="22"/>
                <w:szCs w:val="22"/>
              </w:rPr>
            </w:pPr>
          </w:p>
        </w:tc>
        <w:tc>
          <w:tcPr>
            <w:tcW w:w="1798" w:type="dxa"/>
            <w:tcBorders>
              <w:left w:val="single" w:sz="4" w:space="0" w:color="auto"/>
              <w:right w:val="single" w:sz="4" w:space="0" w:color="auto"/>
            </w:tcBorders>
          </w:tcPr>
          <w:p w14:paraId="19A98D65" w14:textId="77777777" w:rsidR="00565F9B" w:rsidRPr="002073DE" w:rsidRDefault="00565F9B" w:rsidP="00747E14">
            <w:pPr>
              <w:pStyle w:val="Outline"/>
              <w:spacing w:before="0"/>
              <w:rPr>
                <w:kern w:val="0"/>
                <w:sz w:val="22"/>
                <w:szCs w:val="22"/>
              </w:rPr>
            </w:pPr>
          </w:p>
        </w:tc>
        <w:tc>
          <w:tcPr>
            <w:tcW w:w="2098" w:type="dxa"/>
            <w:tcBorders>
              <w:top w:val="single" w:sz="4" w:space="0" w:color="auto"/>
              <w:left w:val="single" w:sz="4" w:space="0" w:color="auto"/>
              <w:right w:val="double" w:sz="4" w:space="0" w:color="auto"/>
            </w:tcBorders>
          </w:tcPr>
          <w:p w14:paraId="18A22952" w14:textId="77777777" w:rsidR="00565F9B" w:rsidRPr="002073DE" w:rsidRDefault="00565F9B" w:rsidP="00747E14">
            <w:pPr>
              <w:rPr>
                <w:sz w:val="22"/>
                <w:szCs w:val="22"/>
              </w:rPr>
            </w:pPr>
          </w:p>
        </w:tc>
      </w:tr>
      <w:tr w:rsidR="006C751A" w:rsidRPr="002073DE" w14:paraId="01AA82FD" w14:textId="77777777" w:rsidTr="00747E14">
        <w:trPr>
          <w:cantSplit/>
        </w:trPr>
        <w:tc>
          <w:tcPr>
            <w:tcW w:w="883" w:type="dxa"/>
            <w:tcBorders>
              <w:top w:val="single" w:sz="4" w:space="0" w:color="auto"/>
              <w:left w:val="double" w:sz="4" w:space="0" w:color="auto"/>
              <w:bottom w:val="single" w:sz="4" w:space="0" w:color="auto"/>
              <w:right w:val="single" w:sz="4" w:space="0" w:color="auto"/>
            </w:tcBorders>
          </w:tcPr>
          <w:p w14:paraId="5058907A" w14:textId="77777777" w:rsidR="006C751A" w:rsidRPr="003E4E75" w:rsidRDefault="006C751A" w:rsidP="00747E14">
            <w:pPr>
              <w:rPr>
                <w:sz w:val="22"/>
                <w:szCs w:val="22"/>
              </w:rPr>
            </w:pPr>
            <w:r w:rsidRPr="003E4E75">
              <w:rPr>
                <w:sz w:val="22"/>
                <w:szCs w:val="22"/>
              </w:rPr>
              <w:t>01</w:t>
            </w:r>
          </w:p>
        </w:tc>
        <w:tc>
          <w:tcPr>
            <w:tcW w:w="2825" w:type="dxa"/>
            <w:tcBorders>
              <w:top w:val="single" w:sz="4" w:space="0" w:color="auto"/>
              <w:left w:val="single" w:sz="4" w:space="0" w:color="auto"/>
              <w:bottom w:val="single" w:sz="4" w:space="0" w:color="auto"/>
              <w:right w:val="single" w:sz="4" w:space="0" w:color="auto"/>
            </w:tcBorders>
          </w:tcPr>
          <w:p w14:paraId="70AB7634" w14:textId="4283A2FA" w:rsidR="006C751A" w:rsidRPr="003E4E75" w:rsidRDefault="006C751A" w:rsidP="00747E14">
            <w:pPr>
              <w:rPr>
                <w:b/>
                <w:bCs/>
                <w:szCs w:val="24"/>
              </w:rPr>
            </w:pPr>
            <w:r w:rsidRPr="003E4E75">
              <w:rPr>
                <w:b/>
                <w:bCs/>
                <w:szCs w:val="24"/>
              </w:rPr>
              <w:t>Multifunctional printer</w:t>
            </w:r>
          </w:p>
        </w:tc>
        <w:tc>
          <w:tcPr>
            <w:tcW w:w="1080" w:type="dxa"/>
            <w:tcBorders>
              <w:top w:val="single" w:sz="4" w:space="0" w:color="auto"/>
              <w:left w:val="single" w:sz="4" w:space="0" w:color="auto"/>
              <w:bottom w:val="single" w:sz="4" w:space="0" w:color="auto"/>
              <w:right w:val="single" w:sz="4" w:space="0" w:color="auto"/>
            </w:tcBorders>
          </w:tcPr>
          <w:p w14:paraId="7CE29994" w14:textId="4D0D54CF" w:rsidR="006C751A" w:rsidRPr="003E4E75" w:rsidRDefault="006C751A" w:rsidP="003E4E75">
            <w:pPr>
              <w:jc w:val="center"/>
              <w:rPr>
                <w:b/>
                <w:bCs/>
                <w:szCs w:val="24"/>
              </w:rPr>
            </w:pPr>
            <w:r w:rsidRPr="003E4E75">
              <w:rPr>
                <w:b/>
                <w:bCs/>
                <w:szCs w:val="24"/>
              </w:rPr>
              <w:t>14</w:t>
            </w:r>
          </w:p>
        </w:tc>
        <w:tc>
          <w:tcPr>
            <w:tcW w:w="990" w:type="dxa"/>
            <w:tcBorders>
              <w:top w:val="single" w:sz="4" w:space="0" w:color="auto"/>
              <w:left w:val="single" w:sz="4" w:space="0" w:color="auto"/>
              <w:bottom w:val="single" w:sz="4" w:space="0" w:color="auto"/>
              <w:right w:val="single" w:sz="4" w:space="0" w:color="auto"/>
            </w:tcBorders>
          </w:tcPr>
          <w:p w14:paraId="1C2ACA2A" w14:textId="7F6B0A1D" w:rsidR="006C751A" w:rsidRPr="003E4E75" w:rsidRDefault="006C751A" w:rsidP="003E4E75">
            <w:pPr>
              <w:jc w:val="center"/>
              <w:rPr>
                <w:b/>
                <w:bCs/>
                <w:szCs w:val="24"/>
              </w:rPr>
            </w:pPr>
            <w:r w:rsidRPr="003E4E75">
              <w:rPr>
                <w:b/>
                <w:bCs/>
                <w:szCs w:val="24"/>
              </w:rPr>
              <w:t>14</w:t>
            </w:r>
          </w:p>
        </w:tc>
        <w:tc>
          <w:tcPr>
            <w:tcW w:w="1490" w:type="dxa"/>
            <w:tcBorders>
              <w:top w:val="single" w:sz="4" w:space="0" w:color="auto"/>
              <w:left w:val="single" w:sz="4" w:space="0" w:color="auto"/>
              <w:bottom w:val="single" w:sz="4" w:space="0" w:color="auto"/>
              <w:right w:val="single" w:sz="4" w:space="0" w:color="auto"/>
            </w:tcBorders>
          </w:tcPr>
          <w:p w14:paraId="309A696D" w14:textId="08079809" w:rsidR="006C751A" w:rsidRPr="00FA404B" w:rsidRDefault="006C751A" w:rsidP="00747E14">
            <w:pPr>
              <w:rPr>
                <w:i/>
                <w:iCs/>
                <w:sz w:val="22"/>
                <w:szCs w:val="22"/>
              </w:rPr>
            </w:pPr>
            <w:r w:rsidRPr="00FA404B">
              <w:rPr>
                <w:i/>
                <w:iCs/>
                <w:sz w:val="22"/>
                <w:szCs w:val="22"/>
              </w:rPr>
              <w:t xml:space="preserve">Ministry of Health, </w:t>
            </w:r>
            <w:proofErr w:type="spellStart"/>
            <w:r w:rsidRPr="00FA404B">
              <w:rPr>
                <w:i/>
                <w:iCs/>
                <w:sz w:val="22"/>
                <w:szCs w:val="22"/>
              </w:rPr>
              <w:t>H.Roash</w:t>
            </w:r>
            <w:r>
              <w:rPr>
                <w:i/>
                <w:iCs/>
                <w:sz w:val="22"/>
                <w:szCs w:val="22"/>
              </w:rPr>
              <w:t>a</w:t>
            </w:r>
            <w:r w:rsidRPr="00FA404B">
              <w:rPr>
                <w:i/>
                <w:iCs/>
                <w:sz w:val="22"/>
                <w:szCs w:val="22"/>
              </w:rPr>
              <w:t>nee</w:t>
            </w:r>
            <w:proofErr w:type="spellEnd"/>
            <w:r w:rsidRPr="00FA404B">
              <w:rPr>
                <w:i/>
                <w:iCs/>
                <w:sz w:val="22"/>
                <w:szCs w:val="22"/>
              </w:rPr>
              <w:t xml:space="preserve"> Building</w:t>
            </w:r>
          </w:p>
        </w:tc>
        <w:tc>
          <w:tcPr>
            <w:tcW w:w="1724" w:type="dxa"/>
            <w:tcBorders>
              <w:left w:val="single" w:sz="4" w:space="0" w:color="auto"/>
              <w:right w:val="single" w:sz="4" w:space="0" w:color="auto"/>
            </w:tcBorders>
          </w:tcPr>
          <w:p w14:paraId="2ECB4EF8" w14:textId="1164C5AD" w:rsidR="006C751A" w:rsidRPr="003E4E75" w:rsidRDefault="006C751A" w:rsidP="00747E14">
            <w:pPr>
              <w:rPr>
                <w:b/>
                <w:bCs/>
                <w:i/>
                <w:iCs/>
                <w:sz w:val="22"/>
                <w:szCs w:val="22"/>
              </w:rPr>
            </w:pPr>
            <w:r w:rsidRPr="003E4E75">
              <w:rPr>
                <w:b/>
                <w:bCs/>
                <w:i/>
                <w:iCs/>
                <w:sz w:val="22"/>
                <w:szCs w:val="22"/>
              </w:rPr>
              <w:t xml:space="preserve"> 15 days from the contract signing</w:t>
            </w:r>
          </w:p>
        </w:tc>
        <w:tc>
          <w:tcPr>
            <w:tcW w:w="1798" w:type="dxa"/>
            <w:tcBorders>
              <w:left w:val="single" w:sz="4" w:space="0" w:color="auto"/>
              <w:right w:val="single" w:sz="4" w:space="0" w:color="auto"/>
            </w:tcBorders>
          </w:tcPr>
          <w:p w14:paraId="48A147CD" w14:textId="675AB530" w:rsidR="006C751A" w:rsidRPr="003E4E75" w:rsidRDefault="00B167AE" w:rsidP="00747E14">
            <w:pPr>
              <w:rPr>
                <w:b/>
                <w:bCs/>
                <w:i/>
                <w:iCs/>
                <w:sz w:val="22"/>
                <w:szCs w:val="22"/>
              </w:rPr>
            </w:pPr>
            <w:r>
              <w:rPr>
                <w:b/>
                <w:bCs/>
                <w:i/>
                <w:iCs/>
                <w:sz w:val="22"/>
                <w:szCs w:val="22"/>
              </w:rPr>
              <w:t>90</w:t>
            </w:r>
            <w:r w:rsidR="00023FBA" w:rsidRPr="003E4E75">
              <w:rPr>
                <w:b/>
                <w:bCs/>
                <w:i/>
                <w:iCs/>
                <w:sz w:val="22"/>
                <w:szCs w:val="22"/>
              </w:rPr>
              <w:t xml:space="preserve"> </w:t>
            </w:r>
            <w:r w:rsidR="006C751A" w:rsidRPr="003E4E75">
              <w:rPr>
                <w:b/>
                <w:bCs/>
                <w:i/>
                <w:iCs/>
                <w:sz w:val="22"/>
                <w:szCs w:val="22"/>
              </w:rPr>
              <w:t>days from the contract signing</w:t>
            </w:r>
          </w:p>
        </w:tc>
        <w:tc>
          <w:tcPr>
            <w:tcW w:w="2098" w:type="dxa"/>
            <w:tcBorders>
              <w:left w:val="single" w:sz="4" w:space="0" w:color="auto"/>
              <w:right w:val="double" w:sz="4" w:space="0" w:color="auto"/>
            </w:tcBorders>
          </w:tcPr>
          <w:p w14:paraId="6E4C56CA" w14:textId="77777777" w:rsidR="006C751A" w:rsidRPr="002073DE" w:rsidRDefault="006C751A" w:rsidP="00747E14">
            <w:pPr>
              <w:rPr>
                <w:i/>
                <w:iCs/>
                <w:sz w:val="22"/>
                <w:szCs w:val="22"/>
              </w:rPr>
            </w:pPr>
            <w:r w:rsidRPr="002073DE">
              <w:rPr>
                <w:i/>
                <w:iCs/>
                <w:sz w:val="22"/>
                <w:szCs w:val="22"/>
              </w:rPr>
              <w:t xml:space="preserve">[insert the number of  days following the date of  effectiveness </w:t>
            </w:r>
            <w:r>
              <w:rPr>
                <w:i/>
                <w:iCs/>
                <w:sz w:val="22"/>
                <w:szCs w:val="22"/>
              </w:rPr>
              <w:t xml:space="preserve">of </w:t>
            </w:r>
            <w:r w:rsidRPr="002073DE">
              <w:rPr>
                <w:i/>
                <w:iCs/>
                <w:sz w:val="22"/>
                <w:szCs w:val="22"/>
              </w:rPr>
              <w:t>the Contract]</w:t>
            </w:r>
          </w:p>
        </w:tc>
      </w:tr>
      <w:tr w:rsidR="006C751A" w14:paraId="642E5AFD" w14:textId="77777777" w:rsidTr="00747E14">
        <w:trPr>
          <w:cantSplit/>
        </w:trPr>
        <w:tc>
          <w:tcPr>
            <w:tcW w:w="883" w:type="dxa"/>
            <w:tcBorders>
              <w:top w:val="single" w:sz="4" w:space="0" w:color="auto"/>
              <w:left w:val="double" w:sz="4" w:space="0" w:color="auto"/>
              <w:bottom w:val="single" w:sz="4" w:space="0" w:color="auto"/>
              <w:right w:val="single" w:sz="4" w:space="0" w:color="auto"/>
            </w:tcBorders>
          </w:tcPr>
          <w:p w14:paraId="056FE447" w14:textId="77777777" w:rsidR="006C751A" w:rsidRPr="003E4E75" w:rsidRDefault="006C751A" w:rsidP="00747E14">
            <w:pPr>
              <w:rPr>
                <w:sz w:val="22"/>
                <w:szCs w:val="22"/>
              </w:rPr>
            </w:pPr>
            <w:r w:rsidRPr="003E4E75">
              <w:rPr>
                <w:sz w:val="22"/>
                <w:szCs w:val="22"/>
              </w:rPr>
              <w:t>02</w:t>
            </w:r>
          </w:p>
        </w:tc>
        <w:tc>
          <w:tcPr>
            <w:tcW w:w="2825" w:type="dxa"/>
            <w:tcBorders>
              <w:top w:val="single" w:sz="4" w:space="0" w:color="auto"/>
              <w:left w:val="single" w:sz="4" w:space="0" w:color="auto"/>
              <w:bottom w:val="single" w:sz="4" w:space="0" w:color="auto"/>
              <w:right w:val="single" w:sz="4" w:space="0" w:color="auto"/>
            </w:tcBorders>
          </w:tcPr>
          <w:p w14:paraId="30952C65" w14:textId="3841BE16" w:rsidR="006C751A" w:rsidRPr="003E4E75" w:rsidRDefault="006C751A" w:rsidP="00565F9B">
            <w:pPr>
              <w:rPr>
                <w:b/>
                <w:bCs/>
                <w:szCs w:val="24"/>
              </w:rPr>
            </w:pPr>
            <w:r w:rsidRPr="003E4E75">
              <w:rPr>
                <w:b/>
                <w:bCs/>
                <w:szCs w:val="24"/>
              </w:rPr>
              <w:t>Three in one small printer</w:t>
            </w:r>
          </w:p>
        </w:tc>
        <w:tc>
          <w:tcPr>
            <w:tcW w:w="1080" w:type="dxa"/>
            <w:tcBorders>
              <w:top w:val="single" w:sz="4" w:space="0" w:color="auto"/>
              <w:left w:val="single" w:sz="4" w:space="0" w:color="auto"/>
              <w:bottom w:val="single" w:sz="4" w:space="0" w:color="auto"/>
              <w:right w:val="single" w:sz="4" w:space="0" w:color="auto"/>
            </w:tcBorders>
          </w:tcPr>
          <w:p w14:paraId="65D4FCCA" w14:textId="137B61FE" w:rsidR="006C751A" w:rsidRPr="003E4E75" w:rsidRDefault="006C751A" w:rsidP="003E4E75">
            <w:pPr>
              <w:jc w:val="center"/>
              <w:rPr>
                <w:b/>
                <w:bCs/>
                <w:szCs w:val="24"/>
              </w:rPr>
            </w:pPr>
            <w:r w:rsidRPr="003E4E75">
              <w:rPr>
                <w:b/>
                <w:bCs/>
                <w:szCs w:val="24"/>
              </w:rPr>
              <w:t>163</w:t>
            </w:r>
          </w:p>
        </w:tc>
        <w:tc>
          <w:tcPr>
            <w:tcW w:w="990" w:type="dxa"/>
            <w:tcBorders>
              <w:top w:val="single" w:sz="4" w:space="0" w:color="auto"/>
              <w:left w:val="single" w:sz="4" w:space="0" w:color="auto"/>
              <w:bottom w:val="single" w:sz="4" w:space="0" w:color="auto"/>
              <w:right w:val="single" w:sz="4" w:space="0" w:color="auto"/>
            </w:tcBorders>
          </w:tcPr>
          <w:p w14:paraId="36F2C7BC" w14:textId="486FE742" w:rsidR="006C751A" w:rsidRPr="003E4E75" w:rsidRDefault="006C751A" w:rsidP="003E4E75">
            <w:pPr>
              <w:jc w:val="center"/>
              <w:rPr>
                <w:b/>
                <w:bCs/>
                <w:szCs w:val="24"/>
              </w:rPr>
            </w:pPr>
            <w:r w:rsidRPr="003E4E75">
              <w:rPr>
                <w:b/>
                <w:bCs/>
                <w:szCs w:val="24"/>
              </w:rPr>
              <w:t>163</w:t>
            </w:r>
          </w:p>
        </w:tc>
        <w:tc>
          <w:tcPr>
            <w:tcW w:w="1490" w:type="dxa"/>
            <w:tcBorders>
              <w:top w:val="single" w:sz="4" w:space="0" w:color="auto"/>
              <w:left w:val="single" w:sz="4" w:space="0" w:color="auto"/>
              <w:bottom w:val="single" w:sz="4" w:space="0" w:color="auto"/>
              <w:right w:val="single" w:sz="4" w:space="0" w:color="auto"/>
            </w:tcBorders>
          </w:tcPr>
          <w:p w14:paraId="1AE53A23" w14:textId="4D263007" w:rsidR="006C751A" w:rsidRPr="00FA404B" w:rsidRDefault="006C751A" w:rsidP="00747E14">
            <w:pPr>
              <w:rPr>
                <w:i/>
                <w:iCs/>
                <w:sz w:val="22"/>
                <w:szCs w:val="22"/>
              </w:rPr>
            </w:pPr>
            <w:r w:rsidRPr="00FA404B">
              <w:rPr>
                <w:i/>
                <w:iCs/>
                <w:sz w:val="22"/>
                <w:szCs w:val="22"/>
              </w:rPr>
              <w:t xml:space="preserve">Ministry of Health, </w:t>
            </w:r>
            <w:proofErr w:type="spellStart"/>
            <w:r w:rsidRPr="00FA404B">
              <w:rPr>
                <w:i/>
                <w:iCs/>
                <w:sz w:val="22"/>
                <w:szCs w:val="22"/>
              </w:rPr>
              <w:t>H.Roash</w:t>
            </w:r>
            <w:r>
              <w:rPr>
                <w:i/>
                <w:iCs/>
                <w:sz w:val="22"/>
                <w:szCs w:val="22"/>
              </w:rPr>
              <w:t>a</w:t>
            </w:r>
            <w:r w:rsidRPr="00FA404B">
              <w:rPr>
                <w:i/>
                <w:iCs/>
                <w:sz w:val="22"/>
                <w:szCs w:val="22"/>
              </w:rPr>
              <w:t>nee</w:t>
            </w:r>
            <w:proofErr w:type="spellEnd"/>
            <w:r w:rsidRPr="00FA404B">
              <w:rPr>
                <w:i/>
                <w:iCs/>
                <w:sz w:val="22"/>
                <w:szCs w:val="22"/>
              </w:rPr>
              <w:t xml:space="preserve"> Building</w:t>
            </w:r>
          </w:p>
        </w:tc>
        <w:tc>
          <w:tcPr>
            <w:tcW w:w="1724" w:type="dxa"/>
            <w:tcBorders>
              <w:left w:val="single" w:sz="4" w:space="0" w:color="auto"/>
              <w:right w:val="single" w:sz="4" w:space="0" w:color="auto"/>
            </w:tcBorders>
          </w:tcPr>
          <w:p w14:paraId="66F40516" w14:textId="3CD9BA52" w:rsidR="006C751A" w:rsidRPr="003E4E75" w:rsidRDefault="006C751A" w:rsidP="00747E14">
            <w:pPr>
              <w:rPr>
                <w:b/>
                <w:bCs/>
              </w:rPr>
            </w:pPr>
            <w:r w:rsidRPr="003E4E75">
              <w:rPr>
                <w:b/>
                <w:bCs/>
                <w:i/>
                <w:iCs/>
                <w:sz w:val="22"/>
                <w:szCs w:val="22"/>
              </w:rPr>
              <w:t>15 days from the contract signing</w:t>
            </w:r>
          </w:p>
        </w:tc>
        <w:tc>
          <w:tcPr>
            <w:tcW w:w="1798" w:type="dxa"/>
            <w:tcBorders>
              <w:left w:val="single" w:sz="4" w:space="0" w:color="auto"/>
              <w:right w:val="single" w:sz="4" w:space="0" w:color="auto"/>
            </w:tcBorders>
          </w:tcPr>
          <w:p w14:paraId="3A741BEC" w14:textId="017C580F" w:rsidR="006C751A" w:rsidRPr="003E4E75" w:rsidRDefault="00B167AE" w:rsidP="00747E14">
            <w:pPr>
              <w:rPr>
                <w:b/>
                <w:bCs/>
                <w:i/>
                <w:iCs/>
              </w:rPr>
            </w:pPr>
            <w:r>
              <w:rPr>
                <w:b/>
                <w:bCs/>
                <w:i/>
                <w:iCs/>
                <w:sz w:val="22"/>
                <w:szCs w:val="22"/>
              </w:rPr>
              <w:t>90</w:t>
            </w:r>
            <w:r w:rsidR="00023FBA" w:rsidRPr="003E4E75">
              <w:rPr>
                <w:b/>
                <w:bCs/>
                <w:i/>
                <w:iCs/>
                <w:sz w:val="22"/>
                <w:szCs w:val="22"/>
              </w:rPr>
              <w:t xml:space="preserve"> </w:t>
            </w:r>
            <w:r w:rsidR="006C751A" w:rsidRPr="003E4E75">
              <w:rPr>
                <w:b/>
                <w:bCs/>
                <w:i/>
                <w:iCs/>
                <w:sz w:val="22"/>
                <w:szCs w:val="22"/>
              </w:rPr>
              <w:t>days from the contract signing</w:t>
            </w:r>
          </w:p>
        </w:tc>
        <w:tc>
          <w:tcPr>
            <w:tcW w:w="2098" w:type="dxa"/>
            <w:tcBorders>
              <w:left w:val="single" w:sz="4" w:space="0" w:color="auto"/>
              <w:right w:val="double" w:sz="4" w:space="0" w:color="auto"/>
            </w:tcBorders>
          </w:tcPr>
          <w:p w14:paraId="135FFB0A" w14:textId="77777777" w:rsidR="006C751A" w:rsidRDefault="006C751A" w:rsidP="00747E14"/>
        </w:tc>
      </w:tr>
      <w:tr w:rsidR="006C751A" w14:paraId="340DF7F5" w14:textId="77777777" w:rsidTr="00747E14">
        <w:trPr>
          <w:cantSplit/>
        </w:trPr>
        <w:tc>
          <w:tcPr>
            <w:tcW w:w="883" w:type="dxa"/>
            <w:tcBorders>
              <w:top w:val="single" w:sz="4" w:space="0" w:color="auto"/>
              <w:left w:val="double" w:sz="4" w:space="0" w:color="auto"/>
              <w:bottom w:val="single" w:sz="4" w:space="0" w:color="auto"/>
              <w:right w:val="single" w:sz="4" w:space="0" w:color="auto"/>
            </w:tcBorders>
          </w:tcPr>
          <w:p w14:paraId="452B57F4" w14:textId="6339FD27" w:rsidR="006C751A" w:rsidRPr="003E4E75" w:rsidRDefault="003B5E3F" w:rsidP="00747E14">
            <w:pPr>
              <w:rPr>
                <w:sz w:val="22"/>
                <w:szCs w:val="22"/>
              </w:rPr>
            </w:pPr>
            <w:r w:rsidRPr="003E4E75">
              <w:rPr>
                <w:sz w:val="22"/>
                <w:szCs w:val="22"/>
              </w:rPr>
              <w:t>03</w:t>
            </w:r>
          </w:p>
        </w:tc>
        <w:tc>
          <w:tcPr>
            <w:tcW w:w="2825" w:type="dxa"/>
            <w:tcBorders>
              <w:top w:val="single" w:sz="4" w:space="0" w:color="auto"/>
              <w:left w:val="single" w:sz="4" w:space="0" w:color="auto"/>
              <w:bottom w:val="single" w:sz="4" w:space="0" w:color="auto"/>
              <w:right w:val="single" w:sz="4" w:space="0" w:color="auto"/>
            </w:tcBorders>
          </w:tcPr>
          <w:p w14:paraId="2ADA0315" w14:textId="191A1993" w:rsidR="006C751A" w:rsidRPr="003E4E75" w:rsidRDefault="006C751A" w:rsidP="00565F9B">
            <w:pPr>
              <w:rPr>
                <w:b/>
                <w:bCs/>
                <w:szCs w:val="24"/>
              </w:rPr>
            </w:pPr>
            <w:r w:rsidRPr="003E4E75">
              <w:rPr>
                <w:b/>
                <w:bCs/>
                <w:szCs w:val="24"/>
              </w:rPr>
              <w:t>Small Printer</w:t>
            </w:r>
          </w:p>
        </w:tc>
        <w:tc>
          <w:tcPr>
            <w:tcW w:w="1080" w:type="dxa"/>
            <w:tcBorders>
              <w:top w:val="single" w:sz="4" w:space="0" w:color="auto"/>
              <w:left w:val="single" w:sz="4" w:space="0" w:color="auto"/>
              <w:bottom w:val="single" w:sz="4" w:space="0" w:color="auto"/>
              <w:right w:val="single" w:sz="4" w:space="0" w:color="auto"/>
            </w:tcBorders>
          </w:tcPr>
          <w:p w14:paraId="08B5157F" w14:textId="1953CC49" w:rsidR="006C751A" w:rsidRPr="003E4E75" w:rsidRDefault="006C751A" w:rsidP="003E4E75">
            <w:pPr>
              <w:jc w:val="center"/>
              <w:rPr>
                <w:b/>
                <w:bCs/>
                <w:szCs w:val="24"/>
              </w:rPr>
            </w:pPr>
            <w:r w:rsidRPr="003E4E75">
              <w:rPr>
                <w:b/>
                <w:bCs/>
                <w:szCs w:val="24"/>
              </w:rPr>
              <w:t>374</w:t>
            </w:r>
          </w:p>
        </w:tc>
        <w:tc>
          <w:tcPr>
            <w:tcW w:w="990" w:type="dxa"/>
            <w:tcBorders>
              <w:top w:val="single" w:sz="4" w:space="0" w:color="auto"/>
              <w:left w:val="single" w:sz="4" w:space="0" w:color="auto"/>
              <w:bottom w:val="single" w:sz="4" w:space="0" w:color="auto"/>
              <w:right w:val="single" w:sz="4" w:space="0" w:color="auto"/>
            </w:tcBorders>
          </w:tcPr>
          <w:p w14:paraId="26066CF3" w14:textId="3ED0C29E" w:rsidR="006C751A" w:rsidRPr="003E4E75" w:rsidRDefault="006C751A" w:rsidP="003E4E75">
            <w:pPr>
              <w:jc w:val="center"/>
              <w:rPr>
                <w:b/>
                <w:bCs/>
                <w:szCs w:val="24"/>
              </w:rPr>
            </w:pPr>
            <w:r w:rsidRPr="003E4E75">
              <w:rPr>
                <w:b/>
                <w:bCs/>
                <w:szCs w:val="24"/>
              </w:rPr>
              <w:t>374</w:t>
            </w:r>
          </w:p>
        </w:tc>
        <w:tc>
          <w:tcPr>
            <w:tcW w:w="1490" w:type="dxa"/>
            <w:tcBorders>
              <w:top w:val="single" w:sz="4" w:space="0" w:color="auto"/>
              <w:left w:val="single" w:sz="4" w:space="0" w:color="auto"/>
              <w:bottom w:val="single" w:sz="4" w:space="0" w:color="auto"/>
              <w:right w:val="single" w:sz="4" w:space="0" w:color="auto"/>
            </w:tcBorders>
          </w:tcPr>
          <w:p w14:paraId="5F8E6883" w14:textId="69C706C8" w:rsidR="006C751A" w:rsidRPr="00FA404B" w:rsidRDefault="006C751A" w:rsidP="00747E14">
            <w:pPr>
              <w:rPr>
                <w:i/>
                <w:iCs/>
                <w:sz w:val="22"/>
                <w:szCs w:val="22"/>
              </w:rPr>
            </w:pPr>
            <w:r w:rsidRPr="00FA404B">
              <w:rPr>
                <w:i/>
                <w:iCs/>
                <w:sz w:val="22"/>
                <w:szCs w:val="22"/>
              </w:rPr>
              <w:t xml:space="preserve">Ministry of Health, </w:t>
            </w:r>
            <w:proofErr w:type="spellStart"/>
            <w:r w:rsidRPr="00FA404B">
              <w:rPr>
                <w:i/>
                <w:iCs/>
                <w:sz w:val="22"/>
                <w:szCs w:val="22"/>
              </w:rPr>
              <w:t>H.Roash</w:t>
            </w:r>
            <w:r>
              <w:rPr>
                <w:i/>
                <w:iCs/>
                <w:sz w:val="22"/>
                <w:szCs w:val="22"/>
              </w:rPr>
              <w:t>a</w:t>
            </w:r>
            <w:r w:rsidRPr="00FA404B">
              <w:rPr>
                <w:i/>
                <w:iCs/>
                <w:sz w:val="22"/>
                <w:szCs w:val="22"/>
              </w:rPr>
              <w:t>nee</w:t>
            </w:r>
            <w:proofErr w:type="spellEnd"/>
            <w:r w:rsidRPr="00FA404B">
              <w:rPr>
                <w:i/>
                <w:iCs/>
                <w:sz w:val="22"/>
                <w:szCs w:val="22"/>
              </w:rPr>
              <w:t xml:space="preserve"> Building</w:t>
            </w:r>
          </w:p>
        </w:tc>
        <w:tc>
          <w:tcPr>
            <w:tcW w:w="1724" w:type="dxa"/>
            <w:tcBorders>
              <w:left w:val="single" w:sz="4" w:space="0" w:color="auto"/>
              <w:right w:val="single" w:sz="4" w:space="0" w:color="auto"/>
            </w:tcBorders>
          </w:tcPr>
          <w:p w14:paraId="754C594E" w14:textId="135C0944" w:rsidR="006C751A" w:rsidRPr="003E4E75" w:rsidRDefault="006C751A" w:rsidP="00747E14">
            <w:pPr>
              <w:rPr>
                <w:b/>
                <w:bCs/>
                <w:i/>
                <w:iCs/>
                <w:sz w:val="22"/>
                <w:szCs w:val="22"/>
              </w:rPr>
            </w:pPr>
            <w:r w:rsidRPr="003E4E75">
              <w:rPr>
                <w:b/>
                <w:bCs/>
                <w:i/>
                <w:iCs/>
                <w:sz w:val="22"/>
                <w:szCs w:val="22"/>
              </w:rPr>
              <w:t>15 days from the contract signing</w:t>
            </w:r>
          </w:p>
        </w:tc>
        <w:tc>
          <w:tcPr>
            <w:tcW w:w="1798" w:type="dxa"/>
            <w:tcBorders>
              <w:left w:val="single" w:sz="4" w:space="0" w:color="auto"/>
              <w:right w:val="single" w:sz="4" w:space="0" w:color="auto"/>
            </w:tcBorders>
          </w:tcPr>
          <w:p w14:paraId="0D0AFEE0" w14:textId="7F027E83" w:rsidR="006C751A" w:rsidRPr="003E4E75" w:rsidRDefault="00B167AE" w:rsidP="00747E14">
            <w:pPr>
              <w:rPr>
                <w:b/>
                <w:bCs/>
                <w:i/>
                <w:iCs/>
                <w:sz w:val="22"/>
                <w:szCs w:val="22"/>
              </w:rPr>
            </w:pPr>
            <w:r>
              <w:rPr>
                <w:b/>
                <w:bCs/>
                <w:i/>
                <w:iCs/>
                <w:sz w:val="22"/>
                <w:szCs w:val="22"/>
              </w:rPr>
              <w:t>90</w:t>
            </w:r>
            <w:r w:rsidR="00023FBA" w:rsidRPr="003E4E75">
              <w:rPr>
                <w:b/>
                <w:bCs/>
                <w:i/>
                <w:iCs/>
                <w:sz w:val="22"/>
                <w:szCs w:val="22"/>
              </w:rPr>
              <w:t xml:space="preserve"> </w:t>
            </w:r>
            <w:r w:rsidR="006C751A" w:rsidRPr="003E4E75">
              <w:rPr>
                <w:b/>
                <w:bCs/>
                <w:i/>
                <w:iCs/>
                <w:sz w:val="22"/>
                <w:szCs w:val="22"/>
              </w:rPr>
              <w:t>days from the contract signing</w:t>
            </w:r>
          </w:p>
        </w:tc>
        <w:tc>
          <w:tcPr>
            <w:tcW w:w="2098" w:type="dxa"/>
            <w:tcBorders>
              <w:left w:val="single" w:sz="4" w:space="0" w:color="auto"/>
              <w:right w:val="double" w:sz="4" w:space="0" w:color="auto"/>
            </w:tcBorders>
          </w:tcPr>
          <w:p w14:paraId="79E07C50" w14:textId="77777777" w:rsidR="006C751A" w:rsidRDefault="006C751A" w:rsidP="00747E14"/>
        </w:tc>
      </w:tr>
    </w:tbl>
    <w:p w14:paraId="3AB9A51F" w14:textId="77777777" w:rsidR="00565F9B" w:rsidRDefault="00565F9B"/>
    <w:p w14:paraId="18A1DEBF" w14:textId="77777777" w:rsidR="00455149" w:rsidRDefault="00455149" w:rsidP="006C751A"/>
    <w:p w14:paraId="29247DEA" w14:textId="77777777" w:rsidR="0077357B" w:rsidRDefault="0077357B" w:rsidP="006C751A"/>
    <w:p w14:paraId="77FF3D37" w14:textId="77777777" w:rsidR="0077357B" w:rsidRDefault="0077357B" w:rsidP="006C751A"/>
    <w:p w14:paraId="15DC6490" w14:textId="77777777" w:rsidR="0077357B" w:rsidRDefault="0077357B" w:rsidP="006C751A">
      <w:pPr>
        <w:rPr>
          <w:rFonts w:cs="MV Boli"/>
          <w:rtl/>
          <w:lang w:bidi="dv-MV"/>
        </w:rPr>
      </w:pPr>
    </w:p>
    <w:p w14:paraId="7A4418E5" w14:textId="77777777" w:rsidR="00594370" w:rsidRPr="00594370" w:rsidRDefault="00594370" w:rsidP="006C751A">
      <w:pPr>
        <w:rPr>
          <w:rFonts w:cs="MV Boli"/>
          <w:lang w:bidi="dv-MV"/>
        </w:rPr>
      </w:pPr>
    </w:p>
    <w:p w14:paraId="430AAC46" w14:textId="77777777" w:rsidR="0077357B" w:rsidRDefault="0077357B" w:rsidP="006C751A"/>
    <w:p w14:paraId="37478302" w14:textId="77777777" w:rsidR="008165FC" w:rsidRDefault="008165FC" w:rsidP="008165FC">
      <w:pPr>
        <w:pStyle w:val="Style8"/>
      </w:pPr>
      <w:bookmarkStart w:id="315" w:name="_Toc126000914"/>
      <w:r>
        <w:lastRenderedPageBreak/>
        <w:t>2.</w:t>
      </w:r>
      <w:r>
        <w:tab/>
        <w:t>List of Related Services and Completion Schedule</w:t>
      </w:r>
      <w:bookmarkEnd w:id="315"/>
      <w:r>
        <w:t xml:space="preserve"> </w:t>
      </w:r>
    </w:p>
    <w:p w14:paraId="4ABA947B" w14:textId="41F80B3E" w:rsidR="007C73D7" w:rsidRPr="00A15DB2" w:rsidRDefault="007C73D7" w:rsidP="009304BD">
      <w:pPr>
        <w:rPr>
          <w:b/>
          <w:bCs/>
          <w:sz w:val="32"/>
          <w:szCs w:val="24"/>
        </w:rPr>
      </w:pPr>
      <w:r w:rsidRPr="00A15DB2">
        <w:rPr>
          <w:b/>
          <w:bCs/>
          <w:sz w:val="32"/>
          <w:szCs w:val="24"/>
        </w:rPr>
        <w:t>Lot:01</w:t>
      </w:r>
    </w:p>
    <w:p w14:paraId="0F58F4DE" w14:textId="688D467D" w:rsidR="00455149" w:rsidRDefault="00455149" w:rsidP="008165FC">
      <w:pPr>
        <w:jc w:val="center"/>
        <w:rPr>
          <w:i/>
          <w:iCs/>
        </w:rPr>
      </w:pP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8165FC" w:rsidRPr="002073DE" w14:paraId="2E89BD68" w14:textId="77777777" w:rsidTr="009304BD">
        <w:trPr>
          <w:cantSplit/>
          <w:trHeight w:val="520"/>
        </w:trPr>
        <w:tc>
          <w:tcPr>
            <w:tcW w:w="1008" w:type="dxa"/>
            <w:vMerge w:val="restart"/>
            <w:tcBorders>
              <w:top w:val="single" w:sz="6" w:space="0" w:color="auto"/>
              <w:bottom w:val="single" w:sz="6" w:space="0" w:color="auto"/>
            </w:tcBorders>
          </w:tcPr>
          <w:p w14:paraId="5DCE8988" w14:textId="77777777" w:rsidR="008165FC" w:rsidRPr="002073DE" w:rsidRDefault="008165FC" w:rsidP="009304BD">
            <w:pPr>
              <w:spacing w:before="120"/>
              <w:jc w:val="center"/>
              <w:rPr>
                <w:b/>
                <w:bCs/>
                <w:sz w:val="22"/>
                <w:szCs w:val="22"/>
              </w:rPr>
            </w:pPr>
          </w:p>
          <w:p w14:paraId="577F1ED1" w14:textId="77777777" w:rsidR="008165FC" w:rsidRPr="002073DE" w:rsidRDefault="008165FC" w:rsidP="009304BD">
            <w:pPr>
              <w:spacing w:before="120"/>
              <w:jc w:val="center"/>
              <w:rPr>
                <w:b/>
                <w:bCs/>
                <w:sz w:val="22"/>
                <w:szCs w:val="22"/>
              </w:rPr>
            </w:pPr>
            <w:r w:rsidRPr="002073DE">
              <w:rPr>
                <w:b/>
                <w:bCs/>
                <w:sz w:val="22"/>
                <w:szCs w:val="22"/>
              </w:rPr>
              <w:t>Service</w:t>
            </w:r>
          </w:p>
        </w:tc>
        <w:tc>
          <w:tcPr>
            <w:tcW w:w="4230" w:type="dxa"/>
            <w:vMerge w:val="restart"/>
            <w:tcBorders>
              <w:top w:val="single" w:sz="6" w:space="0" w:color="auto"/>
              <w:bottom w:val="single" w:sz="6" w:space="0" w:color="auto"/>
            </w:tcBorders>
          </w:tcPr>
          <w:p w14:paraId="42CE0DCB" w14:textId="77777777" w:rsidR="008165FC" w:rsidRPr="002073DE" w:rsidRDefault="008165FC" w:rsidP="009304BD">
            <w:pPr>
              <w:spacing w:before="120"/>
              <w:jc w:val="center"/>
              <w:rPr>
                <w:b/>
                <w:bCs/>
                <w:sz w:val="22"/>
                <w:szCs w:val="22"/>
              </w:rPr>
            </w:pPr>
          </w:p>
          <w:p w14:paraId="75F404BA" w14:textId="77777777" w:rsidR="008165FC" w:rsidRPr="002073DE" w:rsidRDefault="008165FC" w:rsidP="009304BD">
            <w:pPr>
              <w:spacing w:before="120"/>
              <w:jc w:val="center"/>
              <w:rPr>
                <w:b/>
                <w:bCs/>
                <w:sz w:val="22"/>
                <w:szCs w:val="22"/>
              </w:rPr>
            </w:pPr>
            <w:r w:rsidRPr="002073DE">
              <w:rPr>
                <w:b/>
                <w:bCs/>
                <w:sz w:val="22"/>
                <w:szCs w:val="22"/>
              </w:rPr>
              <w:t>Description of Service</w:t>
            </w:r>
          </w:p>
        </w:tc>
        <w:tc>
          <w:tcPr>
            <w:tcW w:w="1890" w:type="dxa"/>
            <w:vMerge w:val="restart"/>
            <w:tcBorders>
              <w:top w:val="single" w:sz="6" w:space="0" w:color="auto"/>
              <w:bottom w:val="single" w:sz="6" w:space="0" w:color="auto"/>
            </w:tcBorders>
          </w:tcPr>
          <w:p w14:paraId="2D664790" w14:textId="77777777" w:rsidR="008165FC" w:rsidRPr="002073DE" w:rsidRDefault="008165FC" w:rsidP="009304BD">
            <w:pPr>
              <w:spacing w:before="120"/>
              <w:jc w:val="center"/>
              <w:rPr>
                <w:b/>
                <w:bCs/>
                <w:sz w:val="22"/>
                <w:szCs w:val="22"/>
              </w:rPr>
            </w:pPr>
          </w:p>
          <w:p w14:paraId="47D419AE" w14:textId="77777777" w:rsidR="008165FC" w:rsidRPr="002073DE" w:rsidRDefault="008165FC" w:rsidP="009304BD">
            <w:pPr>
              <w:spacing w:before="120"/>
              <w:jc w:val="center"/>
              <w:rPr>
                <w:b/>
                <w:bCs/>
                <w:sz w:val="22"/>
                <w:szCs w:val="22"/>
              </w:rPr>
            </w:pPr>
            <w:r w:rsidRPr="002073DE">
              <w:rPr>
                <w:b/>
                <w:bCs/>
                <w:sz w:val="22"/>
                <w:szCs w:val="22"/>
              </w:rPr>
              <w:t>Quantity</w:t>
            </w:r>
            <w:r w:rsidRPr="002073DE">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14:paraId="2EEA1528" w14:textId="77777777" w:rsidR="008165FC" w:rsidRPr="002073DE" w:rsidRDefault="008165FC" w:rsidP="009304BD">
            <w:pPr>
              <w:spacing w:before="120"/>
              <w:jc w:val="center"/>
              <w:rPr>
                <w:b/>
                <w:bCs/>
                <w:sz w:val="22"/>
                <w:szCs w:val="22"/>
              </w:rPr>
            </w:pPr>
          </w:p>
          <w:p w14:paraId="653A7D6A" w14:textId="77777777" w:rsidR="008165FC" w:rsidRPr="002073DE" w:rsidRDefault="008165FC" w:rsidP="009304BD">
            <w:pPr>
              <w:spacing w:before="120"/>
              <w:jc w:val="center"/>
              <w:rPr>
                <w:b/>
                <w:bCs/>
                <w:sz w:val="22"/>
                <w:szCs w:val="22"/>
              </w:rPr>
            </w:pPr>
            <w:r w:rsidRPr="002073DE">
              <w:rPr>
                <w:b/>
                <w:bCs/>
                <w:sz w:val="22"/>
                <w:szCs w:val="22"/>
              </w:rPr>
              <w:t>Physical Unit</w:t>
            </w:r>
          </w:p>
        </w:tc>
        <w:tc>
          <w:tcPr>
            <w:tcW w:w="2340" w:type="dxa"/>
            <w:vMerge w:val="restart"/>
            <w:tcBorders>
              <w:top w:val="single" w:sz="6" w:space="0" w:color="auto"/>
              <w:bottom w:val="single" w:sz="6" w:space="0" w:color="auto"/>
            </w:tcBorders>
          </w:tcPr>
          <w:p w14:paraId="0FEA3C34" w14:textId="77777777" w:rsidR="008165FC" w:rsidRPr="002073DE" w:rsidRDefault="008165FC" w:rsidP="009304BD">
            <w:pPr>
              <w:spacing w:before="120"/>
              <w:jc w:val="center"/>
              <w:rPr>
                <w:b/>
                <w:bCs/>
                <w:sz w:val="22"/>
                <w:szCs w:val="22"/>
              </w:rPr>
            </w:pPr>
            <w:r w:rsidRPr="002073DE">
              <w:rPr>
                <w:b/>
                <w:bCs/>
                <w:sz w:val="22"/>
                <w:szCs w:val="22"/>
              </w:rPr>
              <w:t>Place where Services shall be performed</w:t>
            </w:r>
          </w:p>
        </w:tc>
        <w:tc>
          <w:tcPr>
            <w:tcW w:w="1620" w:type="dxa"/>
            <w:vMerge w:val="restart"/>
            <w:tcBorders>
              <w:top w:val="single" w:sz="6" w:space="0" w:color="auto"/>
              <w:bottom w:val="single" w:sz="6" w:space="0" w:color="auto"/>
            </w:tcBorders>
          </w:tcPr>
          <w:p w14:paraId="28145190" w14:textId="77777777" w:rsidR="008165FC" w:rsidRPr="002073DE" w:rsidRDefault="008165FC" w:rsidP="009304BD">
            <w:pPr>
              <w:spacing w:before="120"/>
              <w:ind w:left="-18"/>
              <w:jc w:val="center"/>
              <w:rPr>
                <w:b/>
                <w:bCs/>
                <w:sz w:val="22"/>
                <w:szCs w:val="22"/>
              </w:rPr>
            </w:pPr>
            <w:r w:rsidRPr="002073DE">
              <w:rPr>
                <w:b/>
                <w:bCs/>
                <w:sz w:val="22"/>
                <w:szCs w:val="22"/>
              </w:rPr>
              <w:t>Final Completion Date(s) of Services</w:t>
            </w:r>
          </w:p>
        </w:tc>
      </w:tr>
      <w:tr w:rsidR="008165FC" w:rsidRPr="002073DE" w14:paraId="2113E602" w14:textId="77777777" w:rsidTr="009304BD">
        <w:trPr>
          <w:cantSplit/>
          <w:trHeight w:val="561"/>
        </w:trPr>
        <w:tc>
          <w:tcPr>
            <w:tcW w:w="1008" w:type="dxa"/>
            <w:vMerge/>
            <w:tcBorders>
              <w:top w:val="single" w:sz="6" w:space="0" w:color="auto"/>
              <w:bottom w:val="single" w:sz="6" w:space="0" w:color="auto"/>
            </w:tcBorders>
          </w:tcPr>
          <w:p w14:paraId="75340C2E" w14:textId="77777777" w:rsidR="008165FC" w:rsidRPr="002073DE" w:rsidRDefault="008165FC" w:rsidP="009304BD">
            <w:pPr>
              <w:jc w:val="center"/>
              <w:rPr>
                <w:sz w:val="22"/>
                <w:szCs w:val="22"/>
              </w:rPr>
            </w:pPr>
          </w:p>
        </w:tc>
        <w:tc>
          <w:tcPr>
            <w:tcW w:w="4230" w:type="dxa"/>
            <w:vMerge/>
            <w:tcBorders>
              <w:top w:val="single" w:sz="6" w:space="0" w:color="auto"/>
              <w:bottom w:val="single" w:sz="6" w:space="0" w:color="auto"/>
            </w:tcBorders>
          </w:tcPr>
          <w:p w14:paraId="68C432E6" w14:textId="77777777" w:rsidR="008165FC" w:rsidRPr="002073DE" w:rsidRDefault="008165FC" w:rsidP="009304BD">
            <w:pPr>
              <w:jc w:val="center"/>
              <w:rPr>
                <w:sz w:val="22"/>
                <w:szCs w:val="22"/>
              </w:rPr>
            </w:pPr>
          </w:p>
        </w:tc>
        <w:tc>
          <w:tcPr>
            <w:tcW w:w="1890" w:type="dxa"/>
            <w:vMerge/>
            <w:tcBorders>
              <w:top w:val="single" w:sz="6" w:space="0" w:color="auto"/>
              <w:bottom w:val="single" w:sz="6" w:space="0" w:color="auto"/>
            </w:tcBorders>
          </w:tcPr>
          <w:p w14:paraId="49E19ADD" w14:textId="77777777" w:rsidR="008165FC" w:rsidRPr="002073DE" w:rsidRDefault="008165FC" w:rsidP="009304BD">
            <w:pPr>
              <w:jc w:val="center"/>
              <w:rPr>
                <w:sz w:val="22"/>
                <w:szCs w:val="22"/>
              </w:rPr>
            </w:pPr>
          </w:p>
        </w:tc>
        <w:tc>
          <w:tcPr>
            <w:tcW w:w="1890" w:type="dxa"/>
            <w:vMerge/>
            <w:tcBorders>
              <w:top w:val="single" w:sz="6" w:space="0" w:color="auto"/>
              <w:bottom w:val="single" w:sz="6" w:space="0" w:color="auto"/>
            </w:tcBorders>
          </w:tcPr>
          <w:p w14:paraId="6EFEED0B" w14:textId="77777777" w:rsidR="008165FC" w:rsidRPr="002073DE" w:rsidRDefault="008165FC" w:rsidP="009304BD">
            <w:pPr>
              <w:jc w:val="center"/>
              <w:rPr>
                <w:sz w:val="22"/>
                <w:szCs w:val="22"/>
              </w:rPr>
            </w:pPr>
          </w:p>
        </w:tc>
        <w:tc>
          <w:tcPr>
            <w:tcW w:w="2340" w:type="dxa"/>
            <w:vMerge/>
            <w:tcBorders>
              <w:top w:val="single" w:sz="6" w:space="0" w:color="auto"/>
              <w:bottom w:val="single" w:sz="6" w:space="0" w:color="auto"/>
            </w:tcBorders>
          </w:tcPr>
          <w:p w14:paraId="44D8BA41" w14:textId="77777777" w:rsidR="008165FC" w:rsidRPr="002073DE" w:rsidRDefault="008165FC" w:rsidP="009304BD">
            <w:pPr>
              <w:jc w:val="center"/>
              <w:rPr>
                <w:sz w:val="22"/>
                <w:szCs w:val="22"/>
              </w:rPr>
            </w:pPr>
          </w:p>
        </w:tc>
        <w:tc>
          <w:tcPr>
            <w:tcW w:w="1620" w:type="dxa"/>
            <w:vMerge/>
            <w:tcBorders>
              <w:top w:val="single" w:sz="6" w:space="0" w:color="auto"/>
              <w:bottom w:val="single" w:sz="6" w:space="0" w:color="auto"/>
            </w:tcBorders>
          </w:tcPr>
          <w:p w14:paraId="496E21CF" w14:textId="77777777" w:rsidR="008165FC" w:rsidRPr="002073DE" w:rsidRDefault="008165FC" w:rsidP="009304BD">
            <w:pPr>
              <w:jc w:val="center"/>
              <w:rPr>
                <w:sz w:val="22"/>
                <w:szCs w:val="22"/>
              </w:rPr>
            </w:pPr>
          </w:p>
        </w:tc>
      </w:tr>
      <w:tr w:rsidR="008165FC" w:rsidRPr="002073DE" w14:paraId="4F9D2700" w14:textId="77777777" w:rsidTr="009304BD">
        <w:trPr>
          <w:cantSplit/>
          <w:trHeight w:val="255"/>
        </w:trPr>
        <w:tc>
          <w:tcPr>
            <w:tcW w:w="1008" w:type="dxa"/>
            <w:tcBorders>
              <w:top w:val="single" w:sz="6" w:space="0" w:color="auto"/>
              <w:bottom w:val="single" w:sz="6" w:space="0" w:color="auto"/>
            </w:tcBorders>
          </w:tcPr>
          <w:p w14:paraId="136B8C1B" w14:textId="4C7ADDE6" w:rsidR="008165FC" w:rsidRPr="003E4E75" w:rsidRDefault="003011AE" w:rsidP="003E4E75">
            <w:pPr>
              <w:pStyle w:val="Outline"/>
              <w:spacing w:before="120"/>
              <w:rPr>
                <w:kern w:val="0"/>
                <w:sz w:val="22"/>
                <w:szCs w:val="22"/>
              </w:rPr>
            </w:pPr>
            <w:r w:rsidRPr="003E4E75">
              <w:rPr>
                <w:sz w:val="22"/>
                <w:szCs w:val="22"/>
              </w:rPr>
              <w:t>01</w:t>
            </w:r>
          </w:p>
        </w:tc>
        <w:tc>
          <w:tcPr>
            <w:tcW w:w="4230" w:type="dxa"/>
            <w:tcBorders>
              <w:top w:val="single" w:sz="6" w:space="0" w:color="auto"/>
              <w:bottom w:val="single" w:sz="6" w:space="0" w:color="auto"/>
            </w:tcBorders>
          </w:tcPr>
          <w:p w14:paraId="1FEAB630" w14:textId="5C7BFA08" w:rsidR="008165FC" w:rsidRPr="002073DE" w:rsidRDefault="003011AE" w:rsidP="009304BD">
            <w:pPr>
              <w:pStyle w:val="Outline"/>
              <w:spacing w:before="120"/>
              <w:rPr>
                <w:i/>
                <w:iCs/>
                <w:kern w:val="0"/>
                <w:sz w:val="22"/>
                <w:szCs w:val="22"/>
              </w:rPr>
            </w:pPr>
            <w:r>
              <w:rPr>
                <w:i/>
                <w:iCs/>
                <w:kern w:val="0"/>
                <w:sz w:val="22"/>
                <w:szCs w:val="22"/>
              </w:rPr>
              <w:t xml:space="preserve">Installation and provisioning </w:t>
            </w:r>
          </w:p>
        </w:tc>
        <w:tc>
          <w:tcPr>
            <w:tcW w:w="1890" w:type="dxa"/>
            <w:tcBorders>
              <w:top w:val="single" w:sz="6" w:space="0" w:color="auto"/>
              <w:bottom w:val="single" w:sz="6" w:space="0" w:color="auto"/>
            </w:tcBorders>
          </w:tcPr>
          <w:p w14:paraId="0A5C02C4" w14:textId="3EFD5ABE" w:rsidR="008165FC" w:rsidRPr="003E4E75" w:rsidRDefault="003011AE" w:rsidP="009304BD">
            <w:pPr>
              <w:pStyle w:val="Outline"/>
              <w:spacing w:before="120"/>
              <w:jc w:val="center"/>
              <w:rPr>
                <w:b/>
                <w:bCs/>
                <w:i/>
                <w:iCs/>
                <w:kern w:val="0"/>
                <w:sz w:val="22"/>
                <w:szCs w:val="22"/>
              </w:rPr>
            </w:pPr>
            <w:r w:rsidRPr="003E4E75">
              <w:rPr>
                <w:i/>
                <w:iCs/>
                <w:sz w:val="22"/>
                <w:szCs w:val="22"/>
              </w:rPr>
              <w:t>57</w:t>
            </w:r>
          </w:p>
        </w:tc>
        <w:tc>
          <w:tcPr>
            <w:tcW w:w="1890" w:type="dxa"/>
            <w:tcBorders>
              <w:top w:val="single" w:sz="6" w:space="0" w:color="auto"/>
              <w:bottom w:val="single" w:sz="6" w:space="0" w:color="auto"/>
            </w:tcBorders>
          </w:tcPr>
          <w:p w14:paraId="06E2DCF1" w14:textId="658EFC63" w:rsidR="008165FC" w:rsidRPr="003E4E75" w:rsidRDefault="003011AE" w:rsidP="009304BD">
            <w:pPr>
              <w:pStyle w:val="Outline"/>
              <w:spacing w:before="120"/>
              <w:jc w:val="center"/>
              <w:rPr>
                <w:i/>
                <w:iCs/>
                <w:kern w:val="0"/>
                <w:sz w:val="22"/>
                <w:szCs w:val="22"/>
              </w:rPr>
            </w:pPr>
            <w:r w:rsidRPr="003E4E75">
              <w:rPr>
                <w:i/>
                <w:iCs/>
                <w:sz w:val="22"/>
                <w:szCs w:val="22"/>
              </w:rPr>
              <w:t>57</w:t>
            </w:r>
          </w:p>
        </w:tc>
        <w:tc>
          <w:tcPr>
            <w:tcW w:w="2340" w:type="dxa"/>
            <w:tcBorders>
              <w:top w:val="single" w:sz="6" w:space="0" w:color="auto"/>
              <w:bottom w:val="single" w:sz="6" w:space="0" w:color="auto"/>
            </w:tcBorders>
          </w:tcPr>
          <w:p w14:paraId="4842C4D2" w14:textId="61335D8B" w:rsidR="008165FC" w:rsidRPr="002073DE" w:rsidRDefault="003011AE" w:rsidP="009304BD">
            <w:pPr>
              <w:pStyle w:val="Outline"/>
              <w:spacing w:before="120"/>
              <w:rPr>
                <w:i/>
                <w:iCs/>
                <w:kern w:val="0"/>
                <w:sz w:val="22"/>
                <w:szCs w:val="22"/>
              </w:rPr>
            </w:pPr>
            <w:r>
              <w:rPr>
                <w:i/>
                <w:iCs/>
                <w:kern w:val="0"/>
                <w:sz w:val="22"/>
                <w:szCs w:val="22"/>
              </w:rPr>
              <w:t>Ministry of Health and Atoll Hospitals</w:t>
            </w:r>
            <w:r w:rsidR="008165FC" w:rsidRPr="002073DE">
              <w:rPr>
                <w:b/>
                <w:i/>
                <w:iCs/>
                <w:kern w:val="0"/>
                <w:sz w:val="22"/>
                <w:szCs w:val="22"/>
              </w:rPr>
              <w:t xml:space="preserve"> </w:t>
            </w:r>
          </w:p>
        </w:tc>
        <w:tc>
          <w:tcPr>
            <w:tcW w:w="1620" w:type="dxa"/>
            <w:tcBorders>
              <w:top w:val="single" w:sz="6" w:space="0" w:color="auto"/>
              <w:bottom w:val="single" w:sz="6" w:space="0" w:color="auto"/>
            </w:tcBorders>
          </w:tcPr>
          <w:p w14:paraId="448579C4" w14:textId="0AE4EDB1" w:rsidR="008165FC" w:rsidRPr="002073DE" w:rsidRDefault="003011AE" w:rsidP="009304BD">
            <w:pPr>
              <w:pStyle w:val="Outline"/>
              <w:spacing w:before="120"/>
              <w:jc w:val="center"/>
              <w:rPr>
                <w:i/>
                <w:iCs/>
                <w:kern w:val="0"/>
                <w:sz w:val="22"/>
                <w:szCs w:val="22"/>
              </w:rPr>
            </w:pPr>
            <w:r>
              <w:rPr>
                <w:i/>
                <w:iCs/>
                <w:kern w:val="0"/>
                <w:sz w:val="22"/>
                <w:szCs w:val="22"/>
              </w:rPr>
              <w:t>Within 30 days of delivery</w:t>
            </w:r>
          </w:p>
        </w:tc>
      </w:tr>
      <w:tr w:rsidR="008165FC" w14:paraId="10A7E4D6" w14:textId="77777777" w:rsidTr="009304BD">
        <w:trPr>
          <w:cantSplit/>
          <w:trHeight w:val="255"/>
        </w:trPr>
        <w:tc>
          <w:tcPr>
            <w:tcW w:w="1008" w:type="dxa"/>
            <w:tcBorders>
              <w:top w:val="single" w:sz="6" w:space="0" w:color="auto"/>
              <w:bottom w:val="single" w:sz="6" w:space="0" w:color="auto"/>
            </w:tcBorders>
          </w:tcPr>
          <w:p w14:paraId="5AEDF9D3" w14:textId="337F00DF" w:rsidR="008165FC" w:rsidRPr="003E4E75" w:rsidRDefault="003011AE" w:rsidP="003E4E75">
            <w:pPr>
              <w:pStyle w:val="Outline"/>
              <w:spacing w:before="120"/>
              <w:rPr>
                <w:kern w:val="0"/>
                <w:sz w:val="22"/>
                <w:szCs w:val="22"/>
              </w:rPr>
            </w:pPr>
            <w:r w:rsidRPr="003E4E75">
              <w:rPr>
                <w:kern w:val="0"/>
                <w:sz w:val="22"/>
                <w:szCs w:val="22"/>
              </w:rPr>
              <w:t>02</w:t>
            </w:r>
          </w:p>
        </w:tc>
        <w:tc>
          <w:tcPr>
            <w:tcW w:w="4230" w:type="dxa"/>
            <w:tcBorders>
              <w:top w:val="single" w:sz="6" w:space="0" w:color="auto"/>
              <w:bottom w:val="single" w:sz="6" w:space="0" w:color="auto"/>
            </w:tcBorders>
          </w:tcPr>
          <w:p w14:paraId="7695F0C9" w14:textId="2D0ADEDC" w:rsidR="008165FC" w:rsidRDefault="003011AE" w:rsidP="009304BD">
            <w:pPr>
              <w:pStyle w:val="Outline"/>
              <w:spacing w:before="120"/>
              <w:rPr>
                <w:b/>
                <w:bCs/>
                <w:kern w:val="0"/>
              </w:rPr>
            </w:pPr>
            <w:r w:rsidRPr="009304BD">
              <w:rPr>
                <w:i/>
                <w:iCs/>
                <w:kern w:val="0"/>
                <w:sz w:val="22"/>
                <w:szCs w:val="22"/>
              </w:rPr>
              <w:t>Training of 3 IT staff</w:t>
            </w:r>
          </w:p>
        </w:tc>
        <w:tc>
          <w:tcPr>
            <w:tcW w:w="1890" w:type="dxa"/>
            <w:tcBorders>
              <w:top w:val="single" w:sz="6" w:space="0" w:color="auto"/>
              <w:bottom w:val="single" w:sz="6" w:space="0" w:color="auto"/>
            </w:tcBorders>
          </w:tcPr>
          <w:p w14:paraId="714346C1" w14:textId="4FE39531" w:rsidR="008165FC" w:rsidRPr="003E4E75" w:rsidRDefault="003011AE" w:rsidP="003011AE">
            <w:pPr>
              <w:pStyle w:val="Outline"/>
              <w:spacing w:before="120"/>
              <w:jc w:val="center"/>
              <w:rPr>
                <w:kern w:val="0"/>
                <w:sz w:val="22"/>
                <w:szCs w:val="22"/>
              </w:rPr>
            </w:pPr>
            <w:r w:rsidRPr="003E4E75">
              <w:rPr>
                <w:kern w:val="0"/>
                <w:sz w:val="22"/>
                <w:szCs w:val="22"/>
              </w:rPr>
              <w:t>57</w:t>
            </w:r>
          </w:p>
        </w:tc>
        <w:tc>
          <w:tcPr>
            <w:tcW w:w="1890" w:type="dxa"/>
            <w:tcBorders>
              <w:top w:val="single" w:sz="6" w:space="0" w:color="auto"/>
              <w:bottom w:val="single" w:sz="6" w:space="0" w:color="auto"/>
            </w:tcBorders>
          </w:tcPr>
          <w:p w14:paraId="3CFE3E25" w14:textId="364F9175" w:rsidR="008165FC" w:rsidRPr="003E4E75" w:rsidRDefault="003011AE" w:rsidP="003011AE">
            <w:pPr>
              <w:pStyle w:val="Outline"/>
              <w:spacing w:before="120"/>
              <w:jc w:val="center"/>
              <w:rPr>
                <w:kern w:val="0"/>
                <w:sz w:val="22"/>
                <w:szCs w:val="22"/>
              </w:rPr>
            </w:pPr>
            <w:r w:rsidRPr="003E4E75">
              <w:rPr>
                <w:kern w:val="0"/>
                <w:sz w:val="22"/>
                <w:szCs w:val="22"/>
              </w:rPr>
              <w:t>57</w:t>
            </w:r>
          </w:p>
        </w:tc>
        <w:tc>
          <w:tcPr>
            <w:tcW w:w="2340" w:type="dxa"/>
            <w:tcBorders>
              <w:top w:val="single" w:sz="6" w:space="0" w:color="auto"/>
              <w:bottom w:val="single" w:sz="6" w:space="0" w:color="auto"/>
            </w:tcBorders>
          </w:tcPr>
          <w:p w14:paraId="00A2D7CE" w14:textId="54A6381D" w:rsidR="008165FC" w:rsidRDefault="003011AE" w:rsidP="003E4E75">
            <w:pPr>
              <w:pStyle w:val="Outline"/>
              <w:spacing w:before="120"/>
              <w:rPr>
                <w:kern w:val="0"/>
              </w:rPr>
            </w:pPr>
            <w:r>
              <w:rPr>
                <w:i/>
                <w:iCs/>
                <w:kern w:val="0"/>
                <w:sz w:val="22"/>
                <w:szCs w:val="22"/>
              </w:rPr>
              <w:t>Ministry of Health and Atoll Hospitals</w:t>
            </w:r>
          </w:p>
        </w:tc>
        <w:tc>
          <w:tcPr>
            <w:tcW w:w="1620" w:type="dxa"/>
            <w:tcBorders>
              <w:top w:val="single" w:sz="6" w:space="0" w:color="auto"/>
              <w:bottom w:val="single" w:sz="6" w:space="0" w:color="auto"/>
            </w:tcBorders>
          </w:tcPr>
          <w:p w14:paraId="023D9C75" w14:textId="337FC3B6" w:rsidR="008165FC" w:rsidRDefault="003011AE" w:rsidP="009304BD">
            <w:pPr>
              <w:pStyle w:val="Outline"/>
              <w:spacing w:before="120"/>
              <w:jc w:val="center"/>
              <w:rPr>
                <w:kern w:val="0"/>
              </w:rPr>
            </w:pPr>
            <w:r>
              <w:rPr>
                <w:i/>
                <w:iCs/>
                <w:kern w:val="0"/>
                <w:sz w:val="22"/>
                <w:szCs w:val="22"/>
              </w:rPr>
              <w:t>Within 30 days of delivery</w:t>
            </w:r>
          </w:p>
        </w:tc>
      </w:tr>
      <w:tr w:rsidR="008165FC" w14:paraId="242F6EC3" w14:textId="77777777" w:rsidTr="009304BD">
        <w:trPr>
          <w:cantSplit/>
          <w:trHeight w:val="255"/>
        </w:trPr>
        <w:tc>
          <w:tcPr>
            <w:tcW w:w="1008" w:type="dxa"/>
            <w:tcBorders>
              <w:top w:val="single" w:sz="6" w:space="0" w:color="auto"/>
              <w:bottom w:val="single" w:sz="6" w:space="0" w:color="auto"/>
            </w:tcBorders>
          </w:tcPr>
          <w:p w14:paraId="1402AACA" w14:textId="19C45249" w:rsidR="008165FC" w:rsidRDefault="008165FC" w:rsidP="009304BD">
            <w:pPr>
              <w:pStyle w:val="Outline"/>
              <w:spacing w:before="120"/>
              <w:rPr>
                <w:kern w:val="0"/>
              </w:rPr>
            </w:pPr>
          </w:p>
        </w:tc>
        <w:tc>
          <w:tcPr>
            <w:tcW w:w="4230" w:type="dxa"/>
            <w:tcBorders>
              <w:top w:val="single" w:sz="6" w:space="0" w:color="auto"/>
              <w:bottom w:val="single" w:sz="6" w:space="0" w:color="auto"/>
            </w:tcBorders>
          </w:tcPr>
          <w:p w14:paraId="455EC5B0" w14:textId="4D4D0F85" w:rsidR="008165FC" w:rsidRPr="009304BD" w:rsidRDefault="008165FC" w:rsidP="009304BD">
            <w:pPr>
              <w:pStyle w:val="Outline"/>
              <w:spacing w:before="120"/>
              <w:jc w:val="center"/>
              <w:rPr>
                <w:i/>
                <w:iCs/>
                <w:kern w:val="0"/>
              </w:rPr>
            </w:pPr>
          </w:p>
        </w:tc>
        <w:tc>
          <w:tcPr>
            <w:tcW w:w="1890" w:type="dxa"/>
            <w:tcBorders>
              <w:top w:val="single" w:sz="6" w:space="0" w:color="auto"/>
              <w:bottom w:val="single" w:sz="6" w:space="0" w:color="auto"/>
            </w:tcBorders>
          </w:tcPr>
          <w:p w14:paraId="5FD2B8E8" w14:textId="36CDFEB5" w:rsidR="008165FC" w:rsidRDefault="008165FC" w:rsidP="009304BD">
            <w:pPr>
              <w:pStyle w:val="Outline"/>
              <w:spacing w:before="120"/>
              <w:rPr>
                <w:kern w:val="0"/>
              </w:rPr>
            </w:pPr>
          </w:p>
        </w:tc>
        <w:tc>
          <w:tcPr>
            <w:tcW w:w="1890" w:type="dxa"/>
            <w:tcBorders>
              <w:top w:val="single" w:sz="6" w:space="0" w:color="auto"/>
              <w:bottom w:val="single" w:sz="6" w:space="0" w:color="auto"/>
            </w:tcBorders>
          </w:tcPr>
          <w:p w14:paraId="320C74D9" w14:textId="031DC80F" w:rsidR="008165FC" w:rsidRDefault="008165FC" w:rsidP="009304BD">
            <w:pPr>
              <w:pStyle w:val="Outline"/>
              <w:spacing w:before="120"/>
              <w:jc w:val="center"/>
              <w:rPr>
                <w:kern w:val="0"/>
              </w:rPr>
            </w:pPr>
          </w:p>
        </w:tc>
        <w:tc>
          <w:tcPr>
            <w:tcW w:w="2340" w:type="dxa"/>
            <w:tcBorders>
              <w:top w:val="single" w:sz="6" w:space="0" w:color="auto"/>
              <w:bottom w:val="single" w:sz="6" w:space="0" w:color="auto"/>
            </w:tcBorders>
          </w:tcPr>
          <w:p w14:paraId="22EB7722" w14:textId="36648CC8" w:rsidR="008165FC" w:rsidRDefault="008165FC" w:rsidP="009304BD">
            <w:pPr>
              <w:pStyle w:val="Outline"/>
              <w:spacing w:before="120"/>
              <w:jc w:val="center"/>
              <w:rPr>
                <w:kern w:val="0"/>
              </w:rPr>
            </w:pPr>
          </w:p>
        </w:tc>
        <w:tc>
          <w:tcPr>
            <w:tcW w:w="1620" w:type="dxa"/>
            <w:tcBorders>
              <w:top w:val="single" w:sz="6" w:space="0" w:color="auto"/>
              <w:bottom w:val="single" w:sz="6" w:space="0" w:color="auto"/>
            </w:tcBorders>
          </w:tcPr>
          <w:p w14:paraId="3E462613" w14:textId="08B9C173" w:rsidR="008165FC" w:rsidRDefault="008165FC" w:rsidP="009304BD">
            <w:pPr>
              <w:pStyle w:val="Outline"/>
              <w:spacing w:before="120"/>
              <w:jc w:val="center"/>
              <w:rPr>
                <w:kern w:val="0"/>
              </w:rPr>
            </w:pPr>
          </w:p>
        </w:tc>
      </w:tr>
      <w:tr w:rsidR="008165FC" w14:paraId="6E814355" w14:textId="77777777" w:rsidTr="009304BD">
        <w:trPr>
          <w:cantSplit/>
          <w:trHeight w:val="256"/>
        </w:trPr>
        <w:tc>
          <w:tcPr>
            <w:tcW w:w="12978" w:type="dxa"/>
            <w:gridSpan w:val="6"/>
            <w:tcBorders>
              <w:top w:val="double" w:sz="4" w:space="0" w:color="auto"/>
              <w:left w:val="nil"/>
              <w:bottom w:val="nil"/>
              <w:right w:val="nil"/>
            </w:tcBorders>
          </w:tcPr>
          <w:p w14:paraId="556F2631" w14:textId="77777777" w:rsidR="008165FC" w:rsidRDefault="008165FC" w:rsidP="009304BD">
            <w:pPr>
              <w:suppressAutoHyphens/>
              <w:spacing w:before="120"/>
              <w:rPr>
                <w:sz w:val="16"/>
              </w:rPr>
            </w:pPr>
          </w:p>
          <w:p w14:paraId="2419027D" w14:textId="04D691D3" w:rsidR="008165FC" w:rsidRDefault="008165FC" w:rsidP="009304BD">
            <w:pPr>
              <w:suppressAutoHyphens/>
              <w:spacing w:before="120"/>
              <w:rPr>
                <w:sz w:val="16"/>
              </w:rPr>
            </w:pPr>
          </w:p>
        </w:tc>
      </w:tr>
    </w:tbl>
    <w:p w14:paraId="0C3A419D" w14:textId="77777777" w:rsidR="003011AE" w:rsidRDefault="003011AE" w:rsidP="003011AE"/>
    <w:p w14:paraId="284A98D2" w14:textId="34BE991E" w:rsidR="003011AE" w:rsidRPr="00A15DB2" w:rsidRDefault="003011AE" w:rsidP="003011AE">
      <w:pPr>
        <w:rPr>
          <w:b/>
          <w:bCs/>
          <w:sz w:val="32"/>
          <w:szCs w:val="24"/>
        </w:rPr>
      </w:pPr>
      <w:r w:rsidRPr="00A15DB2">
        <w:rPr>
          <w:b/>
          <w:bCs/>
          <w:sz w:val="32"/>
          <w:szCs w:val="24"/>
        </w:rPr>
        <w:t>Lot:02</w:t>
      </w:r>
    </w:p>
    <w:p w14:paraId="50D578AB" w14:textId="77777777" w:rsidR="003011AE" w:rsidRDefault="003011AE" w:rsidP="003011AE">
      <w:pPr>
        <w:jc w:val="center"/>
        <w:rPr>
          <w:i/>
          <w:iCs/>
        </w:rPr>
      </w:pP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3011AE" w:rsidRPr="002073DE" w14:paraId="22A52D1B" w14:textId="77777777" w:rsidTr="009304BD">
        <w:trPr>
          <w:cantSplit/>
          <w:trHeight w:val="520"/>
        </w:trPr>
        <w:tc>
          <w:tcPr>
            <w:tcW w:w="1008" w:type="dxa"/>
            <w:vMerge w:val="restart"/>
            <w:tcBorders>
              <w:top w:val="single" w:sz="6" w:space="0" w:color="auto"/>
              <w:bottom w:val="single" w:sz="6" w:space="0" w:color="auto"/>
            </w:tcBorders>
          </w:tcPr>
          <w:p w14:paraId="288323CB" w14:textId="77777777" w:rsidR="003011AE" w:rsidRPr="002073DE" w:rsidRDefault="003011AE" w:rsidP="009304BD">
            <w:pPr>
              <w:spacing w:before="120"/>
              <w:jc w:val="center"/>
              <w:rPr>
                <w:b/>
                <w:bCs/>
                <w:sz w:val="22"/>
                <w:szCs w:val="22"/>
              </w:rPr>
            </w:pPr>
          </w:p>
          <w:p w14:paraId="4A00FD42" w14:textId="77777777" w:rsidR="003011AE" w:rsidRPr="002073DE" w:rsidRDefault="003011AE" w:rsidP="009304BD">
            <w:pPr>
              <w:spacing w:before="120"/>
              <w:jc w:val="center"/>
              <w:rPr>
                <w:b/>
                <w:bCs/>
                <w:sz w:val="22"/>
                <w:szCs w:val="22"/>
              </w:rPr>
            </w:pPr>
            <w:r w:rsidRPr="002073DE">
              <w:rPr>
                <w:b/>
                <w:bCs/>
                <w:sz w:val="22"/>
                <w:szCs w:val="22"/>
              </w:rPr>
              <w:t>Service</w:t>
            </w:r>
          </w:p>
        </w:tc>
        <w:tc>
          <w:tcPr>
            <w:tcW w:w="4230" w:type="dxa"/>
            <w:vMerge w:val="restart"/>
            <w:tcBorders>
              <w:top w:val="single" w:sz="6" w:space="0" w:color="auto"/>
              <w:bottom w:val="single" w:sz="6" w:space="0" w:color="auto"/>
            </w:tcBorders>
          </w:tcPr>
          <w:p w14:paraId="2300B701" w14:textId="77777777" w:rsidR="003011AE" w:rsidRPr="002073DE" w:rsidRDefault="003011AE" w:rsidP="009304BD">
            <w:pPr>
              <w:spacing w:before="120"/>
              <w:jc w:val="center"/>
              <w:rPr>
                <w:b/>
                <w:bCs/>
                <w:sz w:val="22"/>
                <w:szCs w:val="22"/>
              </w:rPr>
            </w:pPr>
          </w:p>
          <w:p w14:paraId="6D7955A9" w14:textId="77777777" w:rsidR="003011AE" w:rsidRPr="002073DE" w:rsidRDefault="003011AE" w:rsidP="009304BD">
            <w:pPr>
              <w:spacing w:before="120"/>
              <w:jc w:val="center"/>
              <w:rPr>
                <w:b/>
                <w:bCs/>
                <w:sz w:val="22"/>
                <w:szCs w:val="22"/>
              </w:rPr>
            </w:pPr>
            <w:r w:rsidRPr="002073DE">
              <w:rPr>
                <w:b/>
                <w:bCs/>
                <w:sz w:val="22"/>
                <w:szCs w:val="22"/>
              </w:rPr>
              <w:t>Description of Service</w:t>
            </w:r>
          </w:p>
        </w:tc>
        <w:tc>
          <w:tcPr>
            <w:tcW w:w="1890" w:type="dxa"/>
            <w:vMerge w:val="restart"/>
            <w:tcBorders>
              <w:top w:val="single" w:sz="6" w:space="0" w:color="auto"/>
              <w:bottom w:val="single" w:sz="6" w:space="0" w:color="auto"/>
            </w:tcBorders>
          </w:tcPr>
          <w:p w14:paraId="62D82C5A" w14:textId="77777777" w:rsidR="003011AE" w:rsidRPr="002073DE" w:rsidRDefault="003011AE" w:rsidP="009304BD">
            <w:pPr>
              <w:spacing w:before="120"/>
              <w:jc w:val="center"/>
              <w:rPr>
                <w:b/>
                <w:bCs/>
                <w:sz w:val="22"/>
                <w:szCs w:val="22"/>
              </w:rPr>
            </w:pPr>
          </w:p>
          <w:p w14:paraId="1A2A718F" w14:textId="77777777" w:rsidR="003011AE" w:rsidRPr="002073DE" w:rsidRDefault="003011AE" w:rsidP="009304BD">
            <w:pPr>
              <w:spacing w:before="120"/>
              <w:jc w:val="center"/>
              <w:rPr>
                <w:b/>
                <w:bCs/>
                <w:sz w:val="22"/>
                <w:szCs w:val="22"/>
              </w:rPr>
            </w:pPr>
            <w:r w:rsidRPr="002073DE">
              <w:rPr>
                <w:b/>
                <w:bCs/>
                <w:sz w:val="22"/>
                <w:szCs w:val="22"/>
              </w:rPr>
              <w:t>Quantity</w:t>
            </w:r>
            <w:r w:rsidRPr="002073DE">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14:paraId="69532DE6" w14:textId="77777777" w:rsidR="003011AE" w:rsidRPr="002073DE" w:rsidRDefault="003011AE" w:rsidP="009304BD">
            <w:pPr>
              <w:spacing w:before="120"/>
              <w:jc w:val="center"/>
              <w:rPr>
                <w:b/>
                <w:bCs/>
                <w:sz w:val="22"/>
                <w:szCs w:val="22"/>
              </w:rPr>
            </w:pPr>
          </w:p>
          <w:p w14:paraId="3714BE2D" w14:textId="77777777" w:rsidR="003011AE" w:rsidRPr="002073DE" w:rsidRDefault="003011AE" w:rsidP="009304BD">
            <w:pPr>
              <w:spacing w:before="120"/>
              <w:jc w:val="center"/>
              <w:rPr>
                <w:b/>
                <w:bCs/>
                <w:sz w:val="22"/>
                <w:szCs w:val="22"/>
              </w:rPr>
            </w:pPr>
            <w:r w:rsidRPr="002073DE">
              <w:rPr>
                <w:b/>
                <w:bCs/>
                <w:sz w:val="22"/>
                <w:szCs w:val="22"/>
              </w:rPr>
              <w:t>Physical Unit</w:t>
            </w:r>
          </w:p>
        </w:tc>
        <w:tc>
          <w:tcPr>
            <w:tcW w:w="2340" w:type="dxa"/>
            <w:vMerge w:val="restart"/>
            <w:tcBorders>
              <w:top w:val="single" w:sz="6" w:space="0" w:color="auto"/>
              <w:bottom w:val="single" w:sz="6" w:space="0" w:color="auto"/>
            </w:tcBorders>
          </w:tcPr>
          <w:p w14:paraId="31D09439" w14:textId="77777777" w:rsidR="003011AE" w:rsidRPr="002073DE" w:rsidRDefault="003011AE" w:rsidP="009304BD">
            <w:pPr>
              <w:spacing w:before="120"/>
              <w:jc w:val="center"/>
              <w:rPr>
                <w:b/>
                <w:bCs/>
                <w:sz w:val="22"/>
                <w:szCs w:val="22"/>
              </w:rPr>
            </w:pPr>
            <w:r w:rsidRPr="002073DE">
              <w:rPr>
                <w:b/>
                <w:bCs/>
                <w:sz w:val="22"/>
                <w:szCs w:val="22"/>
              </w:rPr>
              <w:t>Place where Services shall be performed</w:t>
            </w:r>
          </w:p>
        </w:tc>
        <w:tc>
          <w:tcPr>
            <w:tcW w:w="1620" w:type="dxa"/>
            <w:vMerge w:val="restart"/>
            <w:tcBorders>
              <w:top w:val="single" w:sz="6" w:space="0" w:color="auto"/>
              <w:bottom w:val="single" w:sz="6" w:space="0" w:color="auto"/>
            </w:tcBorders>
          </w:tcPr>
          <w:p w14:paraId="29D31A50" w14:textId="77777777" w:rsidR="003011AE" w:rsidRPr="002073DE" w:rsidRDefault="003011AE" w:rsidP="009304BD">
            <w:pPr>
              <w:spacing w:before="120"/>
              <w:ind w:left="-18"/>
              <w:jc w:val="center"/>
              <w:rPr>
                <w:b/>
                <w:bCs/>
                <w:sz w:val="22"/>
                <w:szCs w:val="22"/>
              </w:rPr>
            </w:pPr>
            <w:r w:rsidRPr="002073DE">
              <w:rPr>
                <w:b/>
                <w:bCs/>
                <w:sz w:val="22"/>
                <w:szCs w:val="22"/>
              </w:rPr>
              <w:t>Final Completion Date(s) of Services</w:t>
            </w:r>
          </w:p>
        </w:tc>
      </w:tr>
      <w:tr w:rsidR="003011AE" w:rsidRPr="002073DE" w14:paraId="5DC6D6E2" w14:textId="77777777" w:rsidTr="009304BD">
        <w:trPr>
          <w:cantSplit/>
          <w:trHeight w:val="561"/>
        </w:trPr>
        <w:tc>
          <w:tcPr>
            <w:tcW w:w="1008" w:type="dxa"/>
            <w:vMerge/>
            <w:tcBorders>
              <w:top w:val="single" w:sz="6" w:space="0" w:color="auto"/>
              <w:bottom w:val="single" w:sz="6" w:space="0" w:color="auto"/>
            </w:tcBorders>
          </w:tcPr>
          <w:p w14:paraId="35C02792" w14:textId="77777777" w:rsidR="003011AE" w:rsidRPr="002073DE" w:rsidRDefault="003011AE" w:rsidP="009304BD">
            <w:pPr>
              <w:jc w:val="center"/>
              <w:rPr>
                <w:sz w:val="22"/>
                <w:szCs w:val="22"/>
              </w:rPr>
            </w:pPr>
          </w:p>
        </w:tc>
        <w:tc>
          <w:tcPr>
            <w:tcW w:w="4230" w:type="dxa"/>
            <w:vMerge/>
            <w:tcBorders>
              <w:top w:val="single" w:sz="6" w:space="0" w:color="auto"/>
              <w:bottom w:val="single" w:sz="6" w:space="0" w:color="auto"/>
            </w:tcBorders>
          </w:tcPr>
          <w:p w14:paraId="27BADFD0" w14:textId="77777777" w:rsidR="003011AE" w:rsidRPr="002073DE" w:rsidRDefault="003011AE" w:rsidP="009304BD">
            <w:pPr>
              <w:jc w:val="center"/>
              <w:rPr>
                <w:sz w:val="22"/>
                <w:szCs w:val="22"/>
              </w:rPr>
            </w:pPr>
          </w:p>
        </w:tc>
        <w:tc>
          <w:tcPr>
            <w:tcW w:w="1890" w:type="dxa"/>
            <w:vMerge/>
            <w:tcBorders>
              <w:top w:val="single" w:sz="6" w:space="0" w:color="auto"/>
              <w:bottom w:val="single" w:sz="6" w:space="0" w:color="auto"/>
            </w:tcBorders>
          </w:tcPr>
          <w:p w14:paraId="4728E4E3" w14:textId="77777777" w:rsidR="003011AE" w:rsidRPr="002073DE" w:rsidRDefault="003011AE" w:rsidP="009304BD">
            <w:pPr>
              <w:jc w:val="center"/>
              <w:rPr>
                <w:sz w:val="22"/>
                <w:szCs w:val="22"/>
              </w:rPr>
            </w:pPr>
          </w:p>
        </w:tc>
        <w:tc>
          <w:tcPr>
            <w:tcW w:w="1890" w:type="dxa"/>
            <w:vMerge/>
            <w:tcBorders>
              <w:top w:val="single" w:sz="6" w:space="0" w:color="auto"/>
              <w:bottom w:val="single" w:sz="6" w:space="0" w:color="auto"/>
            </w:tcBorders>
          </w:tcPr>
          <w:p w14:paraId="06E1A665" w14:textId="77777777" w:rsidR="003011AE" w:rsidRPr="002073DE" w:rsidRDefault="003011AE" w:rsidP="009304BD">
            <w:pPr>
              <w:jc w:val="center"/>
              <w:rPr>
                <w:sz w:val="22"/>
                <w:szCs w:val="22"/>
              </w:rPr>
            </w:pPr>
          </w:p>
        </w:tc>
        <w:tc>
          <w:tcPr>
            <w:tcW w:w="2340" w:type="dxa"/>
            <w:vMerge/>
            <w:tcBorders>
              <w:top w:val="single" w:sz="6" w:space="0" w:color="auto"/>
              <w:bottom w:val="single" w:sz="6" w:space="0" w:color="auto"/>
            </w:tcBorders>
          </w:tcPr>
          <w:p w14:paraId="19B92093" w14:textId="77777777" w:rsidR="003011AE" w:rsidRPr="002073DE" w:rsidRDefault="003011AE" w:rsidP="009304BD">
            <w:pPr>
              <w:jc w:val="center"/>
              <w:rPr>
                <w:sz w:val="22"/>
                <w:szCs w:val="22"/>
              </w:rPr>
            </w:pPr>
          </w:p>
        </w:tc>
        <w:tc>
          <w:tcPr>
            <w:tcW w:w="1620" w:type="dxa"/>
            <w:vMerge/>
            <w:tcBorders>
              <w:top w:val="single" w:sz="6" w:space="0" w:color="auto"/>
              <w:bottom w:val="single" w:sz="6" w:space="0" w:color="auto"/>
            </w:tcBorders>
          </w:tcPr>
          <w:p w14:paraId="6E235D80" w14:textId="77777777" w:rsidR="003011AE" w:rsidRPr="002073DE" w:rsidRDefault="003011AE" w:rsidP="009304BD">
            <w:pPr>
              <w:jc w:val="center"/>
              <w:rPr>
                <w:sz w:val="22"/>
                <w:szCs w:val="22"/>
              </w:rPr>
            </w:pPr>
          </w:p>
        </w:tc>
      </w:tr>
      <w:tr w:rsidR="003011AE" w:rsidRPr="002073DE" w14:paraId="5AAD5554" w14:textId="77777777" w:rsidTr="009304BD">
        <w:trPr>
          <w:cantSplit/>
          <w:trHeight w:val="255"/>
        </w:trPr>
        <w:tc>
          <w:tcPr>
            <w:tcW w:w="1008" w:type="dxa"/>
            <w:tcBorders>
              <w:top w:val="single" w:sz="6" w:space="0" w:color="auto"/>
              <w:bottom w:val="single" w:sz="6" w:space="0" w:color="auto"/>
            </w:tcBorders>
          </w:tcPr>
          <w:p w14:paraId="302E7EC9" w14:textId="77777777" w:rsidR="003011AE" w:rsidRPr="003E4E75" w:rsidRDefault="003011AE" w:rsidP="003E4E75">
            <w:pPr>
              <w:pStyle w:val="Outline"/>
              <w:spacing w:before="120"/>
              <w:rPr>
                <w:kern w:val="0"/>
                <w:sz w:val="22"/>
                <w:szCs w:val="22"/>
              </w:rPr>
            </w:pPr>
            <w:r w:rsidRPr="003E4E75">
              <w:rPr>
                <w:sz w:val="22"/>
                <w:szCs w:val="22"/>
              </w:rPr>
              <w:t>01</w:t>
            </w:r>
          </w:p>
        </w:tc>
        <w:tc>
          <w:tcPr>
            <w:tcW w:w="4230" w:type="dxa"/>
            <w:tcBorders>
              <w:top w:val="single" w:sz="6" w:space="0" w:color="auto"/>
              <w:bottom w:val="single" w:sz="6" w:space="0" w:color="auto"/>
            </w:tcBorders>
          </w:tcPr>
          <w:p w14:paraId="02C2A0F7" w14:textId="77777777" w:rsidR="003011AE" w:rsidRPr="002073DE" w:rsidRDefault="003011AE" w:rsidP="009304BD">
            <w:pPr>
              <w:pStyle w:val="Outline"/>
              <w:spacing w:before="120"/>
              <w:rPr>
                <w:i/>
                <w:iCs/>
                <w:kern w:val="0"/>
                <w:sz w:val="22"/>
                <w:szCs w:val="22"/>
              </w:rPr>
            </w:pPr>
            <w:r>
              <w:rPr>
                <w:i/>
                <w:iCs/>
                <w:kern w:val="0"/>
                <w:sz w:val="22"/>
                <w:szCs w:val="22"/>
              </w:rPr>
              <w:t xml:space="preserve">Installation and provisioning </w:t>
            </w:r>
          </w:p>
        </w:tc>
        <w:tc>
          <w:tcPr>
            <w:tcW w:w="1890" w:type="dxa"/>
            <w:tcBorders>
              <w:top w:val="single" w:sz="6" w:space="0" w:color="auto"/>
              <w:bottom w:val="single" w:sz="6" w:space="0" w:color="auto"/>
            </w:tcBorders>
          </w:tcPr>
          <w:p w14:paraId="7FA5E331" w14:textId="6D455AB2" w:rsidR="003011AE" w:rsidRPr="003E4E75" w:rsidRDefault="003011AE" w:rsidP="009304BD">
            <w:pPr>
              <w:pStyle w:val="Outline"/>
              <w:spacing w:before="120"/>
              <w:jc w:val="center"/>
              <w:rPr>
                <w:kern w:val="0"/>
                <w:sz w:val="22"/>
                <w:szCs w:val="22"/>
              </w:rPr>
            </w:pPr>
            <w:r w:rsidRPr="003E4E75">
              <w:rPr>
                <w:sz w:val="22"/>
                <w:szCs w:val="22"/>
              </w:rPr>
              <w:t>06</w:t>
            </w:r>
          </w:p>
        </w:tc>
        <w:tc>
          <w:tcPr>
            <w:tcW w:w="1890" w:type="dxa"/>
            <w:tcBorders>
              <w:top w:val="single" w:sz="6" w:space="0" w:color="auto"/>
              <w:bottom w:val="single" w:sz="6" w:space="0" w:color="auto"/>
            </w:tcBorders>
          </w:tcPr>
          <w:p w14:paraId="1A09C93D" w14:textId="7E30DBDB" w:rsidR="003011AE" w:rsidRPr="003E4E75" w:rsidRDefault="003011AE" w:rsidP="009304BD">
            <w:pPr>
              <w:pStyle w:val="Outline"/>
              <w:spacing w:before="120"/>
              <w:jc w:val="center"/>
              <w:rPr>
                <w:kern w:val="0"/>
                <w:sz w:val="22"/>
                <w:szCs w:val="22"/>
              </w:rPr>
            </w:pPr>
            <w:r w:rsidRPr="003E4E75">
              <w:rPr>
                <w:sz w:val="22"/>
                <w:szCs w:val="22"/>
              </w:rPr>
              <w:t>06</w:t>
            </w:r>
          </w:p>
        </w:tc>
        <w:tc>
          <w:tcPr>
            <w:tcW w:w="2340" w:type="dxa"/>
            <w:tcBorders>
              <w:top w:val="single" w:sz="6" w:space="0" w:color="auto"/>
              <w:bottom w:val="single" w:sz="6" w:space="0" w:color="auto"/>
            </w:tcBorders>
          </w:tcPr>
          <w:p w14:paraId="0479EC13" w14:textId="77777777" w:rsidR="003011AE" w:rsidRPr="002073DE" w:rsidRDefault="003011AE" w:rsidP="009304BD">
            <w:pPr>
              <w:pStyle w:val="Outline"/>
              <w:spacing w:before="120"/>
              <w:rPr>
                <w:i/>
                <w:iCs/>
                <w:kern w:val="0"/>
                <w:sz w:val="22"/>
                <w:szCs w:val="22"/>
              </w:rPr>
            </w:pPr>
            <w:r>
              <w:rPr>
                <w:i/>
                <w:iCs/>
                <w:kern w:val="0"/>
                <w:sz w:val="22"/>
                <w:szCs w:val="22"/>
              </w:rPr>
              <w:t>Ministry of Health and Atoll Hospitals</w:t>
            </w:r>
            <w:r w:rsidRPr="002073DE">
              <w:rPr>
                <w:b/>
                <w:i/>
                <w:iCs/>
                <w:kern w:val="0"/>
                <w:sz w:val="22"/>
                <w:szCs w:val="22"/>
              </w:rPr>
              <w:t xml:space="preserve"> </w:t>
            </w:r>
          </w:p>
        </w:tc>
        <w:tc>
          <w:tcPr>
            <w:tcW w:w="1620" w:type="dxa"/>
            <w:tcBorders>
              <w:top w:val="single" w:sz="6" w:space="0" w:color="auto"/>
              <w:bottom w:val="single" w:sz="6" w:space="0" w:color="auto"/>
            </w:tcBorders>
          </w:tcPr>
          <w:p w14:paraId="5462503F" w14:textId="77777777" w:rsidR="003011AE" w:rsidRPr="00713D97" w:rsidRDefault="003011AE" w:rsidP="009304BD">
            <w:pPr>
              <w:pStyle w:val="Outline"/>
              <w:spacing w:before="120"/>
              <w:jc w:val="center"/>
              <w:rPr>
                <w:i/>
                <w:iCs/>
                <w:kern w:val="0"/>
                <w:sz w:val="22"/>
                <w:szCs w:val="22"/>
              </w:rPr>
            </w:pPr>
            <w:r w:rsidRPr="00713D97">
              <w:rPr>
                <w:i/>
                <w:iCs/>
                <w:kern w:val="0"/>
                <w:sz w:val="22"/>
                <w:szCs w:val="22"/>
              </w:rPr>
              <w:t>Within 30 days of delivery</w:t>
            </w:r>
          </w:p>
        </w:tc>
      </w:tr>
      <w:tr w:rsidR="003011AE" w14:paraId="53BF6233" w14:textId="77777777" w:rsidTr="009304BD">
        <w:trPr>
          <w:cantSplit/>
          <w:trHeight w:val="255"/>
        </w:trPr>
        <w:tc>
          <w:tcPr>
            <w:tcW w:w="1008" w:type="dxa"/>
            <w:tcBorders>
              <w:top w:val="single" w:sz="6" w:space="0" w:color="auto"/>
              <w:bottom w:val="single" w:sz="6" w:space="0" w:color="auto"/>
            </w:tcBorders>
          </w:tcPr>
          <w:p w14:paraId="46AF6C8E" w14:textId="77777777" w:rsidR="003011AE" w:rsidRPr="003E4E75" w:rsidRDefault="003011AE" w:rsidP="003E4E75">
            <w:pPr>
              <w:pStyle w:val="Outline"/>
              <w:spacing w:before="120"/>
              <w:rPr>
                <w:kern w:val="0"/>
                <w:sz w:val="22"/>
                <w:szCs w:val="22"/>
              </w:rPr>
            </w:pPr>
            <w:r w:rsidRPr="003E4E75">
              <w:rPr>
                <w:kern w:val="0"/>
                <w:sz w:val="22"/>
                <w:szCs w:val="22"/>
              </w:rPr>
              <w:t>02</w:t>
            </w:r>
          </w:p>
        </w:tc>
        <w:tc>
          <w:tcPr>
            <w:tcW w:w="4230" w:type="dxa"/>
            <w:tcBorders>
              <w:top w:val="single" w:sz="6" w:space="0" w:color="auto"/>
              <w:bottom w:val="single" w:sz="6" w:space="0" w:color="auto"/>
            </w:tcBorders>
          </w:tcPr>
          <w:p w14:paraId="52E452C9" w14:textId="77777777" w:rsidR="003011AE" w:rsidRDefault="003011AE" w:rsidP="003011AE">
            <w:pPr>
              <w:pStyle w:val="Outline"/>
              <w:spacing w:before="120"/>
              <w:rPr>
                <w:kern w:val="0"/>
              </w:rPr>
            </w:pPr>
            <w:r w:rsidRPr="00FB0091">
              <w:rPr>
                <w:i/>
                <w:iCs/>
                <w:kern w:val="0"/>
                <w:sz w:val="22"/>
                <w:szCs w:val="22"/>
              </w:rPr>
              <w:t>Training of 3 IT staff</w:t>
            </w:r>
          </w:p>
        </w:tc>
        <w:tc>
          <w:tcPr>
            <w:tcW w:w="1890" w:type="dxa"/>
            <w:tcBorders>
              <w:top w:val="single" w:sz="6" w:space="0" w:color="auto"/>
              <w:bottom w:val="single" w:sz="6" w:space="0" w:color="auto"/>
            </w:tcBorders>
          </w:tcPr>
          <w:p w14:paraId="1C48C2A3" w14:textId="2AF91DE5" w:rsidR="003011AE" w:rsidRPr="003E4E75" w:rsidRDefault="003011AE" w:rsidP="003011AE">
            <w:pPr>
              <w:pStyle w:val="Outline"/>
              <w:spacing w:before="120"/>
              <w:jc w:val="center"/>
              <w:rPr>
                <w:kern w:val="0"/>
              </w:rPr>
            </w:pPr>
            <w:r w:rsidRPr="003E4E75">
              <w:rPr>
                <w:sz w:val="22"/>
                <w:szCs w:val="22"/>
              </w:rPr>
              <w:t>06</w:t>
            </w:r>
          </w:p>
        </w:tc>
        <w:tc>
          <w:tcPr>
            <w:tcW w:w="1890" w:type="dxa"/>
            <w:tcBorders>
              <w:top w:val="single" w:sz="6" w:space="0" w:color="auto"/>
              <w:bottom w:val="single" w:sz="6" w:space="0" w:color="auto"/>
            </w:tcBorders>
          </w:tcPr>
          <w:p w14:paraId="2E5FA3FC" w14:textId="47BE1AD2" w:rsidR="003011AE" w:rsidRPr="003E4E75" w:rsidRDefault="003011AE" w:rsidP="003011AE">
            <w:pPr>
              <w:pStyle w:val="Outline"/>
              <w:spacing w:before="120"/>
              <w:jc w:val="center"/>
              <w:rPr>
                <w:kern w:val="0"/>
              </w:rPr>
            </w:pPr>
            <w:r w:rsidRPr="003E4E75">
              <w:rPr>
                <w:sz w:val="22"/>
                <w:szCs w:val="22"/>
              </w:rPr>
              <w:t>06</w:t>
            </w:r>
          </w:p>
        </w:tc>
        <w:tc>
          <w:tcPr>
            <w:tcW w:w="2340" w:type="dxa"/>
            <w:tcBorders>
              <w:top w:val="single" w:sz="6" w:space="0" w:color="auto"/>
              <w:bottom w:val="single" w:sz="6" w:space="0" w:color="auto"/>
            </w:tcBorders>
          </w:tcPr>
          <w:p w14:paraId="2622B9F0" w14:textId="77777777" w:rsidR="003011AE" w:rsidRDefault="003011AE" w:rsidP="003E4E75">
            <w:pPr>
              <w:pStyle w:val="Outline"/>
              <w:spacing w:before="120"/>
              <w:rPr>
                <w:kern w:val="0"/>
              </w:rPr>
            </w:pPr>
            <w:r>
              <w:rPr>
                <w:i/>
                <w:iCs/>
                <w:kern w:val="0"/>
                <w:sz w:val="22"/>
                <w:szCs w:val="22"/>
              </w:rPr>
              <w:t>Ministry of Health and Atoll Hospitals</w:t>
            </w:r>
          </w:p>
        </w:tc>
        <w:tc>
          <w:tcPr>
            <w:tcW w:w="1620" w:type="dxa"/>
            <w:tcBorders>
              <w:top w:val="single" w:sz="6" w:space="0" w:color="auto"/>
              <w:bottom w:val="single" w:sz="6" w:space="0" w:color="auto"/>
            </w:tcBorders>
          </w:tcPr>
          <w:p w14:paraId="1D43F94B" w14:textId="77777777" w:rsidR="003011AE" w:rsidRPr="009304BD" w:rsidRDefault="003011AE" w:rsidP="003011AE">
            <w:pPr>
              <w:pStyle w:val="Outline"/>
              <w:spacing w:before="120"/>
              <w:jc w:val="center"/>
              <w:rPr>
                <w:i/>
                <w:iCs/>
                <w:kern w:val="0"/>
              </w:rPr>
            </w:pPr>
            <w:r w:rsidRPr="00713D97">
              <w:rPr>
                <w:i/>
                <w:iCs/>
                <w:kern w:val="0"/>
                <w:sz w:val="22"/>
                <w:szCs w:val="22"/>
              </w:rPr>
              <w:t>Within 30 days of delivery</w:t>
            </w:r>
          </w:p>
        </w:tc>
      </w:tr>
      <w:tr w:rsidR="003011AE" w14:paraId="0BE88BF0" w14:textId="77777777" w:rsidTr="009304BD">
        <w:trPr>
          <w:cantSplit/>
          <w:trHeight w:val="255"/>
        </w:trPr>
        <w:tc>
          <w:tcPr>
            <w:tcW w:w="1008" w:type="dxa"/>
            <w:tcBorders>
              <w:top w:val="single" w:sz="6" w:space="0" w:color="auto"/>
              <w:bottom w:val="single" w:sz="6" w:space="0" w:color="auto"/>
            </w:tcBorders>
          </w:tcPr>
          <w:p w14:paraId="702721F4" w14:textId="6BCD790D" w:rsidR="003011AE" w:rsidRDefault="003011AE" w:rsidP="003011AE">
            <w:pPr>
              <w:pStyle w:val="Outline"/>
              <w:spacing w:before="120"/>
              <w:jc w:val="center"/>
              <w:rPr>
                <w:kern w:val="0"/>
              </w:rPr>
            </w:pPr>
          </w:p>
        </w:tc>
        <w:tc>
          <w:tcPr>
            <w:tcW w:w="4230" w:type="dxa"/>
            <w:tcBorders>
              <w:top w:val="single" w:sz="6" w:space="0" w:color="auto"/>
              <w:bottom w:val="single" w:sz="6" w:space="0" w:color="auto"/>
            </w:tcBorders>
          </w:tcPr>
          <w:p w14:paraId="284E8F45" w14:textId="01B0E407" w:rsidR="003011AE" w:rsidRPr="00FB0091" w:rsidRDefault="003011AE" w:rsidP="003011AE">
            <w:pPr>
              <w:pStyle w:val="Outline"/>
              <w:spacing w:before="120"/>
              <w:jc w:val="center"/>
              <w:rPr>
                <w:i/>
                <w:iCs/>
                <w:kern w:val="0"/>
              </w:rPr>
            </w:pPr>
          </w:p>
        </w:tc>
        <w:tc>
          <w:tcPr>
            <w:tcW w:w="1890" w:type="dxa"/>
            <w:tcBorders>
              <w:top w:val="single" w:sz="6" w:space="0" w:color="auto"/>
              <w:bottom w:val="single" w:sz="6" w:space="0" w:color="auto"/>
            </w:tcBorders>
          </w:tcPr>
          <w:p w14:paraId="68DB06D5" w14:textId="14695672" w:rsidR="003011AE" w:rsidRDefault="003011AE" w:rsidP="003011AE">
            <w:pPr>
              <w:pStyle w:val="Outline"/>
              <w:spacing w:before="120"/>
              <w:jc w:val="center"/>
              <w:rPr>
                <w:kern w:val="0"/>
              </w:rPr>
            </w:pPr>
          </w:p>
        </w:tc>
        <w:tc>
          <w:tcPr>
            <w:tcW w:w="1890" w:type="dxa"/>
            <w:tcBorders>
              <w:top w:val="single" w:sz="6" w:space="0" w:color="auto"/>
              <w:bottom w:val="single" w:sz="6" w:space="0" w:color="auto"/>
            </w:tcBorders>
          </w:tcPr>
          <w:p w14:paraId="35A1FF22" w14:textId="79E4A5C4" w:rsidR="003011AE" w:rsidRDefault="003011AE" w:rsidP="003011AE">
            <w:pPr>
              <w:pStyle w:val="Outline"/>
              <w:spacing w:before="120"/>
              <w:jc w:val="center"/>
              <w:rPr>
                <w:kern w:val="0"/>
              </w:rPr>
            </w:pPr>
          </w:p>
        </w:tc>
        <w:tc>
          <w:tcPr>
            <w:tcW w:w="2340" w:type="dxa"/>
            <w:tcBorders>
              <w:top w:val="single" w:sz="6" w:space="0" w:color="auto"/>
              <w:bottom w:val="single" w:sz="6" w:space="0" w:color="auto"/>
            </w:tcBorders>
          </w:tcPr>
          <w:p w14:paraId="22C58874" w14:textId="332B235C" w:rsidR="003011AE" w:rsidRDefault="003011AE" w:rsidP="003011AE">
            <w:pPr>
              <w:pStyle w:val="Outline"/>
              <w:spacing w:before="120"/>
              <w:jc w:val="center"/>
              <w:rPr>
                <w:kern w:val="0"/>
              </w:rPr>
            </w:pPr>
          </w:p>
        </w:tc>
        <w:tc>
          <w:tcPr>
            <w:tcW w:w="1620" w:type="dxa"/>
            <w:tcBorders>
              <w:top w:val="single" w:sz="6" w:space="0" w:color="auto"/>
              <w:bottom w:val="single" w:sz="6" w:space="0" w:color="auto"/>
            </w:tcBorders>
          </w:tcPr>
          <w:p w14:paraId="0F10A076" w14:textId="17DAA255" w:rsidR="003011AE" w:rsidRPr="009304BD" w:rsidRDefault="003011AE" w:rsidP="003011AE">
            <w:pPr>
              <w:pStyle w:val="Outline"/>
              <w:spacing w:before="120"/>
              <w:jc w:val="center"/>
              <w:rPr>
                <w:i/>
                <w:iCs/>
                <w:kern w:val="0"/>
              </w:rPr>
            </w:pPr>
          </w:p>
        </w:tc>
      </w:tr>
    </w:tbl>
    <w:p w14:paraId="08A834B6" w14:textId="77777777" w:rsidR="00B167AE" w:rsidRPr="00B167AE" w:rsidRDefault="00B167AE" w:rsidP="00B167AE"/>
    <w:p w14:paraId="2EF6F7AD" w14:textId="77777777" w:rsidR="00B167AE" w:rsidRPr="00B167AE" w:rsidRDefault="00B167AE" w:rsidP="00B167AE"/>
    <w:p w14:paraId="34070F97" w14:textId="77777777" w:rsidR="00B167AE" w:rsidRPr="00B167AE" w:rsidRDefault="00B167AE" w:rsidP="00B167AE"/>
    <w:p w14:paraId="00113274" w14:textId="77777777" w:rsidR="00B167AE" w:rsidRPr="00B167AE" w:rsidRDefault="00B167AE" w:rsidP="00B167AE"/>
    <w:p w14:paraId="78F0C9B3" w14:textId="77777777" w:rsidR="00B167AE" w:rsidRPr="00B167AE" w:rsidRDefault="00B167AE" w:rsidP="00B167AE"/>
    <w:p w14:paraId="107D9630" w14:textId="77777777" w:rsidR="00B167AE" w:rsidRDefault="00B167AE" w:rsidP="00B167AE"/>
    <w:p w14:paraId="7C777BB3" w14:textId="77777777" w:rsidR="00B167AE" w:rsidRPr="00B167AE" w:rsidRDefault="00B167AE" w:rsidP="00B167AE"/>
    <w:p w14:paraId="5ABE3207" w14:textId="77777777" w:rsidR="00B167AE" w:rsidRDefault="00B167AE" w:rsidP="00B167AE"/>
    <w:p w14:paraId="77BF0EF1" w14:textId="77777777" w:rsidR="00B167AE" w:rsidRDefault="00B167AE" w:rsidP="00B167AE"/>
    <w:p w14:paraId="4AF7C13D" w14:textId="77777777" w:rsidR="00B167AE" w:rsidRDefault="00B167AE" w:rsidP="00B167AE"/>
    <w:p w14:paraId="7BB315CE" w14:textId="77777777" w:rsidR="00B167AE" w:rsidRDefault="00B167AE" w:rsidP="00B167AE"/>
    <w:p w14:paraId="7E0113B4" w14:textId="77777777" w:rsidR="00B167AE" w:rsidRDefault="00B167AE" w:rsidP="00B167AE"/>
    <w:p w14:paraId="4F165209" w14:textId="77777777" w:rsidR="00B167AE" w:rsidRDefault="00B167AE" w:rsidP="00B167AE"/>
    <w:p w14:paraId="4D8DF951" w14:textId="77777777" w:rsidR="00B167AE" w:rsidRDefault="00B167AE" w:rsidP="00B167AE"/>
    <w:p w14:paraId="23B05BC4" w14:textId="77777777" w:rsidR="00B167AE" w:rsidRDefault="00B167AE" w:rsidP="00B167AE"/>
    <w:p w14:paraId="5A314ECC" w14:textId="77777777" w:rsidR="00B167AE" w:rsidRDefault="00B167AE" w:rsidP="00B167AE"/>
    <w:p w14:paraId="58589417" w14:textId="77777777" w:rsidR="00B167AE" w:rsidRDefault="00B167AE" w:rsidP="00B167AE"/>
    <w:p w14:paraId="0C3D2723" w14:textId="77777777" w:rsidR="00B167AE" w:rsidRDefault="00B167AE" w:rsidP="00B167AE"/>
    <w:p w14:paraId="14EB0920" w14:textId="3D1EEF64" w:rsidR="00B167AE" w:rsidRPr="00B167AE" w:rsidRDefault="00B167AE" w:rsidP="00B167AE">
      <w:pPr>
        <w:jc w:val="center"/>
        <w:rPr>
          <w:sz w:val="56"/>
          <w:szCs w:val="48"/>
        </w:rPr>
        <w:sectPr w:rsidR="00B167AE" w:rsidRPr="00B167AE">
          <w:footerReference w:type="even" r:id="rId63"/>
          <w:footerReference w:type="default" r:id="rId64"/>
          <w:pgSz w:w="15840" w:h="12240" w:orient="landscape" w:code="1"/>
          <w:pgMar w:top="1800" w:right="1440" w:bottom="1440" w:left="1440" w:header="720" w:footer="720" w:gutter="0"/>
          <w:paperSrc w:first="16643" w:other="16643"/>
          <w:pgNumType w:chapStyle="1"/>
          <w:cols w:space="720"/>
          <w:titlePg/>
        </w:sectPr>
      </w:pPr>
      <w:r w:rsidRPr="00B167AE">
        <w:rPr>
          <w:sz w:val="56"/>
          <w:szCs w:val="48"/>
        </w:rPr>
        <w:t>Blank Page</w:t>
      </w:r>
    </w:p>
    <w:p w14:paraId="17C9CBE5" w14:textId="77777777" w:rsidR="00455149" w:rsidRDefault="00455149">
      <w:pPr>
        <w:suppressAutoHyphens/>
        <w:jc w:val="both"/>
      </w:pPr>
    </w:p>
    <w:p w14:paraId="4423E171" w14:textId="75B99F0C" w:rsidR="006C751A" w:rsidRPr="003E4E75" w:rsidRDefault="00455149" w:rsidP="003E4E75">
      <w:pPr>
        <w:pStyle w:val="Style8"/>
      </w:pPr>
      <w:bookmarkStart w:id="316" w:name="_Toc531277825"/>
      <w:bookmarkStart w:id="317" w:name="_Toc126000915"/>
      <w:r>
        <w:t>3.</w:t>
      </w:r>
      <w:r>
        <w:tab/>
        <w:t>Technical Specifications</w:t>
      </w:r>
      <w:bookmarkEnd w:id="316"/>
      <w:bookmarkEnd w:id="317"/>
    </w:p>
    <w:p w14:paraId="56D675D2" w14:textId="71C8A693" w:rsidR="00EE347D" w:rsidRPr="003E4E75" w:rsidRDefault="00EE347D" w:rsidP="008B7062">
      <w:pPr>
        <w:spacing w:after="180"/>
        <w:jc w:val="both"/>
        <w:rPr>
          <w:b/>
          <w:bCs/>
          <w:sz w:val="36"/>
          <w:szCs w:val="28"/>
        </w:rPr>
      </w:pPr>
      <w:r w:rsidRPr="003E4E75">
        <w:rPr>
          <w:b/>
          <w:bCs/>
          <w:sz w:val="36"/>
          <w:szCs w:val="28"/>
        </w:rPr>
        <w:t>Lot 1</w:t>
      </w:r>
    </w:p>
    <w:tbl>
      <w:tblPr>
        <w:tblW w:w="9140"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0"/>
        <w:gridCol w:w="1980"/>
        <w:gridCol w:w="2520"/>
        <w:gridCol w:w="3690"/>
      </w:tblGrid>
      <w:tr w:rsidR="009372A8" w14:paraId="442614BB" w14:textId="77777777" w:rsidTr="00A67F97">
        <w:trPr>
          <w:trHeight w:val="194"/>
        </w:trPr>
        <w:tc>
          <w:tcPr>
            <w:tcW w:w="950" w:type="dxa"/>
            <w:shd w:val="clear" w:color="auto" w:fill="D9D9D9" w:themeFill="background1" w:themeFillShade="D9"/>
          </w:tcPr>
          <w:p w14:paraId="3E0B4C2E" w14:textId="77777777" w:rsidR="009372A8" w:rsidRPr="003E4E75" w:rsidRDefault="009372A8" w:rsidP="00A67F97">
            <w:pPr>
              <w:pStyle w:val="TableParagraph"/>
              <w:spacing w:line="273" w:lineRule="exact"/>
              <w:jc w:val="center"/>
              <w:rPr>
                <w:rFonts w:asciiTheme="majorBidi" w:hAnsiTheme="majorBidi" w:cstheme="majorBidi"/>
                <w:b/>
              </w:rPr>
            </w:pPr>
            <w:r w:rsidRPr="003E4E75">
              <w:rPr>
                <w:rFonts w:asciiTheme="majorBidi" w:hAnsiTheme="majorBidi" w:cstheme="majorBidi"/>
                <w:b/>
              </w:rPr>
              <w:t>Item Number</w:t>
            </w:r>
          </w:p>
        </w:tc>
        <w:tc>
          <w:tcPr>
            <w:tcW w:w="1980" w:type="dxa"/>
            <w:shd w:val="clear" w:color="auto" w:fill="D9D9D9" w:themeFill="background1" w:themeFillShade="D9"/>
          </w:tcPr>
          <w:p w14:paraId="52764E1C" w14:textId="77777777" w:rsidR="009372A8" w:rsidRPr="003E4E75" w:rsidRDefault="009372A8" w:rsidP="000340F3">
            <w:pPr>
              <w:pStyle w:val="TableParagraph"/>
              <w:spacing w:line="273" w:lineRule="exact"/>
              <w:rPr>
                <w:rFonts w:asciiTheme="majorBidi" w:hAnsiTheme="majorBidi" w:cstheme="majorBidi"/>
                <w:b/>
              </w:rPr>
            </w:pPr>
            <w:r w:rsidRPr="003E4E75">
              <w:rPr>
                <w:rFonts w:asciiTheme="majorBidi" w:hAnsiTheme="majorBidi" w:cstheme="majorBidi"/>
                <w:b/>
              </w:rPr>
              <w:t>Name of the Goods</w:t>
            </w:r>
          </w:p>
        </w:tc>
        <w:tc>
          <w:tcPr>
            <w:tcW w:w="6210" w:type="dxa"/>
            <w:gridSpan w:val="2"/>
            <w:shd w:val="clear" w:color="auto" w:fill="D9D9D9" w:themeFill="background1" w:themeFillShade="D9"/>
          </w:tcPr>
          <w:p w14:paraId="1F9F7A5D" w14:textId="77777777" w:rsidR="009372A8" w:rsidRPr="003E4E75" w:rsidRDefault="009372A8" w:rsidP="000340F3">
            <w:pPr>
              <w:pStyle w:val="TableParagraph"/>
              <w:spacing w:line="273" w:lineRule="exact"/>
              <w:rPr>
                <w:rFonts w:asciiTheme="majorBidi" w:hAnsiTheme="majorBidi" w:cstheme="majorBidi"/>
                <w:b/>
              </w:rPr>
            </w:pPr>
            <w:r w:rsidRPr="003E4E75">
              <w:rPr>
                <w:rFonts w:asciiTheme="majorBidi" w:hAnsiTheme="majorBidi" w:cstheme="majorBidi"/>
                <w:b/>
              </w:rPr>
              <w:t>Minimum Requirements</w:t>
            </w:r>
          </w:p>
        </w:tc>
      </w:tr>
      <w:tr w:rsidR="006C751A" w14:paraId="52ECFCBC" w14:textId="77777777" w:rsidTr="00A67F97">
        <w:trPr>
          <w:trHeight w:val="179"/>
        </w:trPr>
        <w:tc>
          <w:tcPr>
            <w:tcW w:w="950" w:type="dxa"/>
            <w:vMerge w:val="restart"/>
          </w:tcPr>
          <w:p w14:paraId="03F626B3" w14:textId="77777777" w:rsidR="006C751A" w:rsidRPr="003E4E75" w:rsidRDefault="006C751A" w:rsidP="00A67F97">
            <w:pPr>
              <w:pStyle w:val="TableParagraph"/>
              <w:spacing w:before="36" w:line="232" w:lineRule="exact"/>
              <w:jc w:val="center"/>
              <w:rPr>
                <w:rFonts w:asciiTheme="majorBidi" w:hAnsiTheme="majorBidi" w:cstheme="majorBidi"/>
                <w:b/>
              </w:rPr>
            </w:pPr>
            <w:r w:rsidRPr="003E4E75">
              <w:rPr>
                <w:rFonts w:asciiTheme="majorBidi" w:hAnsiTheme="majorBidi" w:cstheme="majorBidi"/>
                <w:b/>
              </w:rPr>
              <w:t>1</w:t>
            </w:r>
          </w:p>
        </w:tc>
        <w:tc>
          <w:tcPr>
            <w:tcW w:w="1980" w:type="dxa"/>
            <w:vMerge w:val="restart"/>
          </w:tcPr>
          <w:p w14:paraId="15374F90" w14:textId="77777777" w:rsidR="006C751A" w:rsidRPr="003E4E75" w:rsidRDefault="006C751A" w:rsidP="000340F3">
            <w:pPr>
              <w:pStyle w:val="TableParagraph"/>
              <w:spacing w:before="36" w:line="232" w:lineRule="exact"/>
              <w:rPr>
                <w:rFonts w:asciiTheme="majorBidi" w:hAnsiTheme="majorBidi" w:cstheme="majorBidi"/>
                <w:b/>
              </w:rPr>
            </w:pPr>
            <w:r w:rsidRPr="003E4E75">
              <w:rPr>
                <w:rFonts w:asciiTheme="majorBidi" w:hAnsiTheme="majorBidi" w:cstheme="majorBidi"/>
                <w:b/>
              </w:rPr>
              <w:t>Server (Type – 01)</w:t>
            </w:r>
          </w:p>
        </w:tc>
        <w:tc>
          <w:tcPr>
            <w:tcW w:w="2520" w:type="dxa"/>
          </w:tcPr>
          <w:p w14:paraId="05F3F313" w14:textId="77777777" w:rsidR="006C751A" w:rsidRPr="003E4E75" w:rsidRDefault="006C751A" w:rsidP="000340F3">
            <w:pPr>
              <w:pStyle w:val="TableParagraph"/>
              <w:spacing w:before="36" w:line="232" w:lineRule="exact"/>
              <w:rPr>
                <w:rFonts w:asciiTheme="majorBidi" w:hAnsiTheme="majorBidi" w:cstheme="majorBidi"/>
              </w:rPr>
            </w:pPr>
            <w:r w:rsidRPr="003E4E75">
              <w:rPr>
                <w:rFonts w:asciiTheme="majorBidi" w:hAnsiTheme="majorBidi" w:cstheme="majorBidi"/>
                <w:b/>
              </w:rPr>
              <w:t>Processor</w:t>
            </w:r>
          </w:p>
        </w:tc>
        <w:tc>
          <w:tcPr>
            <w:tcW w:w="3690" w:type="dxa"/>
          </w:tcPr>
          <w:p w14:paraId="7AC0D65F" w14:textId="77777777" w:rsidR="006C751A" w:rsidRPr="003E4E75" w:rsidRDefault="006C751A" w:rsidP="000340F3">
            <w:pPr>
              <w:pStyle w:val="TableParagraph"/>
              <w:spacing w:before="36" w:line="232" w:lineRule="exact"/>
              <w:rPr>
                <w:rFonts w:asciiTheme="majorBidi" w:hAnsiTheme="majorBidi" w:cstheme="majorBidi"/>
              </w:rPr>
            </w:pPr>
            <w:r w:rsidRPr="003E4E75">
              <w:rPr>
                <w:rFonts w:asciiTheme="majorBidi" w:hAnsiTheme="majorBidi" w:cstheme="majorBidi"/>
              </w:rPr>
              <w:t>2x Intel Xeon 8 Cores with 2.10GHz, 10MB L3 cache</w:t>
            </w:r>
          </w:p>
        </w:tc>
      </w:tr>
      <w:tr w:rsidR="006C751A" w14:paraId="3A4B31A3" w14:textId="77777777" w:rsidTr="00A67F97">
        <w:trPr>
          <w:trHeight w:val="39"/>
        </w:trPr>
        <w:tc>
          <w:tcPr>
            <w:tcW w:w="950" w:type="dxa"/>
            <w:vMerge/>
          </w:tcPr>
          <w:p w14:paraId="68A8ACCF" w14:textId="77777777" w:rsidR="006C751A" w:rsidRPr="003E4E75" w:rsidRDefault="006C751A" w:rsidP="000340F3">
            <w:pPr>
              <w:pStyle w:val="TableParagraph"/>
              <w:spacing w:before="36" w:line="232" w:lineRule="exact"/>
              <w:rPr>
                <w:rFonts w:asciiTheme="majorBidi" w:hAnsiTheme="majorBidi" w:cstheme="majorBidi"/>
                <w:b/>
              </w:rPr>
            </w:pPr>
          </w:p>
        </w:tc>
        <w:tc>
          <w:tcPr>
            <w:tcW w:w="1980" w:type="dxa"/>
            <w:vMerge/>
          </w:tcPr>
          <w:p w14:paraId="29FA6C59" w14:textId="77777777" w:rsidR="006C751A" w:rsidRPr="003E4E75" w:rsidRDefault="006C751A" w:rsidP="000340F3">
            <w:pPr>
              <w:pStyle w:val="TableParagraph"/>
              <w:spacing w:before="36" w:line="232" w:lineRule="exact"/>
              <w:rPr>
                <w:rFonts w:asciiTheme="majorBidi" w:hAnsiTheme="majorBidi" w:cstheme="majorBidi"/>
                <w:b/>
              </w:rPr>
            </w:pPr>
          </w:p>
        </w:tc>
        <w:tc>
          <w:tcPr>
            <w:tcW w:w="2520" w:type="dxa"/>
          </w:tcPr>
          <w:p w14:paraId="071B626F" w14:textId="77777777" w:rsidR="006C751A" w:rsidRPr="003E4E75" w:rsidRDefault="006C751A" w:rsidP="000340F3">
            <w:pPr>
              <w:pStyle w:val="TableParagraph"/>
              <w:spacing w:before="36" w:line="232" w:lineRule="exact"/>
              <w:rPr>
                <w:rFonts w:asciiTheme="majorBidi" w:hAnsiTheme="majorBidi" w:cstheme="majorBidi"/>
              </w:rPr>
            </w:pPr>
            <w:r w:rsidRPr="003E4E75">
              <w:rPr>
                <w:rFonts w:asciiTheme="majorBidi" w:hAnsiTheme="majorBidi" w:cstheme="majorBidi"/>
                <w:b/>
              </w:rPr>
              <w:t>Memory</w:t>
            </w:r>
          </w:p>
        </w:tc>
        <w:tc>
          <w:tcPr>
            <w:tcW w:w="3690" w:type="dxa"/>
          </w:tcPr>
          <w:p w14:paraId="409BF678" w14:textId="77777777" w:rsidR="006C751A" w:rsidRPr="003E4E75" w:rsidRDefault="006C751A" w:rsidP="000340F3">
            <w:pPr>
              <w:pStyle w:val="TableParagraph"/>
              <w:spacing w:before="36" w:line="232" w:lineRule="exact"/>
              <w:rPr>
                <w:rFonts w:asciiTheme="majorBidi" w:hAnsiTheme="majorBidi" w:cstheme="majorBidi"/>
              </w:rPr>
            </w:pPr>
            <w:r w:rsidRPr="003E4E75">
              <w:rPr>
                <w:rFonts w:asciiTheme="majorBidi" w:hAnsiTheme="majorBidi" w:cstheme="majorBidi"/>
              </w:rPr>
              <w:t>64GB 2666MHz DDR4 ECC Registered DIMM Module</w:t>
            </w:r>
          </w:p>
        </w:tc>
      </w:tr>
      <w:tr w:rsidR="006C751A" w14:paraId="57E23AE7" w14:textId="77777777" w:rsidTr="00A67F97">
        <w:trPr>
          <w:trHeight w:val="180"/>
        </w:trPr>
        <w:tc>
          <w:tcPr>
            <w:tcW w:w="950" w:type="dxa"/>
            <w:vMerge/>
          </w:tcPr>
          <w:p w14:paraId="71BBFE19" w14:textId="77777777" w:rsidR="006C751A" w:rsidRPr="003E4E75" w:rsidRDefault="006C751A" w:rsidP="000340F3">
            <w:pPr>
              <w:pStyle w:val="TableParagraph"/>
              <w:spacing w:before="36" w:line="234" w:lineRule="exact"/>
              <w:rPr>
                <w:rFonts w:asciiTheme="majorBidi" w:hAnsiTheme="majorBidi" w:cstheme="majorBidi"/>
                <w:b/>
              </w:rPr>
            </w:pPr>
          </w:p>
        </w:tc>
        <w:tc>
          <w:tcPr>
            <w:tcW w:w="1980" w:type="dxa"/>
            <w:vMerge/>
          </w:tcPr>
          <w:p w14:paraId="540FF4A6" w14:textId="77777777" w:rsidR="006C751A" w:rsidRPr="003E4E75" w:rsidRDefault="006C751A" w:rsidP="000340F3">
            <w:pPr>
              <w:pStyle w:val="TableParagraph"/>
              <w:spacing w:before="36" w:line="234" w:lineRule="exact"/>
              <w:rPr>
                <w:rFonts w:asciiTheme="majorBidi" w:hAnsiTheme="majorBidi" w:cstheme="majorBidi"/>
                <w:b/>
              </w:rPr>
            </w:pPr>
          </w:p>
        </w:tc>
        <w:tc>
          <w:tcPr>
            <w:tcW w:w="2520" w:type="dxa"/>
          </w:tcPr>
          <w:p w14:paraId="03296FFB" w14:textId="77777777" w:rsidR="006C751A" w:rsidRPr="003E4E75" w:rsidRDefault="006C751A" w:rsidP="000340F3">
            <w:pPr>
              <w:pStyle w:val="TableParagraph"/>
              <w:spacing w:before="36" w:line="234" w:lineRule="exact"/>
              <w:rPr>
                <w:rFonts w:asciiTheme="majorBidi" w:hAnsiTheme="majorBidi" w:cstheme="majorBidi"/>
              </w:rPr>
            </w:pPr>
            <w:r w:rsidRPr="003E4E75">
              <w:rPr>
                <w:rFonts w:asciiTheme="majorBidi" w:hAnsiTheme="majorBidi" w:cstheme="majorBidi"/>
                <w:b/>
              </w:rPr>
              <w:t>Storage</w:t>
            </w:r>
          </w:p>
        </w:tc>
        <w:tc>
          <w:tcPr>
            <w:tcW w:w="3690" w:type="dxa"/>
          </w:tcPr>
          <w:p w14:paraId="67B9A455" w14:textId="77777777" w:rsidR="006C751A" w:rsidRPr="003E4E75" w:rsidRDefault="006C751A" w:rsidP="000340F3">
            <w:pPr>
              <w:pStyle w:val="TableParagraph"/>
              <w:spacing w:before="36" w:line="234" w:lineRule="exact"/>
              <w:rPr>
                <w:rFonts w:asciiTheme="majorBidi" w:hAnsiTheme="majorBidi" w:cstheme="majorBidi"/>
              </w:rPr>
            </w:pPr>
            <w:r w:rsidRPr="003E4E75">
              <w:rPr>
                <w:rFonts w:asciiTheme="majorBidi" w:hAnsiTheme="majorBidi" w:cstheme="majorBidi"/>
              </w:rPr>
              <w:t>2 x Enterprise SAS 4TB</w:t>
            </w:r>
          </w:p>
        </w:tc>
      </w:tr>
      <w:tr w:rsidR="006C751A" w14:paraId="1B575B6C" w14:textId="77777777" w:rsidTr="00A67F97">
        <w:trPr>
          <w:trHeight w:val="179"/>
        </w:trPr>
        <w:tc>
          <w:tcPr>
            <w:tcW w:w="950" w:type="dxa"/>
            <w:vMerge/>
          </w:tcPr>
          <w:p w14:paraId="1CFAA196" w14:textId="77777777" w:rsidR="006C751A" w:rsidRPr="003E4E75" w:rsidRDefault="006C751A" w:rsidP="000340F3">
            <w:pPr>
              <w:pStyle w:val="TableParagraph"/>
              <w:spacing w:before="33" w:line="234" w:lineRule="exact"/>
              <w:rPr>
                <w:rFonts w:asciiTheme="majorBidi" w:hAnsiTheme="majorBidi" w:cstheme="majorBidi"/>
                <w:b/>
              </w:rPr>
            </w:pPr>
          </w:p>
        </w:tc>
        <w:tc>
          <w:tcPr>
            <w:tcW w:w="1980" w:type="dxa"/>
            <w:vMerge/>
          </w:tcPr>
          <w:p w14:paraId="5615C006" w14:textId="77777777" w:rsidR="006C751A" w:rsidRPr="003E4E75" w:rsidRDefault="006C751A" w:rsidP="000340F3">
            <w:pPr>
              <w:pStyle w:val="TableParagraph"/>
              <w:spacing w:before="33" w:line="234" w:lineRule="exact"/>
              <w:rPr>
                <w:rFonts w:asciiTheme="majorBidi" w:hAnsiTheme="majorBidi" w:cstheme="majorBidi"/>
                <w:b/>
              </w:rPr>
            </w:pPr>
          </w:p>
        </w:tc>
        <w:tc>
          <w:tcPr>
            <w:tcW w:w="2520" w:type="dxa"/>
          </w:tcPr>
          <w:p w14:paraId="1B74796D" w14:textId="77777777" w:rsidR="006C751A" w:rsidRPr="003E4E75" w:rsidRDefault="006C751A" w:rsidP="000340F3">
            <w:pPr>
              <w:pStyle w:val="TableParagraph"/>
              <w:spacing w:before="33" w:line="234" w:lineRule="exact"/>
              <w:rPr>
                <w:rFonts w:asciiTheme="majorBidi" w:hAnsiTheme="majorBidi" w:cstheme="majorBidi"/>
              </w:rPr>
            </w:pPr>
            <w:r w:rsidRPr="003E4E75">
              <w:rPr>
                <w:rFonts w:asciiTheme="majorBidi" w:hAnsiTheme="majorBidi" w:cstheme="majorBidi"/>
                <w:b/>
              </w:rPr>
              <w:t>Form factor</w:t>
            </w:r>
          </w:p>
        </w:tc>
        <w:tc>
          <w:tcPr>
            <w:tcW w:w="3690" w:type="dxa"/>
          </w:tcPr>
          <w:p w14:paraId="5E631CDE" w14:textId="77777777" w:rsidR="006C751A" w:rsidRPr="003E4E75" w:rsidRDefault="006C751A" w:rsidP="000340F3">
            <w:pPr>
              <w:pStyle w:val="TableParagraph"/>
              <w:spacing w:before="33" w:line="234" w:lineRule="exact"/>
              <w:rPr>
                <w:rFonts w:asciiTheme="majorBidi" w:hAnsiTheme="majorBidi" w:cstheme="majorBidi"/>
              </w:rPr>
            </w:pPr>
            <w:r w:rsidRPr="003E4E75">
              <w:rPr>
                <w:rFonts w:asciiTheme="majorBidi" w:hAnsiTheme="majorBidi" w:cstheme="majorBidi"/>
              </w:rPr>
              <w:t>Rack Mountable</w:t>
            </w:r>
          </w:p>
        </w:tc>
      </w:tr>
      <w:tr w:rsidR="006C751A" w14:paraId="11D603C6" w14:textId="77777777" w:rsidTr="00A67F97">
        <w:trPr>
          <w:trHeight w:val="179"/>
        </w:trPr>
        <w:tc>
          <w:tcPr>
            <w:tcW w:w="950" w:type="dxa"/>
            <w:vMerge/>
          </w:tcPr>
          <w:p w14:paraId="015B11DC" w14:textId="77777777" w:rsidR="006C751A" w:rsidRPr="003E4E75" w:rsidRDefault="006C751A" w:rsidP="000340F3">
            <w:pPr>
              <w:pStyle w:val="TableParagraph"/>
              <w:spacing w:before="36" w:line="232" w:lineRule="exact"/>
              <w:rPr>
                <w:rFonts w:asciiTheme="majorBidi" w:hAnsiTheme="majorBidi" w:cstheme="majorBidi"/>
                <w:b/>
              </w:rPr>
            </w:pPr>
          </w:p>
        </w:tc>
        <w:tc>
          <w:tcPr>
            <w:tcW w:w="1980" w:type="dxa"/>
            <w:vMerge/>
          </w:tcPr>
          <w:p w14:paraId="1DC8CD50" w14:textId="77777777" w:rsidR="006C751A" w:rsidRPr="003E4E75" w:rsidRDefault="006C751A" w:rsidP="000340F3">
            <w:pPr>
              <w:pStyle w:val="TableParagraph"/>
              <w:spacing w:before="36" w:line="232" w:lineRule="exact"/>
              <w:rPr>
                <w:rFonts w:asciiTheme="majorBidi" w:hAnsiTheme="majorBidi" w:cstheme="majorBidi"/>
                <w:b/>
              </w:rPr>
            </w:pPr>
          </w:p>
        </w:tc>
        <w:tc>
          <w:tcPr>
            <w:tcW w:w="2520" w:type="dxa"/>
          </w:tcPr>
          <w:p w14:paraId="3B7925DE" w14:textId="77777777" w:rsidR="006C751A" w:rsidRPr="003E4E75" w:rsidRDefault="006C751A" w:rsidP="000340F3">
            <w:pPr>
              <w:pStyle w:val="TableParagraph"/>
              <w:spacing w:before="36" w:line="232" w:lineRule="exact"/>
              <w:rPr>
                <w:rFonts w:asciiTheme="majorBidi" w:hAnsiTheme="majorBidi" w:cstheme="majorBidi"/>
              </w:rPr>
            </w:pPr>
            <w:r w:rsidRPr="003E4E75">
              <w:rPr>
                <w:rFonts w:asciiTheme="majorBidi" w:hAnsiTheme="majorBidi" w:cstheme="majorBidi"/>
                <w:b/>
              </w:rPr>
              <w:t>Power</w:t>
            </w:r>
          </w:p>
        </w:tc>
        <w:tc>
          <w:tcPr>
            <w:tcW w:w="3690" w:type="dxa"/>
          </w:tcPr>
          <w:p w14:paraId="31AE96A5" w14:textId="77777777" w:rsidR="006C751A" w:rsidRPr="003E4E75" w:rsidRDefault="006C751A" w:rsidP="000340F3">
            <w:pPr>
              <w:pStyle w:val="TableParagraph"/>
              <w:spacing w:before="36" w:line="232" w:lineRule="exact"/>
              <w:rPr>
                <w:rFonts w:asciiTheme="majorBidi" w:hAnsiTheme="majorBidi" w:cstheme="majorBidi"/>
              </w:rPr>
            </w:pPr>
            <w:r w:rsidRPr="003E4E75">
              <w:rPr>
                <w:rFonts w:asciiTheme="majorBidi" w:hAnsiTheme="majorBidi" w:cstheme="majorBidi"/>
              </w:rPr>
              <w:t>Redundant power supply, minimum 750W</w:t>
            </w:r>
          </w:p>
        </w:tc>
      </w:tr>
      <w:tr w:rsidR="006C751A" w14:paraId="10D67729" w14:textId="77777777" w:rsidTr="00A67F97">
        <w:trPr>
          <w:trHeight w:val="179"/>
        </w:trPr>
        <w:tc>
          <w:tcPr>
            <w:tcW w:w="950" w:type="dxa"/>
            <w:vMerge/>
          </w:tcPr>
          <w:p w14:paraId="5A5B6F83" w14:textId="77777777" w:rsidR="006C751A" w:rsidRPr="003E4E75" w:rsidRDefault="006C751A" w:rsidP="000340F3">
            <w:pPr>
              <w:pStyle w:val="TableParagraph"/>
              <w:spacing w:before="36" w:line="232" w:lineRule="exact"/>
              <w:rPr>
                <w:rFonts w:asciiTheme="majorBidi" w:hAnsiTheme="majorBidi" w:cstheme="majorBidi"/>
                <w:b/>
              </w:rPr>
            </w:pPr>
          </w:p>
        </w:tc>
        <w:tc>
          <w:tcPr>
            <w:tcW w:w="1980" w:type="dxa"/>
            <w:vMerge/>
          </w:tcPr>
          <w:p w14:paraId="00D1D15B" w14:textId="77777777" w:rsidR="006C751A" w:rsidRPr="003E4E75" w:rsidRDefault="006C751A" w:rsidP="000340F3">
            <w:pPr>
              <w:pStyle w:val="TableParagraph"/>
              <w:spacing w:before="36" w:line="232" w:lineRule="exact"/>
              <w:rPr>
                <w:rFonts w:asciiTheme="majorBidi" w:hAnsiTheme="majorBidi" w:cstheme="majorBidi"/>
                <w:b/>
              </w:rPr>
            </w:pPr>
          </w:p>
        </w:tc>
        <w:tc>
          <w:tcPr>
            <w:tcW w:w="2520" w:type="dxa"/>
          </w:tcPr>
          <w:p w14:paraId="0C593E98" w14:textId="77777777" w:rsidR="006C751A" w:rsidRPr="003E4E75" w:rsidRDefault="006C751A" w:rsidP="000340F3">
            <w:pPr>
              <w:pStyle w:val="TableParagraph"/>
              <w:spacing w:before="36" w:line="232" w:lineRule="exact"/>
              <w:rPr>
                <w:rFonts w:asciiTheme="majorBidi" w:hAnsiTheme="majorBidi" w:cstheme="majorBidi"/>
              </w:rPr>
            </w:pPr>
            <w:r w:rsidRPr="003E4E75">
              <w:rPr>
                <w:rFonts w:asciiTheme="majorBidi" w:hAnsiTheme="majorBidi" w:cstheme="majorBidi"/>
                <w:b/>
              </w:rPr>
              <w:t>Network</w:t>
            </w:r>
          </w:p>
        </w:tc>
        <w:tc>
          <w:tcPr>
            <w:tcW w:w="3690" w:type="dxa"/>
          </w:tcPr>
          <w:p w14:paraId="56C2F8FA" w14:textId="77777777" w:rsidR="006C751A" w:rsidRPr="003E4E75" w:rsidRDefault="006C751A" w:rsidP="000340F3">
            <w:pPr>
              <w:pStyle w:val="TableParagraph"/>
              <w:spacing w:before="36" w:line="232" w:lineRule="exact"/>
              <w:rPr>
                <w:rFonts w:asciiTheme="majorBidi" w:hAnsiTheme="majorBidi" w:cstheme="majorBidi"/>
              </w:rPr>
            </w:pPr>
            <w:r w:rsidRPr="003E4E75">
              <w:rPr>
                <w:rFonts w:asciiTheme="majorBidi" w:hAnsiTheme="majorBidi" w:cstheme="majorBidi"/>
              </w:rPr>
              <w:t>2 x 1GbE</w:t>
            </w:r>
          </w:p>
        </w:tc>
      </w:tr>
      <w:tr w:rsidR="006C751A" w14:paraId="3130F38B" w14:textId="77777777" w:rsidTr="00A67F97">
        <w:trPr>
          <w:trHeight w:val="179"/>
        </w:trPr>
        <w:tc>
          <w:tcPr>
            <w:tcW w:w="950" w:type="dxa"/>
            <w:vMerge/>
          </w:tcPr>
          <w:p w14:paraId="0EA62415" w14:textId="77777777" w:rsidR="006C751A" w:rsidRPr="003E4E75" w:rsidRDefault="006C751A" w:rsidP="000340F3">
            <w:pPr>
              <w:pStyle w:val="TableParagraph"/>
              <w:spacing w:before="36" w:line="232" w:lineRule="exact"/>
              <w:rPr>
                <w:rFonts w:asciiTheme="majorBidi" w:hAnsiTheme="majorBidi" w:cstheme="majorBidi"/>
                <w:b/>
              </w:rPr>
            </w:pPr>
          </w:p>
        </w:tc>
        <w:tc>
          <w:tcPr>
            <w:tcW w:w="1980" w:type="dxa"/>
            <w:vMerge/>
          </w:tcPr>
          <w:p w14:paraId="16C2F859" w14:textId="77777777" w:rsidR="006C751A" w:rsidRPr="003E4E75" w:rsidRDefault="006C751A" w:rsidP="000340F3">
            <w:pPr>
              <w:pStyle w:val="TableParagraph"/>
              <w:spacing w:before="36" w:line="232" w:lineRule="exact"/>
              <w:rPr>
                <w:rFonts w:asciiTheme="majorBidi" w:hAnsiTheme="majorBidi" w:cstheme="majorBidi"/>
                <w:b/>
              </w:rPr>
            </w:pPr>
          </w:p>
        </w:tc>
        <w:tc>
          <w:tcPr>
            <w:tcW w:w="2520" w:type="dxa"/>
          </w:tcPr>
          <w:p w14:paraId="50BE2315" w14:textId="77777777" w:rsidR="006C751A" w:rsidRPr="003E4E75" w:rsidRDefault="006C751A" w:rsidP="000340F3">
            <w:pPr>
              <w:pStyle w:val="TableParagraph"/>
              <w:spacing w:before="36" w:line="232" w:lineRule="exact"/>
              <w:rPr>
                <w:rFonts w:asciiTheme="majorBidi" w:hAnsiTheme="majorBidi" w:cstheme="majorBidi"/>
              </w:rPr>
            </w:pPr>
            <w:r w:rsidRPr="003E4E75">
              <w:rPr>
                <w:rFonts w:asciiTheme="majorBidi" w:hAnsiTheme="majorBidi" w:cstheme="majorBidi"/>
                <w:b/>
              </w:rPr>
              <w:t>Operating System</w:t>
            </w:r>
          </w:p>
        </w:tc>
        <w:tc>
          <w:tcPr>
            <w:tcW w:w="3690" w:type="dxa"/>
          </w:tcPr>
          <w:p w14:paraId="2954B1AD" w14:textId="77777777" w:rsidR="006C751A" w:rsidRPr="003E4E75" w:rsidRDefault="006C751A" w:rsidP="000340F3">
            <w:pPr>
              <w:pStyle w:val="TableParagraph"/>
              <w:spacing w:before="36" w:line="232" w:lineRule="exact"/>
              <w:rPr>
                <w:rFonts w:asciiTheme="majorBidi" w:hAnsiTheme="majorBidi" w:cstheme="majorBidi"/>
              </w:rPr>
            </w:pPr>
            <w:r w:rsidRPr="003E4E75">
              <w:rPr>
                <w:rFonts w:asciiTheme="majorBidi" w:hAnsiTheme="majorBidi" w:cstheme="majorBidi"/>
              </w:rPr>
              <w:t>Genuine Windows Server 2019 Standard (Core based)</w:t>
            </w:r>
          </w:p>
        </w:tc>
      </w:tr>
      <w:tr w:rsidR="006C751A" w14:paraId="5DE6A44C" w14:textId="77777777" w:rsidTr="00A67F97">
        <w:trPr>
          <w:trHeight w:val="179"/>
        </w:trPr>
        <w:tc>
          <w:tcPr>
            <w:tcW w:w="950" w:type="dxa"/>
            <w:vMerge/>
          </w:tcPr>
          <w:p w14:paraId="155134DB" w14:textId="77777777" w:rsidR="006C751A" w:rsidRPr="003E4E75" w:rsidRDefault="006C751A" w:rsidP="000340F3">
            <w:pPr>
              <w:pStyle w:val="TableParagraph"/>
              <w:spacing w:before="36" w:line="232" w:lineRule="exact"/>
              <w:rPr>
                <w:rFonts w:asciiTheme="majorBidi" w:hAnsiTheme="majorBidi" w:cstheme="majorBidi"/>
                <w:b/>
              </w:rPr>
            </w:pPr>
          </w:p>
        </w:tc>
        <w:tc>
          <w:tcPr>
            <w:tcW w:w="1980" w:type="dxa"/>
            <w:vMerge/>
          </w:tcPr>
          <w:p w14:paraId="676581FC" w14:textId="77777777" w:rsidR="006C751A" w:rsidRPr="003E4E75" w:rsidRDefault="006C751A" w:rsidP="000340F3">
            <w:pPr>
              <w:pStyle w:val="TableParagraph"/>
              <w:spacing w:before="36" w:line="232" w:lineRule="exact"/>
              <w:rPr>
                <w:rFonts w:asciiTheme="majorBidi" w:hAnsiTheme="majorBidi" w:cstheme="majorBidi"/>
                <w:b/>
              </w:rPr>
            </w:pPr>
          </w:p>
        </w:tc>
        <w:tc>
          <w:tcPr>
            <w:tcW w:w="2520" w:type="dxa"/>
          </w:tcPr>
          <w:p w14:paraId="3C3884E0" w14:textId="7A185B4E" w:rsidR="006C751A" w:rsidRPr="003E4E75" w:rsidRDefault="006C751A" w:rsidP="000340F3">
            <w:pPr>
              <w:pStyle w:val="TableParagraph"/>
              <w:spacing w:before="36" w:line="232" w:lineRule="exact"/>
              <w:rPr>
                <w:rFonts w:asciiTheme="majorBidi" w:hAnsiTheme="majorBidi" w:cstheme="majorBidi"/>
                <w:b/>
              </w:rPr>
            </w:pPr>
            <w:r w:rsidRPr="003E4E75">
              <w:rPr>
                <w:rFonts w:asciiTheme="majorBidi" w:hAnsiTheme="majorBidi" w:cstheme="majorBidi"/>
                <w:b/>
              </w:rPr>
              <w:t>Installation and Initial provisioning</w:t>
            </w:r>
          </w:p>
        </w:tc>
        <w:tc>
          <w:tcPr>
            <w:tcW w:w="3690" w:type="dxa"/>
          </w:tcPr>
          <w:p w14:paraId="5F4E6788" w14:textId="18D6315B" w:rsidR="006C751A" w:rsidRPr="003E4E75" w:rsidRDefault="006C751A" w:rsidP="00AE709B">
            <w:pPr>
              <w:pStyle w:val="TableParagraph"/>
              <w:spacing w:before="36" w:line="232" w:lineRule="exact"/>
              <w:rPr>
                <w:rFonts w:asciiTheme="majorBidi" w:hAnsiTheme="majorBidi" w:cstheme="majorBidi"/>
              </w:rPr>
            </w:pPr>
            <w:r w:rsidRPr="003E4E75">
              <w:rPr>
                <w:rFonts w:asciiTheme="majorBidi" w:hAnsiTheme="majorBidi" w:cstheme="majorBidi"/>
              </w:rPr>
              <w:t>Should install and commission</w:t>
            </w:r>
          </w:p>
        </w:tc>
      </w:tr>
      <w:tr w:rsidR="006C751A" w14:paraId="2F1C8EF1" w14:textId="77777777" w:rsidTr="00A67F97">
        <w:trPr>
          <w:trHeight w:val="179"/>
        </w:trPr>
        <w:tc>
          <w:tcPr>
            <w:tcW w:w="950" w:type="dxa"/>
            <w:vMerge/>
          </w:tcPr>
          <w:p w14:paraId="7CA96C73" w14:textId="77777777" w:rsidR="006C751A" w:rsidRPr="003E4E75" w:rsidRDefault="006C751A" w:rsidP="007F56D2">
            <w:pPr>
              <w:pStyle w:val="TableParagraph"/>
              <w:spacing w:before="36" w:line="232" w:lineRule="exact"/>
              <w:rPr>
                <w:rFonts w:asciiTheme="majorBidi" w:hAnsiTheme="majorBidi" w:cstheme="majorBidi"/>
                <w:b/>
              </w:rPr>
            </w:pPr>
          </w:p>
        </w:tc>
        <w:tc>
          <w:tcPr>
            <w:tcW w:w="1980" w:type="dxa"/>
            <w:vMerge/>
          </w:tcPr>
          <w:p w14:paraId="0AB2816D" w14:textId="77777777" w:rsidR="006C751A" w:rsidRPr="003E4E75" w:rsidRDefault="006C751A" w:rsidP="007F56D2">
            <w:pPr>
              <w:pStyle w:val="TableParagraph"/>
              <w:spacing w:before="36" w:line="232" w:lineRule="exact"/>
              <w:rPr>
                <w:rFonts w:asciiTheme="majorBidi" w:hAnsiTheme="majorBidi" w:cstheme="majorBidi"/>
                <w:b/>
              </w:rPr>
            </w:pPr>
          </w:p>
        </w:tc>
        <w:tc>
          <w:tcPr>
            <w:tcW w:w="2520" w:type="dxa"/>
          </w:tcPr>
          <w:p w14:paraId="7D1BD9A2" w14:textId="2D466B7B" w:rsidR="006C751A" w:rsidRPr="003E4E75" w:rsidRDefault="006C751A" w:rsidP="007F56D2">
            <w:pPr>
              <w:pStyle w:val="TableParagraph"/>
              <w:spacing w:before="36" w:line="232" w:lineRule="exact"/>
              <w:rPr>
                <w:rFonts w:asciiTheme="majorBidi" w:hAnsiTheme="majorBidi" w:cstheme="majorBidi"/>
                <w:b/>
              </w:rPr>
            </w:pPr>
            <w:r w:rsidRPr="003E4E75">
              <w:rPr>
                <w:rFonts w:asciiTheme="majorBidi" w:hAnsiTheme="majorBidi" w:cstheme="majorBidi"/>
                <w:b/>
                <w:bCs/>
              </w:rPr>
              <w:t>Warranty</w:t>
            </w:r>
          </w:p>
        </w:tc>
        <w:tc>
          <w:tcPr>
            <w:tcW w:w="3690" w:type="dxa"/>
          </w:tcPr>
          <w:p w14:paraId="30790E0B" w14:textId="01960968" w:rsidR="006C751A" w:rsidRPr="003E4E75" w:rsidRDefault="006C751A" w:rsidP="007F56D2">
            <w:pPr>
              <w:pStyle w:val="TableParagraph"/>
              <w:spacing w:before="36" w:line="232" w:lineRule="exact"/>
              <w:rPr>
                <w:rFonts w:asciiTheme="majorBidi" w:hAnsiTheme="majorBidi" w:cstheme="majorBidi"/>
              </w:rPr>
            </w:pPr>
            <w:r w:rsidRPr="003E4E75">
              <w:rPr>
                <w:rFonts w:asciiTheme="majorBidi" w:hAnsiTheme="majorBidi" w:cstheme="majorBidi"/>
              </w:rPr>
              <w:t>1 year</w:t>
            </w:r>
          </w:p>
        </w:tc>
      </w:tr>
      <w:tr w:rsidR="006C751A" w14:paraId="5EF16BB1" w14:textId="77777777" w:rsidTr="00A67F97">
        <w:trPr>
          <w:trHeight w:val="179"/>
        </w:trPr>
        <w:tc>
          <w:tcPr>
            <w:tcW w:w="9140" w:type="dxa"/>
            <w:gridSpan w:val="4"/>
            <w:shd w:val="clear" w:color="auto" w:fill="D9D9D9" w:themeFill="background1" w:themeFillShade="D9"/>
          </w:tcPr>
          <w:p w14:paraId="621F1EE7" w14:textId="425B94EA" w:rsidR="006C751A" w:rsidRPr="006C751A" w:rsidRDefault="006C751A" w:rsidP="006C751A">
            <w:pPr>
              <w:pStyle w:val="TableParagraph"/>
              <w:spacing w:before="36" w:line="232" w:lineRule="exact"/>
              <w:rPr>
                <w:rFonts w:ascii="Arial"/>
              </w:rPr>
            </w:pPr>
            <w:r>
              <w:rPr>
                <w:rFonts w:ascii="Arial"/>
              </w:rPr>
              <w:tab/>
            </w:r>
          </w:p>
        </w:tc>
      </w:tr>
      <w:tr w:rsidR="001B6BA5" w14:paraId="35A7DFE4" w14:textId="77777777" w:rsidTr="00A67F97">
        <w:trPr>
          <w:trHeight w:val="179"/>
        </w:trPr>
        <w:tc>
          <w:tcPr>
            <w:tcW w:w="950" w:type="dxa"/>
            <w:vMerge w:val="restart"/>
          </w:tcPr>
          <w:p w14:paraId="081C1FF8" w14:textId="19311B97" w:rsidR="001B6BA5" w:rsidRPr="003E4E75" w:rsidRDefault="001B6BA5" w:rsidP="00A67F97">
            <w:pPr>
              <w:pStyle w:val="TableParagraph"/>
              <w:spacing w:before="36" w:line="232" w:lineRule="exact"/>
              <w:jc w:val="center"/>
              <w:rPr>
                <w:rFonts w:asciiTheme="majorBidi" w:hAnsiTheme="majorBidi" w:cstheme="majorBidi"/>
                <w:b/>
              </w:rPr>
            </w:pPr>
            <w:r w:rsidRPr="003E4E75">
              <w:rPr>
                <w:rFonts w:asciiTheme="majorBidi" w:hAnsiTheme="majorBidi" w:cstheme="majorBidi"/>
                <w:b/>
              </w:rPr>
              <w:t>2</w:t>
            </w:r>
          </w:p>
        </w:tc>
        <w:tc>
          <w:tcPr>
            <w:tcW w:w="1980" w:type="dxa"/>
            <w:vMerge w:val="restart"/>
          </w:tcPr>
          <w:p w14:paraId="3A032704" w14:textId="15572A44" w:rsidR="001B6BA5" w:rsidRPr="003E4E75" w:rsidRDefault="001B6BA5" w:rsidP="007F56D2">
            <w:pPr>
              <w:pStyle w:val="TableParagraph"/>
              <w:spacing w:before="36" w:line="232" w:lineRule="exact"/>
              <w:rPr>
                <w:rFonts w:asciiTheme="majorBidi" w:hAnsiTheme="majorBidi" w:cstheme="majorBidi"/>
                <w:b/>
              </w:rPr>
            </w:pPr>
            <w:r w:rsidRPr="003E4E75">
              <w:rPr>
                <w:rFonts w:asciiTheme="majorBidi" w:hAnsiTheme="majorBidi" w:cstheme="majorBidi"/>
                <w:b/>
              </w:rPr>
              <w:t>Server (Type-02)</w:t>
            </w:r>
          </w:p>
        </w:tc>
        <w:tc>
          <w:tcPr>
            <w:tcW w:w="2520" w:type="dxa"/>
          </w:tcPr>
          <w:p w14:paraId="25FC8797" w14:textId="4BFD40A1" w:rsidR="001B6BA5" w:rsidRPr="003E4E75" w:rsidRDefault="001B6BA5" w:rsidP="007F56D2">
            <w:pPr>
              <w:pStyle w:val="TableParagraph"/>
              <w:spacing w:before="36" w:line="232" w:lineRule="exact"/>
              <w:rPr>
                <w:rFonts w:asciiTheme="majorBidi" w:hAnsiTheme="majorBidi" w:cstheme="majorBidi"/>
                <w:b/>
                <w:bCs/>
              </w:rPr>
            </w:pPr>
            <w:r w:rsidRPr="003E4E75">
              <w:rPr>
                <w:rFonts w:asciiTheme="majorBidi" w:hAnsiTheme="majorBidi" w:cstheme="majorBidi"/>
                <w:b/>
              </w:rPr>
              <w:t>Processor</w:t>
            </w:r>
          </w:p>
        </w:tc>
        <w:tc>
          <w:tcPr>
            <w:tcW w:w="3690" w:type="dxa"/>
          </w:tcPr>
          <w:p w14:paraId="63EA7C1A" w14:textId="4DA536BB" w:rsidR="001B6BA5" w:rsidRPr="003E4E75" w:rsidRDefault="001B6BA5" w:rsidP="007F56D2">
            <w:pPr>
              <w:pStyle w:val="TableParagraph"/>
              <w:spacing w:before="36" w:line="232" w:lineRule="exact"/>
              <w:rPr>
                <w:rFonts w:asciiTheme="majorBidi" w:hAnsiTheme="majorBidi" w:cstheme="majorBidi"/>
              </w:rPr>
            </w:pPr>
            <w:r w:rsidRPr="003E4E75">
              <w:rPr>
                <w:rFonts w:asciiTheme="majorBidi" w:hAnsiTheme="majorBidi" w:cstheme="majorBidi"/>
              </w:rPr>
              <w:t>2x Intel Xeon 8 Cores with 2.10GHz, 10MB L3 cache</w:t>
            </w:r>
          </w:p>
        </w:tc>
      </w:tr>
      <w:tr w:rsidR="001B6BA5" w14:paraId="4E798FC5" w14:textId="77777777" w:rsidTr="00A67F97">
        <w:trPr>
          <w:trHeight w:val="179"/>
        </w:trPr>
        <w:tc>
          <w:tcPr>
            <w:tcW w:w="950" w:type="dxa"/>
            <w:vMerge/>
          </w:tcPr>
          <w:p w14:paraId="6C009089" w14:textId="77777777" w:rsidR="001B6BA5" w:rsidRPr="003E4E75" w:rsidRDefault="001B6BA5" w:rsidP="007F56D2">
            <w:pPr>
              <w:pStyle w:val="TableParagraph"/>
              <w:spacing w:before="36" w:line="232" w:lineRule="exact"/>
              <w:rPr>
                <w:rFonts w:asciiTheme="majorBidi" w:hAnsiTheme="majorBidi" w:cstheme="majorBidi"/>
                <w:b/>
              </w:rPr>
            </w:pPr>
          </w:p>
        </w:tc>
        <w:tc>
          <w:tcPr>
            <w:tcW w:w="1980" w:type="dxa"/>
            <w:vMerge/>
          </w:tcPr>
          <w:p w14:paraId="6CB5DBDE" w14:textId="77777777" w:rsidR="001B6BA5" w:rsidRPr="003E4E75" w:rsidRDefault="001B6BA5" w:rsidP="007F56D2">
            <w:pPr>
              <w:pStyle w:val="TableParagraph"/>
              <w:spacing w:before="36" w:line="232" w:lineRule="exact"/>
              <w:rPr>
                <w:rFonts w:asciiTheme="majorBidi" w:hAnsiTheme="majorBidi" w:cstheme="majorBidi"/>
                <w:b/>
              </w:rPr>
            </w:pPr>
          </w:p>
        </w:tc>
        <w:tc>
          <w:tcPr>
            <w:tcW w:w="2520" w:type="dxa"/>
          </w:tcPr>
          <w:p w14:paraId="17C0B67B" w14:textId="56318065" w:rsidR="001B6BA5" w:rsidRPr="003E4E75" w:rsidRDefault="001B6BA5" w:rsidP="007F56D2">
            <w:pPr>
              <w:pStyle w:val="TableParagraph"/>
              <w:spacing w:before="36" w:line="232" w:lineRule="exact"/>
              <w:rPr>
                <w:rFonts w:asciiTheme="majorBidi" w:hAnsiTheme="majorBidi" w:cstheme="majorBidi"/>
                <w:b/>
                <w:bCs/>
              </w:rPr>
            </w:pPr>
            <w:r w:rsidRPr="003E4E75">
              <w:rPr>
                <w:rFonts w:asciiTheme="majorBidi" w:hAnsiTheme="majorBidi" w:cstheme="majorBidi"/>
                <w:b/>
              </w:rPr>
              <w:t>Memory</w:t>
            </w:r>
          </w:p>
        </w:tc>
        <w:tc>
          <w:tcPr>
            <w:tcW w:w="3690" w:type="dxa"/>
          </w:tcPr>
          <w:p w14:paraId="572556A3" w14:textId="44178213" w:rsidR="001B6BA5" w:rsidRPr="003E4E75" w:rsidRDefault="001B6BA5" w:rsidP="007F56D2">
            <w:pPr>
              <w:pStyle w:val="TableParagraph"/>
              <w:spacing w:before="36" w:line="232" w:lineRule="exact"/>
              <w:rPr>
                <w:rFonts w:asciiTheme="majorBidi" w:hAnsiTheme="majorBidi" w:cstheme="majorBidi"/>
              </w:rPr>
            </w:pPr>
            <w:r w:rsidRPr="003E4E75">
              <w:rPr>
                <w:rFonts w:asciiTheme="majorBidi" w:hAnsiTheme="majorBidi" w:cstheme="majorBidi"/>
              </w:rPr>
              <w:t>256GB 2666MHz DDR4 ECC Registered DIMM Module</w:t>
            </w:r>
          </w:p>
        </w:tc>
      </w:tr>
      <w:tr w:rsidR="001B6BA5" w14:paraId="4E55D47F" w14:textId="77777777" w:rsidTr="00A67F97">
        <w:trPr>
          <w:trHeight w:val="179"/>
        </w:trPr>
        <w:tc>
          <w:tcPr>
            <w:tcW w:w="950" w:type="dxa"/>
            <w:vMerge/>
          </w:tcPr>
          <w:p w14:paraId="3035CA96" w14:textId="77777777" w:rsidR="001B6BA5" w:rsidRPr="003E4E75" w:rsidRDefault="001B6BA5" w:rsidP="007F56D2">
            <w:pPr>
              <w:pStyle w:val="TableParagraph"/>
              <w:spacing w:before="36" w:line="232" w:lineRule="exact"/>
              <w:rPr>
                <w:rFonts w:asciiTheme="majorBidi" w:hAnsiTheme="majorBidi" w:cstheme="majorBidi"/>
                <w:b/>
              </w:rPr>
            </w:pPr>
          </w:p>
        </w:tc>
        <w:tc>
          <w:tcPr>
            <w:tcW w:w="1980" w:type="dxa"/>
            <w:vMerge/>
          </w:tcPr>
          <w:p w14:paraId="1AA9BCB4" w14:textId="77777777" w:rsidR="001B6BA5" w:rsidRPr="003E4E75" w:rsidRDefault="001B6BA5" w:rsidP="007F56D2">
            <w:pPr>
              <w:pStyle w:val="TableParagraph"/>
              <w:spacing w:before="36" w:line="232" w:lineRule="exact"/>
              <w:rPr>
                <w:rFonts w:asciiTheme="majorBidi" w:hAnsiTheme="majorBidi" w:cstheme="majorBidi"/>
                <w:b/>
              </w:rPr>
            </w:pPr>
          </w:p>
        </w:tc>
        <w:tc>
          <w:tcPr>
            <w:tcW w:w="2520" w:type="dxa"/>
          </w:tcPr>
          <w:p w14:paraId="7CB9018E" w14:textId="54E5F582" w:rsidR="001B6BA5" w:rsidRPr="003E4E75" w:rsidRDefault="001B6BA5" w:rsidP="007F56D2">
            <w:pPr>
              <w:pStyle w:val="TableParagraph"/>
              <w:spacing w:before="36" w:line="232" w:lineRule="exact"/>
              <w:rPr>
                <w:rFonts w:asciiTheme="majorBidi" w:hAnsiTheme="majorBidi" w:cstheme="majorBidi"/>
                <w:b/>
                <w:bCs/>
              </w:rPr>
            </w:pPr>
            <w:r w:rsidRPr="003E4E75">
              <w:rPr>
                <w:rFonts w:asciiTheme="majorBidi" w:hAnsiTheme="majorBidi" w:cstheme="majorBidi"/>
                <w:b/>
              </w:rPr>
              <w:t>Storage</w:t>
            </w:r>
          </w:p>
        </w:tc>
        <w:tc>
          <w:tcPr>
            <w:tcW w:w="3690" w:type="dxa"/>
          </w:tcPr>
          <w:p w14:paraId="15085791" w14:textId="77777777" w:rsidR="001B6BA5" w:rsidRPr="003E4E75" w:rsidRDefault="001B6BA5" w:rsidP="006C751A">
            <w:pPr>
              <w:pStyle w:val="TableParagraph"/>
              <w:spacing w:before="60" w:line="252" w:lineRule="exact"/>
              <w:rPr>
                <w:rFonts w:asciiTheme="majorBidi" w:hAnsiTheme="majorBidi" w:cstheme="majorBidi"/>
              </w:rPr>
            </w:pPr>
            <w:r w:rsidRPr="003E4E75">
              <w:rPr>
                <w:rFonts w:asciiTheme="majorBidi" w:hAnsiTheme="majorBidi" w:cstheme="majorBidi"/>
              </w:rPr>
              <w:t>2 x Enterprise SSD 2.5TB</w:t>
            </w:r>
          </w:p>
          <w:p w14:paraId="607D9F51" w14:textId="7C141942" w:rsidR="001B6BA5" w:rsidRPr="003E4E75" w:rsidRDefault="001B6BA5" w:rsidP="007F56D2">
            <w:pPr>
              <w:pStyle w:val="TableParagraph"/>
              <w:spacing w:before="36" w:line="232" w:lineRule="exact"/>
              <w:rPr>
                <w:rFonts w:asciiTheme="majorBidi" w:hAnsiTheme="majorBidi" w:cstheme="majorBidi"/>
              </w:rPr>
            </w:pPr>
            <w:r w:rsidRPr="003E4E75">
              <w:rPr>
                <w:rFonts w:asciiTheme="majorBidi" w:hAnsiTheme="majorBidi" w:cstheme="majorBidi"/>
              </w:rPr>
              <w:t>6 x Enterprise SAS/SATA/SSD 8TB</w:t>
            </w:r>
          </w:p>
        </w:tc>
      </w:tr>
      <w:tr w:rsidR="001B6BA5" w14:paraId="072C6D00" w14:textId="77777777" w:rsidTr="00A67F97">
        <w:trPr>
          <w:trHeight w:val="179"/>
        </w:trPr>
        <w:tc>
          <w:tcPr>
            <w:tcW w:w="950" w:type="dxa"/>
            <w:vMerge/>
          </w:tcPr>
          <w:p w14:paraId="5C1CBA1C" w14:textId="77777777" w:rsidR="001B6BA5" w:rsidRPr="003E4E75" w:rsidRDefault="001B6BA5" w:rsidP="007F56D2">
            <w:pPr>
              <w:pStyle w:val="TableParagraph"/>
              <w:spacing w:before="36" w:line="232" w:lineRule="exact"/>
              <w:rPr>
                <w:rFonts w:asciiTheme="majorBidi" w:hAnsiTheme="majorBidi" w:cstheme="majorBidi"/>
                <w:b/>
              </w:rPr>
            </w:pPr>
          </w:p>
        </w:tc>
        <w:tc>
          <w:tcPr>
            <w:tcW w:w="1980" w:type="dxa"/>
            <w:vMerge/>
          </w:tcPr>
          <w:p w14:paraId="551CBCCE" w14:textId="77777777" w:rsidR="001B6BA5" w:rsidRPr="003E4E75" w:rsidRDefault="001B6BA5" w:rsidP="007F56D2">
            <w:pPr>
              <w:pStyle w:val="TableParagraph"/>
              <w:spacing w:before="36" w:line="232" w:lineRule="exact"/>
              <w:rPr>
                <w:rFonts w:asciiTheme="majorBidi" w:hAnsiTheme="majorBidi" w:cstheme="majorBidi"/>
                <w:b/>
              </w:rPr>
            </w:pPr>
          </w:p>
        </w:tc>
        <w:tc>
          <w:tcPr>
            <w:tcW w:w="2520" w:type="dxa"/>
          </w:tcPr>
          <w:p w14:paraId="4A84159C" w14:textId="2A19F309" w:rsidR="001B6BA5" w:rsidRPr="003E4E75" w:rsidRDefault="001B6BA5" w:rsidP="007F56D2">
            <w:pPr>
              <w:pStyle w:val="TableParagraph"/>
              <w:spacing w:before="36" w:line="232" w:lineRule="exact"/>
              <w:rPr>
                <w:rFonts w:asciiTheme="majorBidi" w:hAnsiTheme="majorBidi" w:cstheme="majorBidi"/>
                <w:b/>
                <w:bCs/>
              </w:rPr>
            </w:pPr>
            <w:r w:rsidRPr="003E4E75">
              <w:rPr>
                <w:rFonts w:asciiTheme="majorBidi" w:hAnsiTheme="majorBidi" w:cstheme="majorBidi"/>
                <w:b/>
              </w:rPr>
              <w:t>Form factor</w:t>
            </w:r>
          </w:p>
        </w:tc>
        <w:tc>
          <w:tcPr>
            <w:tcW w:w="3690" w:type="dxa"/>
          </w:tcPr>
          <w:p w14:paraId="483DD54B" w14:textId="408D7610" w:rsidR="001B6BA5" w:rsidRPr="003E4E75" w:rsidRDefault="001B6BA5" w:rsidP="007F56D2">
            <w:pPr>
              <w:pStyle w:val="TableParagraph"/>
              <w:spacing w:before="36" w:line="232" w:lineRule="exact"/>
              <w:rPr>
                <w:rFonts w:asciiTheme="majorBidi" w:hAnsiTheme="majorBidi" w:cstheme="majorBidi"/>
              </w:rPr>
            </w:pPr>
            <w:r w:rsidRPr="003E4E75">
              <w:rPr>
                <w:rFonts w:asciiTheme="majorBidi" w:hAnsiTheme="majorBidi" w:cstheme="majorBidi"/>
              </w:rPr>
              <w:t>Rack Mountable</w:t>
            </w:r>
          </w:p>
        </w:tc>
      </w:tr>
      <w:tr w:rsidR="001B6BA5" w14:paraId="038C9B39" w14:textId="77777777" w:rsidTr="00A67F97">
        <w:trPr>
          <w:trHeight w:val="179"/>
        </w:trPr>
        <w:tc>
          <w:tcPr>
            <w:tcW w:w="950" w:type="dxa"/>
            <w:vMerge/>
          </w:tcPr>
          <w:p w14:paraId="4E5E48CE" w14:textId="77777777" w:rsidR="001B6BA5" w:rsidRPr="003E4E75" w:rsidRDefault="001B6BA5" w:rsidP="007F56D2">
            <w:pPr>
              <w:pStyle w:val="TableParagraph"/>
              <w:spacing w:before="36" w:line="232" w:lineRule="exact"/>
              <w:rPr>
                <w:rFonts w:asciiTheme="majorBidi" w:hAnsiTheme="majorBidi" w:cstheme="majorBidi"/>
                <w:b/>
              </w:rPr>
            </w:pPr>
          </w:p>
        </w:tc>
        <w:tc>
          <w:tcPr>
            <w:tcW w:w="1980" w:type="dxa"/>
            <w:vMerge/>
          </w:tcPr>
          <w:p w14:paraId="121BDC55" w14:textId="77777777" w:rsidR="001B6BA5" w:rsidRPr="003E4E75" w:rsidRDefault="001B6BA5" w:rsidP="007F56D2">
            <w:pPr>
              <w:pStyle w:val="TableParagraph"/>
              <w:spacing w:before="36" w:line="232" w:lineRule="exact"/>
              <w:rPr>
                <w:rFonts w:asciiTheme="majorBidi" w:hAnsiTheme="majorBidi" w:cstheme="majorBidi"/>
                <w:b/>
              </w:rPr>
            </w:pPr>
          </w:p>
        </w:tc>
        <w:tc>
          <w:tcPr>
            <w:tcW w:w="2520" w:type="dxa"/>
          </w:tcPr>
          <w:p w14:paraId="51E06605" w14:textId="0DF71CD5" w:rsidR="001B6BA5" w:rsidRPr="003E4E75" w:rsidRDefault="001B6BA5" w:rsidP="007F56D2">
            <w:pPr>
              <w:pStyle w:val="TableParagraph"/>
              <w:spacing w:before="36" w:line="232" w:lineRule="exact"/>
              <w:rPr>
                <w:rFonts w:asciiTheme="majorBidi" w:hAnsiTheme="majorBidi" w:cstheme="majorBidi"/>
                <w:b/>
                <w:bCs/>
              </w:rPr>
            </w:pPr>
            <w:r w:rsidRPr="003E4E75">
              <w:rPr>
                <w:rFonts w:asciiTheme="majorBidi" w:hAnsiTheme="majorBidi" w:cstheme="majorBidi"/>
                <w:b/>
              </w:rPr>
              <w:t>Power</w:t>
            </w:r>
          </w:p>
        </w:tc>
        <w:tc>
          <w:tcPr>
            <w:tcW w:w="3690" w:type="dxa"/>
          </w:tcPr>
          <w:p w14:paraId="28B6B00D" w14:textId="5C19C2C3" w:rsidR="001B6BA5" w:rsidRPr="003E4E75" w:rsidRDefault="001B6BA5" w:rsidP="007F56D2">
            <w:pPr>
              <w:pStyle w:val="TableParagraph"/>
              <w:spacing w:before="36" w:line="232" w:lineRule="exact"/>
              <w:rPr>
                <w:rFonts w:asciiTheme="majorBidi" w:hAnsiTheme="majorBidi" w:cstheme="majorBidi"/>
              </w:rPr>
            </w:pPr>
            <w:r w:rsidRPr="003E4E75">
              <w:rPr>
                <w:rFonts w:asciiTheme="majorBidi" w:hAnsiTheme="majorBidi" w:cstheme="majorBidi"/>
              </w:rPr>
              <w:t>Redundant power supply, minimum 750W</w:t>
            </w:r>
          </w:p>
        </w:tc>
      </w:tr>
      <w:tr w:rsidR="001B6BA5" w14:paraId="613DF8F3" w14:textId="77777777" w:rsidTr="00A67F97">
        <w:trPr>
          <w:trHeight w:val="179"/>
        </w:trPr>
        <w:tc>
          <w:tcPr>
            <w:tcW w:w="950" w:type="dxa"/>
            <w:vMerge/>
          </w:tcPr>
          <w:p w14:paraId="442B8B89" w14:textId="77777777" w:rsidR="001B6BA5" w:rsidRPr="003E4E75" w:rsidRDefault="001B6BA5" w:rsidP="007F56D2">
            <w:pPr>
              <w:pStyle w:val="TableParagraph"/>
              <w:spacing w:before="36" w:line="232" w:lineRule="exact"/>
              <w:rPr>
                <w:rFonts w:asciiTheme="majorBidi" w:hAnsiTheme="majorBidi" w:cstheme="majorBidi"/>
                <w:b/>
              </w:rPr>
            </w:pPr>
          </w:p>
        </w:tc>
        <w:tc>
          <w:tcPr>
            <w:tcW w:w="1980" w:type="dxa"/>
            <w:vMerge/>
          </w:tcPr>
          <w:p w14:paraId="5594D897" w14:textId="77777777" w:rsidR="001B6BA5" w:rsidRPr="003E4E75" w:rsidRDefault="001B6BA5" w:rsidP="007F56D2">
            <w:pPr>
              <w:pStyle w:val="TableParagraph"/>
              <w:spacing w:before="36" w:line="232" w:lineRule="exact"/>
              <w:rPr>
                <w:rFonts w:asciiTheme="majorBidi" w:hAnsiTheme="majorBidi" w:cstheme="majorBidi"/>
                <w:b/>
              </w:rPr>
            </w:pPr>
          </w:p>
        </w:tc>
        <w:tc>
          <w:tcPr>
            <w:tcW w:w="2520" w:type="dxa"/>
          </w:tcPr>
          <w:p w14:paraId="4A46002E" w14:textId="63519332" w:rsidR="001B6BA5" w:rsidRPr="003E4E75" w:rsidRDefault="001B6BA5" w:rsidP="007F56D2">
            <w:pPr>
              <w:pStyle w:val="TableParagraph"/>
              <w:spacing w:before="36" w:line="232" w:lineRule="exact"/>
              <w:rPr>
                <w:rFonts w:asciiTheme="majorBidi" w:hAnsiTheme="majorBidi" w:cstheme="majorBidi"/>
                <w:b/>
                <w:bCs/>
              </w:rPr>
            </w:pPr>
            <w:r w:rsidRPr="003E4E75">
              <w:rPr>
                <w:rFonts w:asciiTheme="majorBidi" w:hAnsiTheme="majorBidi" w:cstheme="majorBidi"/>
                <w:b/>
              </w:rPr>
              <w:t>Network</w:t>
            </w:r>
          </w:p>
        </w:tc>
        <w:tc>
          <w:tcPr>
            <w:tcW w:w="3690" w:type="dxa"/>
          </w:tcPr>
          <w:p w14:paraId="7A81D10E" w14:textId="4B88D5A2" w:rsidR="001B6BA5" w:rsidRPr="003E4E75" w:rsidRDefault="001B6BA5" w:rsidP="007F56D2">
            <w:pPr>
              <w:pStyle w:val="TableParagraph"/>
              <w:spacing w:before="36" w:line="232" w:lineRule="exact"/>
              <w:rPr>
                <w:rFonts w:asciiTheme="majorBidi" w:hAnsiTheme="majorBidi" w:cstheme="majorBidi"/>
              </w:rPr>
            </w:pPr>
            <w:r w:rsidRPr="003E4E75">
              <w:rPr>
                <w:rFonts w:asciiTheme="majorBidi" w:hAnsiTheme="majorBidi" w:cstheme="majorBidi"/>
              </w:rPr>
              <w:t>2 x 10GbE + 2 x 1GbE + 2 x 40GBe SFP</w:t>
            </w:r>
          </w:p>
        </w:tc>
      </w:tr>
      <w:tr w:rsidR="001B6BA5" w14:paraId="6C640A21" w14:textId="77777777" w:rsidTr="00A67F97">
        <w:trPr>
          <w:trHeight w:val="179"/>
        </w:trPr>
        <w:tc>
          <w:tcPr>
            <w:tcW w:w="950" w:type="dxa"/>
            <w:vMerge/>
          </w:tcPr>
          <w:p w14:paraId="303B517B" w14:textId="77777777" w:rsidR="001B6BA5" w:rsidRPr="003E4E75" w:rsidRDefault="001B6BA5" w:rsidP="007F56D2">
            <w:pPr>
              <w:pStyle w:val="TableParagraph"/>
              <w:spacing w:before="36" w:line="232" w:lineRule="exact"/>
              <w:rPr>
                <w:rFonts w:asciiTheme="majorBidi" w:hAnsiTheme="majorBidi" w:cstheme="majorBidi"/>
                <w:b/>
              </w:rPr>
            </w:pPr>
          </w:p>
        </w:tc>
        <w:tc>
          <w:tcPr>
            <w:tcW w:w="1980" w:type="dxa"/>
            <w:vMerge/>
          </w:tcPr>
          <w:p w14:paraId="6EB1B6A5" w14:textId="77777777" w:rsidR="001B6BA5" w:rsidRPr="003E4E75" w:rsidRDefault="001B6BA5" w:rsidP="007F56D2">
            <w:pPr>
              <w:pStyle w:val="TableParagraph"/>
              <w:spacing w:before="36" w:line="232" w:lineRule="exact"/>
              <w:rPr>
                <w:rFonts w:asciiTheme="majorBidi" w:hAnsiTheme="majorBidi" w:cstheme="majorBidi"/>
                <w:b/>
              </w:rPr>
            </w:pPr>
          </w:p>
        </w:tc>
        <w:tc>
          <w:tcPr>
            <w:tcW w:w="2520" w:type="dxa"/>
          </w:tcPr>
          <w:p w14:paraId="32B8C56A" w14:textId="5B7873FA" w:rsidR="001B6BA5" w:rsidRPr="003E4E75" w:rsidRDefault="001B6BA5" w:rsidP="007F56D2">
            <w:pPr>
              <w:pStyle w:val="TableParagraph"/>
              <w:spacing w:before="36" w:line="232" w:lineRule="exact"/>
              <w:rPr>
                <w:rFonts w:asciiTheme="majorBidi" w:hAnsiTheme="majorBidi" w:cstheme="majorBidi"/>
                <w:b/>
                <w:bCs/>
              </w:rPr>
            </w:pPr>
            <w:r w:rsidRPr="003E4E75">
              <w:rPr>
                <w:rFonts w:asciiTheme="majorBidi" w:hAnsiTheme="majorBidi" w:cstheme="majorBidi"/>
                <w:b/>
              </w:rPr>
              <w:t>Operating System</w:t>
            </w:r>
          </w:p>
        </w:tc>
        <w:tc>
          <w:tcPr>
            <w:tcW w:w="3690" w:type="dxa"/>
          </w:tcPr>
          <w:p w14:paraId="757A3584" w14:textId="37062CA4" w:rsidR="001B6BA5" w:rsidRPr="003E4E75" w:rsidRDefault="001B6BA5" w:rsidP="007F56D2">
            <w:pPr>
              <w:pStyle w:val="TableParagraph"/>
              <w:spacing w:before="36" w:line="232" w:lineRule="exact"/>
              <w:rPr>
                <w:rFonts w:asciiTheme="majorBidi" w:hAnsiTheme="majorBidi" w:cstheme="majorBidi"/>
              </w:rPr>
            </w:pPr>
            <w:r w:rsidRPr="003E4E75">
              <w:rPr>
                <w:rFonts w:asciiTheme="majorBidi" w:hAnsiTheme="majorBidi" w:cstheme="majorBidi"/>
              </w:rPr>
              <w:t>Genuine Windows Server 2019 Datacenter (Core based)</w:t>
            </w:r>
          </w:p>
        </w:tc>
      </w:tr>
      <w:tr w:rsidR="001B6BA5" w14:paraId="3E5F9086" w14:textId="77777777" w:rsidTr="00A67F97">
        <w:trPr>
          <w:trHeight w:val="179"/>
        </w:trPr>
        <w:tc>
          <w:tcPr>
            <w:tcW w:w="950" w:type="dxa"/>
            <w:vMerge/>
          </w:tcPr>
          <w:p w14:paraId="54E57385" w14:textId="77777777" w:rsidR="001B6BA5" w:rsidRPr="003E4E75" w:rsidRDefault="001B6BA5" w:rsidP="007F56D2">
            <w:pPr>
              <w:pStyle w:val="TableParagraph"/>
              <w:spacing w:before="36" w:line="232" w:lineRule="exact"/>
              <w:rPr>
                <w:rFonts w:asciiTheme="majorBidi" w:hAnsiTheme="majorBidi" w:cstheme="majorBidi"/>
                <w:b/>
              </w:rPr>
            </w:pPr>
          </w:p>
        </w:tc>
        <w:tc>
          <w:tcPr>
            <w:tcW w:w="1980" w:type="dxa"/>
            <w:vMerge/>
          </w:tcPr>
          <w:p w14:paraId="018DA5F0" w14:textId="77777777" w:rsidR="001B6BA5" w:rsidRPr="003E4E75" w:rsidRDefault="001B6BA5" w:rsidP="007F56D2">
            <w:pPr>
              <w:pStyle w:val="TableParagraph"/>
              <w:spacing w:before="36" w:line="232" w:lineRule="exact"/>
              <w:rPr>
                <w:rFonts w:asciiTheme="majorBidi" w:hAnsiTheme="majorBidi" w:cstheme="majorBidi"/>
                <w:b/>
              </w:rPr>
            </w:pPr>
          </w:p>
        </w:tc>
        <w:tc>
          <w:tcPr>
            <w:tcW w:w="2520" w:type="dxa"/>
          </w:tcPr>
          <w:p w14:paraId="32239BE4" w14:textId="02EB5BDC" w:rsidR="001B6BA5" w:rsidRPr="003E4E75" w:rsidRDefault="001B6BA5" w:rsidP="007F56D2">
            <w:pPr>
              <w:pStyle w:val="TableParagraph"/>
              <w:spacing w:before="36" w:line="232" w:lineRule="exact"/>
              <w:rPr>
                <w:rFonts w:asciiTheme="majorBidi" w:hAnsiTheme="majorBidi" w:cstheme="majorBidi"/>
                <w:b/>
                <w:bCs/>
              </w:rPr>
            </w:pPr>
            <w:r w:rsidRPr="003E4E75">
              <w:rPr>
                <w:rFonts w:asciiTheme="majorBidi" w:hAnsiTheme="majorBidi" w:cstheme="majorBidi"/>
                <w:b/>
              </w:rPr>
              <w:t>Installation and Initial provisioning</w:t>
            </w:r>
          </w:p>
        </w:tc>
        <w:tc>
          <w:tcPr>
            <w:tcW w:w="3690" w:type="dxa"/>
          </w:tcPr>
          <w:p w14:paraId="1B203A0C" w14:textId="1A2FB6F4" w:rsidR="001B6BA5" w:rsidRPr="003E4E75" w:rsidRDefault="001B6BA5" w:rsidP="007F56D2">
            <w:pPr>
              <w:pStyle w:val="TableParagraph"/>
              <w:spacing w:before="36" w:line="232" w:lineRule="exact"/>
              <w:rPr>
                <w:rFonts w:asciiTheme="majorBidi" w:hAnsiTheme="majorBidi" w:cstheme="majorBidi"/>
              </w:rPr>
            </w:pPr>
            <w:r w:rsidRPr="003E4E75">
              <w:rPr>
                <w:rFonts w:asciiTheme="majorBidi" w:hAnsiTheme="majorBidi" w:cstheme="majorBidi"/>
              </w:rPr>
              <w:t>Should install and commission</w:t>
            </w:r>
          </w:p>
        </w:tc>
      </w:tr>
      <w:tr w:rsidR="001B6BA5" w14:paraId="0B01690C" w14:textId="77777777" w:rsidTr="00A67F97">
        <w:trPr>
          <w:trHeight w:val="179"/>
        </w:trPr>
        <w:tc>
          <w:tcPr>
            <w:tcW w:w="950" w:type="dxa"/>
            <w:vMerge/>
          </w:tcPr>
          <w:p w14:paraId="1F20F246" w14:textId="77777777" w:rsidR="001B6BA5" w:rsidRPr="003E4E75" w:rsidRDefault="001B6BA5" w:rsidP="007F56D2">
            <w:pPr>
              <w:pStyle w:val="TableParagraph"/>
              <w:spacing w:before="36" w:line="232" w:lineRule="exact"/>
              <w:rPr>
                <w:rFonts w:asciiTheme="majorBidi" w:hAnsiTheme="majorBidi" w:cstheme="majorBidi"/>
                <w:b/>
              </w:rPr>
            </w:pPr>
          </w:p>
        </w:tc>
        <w:tc>
          <w:tcPr>
            <w:tcW w:w="1980" w:type="dxa"/>
            <w:vMerge/>
          </w:tcPr>
          <w:p w14:paraId="4DFB235F" w14:textId="77777777" w:rsidR="001B6BA5" w:rsidRPr="003E4E75" w:rsidRDefault="001B6BA5" w:rsidP="007F56D2">
            <w:pPr>
              <w:pStyle w:val="TableParagraph"/>
              <w:spacing w:before="36" w:line="232" w:lineRule="exact"/>
              <w:rPr>
                <w:rFonts w:asciiTheme="majorBidi" w:hAnsiTheme="majorBidi" w:cstheme="majorBidi"/>
                <w:b/>
              </w:rPr>
            </w:pPr>
          </w:p>
        </w:tc>
        <w:tc>
          <w:tcPr>
            <w:tcW w:w="2520" w:type="dxa"/>
          </w:tcPr>
          <w:p w14:paraId="3688D957" w14:textId="338A72AE" w:rsidR="001B6BA5" w:rsidRPr="003E4E75" w:rsidRDefault="001B6BA5" w:rsidP="007F56D2">
            <w:pPr>
              <w:pStyle w:val="TableParagraph"/>
              <w:spacing w:before="36" w:line="232" w:lineRule="exact"/>
              <w:rPr>
                <w:rFonts w:asciiTheme="majorBidi" w:hAnsiTheme="majorBidi" w:cstheme="majorBidi"/>
                <w:b/>
                <w:bCs/>
              </w:rPr>
            </w:pPr>
            <w:r w:rsidRPr="003E4E75">
              <w:rPr>
                <w:rFonts w:asciiTheme="majorBidi" w:hAnsiTheme="majorBidi" w:cstheme="majorBidi"/>
                <w:b/>
                <w:bCs/>
              </w:rPr>
              <w:t>Warranty</w:t>
            </w:r>
          </w:p>
        </w:tc>
        <w:tc>
          <w:tcPr>
            <w:tcW w:w="3690" w:type="dxa"/>
          </w:tcPr>
          <w:p w14:paraId="3B06B2AD" w14:textId="615E44FE" w:rsidR="001B6BA5" w:rsidRPr="003E4E75" w:rsidRDefault="001B6BA5" w:rsidP="007F56D2">
            <w:pPr>
              <w:pStyle w:val="TableParagraph"/>
              <w:spacing w:before="36" w:line="232" w:lineRule="exact"/>
              <w:rPr>
                <w:rFonts w:asciiTheme="majorBidi" w:hAnsiTheme="majorBidi" w:cstheme="majorBidi"/>
              </w:rPr>
            </w:pPr>
            <w:r w:rsidRPr="003E4E75">
              <w:rPr>
                <w:rFonts w:asciiTheme="majorBidi" w:hAnsiTheme="majorBidi" w:cstheme="majorBidi"/>
              </w:rPr>
              <w:t>1 year</w:t>
            </w:r>
          </w:p>
        </w:tc>
      </w:tr>
      <w:tr w:rsidR="006C751A" w14:paraId="7BBC18C1" w14:textId="77777777" w:rsidTr="00A67F97">
        <w:trPr>
          <w:trHeight w:val="179"/>
        </w:trPr>
        <w:tc>
          <w:tcPr>
            <w:tcW w:w="9140" w:type="dxa"/>
            <w:gridSpan w:val="4"/>
            <w:shd w:val="clear" w:color="auto" w:fill="D9D9D9" w:themeFill="background1" w:themeFillShade="D9"/>
          </w:tcPr>
          <w:p w14:paraId="4CF20524" w14:textId="77777777" w:rsidR="006C751A" w:rsidRPr="003E4E75" w:rsidRDefault="006C751A" w:rsidP="006705A6">
            <w:pPr>
              <w:pStyle w:val="TableParagraph"/>
              <w:spacing w:before="36" w:line="232" w:lineRule="exact"/>
              <w:rPr>
                <w:rFonts w:asciiTheme="majorBidi" w:hAnsiTheme="majorBidi" w:cstheme="majorBidi"/>
              </w:rPr>
            </w:pPr>
          </w:p>
        </w:tc>
      </w:tr>
      <w:tr w:rsidR="006C751A" w14:paraId="504A866A" w14:textId="77777777" w:rsidTr="00A67F97">
        <w:trPr>
          <w:trHeight w:val="179"/>
        </w:trPr>
        <w:tc>
          <w:tcPr>
            <w:tcW w:w="950" w:type="dxa"/>
            <w:vMerge w:val="restart"/>
          </w:tcPr>
          <w:p w14:paraId="7A0EACC7" w14:textId="3CB7567D" w:rsidR="006C751A" w:rsidRPr="003E4E75" w:rsidRDefault="001B6BA5" w:rsidP="00A67F97">
            <w:pPr>
              <w:pStyle w:val="TableParagraph"/>
              <w:spacing w:before="36" w:line="232" w:lineRule="exact"/>
              <w:jc w:val="center"/>
              <w:rPr>
                <w:rFonts w:asciiTheme="majorBidi" w:hAnsiTheme="majorBidi" w:cstheme="majorBidi"/>
                <w:b/>
              </w:rPr>
            </w:pPr>
            <w:r w:rsidRPr="003E4E75">
              <w:rPr>
                <w:rFonts w:asciiTheme="majorBidi" w:hAnsiTheme="majorBidi" w:cstheme="majorBidi"/>
                <w:b/>
              </w:rPr>
              <w:t>3</w:t>
            </w:r>
          </w:p>
        </w:tc>
        <w:tc>
          <w:tcPr>
            <w:tcW w:w="1980" w:type="dxa"/>
            <w:vMerge w:val="restart"/>
          </w:tcPr>
          <w:p w14:paraId="20075A7C" w14:textId="77777777" w:rsidR="006C751A" w:rsidRPr="003E4E75" w:rsidRDefault="006C751A" w:rsidP="006705A6">
            <w:pPr>
              <w:pStyle w:val="TableParagraph"/>
              <w:spacing w:before="36" w:line="232" w:lineRule="exact"/>
              <w:rPr>
                <w:rFonts w:asciiTheme="majorBidi" w:hAnsiTheme="majorBidi" w:cstheme="majorBidi"/>
                <w:b/>
              </w:rPr>
            </w:pPr>
            <w:r w:rsidRPr="003E4E75">
              <w:rPr>
                <w:rFonts w:asciiTheme="majorBidi" w:hAnsiTheme="majorBidi" w:cstheme="majorBidi"/>
                <w:b/>
              </w:rPr>
              <w:t>SAN (Storage Array) (Type - 01)</w:t>
            </w:r>
          </w:p>
        </w:tc>
        <w:tc>
          <w:tcPr>
            <w:tcW w:w="2520" w:type="dxa"/>
          </w:tcPr>
          <w:p w14:paraId="55271B31" w14:textId="77777777" w:rsidR="006C751A" w:rsidRPr="003E4E75" w:rsidRDefault="006C751A" w:rsidP="006705A6">
            <w:pPr>
              <w:pStyle w:val="TableParagraph"/>
              <w:spacing w:before="36" w:line="232" w:lineRule="exact"/>
              <w:rPr>
                <w:rFonts w:asciiTheme="majorBidi" w:hAnsiTheme="majorBidi" w:cstheme="majorBidi"/>
                <w:b/>
              </w:rPr>
            </w:pPr>
            <w:r w:rsidRPr="003E4E75">
              <w:rPr>
                <w:rFonts w:asciiTheme="majorBidi" w:hAnsiTheme="majorBidi" w:cstheme="majorBidi"/>
                <w:b/>
              </w:rPr>
              <w:t>Array</w:t>
            </w:r>
          </w:p>
        </w:tc>
        <w:tc>
          <w:tcPr>
            <w:tcW w:w="3690" w:type="dxa"/>
          </w:tcPr>
          <w:p w14:paraId="584AFFF7" w14:textId="77777777" w:rsidR="006C751A" w:rsidRPr="003E4E75" w:rsidRDefault="006C751A" w:rsidP="006705A6">
            <w:pPr>
              <w:pStyle w:val="TableParagraph"/>
              <w:spacing w:before="36" w:line="232" w:lineRule="exact"/>
              <w:rPr>
                <w:rFonts w:asciiTheme="majorBidi" w:hAnsiTheme="majorBidi" w:cstheme="majorBidi"/>
              </w:rPr>
            </w:pPr>
          </w:p>
        </w:tc>
      </w:tr>
      <w:tr w:rsidR="006C751A" w14:paraId="6D2496F2" w14:textId="77777777" w:rsidTr="00A67F97">
        <w:trPr>
          <w:trHeight w:val="179"/>
        </w:trPr>
        <w:tc>
          <w:tcPr>
            <w:tcW w:w="950" w:type="dxa"/>
            <w:vMerge/>
          </w:tcPr>
          <w:p w14:paraId="5613689F" w14:textId="77777777" w:rsidR="006C751A" w:rsidRPr="003E4E75" w:rsidRDefault="006C751A" w:rsidP="006705A6">
            <w:pPr>
              <w:pStyle w:val="TableParagraph"/>
              <w:spacing w:before="36" w:line="232" w:lineRule="exact"/>
              <w:rPr>
                <w:rFonts w:asciiTheme="majorBidi" w:hAnsiTheme="majorBidi" w:cstheme="majorBidi"/>
                <w:b/>
              </w:rPr>
            </w:pPr>
          </w:p>
        </w:tc>
        <w:tc>
          <w:tcPr>
            <w:tcW w:w="1980" w:type="dxa"/>
            <w:vMerge/>
          </w:tcPr>
          <w:p w14:paraId="41A18CFB" w14:textId="77777777" w:rsidR="006C751A" w:rsidRPr="003E4E75" w:rsidRDefault="006C751A" w:rsidP="006705A6">
            <w:pPr>
              <w:pStyle w:val="TableParagraph"/>
              <w:spacing w:before="36" w:line="232" w:lineRule="exact"/>
              <w:rPr>
                <w:rFonts w:asciiTheme="majorBidi" w:hAnsiTheme="majorBidi" w:cstheme="majorBidi"/>
                <w:b/>
              </w:rPr>
            </w:pPr>
          </w:p>
        </w:tc>
        <w:tc>
          <w:tcPr>
            <w:tcW w:w="2520" w:type="dxa"/>
          </w:tcPr>
          <w:p w14:paraId="6DAA3E44" w14:textId="77777777" w:rsidR="006C751A" w:rsidRPr="003E4E75" w:rsidRDefault="006C751A" w:rsidP="006705A6">
            <w:pPr>
              <w:pStyle w:val="TableParagraph"/>
              <w:spacing w:before="36" w:line="232" w:lineRule="exact"/>
              <w:rPr>
                <w:rFonts w:asciiTheme="majorBidi" w:hAnsiTheme="majorBidi" w:cstheme="majorBidi"/>
              </w:rPr>
            </w:pPr>
            <w:r w:rsidRPr="003E4E75">
              <w:rPr>
                <w:rFonts w:asciiTheme="majorBidi" w:hAnsiTheme="majorBidi" w:cstheme="majorBidi"/>
              </w:rPr>
              <w:t>Form Factor</w:t>
            </w:r>
          </w:p>
        </w:tc>
        <w:tc>
          <w:tcPr>
            <w:tcW w:w="3690" w:type="dxa"/>
          </w:tcPr>
          <w:p w14:paraId="3723A2AD" w14:textId="77777777" w:rsidR="006C751A" w:rsidRPr="003E4E75" w:rsidRDefault="006C751A" w:rsidP="006705A6">
            <w:pPr>
              <w:pStyle w:val="TableParagraph"/>
              <w:spacing w:before="36" w:line="232" w:lineRule="exact"/>
              <w:rPr>
                <w:rFonts w:asciiTheme="majorBidi" w:hAnsiTheme="majorBidi" w:cstheme="majorBidi"/>
              </w:rPr>
            </w:pPr>
            <w:r w:rsidRPr="003E4E75">
              <w:rPr>
                <w:rFonts w:asciiTheme="majorBidi" w:hAnsiTheme="majorBidi" w:cstheme="majorBidi"/>
              </w:rPr>
              <w:t>2U</w:t>
            </w:r>
          </w:p>
        </w:tc>
      </w:tr>
      <w:tr w:rsidR="006C751A" w14:paraId="71F7FE1A" w14:textId="77777777" w:rsidTr="00A67F97">
        <w:trPr>
          <w:trHeight w:val="179"/>
        </w:trPr>
        <w:tc>
          <w:tcPr>
            <w:tcW w:w="950" w:type="dxa"/>
            <w:vMerge/>
          </w:tcPr>
          <w:p w14:paraId="2FBFA26C" w14:textId="77777777" w:rsidR="006C751A" w:rsidRPr="003E4E75" w:rsidRDefault="006C751A" w:rsidP="006705A6">
            <w:pPr>
              <w:pStyle w:val="TableParagraph"/>
              <w:spacing w:before="36" w:line="232" w:lineRule="exact"/>
              <w:rPr>
                <w:rFonts w:asciiTheme="majorBidi" w:hAnsiTheme="majorBidi" w:cstheme="majorBidi"/>
                <w:b/>
              </w:rPr>
            </w:pPr>
          </w:p>
        </w:tc>
        <w:tc>
          <w:tcPr>
            <w:tcW w:w="1980" w:type="dxa"/>
            <w:vMerge/>
          </w:tcPr>
          <w:p w14:paraId="65C6E146" w14:textId="77777777" w:rsidR="006C751A" w:rsidRPr="003E4E75" w:rsidRDefault="006C751A" w:rsidP="006705A6">
            <w:pPr>
              <w:pStyle w:val="TableParagraph"/>
              <w:spacing w:before="36" w:line="232" w:lineRule="exact"/>
              <w:rPr>
                <w:rFonts w:asciiTheme="majorBidi" w:hAnsiTheme="majorBidi" w:cstheme="majorBidi"/>
                <w:b/>
              </w:rPr>
            </w:pPr>
          </w:p>
        </w:tc>
        <w:tc>
          <w:tcPr>
            <w:tcW w:w="2520" w:type="dxa"/>
          </w:tcPr>
          <w:p w14:paraId="19BD24AE" w14:textId="77777777" w:rsidR="006C751A" w:rsidRPr="003E4E75" w:rsidRDefault="006C751A" w:rsidP="006705A6">
            <w:pPr>
              <w:pStyle w:val="TableParagraph"/>
              <w:spacing w:before="36" w:line="232" w:lineRule="exact"/>
              <w:rPr>
                <w:rFonts w:asciiTheme="majorBidi" w:hAnsiTheme="majorBidi" w:cstheme="majorBidi"/>
              </w:rPr>
            </w:pPr>
            <w:r w:rsidRPr="003E4E75">
              <w:rPr>
                <w:rFonts w:asciiTheme="majorBidi" w:hAnsiTheme="majorBidi" w:cstheme="majorBidi"/>
              </w:rPr>
              <w:t>Number of Controllers per array</w:t>
            </w:r>
          </w:p>
        </w:tc>
        <w:tc>
          <w:tcPr>
            <w:tcW w:w="3690" w:type="dxa"/>
          </w:tcPr>
          <w:p w14:paraId="0834F06B" w14:textId="77777777" w:rsidR="006C751A" w:rsidRPr="003E4E75" w:rsidRDefault="006C751A" w:rsidP="006705A6">
            <w:pPr>
              <w:pStyle w:val="TableParagraph"/>
              <w:spacing w:before="36" w:line="232" w:lineRule="exact"/>
              <w:rPr>
                <w:rFonts w:asciiTheme="majorBidi" w:hAnsiTheme="majorBidi" w:cstheme="majorBidi"/>
              </w:rPr>
            </w:pPr>
            <w:r w:rsidRPr="003E4E75">
              <w:rPr>
                <w:rFonts w:asciiTheme="majorBidi" w:hAnsiTheme="majorBidi" w:cstheme="majorBidi"/>
              </w:rPr>
              <w:t>2</w:t>
            </w:r>
          </w:p>
        </w:tc>
      </w:tr>
      <w:tr w:rsidR="006C751A" w14:paraId="38E9606E" w14:textId="77777777" w:rsidTr="00A67F97">
        <w:trPr>
          <w:trHeight w:val="179"/>
        </w:trPr>
        <w:tc>
          <w:tcPr>
            <w:tcW w:w="950" w:type="dxa"/>
            <w:vMerge/>
          </w:tcPr>
          <w:p w14:paraId="51DC255A" w14:textId="77777777" w:rsidR="006C751A" w:rsidRPr="003E4E75" w:rsidRDefault="006C751A" w:rsidP="006705A6">
            <w:pPr>
              <w:pStyle w:val="TableParagraph"/>
              <w:spacing w:before="36" w:line="232" w:lineRule="exact"/>
              <w:rPr>
                <w:rFonts w:asciiTheme="majorBidi" w:hAnsiTheme="majorBidi" w:cstheme="majorBidi"/>
                <w:b/>
              </w:rPr>
            </w:pPr>
          </w:p>
        </w:tc>
        <w:tc>
          <w:tcPr>
            <w:tcW w:w="1980" w:type="dxa"/>
            <w:vMerge/>
          </w:tcPr>
          <w:p w14:paraId="0591DBEB" w14:textId="77777777" w:rsidR="006C751A" w:rsidRPr="003E4E75" w:rsidRDefault="006C751A" w:rsidP="006705A6">
            <w:pPr>
              <w:pStyle w:val="TableParagraph"/>
              <w:spacing w:before="36" w:line="232" w:lineRule="exact"/>
              <w:rPr>
                <w:rFonts w:asciiTheme="majorBidi" w:hAnsiTheme="majorBidi" w:cstheme="majorBidi"/>
                <w:b/>
              </w:rPr>
            </w:pPr>
          </w:p>
        </w:tc>
        <w:tc>
          <w:tcPr>
            <w:tcW w:w="2520" w:type="dxa"/>
          </w:tcPr>
          <w:p w14:paraId="47AE8144" w14:textId="77777777" w:rsidR="006C751A" w:rsidRPr="003E4E75" w:rsidRDefault="006C751A" w:rsidP="006705A6">
            <w:pPr>
              <w:pStyle w:val="TableParagraph"/>
              <w:spacing w:before="36" w:line="232" w:lineRule="exact"/>
              <w:rPr>
                <w:rFonts w:asciiTheme="majorBidi" w:hAnsiTheme="majorBidi" w:cstheme="majorBidi"/>
              </w:rPr>
            </w:pPr>
            <w:r w:rsidRPr="003E4E75">
              <w:rPr>
                <w:rFonts w:asciiTheme="majorBidi" w:hAnsiTheme="majorBidi" w:cstheme="majorBidi"/>
              </w:rPr>
              <w:t>Number of host ports per array</w:t>
            </w:r>
          </w:p>
        </w:tc>
        <w:tc>
          <w:tcPr>
            <w:tcW w:w="3690" w:type="dxa"/>
          </w:tcPr>
          <w:p w14:paraId="0CA1DEB4" w14:textId="77777777" w:rsidR="006C751A" w:rsidRPr="003E4E75" w:rsidRDefault="006C751A" w:rsidP="006705A6">
            <w:pPr>
              <w:pStyle w:val="TableParagraph"/>
              <w:spacing w:before="36" w:line="232" w:lineRule="exact"/>
              <w:rPr>
                <w:rFonts w:asciiTheme="majorBidi" w:hAnsiTheme="majorBidi" w:cstheme="majorBidi"/>
              </w:rPr>
            </w:pPr>
            <w:r w:rsidRPr="003E4E75">
              <w:rPr>
                <w:rFonts w:asciiTheme="majorBidi" w:hAnsiTheme="majorBidi" w:cstheme="majorBidi"/>
              </w:rPr>
              <w:t>8</w:t>
            </w:r>
          </w:p>
        </w:tc>
      </w:tr>
      <w:tr w:rsidR="006C751A" w14:paraId="23F6D661" w14:textId="77777777" w:rsidTr="00A67F97">
        <w:trPr>
          <w:trHeight w:val="179"/>
        </w:trPr>
        <w:tc>
          <w:tcPr>
            <w:tcW w:w="950" w:type="dxa"/>
            <w:vMerge/>
          </w:tcPr>
          <w:p w14:paraId="6C2528E9" w14:textId="77777777" w:rsidR="006C751A" w:rsidRPr="003E4E75" w:rsidRDefault="006C751A" w:rsidP="006705A6">
            <w:pPr>
              <w:pStyle w:val="TableParagraph"/>
              <w:spacing w:before="36" w:line="232" w:lineRule="exact"/>
              <w:rPr>
                <w:rFonts w:asciiTheme="majorBidi" w:hAnsiTheme="majorBidi" w:cstheme="majorBidi"/>
                <w:b/>
              </w:rPr>
            </w:pPr>
          </w:p>
        </w:tc>
        <w:tc>
          <w:tcPr>
            <w:tcW w:w="1980" w:type="dxa"/>
            <w:vMerge/>
          </w:tcPr>
          <w:p w14:paraId="689F6163" w14:textId="77777777" w:rsidR="006C751A" w:rsidRPr="003E4E75" w:rsidRDefault="006C751A" w:rsidP="006705A6">
            <w:pPr>
              <w:pStyle w:val="TableParagraph"/>
              <w:spacing w:before="36" w:line="232" w:lineRule="exact"/>
              <w:rPr>
                <w:rFonts w:asciiTheme="majorBidi" w:hAnsiTheme="majorBidi" w:cstheme="majorBidi"/>
                <w:b/>
              </w:rPr>
            </w:pPr>
          </w:p>
        </w:tc>
        <w:tc>
          <w:tcPr>
            <w:tcW w:w="2520" w:type="dxa"/>
          </w:tcPr>
          <w:p w14:paraId="4567FEC9" w14:textId="77777777" w:rsidR="006C751A" w:rsidRPr="003E4E75" w:rsidRDefault="006C751A" w:rsidP="006705A6">
            <w:pPr>
              <w:pStyle w:val="TableParagraph"/>
              <w:spacing w:before="36" w:line="232" w:lineRule="exact"/>
              <w:rPr>
                <w:rFonts w:asciiTheme="majorBidi" w:hAnsiTheme="majorBidi" w:cstheme="majorBidi"/>
              </w:rPr>
            </w:pPr>
            <w:r w:rsidRPr="003E4E75">
              <w:rPr>
                <w:rFonts w:asciiTheme="majorBidi" w:hAnsiTheme="majorBidi" w:cstheme="majorBidi"/>
              </w:rPr>
              <w:t>FC host connectivity</w:t>
            </w:r>
          </w:p>
        </w:tc>
        <w:tc>
          <w:tcPr>
            <w:tcW w:w="3690" w:type="dxa"/>
          </w:tcPr>
          <w:p w14:paraId="41A64D78" w14:textId="77777777" w:rsidR="006C751A" w:rsidRPr="003E4E75" w:rsidRDefault="006C751A" w:rsidP="006705A6">
            <w:pPr>
              <w:pStyle w:val="TableParagraph"/>
              <w:spacing w:before="36" w:line="232" w:lineRule="exact"/>
              <w:rPr>
                <w:rFonts w:asciiTheme="majorBidi" w:hAnsiTheme="majorBidi" w:cstheme="majorBidi"/>
              </w:rPr>
            </w:pPr>
            <w:r w:rsidRPr="003E4E75">
              <w:rPr>
                <w:rFonts w:asciiTheme="majorBidi" w:hAnsiTheme="majorBidi" w:cstheme="majorBidi"/>
              </w:rPr>
              <w:t>16GB</w:t>
            </w:r>
          </w:p>
        </w:tc>
      </w:tr>
      <w:tr w:rsidR="006C751A" w14:paraId="613C49D9" w14:textId="77777777" w:rsidTr="00A67F97">
        <w:trPr>
          <w:trHeight w:val="179"/>
        </w:trPr>
        <w:tc>
          <w:tcPr>
            <w:tcW w:w="950" w:type="dxa"/>
            <w:vMerge/>
          </w:tcPr>
          <w:p w14:paraId="4F8AFC49" w14:textId="77777777" w:rsidR="006C751A" w:rsidRPr="003E4E75" w:rsidRDefault="006C751A" w:rsidP="006705A6">
            <w:pPr>
              <w:pStyle w:val="TableParagraph"/>
              <w:spacing w:before="36" w:line="232" w:lineRule="exact"/>
              <w:rPr>
                <w:rFonts w:asciiTheme="majorBidi" w:hAnsiTheme="majorBidi" w:cstheme="majorBidi"/>
                <w:b/>
              </w:rPr>
            </w:pPr>
          </w:p>
        </w:tc>
        <w:tc>
          <w:tcPr>
            <w:tcW w:w="1980" w:type="dxa"/>
            <w:vMerge/>
          </w:tcPr>
          <w:p w14:paraId="21FD6D70" w14:textId="77777777" w:rsidR="006C751A" w:rsidRPr="003E4E75" w:rsidRDefault="006C751A" w:rsidP="006705A6">
            <w:pPr>
              <w:pStyle w:val="TableParagraph"/>
              <w:spacing w:before="36" w:line="232" w:lineRule="exact"/>
              <w:rPr>
                <w:rFonts w:asciiTheme="majorBidi" w:hAnsiTheme="majorBidi" w:cstheme="majorBidi"/>
                <w:b/>
              </w:rPr>
            </w:pPr>
          </w:p>
        </w:tc>
        <w:tc>
          <w:tcPr>
            <w:tcW w:w="2520" w:type="dxa"/>
          </w:tcPr>
          <w:p w14:paraId="125C3144" w14:textId="77777777" w:rsidR="006C751A" w:rsidRPr="003E4E75" w:rsidRDefault="006C751A" w:rsidP="006705A6">
            <w:pPr>
              <w:pStyle w:val="TableParagraph"/>
              <w:spacing w:before="36" w:line="232" w:lineRule="exact"/>
              <w:rPr>
                <w:rFonts w:asciiTheme="majorBidi" w:hAnsiTheme="majorBidi" w:cstheme="majorBidi"/>
              </w:rPr>
            </w:pPr>
            <w:r w:rsidRPr="003E4E75">
              <w:rPr>
                <w:rFonts w:asciiTheme="majorBidi" w:hAnsiTheme="majorBidi" w:cstheme="majorBidi"/>
              </w:rPr>
              <w:t>iSCSI host connectivity</w:t>
            </w:r>
          </w:p>
        </w:tc>
        <w:tc>
          <w:tcPr>
            <w:tcW w:w="3690" w:type="dxa"/>
          </w:tcPr>
          <w:p w14:paraId="75DAAD6E" w14:textId="77777777" w:rsidR="006C751A" w:rsidRPr="003E4E75" w:rsidRDefault="006C751A" w:rsidP="006705A6">
            <w:pPr>
              <w:pStyle w:val="TableParagraph"/>
              <w:spacing w:before="36" w:line="232" w:lineRule="exact"/>
              <w:rPr>
                <w:rFonts w:asciiTheme="majorBidi" w:hAnsiTheme="majorBidi" w:cstheme="majorBidi"/>
              </w:rPr>
            </w:pPr>
            <w:r w:rsidRPr="003E4E75">
              <w:rPr>
                <w:rFonts w:asciiTheme="majorBidi" w:hAnsiTheme="majorBidi" w:cstheme="majorBidi"/>
              </w:rPr>
              <w:t>10GB</w:t>
            </w:r>
          </w:p>
        </w:tc>
      </w:tr>
      <w:tr w:rsidR="006C751A" w14:paraId="08FC2E05" w14:textId="77777777" w:rsidTr="00A67F97">
        <w:trPr>
          <w:trHeight w:val="179"/>
        </w:trPr>
        <w:tc>
          <w:tcPr>
            <w:tcW w:w="950" w:type="dxa"/>
            <w:vMerge/>
          </w:tcPr>
          <w:p w14:paraId="60E9F175" w14:textId="77777777" w:rsidR="006C751A" w:rsidRPr="003E4E75" w:rsidRDefault="006C751A" w:rsidP="006705A6">
            <w:pPr>
              <w:pStyle w:val="TableParagraph"/>
              <w:spacing w:before="36" w:line="232" w:lineRule="exact"/>
              <w:rPr>
                <w:rFonts w:asciiTheme="majorBidi" w:hAnsiTheme="majorBidi" w:cstheme="majorBidi"/>
                <w:b/>
              </w:rPr>
            </w:pPr>
          </w:p>
        </w:tc>
        <w:tc>
          <w:tcPr>
            <w:tcW w:w="1980" w:type="dxa"/>
            <w:vMerge/>
          </w:tcPr>
          <w:p w14:paraId="09E0F75D" w14:textId="77777777" w:rsidR="006C751A" w:rsidRPr="003E4E75" w:rsidRDefault="006C751A" w:rsidP="006705A6">
            <w:pPr>
              <w:pStyle w:val="TableParagraph"/>
              <w:spacing w:before="36" w:line="232" w:lineRule="exact"/>
              <w:rPr>
                <w:rFonts w:asciiTheme="majorBidi" w:hAnsiTheme="majorBidi" w:cstheme="majorBidi"/>
                <w:b/>
              </w:rPr>
            </w:pPr>
          </w:p>
        </w:tc>
        <w:tc>
          <w:tcPr>
            <w:tcW w:w="2520" w:type="dxa"/>
          </w:tcPr>
          <w:p w14:paraId="167E66CE" w14:textId="77777777" w:rsidR="006C751A" w:rsidRPr="003E4E75" w:rsidRDefault="006C751A" w:rsidP="006705A6">
            <w:pPr>
              <w:pStyle w:val="TableParagraph"/>
              <w:spacing w:before="36" w:line="232" w:lineRule="exact"/>
              <w:rPr>
                <w:rFonts w:asciiTheme="majorBidi" w:hAnsiTheme="majorBidi" w:cstheme="majorBidi"/>
              </w:rPr>
            </w:pPr>
            <w:r w:rsidRPr="003E4E75">
              <w:rPr>
                <w:rFonts w:asciiTheme="majorBidi" w:hAnsiTheme="majorBidi" w:cstheme="majorBidi"/>
              </w:rPr>
              <w:t>SAS host connectivity</w:t>
            </w:r>
          </w:p>
        </w:tc>
        <w:tc>
          <w:tcPr>
            <w:tcW w:w="3690" w:type="dxa"/>
          </w:tcPr>
          <w:p w14:paraId="0A3AB346" w14:textId="77777777" w:rsidR="006C751A" w:rsidRPr="003E4E75" w:rsidRDefault="006C751A" w:rsidP="006705A6">
            <w:pPr>
              <w:pStyle w:val="TableParagraph"/>
              <w:spacing w:before="36" w:line="232" w:lineRule="exact"/>
              <w:rPr>
                <w:rFonts w:asciiTheme="majorBidi" w:hAnsiTheme="majorBidi" w:cstheme="majorBidi"/>
              </w:rPr>
            </w:pPr>
            <w:r w:rsidRPr="003E4E75">
              <w:rPr>
                <w:rFonts w:asciiTheme="majorBidi" w:hAnsiTheme="majorBidi" w:cstheme="majorBidi"/>
              </w:rPr>
              <w:t>12GB</w:t>
            </w:r>
          </w:p>
        </w:tc>
      </w:tr>
      <w:tr w:rsidR="006C751A" w14:paraId="7ADF9722" w14:textId="77777777" w:rsidTr="00A67F97">
        <w:trPr>
          <w:trHeight w:val="179"/>
        </w:trPr>
        <w:tc>
          <w:tcPr>
            <w:tcW w:w="950" w:type="dxa"/>
            <w:vMerge/>
          </w:tcPr>
          <w:p w14:paraId="4D7E2206" w14:textId="77777777" w:rsidR="006C751A" w:rsidRPr="003E4E75" w:rsidRDefault="006C751A" w:rsidP="006705A6">
            <w:pPr>
              <w:pStyle w:val="TableParagraph"/>
              <w:spacing w:before="36" w:line="232" w:lineRule="exact"/>
              <w:rPr>
                <w:rFonts w:asciiTheme="majorBidi" w:hAnsiTheme="majorBidi" w:cstheme="majorBidi"/>
                <w:b/>
              </w:rPr>
            </w:pPr>
          </w:p>
        </w:tc>
        <w:tc>
          <w:tcPr>
            <w:tcW w:w="1980" w:type="dxa"/>
            <w:vMerge/>
          </w:tcPr>
          <w:p w14:paraId="7AEC2076" w14:textId="77777777" w:rsidR="006C751A" w:rsidRPr="003E4E75" w:rsidRDefault="006C751A" w:rsidP="006705A6">
            <w:pPr>
              <w:pStyle w:val="TableParagraph"/>
              <w:spacing w:before="36" w:line="232" w:lineRule="exact"/>
              <w:rPr>
                <w:rFonts w:asciiTheme="majorBidi" w:hAnsiTheme="majorBidi" w:cstheme="majorBidi"/>
                <w:b/>
              </w:rPr>
            </w:pPr>
          </w:p>
        </w:tc>
        <w:tc>
          <w:tcPr>
            <w:tcW w:w="2520" w:type="dxa"/>
          </w:tcPr>
          <w:p w14:paraId="4FA6385E" w14:textId="77777777" w:rsidR="006C751A" w:rsidRPr="003E4E75" w:rsidRDefault="006C751A" w:rsidP="006705A6">
            <w:pPr>
              <w:pStyle w:val="TableParagraph"/>
              <w:spacing w:before="36" w:line="232" w:lineRule="exact"/>
              <w:rPr>
                <w:rFonts w:asciiTheme="majorBidi" w:hAnsiTheme="majorBidi" w:cstheme="majorBidi"/>
                <w:b/>
                <w:bCs/>
              </w:rPr>
            </w:pPr>
            <w:r w:rsidRPr="003E4E75">
              <w:rPr>
                <w:rFonts w:asciiTheme="majorBidi" w:hAnsiTheme="majorBidi" w:cstheme="majorBidi"/>
                <w:b/>
                <w:bCs/>
              </w:rPr>
              <w:t>Cache, per array</w:t>
            </w:r>
          </w:p>
        </w:tc>
        <w:tc>
          <w:tcPr>
            <w:tcW w:w="3690" w:type="dxa"/>
          </w:tcPr>
          <w:p w14:paraId="36CD3E66" w14:textId="77777777" w:rsidR="006C751A" w:rsidRPr="003E4E75" w:rsidRDefault="006C751A" w:rsidP="006705A6">
            <w:pPr>
              <w:pStyle w:val="TableParagraph"/>
              <w:spacing w:before="36" w:line="232" w:lineRule="exact"/>
              <w:rPr>
                <w:rFonts w:asciiTheme="majorBidi" w:hAnsiTheme="majorBidi" w:cstheme="majorBidi"/>
              </w:rPr>
            </w:pPr>
          </w:p>
        </w:tc>
      </w:tr>
      <w:tr w:rsidR="006C751A" w14:paraId="3A004647" w14:textId="77777777" w:rsidTr="00A67F97">
        <w:trPr>
          <w:trHeight w:val="179"/>
        </w:trPr>
        <w:tc>
          <w:tcPr>
            <w:tcW w:w="950" w:type="dxa"/>
            <w:vMerge/>
          </w:tcPr>
          <w:p w14:paraId="6EB5E983" w14:textId="77777777" w:rsidR="006C751A" w:rsidRPr="003E4E75" w:rsidRDefault="006C751A" w:rsidP="006705A6">
            <w:pPr>
              <w:pStyle w:val="TableParagraph"/>
              <w:spacing w:before="36" w:line="232" w:lineRule="exact"/>
              <w:rPr>
                <w:rFonts w:asciiTheme="majorBidi" w:hAnsiTheme="majorBidi" w:cstheme="majorBidi"/>
                <w:b/>
              </w:rPr>
            </w:pPr>
          </w:p>
        </w:tc>
        <w:tc>
          <w:tcPr>
            <w:tcW w:w="1980" w:type="dxa"/>
            <w:vMerge/>
          </w:tcPr>
          <w:p w14:paraId="53CC31A9" w14:textId="77777777" w:rsidR="006C751A" w:rsidRPr="003E4E75" w:rsidRDefault="006C751A" w:rsidP="006705A6">
            <w:pPr>
              <w:pStyle w:val="TableParagraph"/>
              <w:spacing w:before="36" w:line="232" w:lineRule="exact"/>
              <w:rPr>
                <w:rFonts w:asciiTheme="majorBidi" w:hAnsiTheme="majorBidi" w:cstheme="majorBidi"/>
                <w:b/>
              </w:rPr>
            </w:pPr>
          </w:p>
        </w:tc>
        <w:tc>
          <w:tcPr>
            <w:tcW w:w="2520" w:type="dxa"/>
          </w:tcPr>
          <w:p w14:paraId="5B9A0FF6" w14:textId="77777777" w:rsidR="006C751A" w:rsidRPr="003E4E75" w:rsidRDefault="006C751A" w:rsidP="006705A6">
            <w:pPr>
              <w:pStyle w:val="TableParagraph"/>
              <w:spacing w:before="36" w:line="232" w:lineRule="exact"/>
              <w:rPr>
                <w:rFonts w:asciiTheme="majorBidi" w:hAnsiTheme="majorBidi" w:cstheme="majorBidi"/>
              </w:rPr>
            </w:pPr>
            <w:r w:rsidRPr="003E4E75">
              <w:rPr>
                <w:rFonts w:asciiTheme="majorBidi" w:hAnsiTheme="majorBidi" w:cstheme="majorBidi"/>
              </w:rPr>
              <w:t>Max Read cache per array</w:t>
            </w:r>
          </w:p>
        </w:tc>
        <w:tc>
          <w:tcPr>
            <w:tcW w:w="3690" w:type="dxa"/>
          </w:tcPr>
          <w:p w14:paraId="40633BF7" w14:textId="77777777" w:rsidR="006C751A" w:rsidRPr="003E4E75" w:rsidRDefault="006C751A" w:rsidP="006705A6">
            <w:pPr>
              <w:pStyle w:val="TableParagraph"/>
              <w:spacing w:before="36" w:line="232" w:lineRule="exact"/>
              <w:rPr>
                <w:rFonts w:asciiTheme="majorBidi" w:hAnsiTheme="majorBidi" w:cstheme="majorBidi"/>
              </w:rPr>
            </w:pPr>
            <w:r w:rsidRPr="003E4E75">
              <w:rPr>
                <w:rFonts w:asciiTheme="majorBidi" w:hAnsiTheme="majorBidi" w:cstheme="majorBidi"/>
              </w:rPr>
              <w:t>8TB</w:t>
            </w:r>
          </w:p>
        </w:tc>
      </w:tr>
      <w:tr w:rsidR="006C751A" w14:paraId="238C1C08" w14:textId="77777777" w:rsidTr="00A67F97">
        <w:trPr>
          <w:trHeight w:val="179"/>
        </w:trPr>
        <w:tc>
          <w:tcPr>
            <w:tcW w:w="950" w:type="dxa"/>
            <w:vMerge/>
          </w:tcPr>
          <w:p w14:paraId="3794D993" w14:textId="77777777" w:rsidR="006C751A" w:rsidRPr="003E4E75" w:rsidRDefault="006C751A" w:rsidP="006705A6">
            <w:pPr>
              <w:pStyle w:val="TableParagraph"/>
              <w:spacing w:before="36" w:line="232" w:lineRule="exact"/>
              <w:rPr>
                <w:rFonts w:asciiTheme="majorBidi" w:hAnsiTheme="majorBidi" w:cstheme="majorBidi"/>
                <w:b/>
              </w:rPr>
            </w:pPr>
          </w:p>
        </w:tc>
        <w:tc>
          <w:tcPr>
            <w:tcW w:w="1980" w:type="dxa"/>
            <w:vMerge/>
          </w:tcPr>
          <w:p w14:paraId="646BB6B0" w14:textId="77777777" w:rsidR="006C751A" w:rsidRPr="003E4E75" w:rsidRDefault="006C751A" w:rsidP="006705A6">
            <w:pPr>
              <w:pStyle w:val="TableParagraph"/>
              <w:spacing w:before="36" w:line="232" w:lineRule="exact"/>
              <w:rPr>
                <w:rFonts w:asciiTheme="majorBidi" w:hAnsiTheme="majorBidi" w:cstheme="majorBidi"/>
                <w:b/>
              </w:rPr>
            </w:pPr>
          </w:p>
        </w:tc>
        <w:tc>
          <w:tcPr>
            <w:tcW w:w="2520" w:type="dxa"/>
          </w:tcPr>
          <w:p w14:paraId="134C796C" w14:textId="77777777" w:rsidR="006C751A" w:rsidRPr="003E4E75" w:rsidRDefault="006C751A" w:rsidP="006705A6">
            <w:pPr>
              <w:pStyle w:val="TableParagraph"/>
              <w:spacing w:before="36" w:line="232" w:lineRule="exact"/>
              <w:rPr>
                <w:rFonts w:asciiTheme="majorBidi" w:hAnsiTheme="majorBidi" w:cstheme="majorBidi"/>
              </w:rPr>
            </w:pPr>
            <w:r w:rsidRPr="003E4E75">
              <w:rPr>
                <w:rFonts w:asciiTheme="majorBidi" w:hAnsiTheme="majorBidi" w:cstheme="majorBidi"/>
              </w:rPr>
              <w:t>Data (read/write) cache + system memory per array</w:t>
            </w:r>
          </w:p>
        </w:tc>
        <w:tc>
          <w:tcPr>
            <w:tcW w:w="3690" w:type="dxa"/>
          </w:tcPr>
          <w:p w14:paraId="77DAE4E5" w14:textId="77777777" w:rsidR="006C751A" w:rsidRPr="003E4E75" w:rsidRDefault="006C751A" w:rsidP="006705A6">
            <w:pPr>
              <w:pStyle w:val="TableParagraph"/>
              <w:spacing w:before="36" w:line="232" w:lineRule="exact"/>
              <w:rPr>
                <w:rFonts w:asciiTheme="majorBidi" w:hAnsiTheme="majorBidi" w:cstheme="majorBidi"/>
              </w:rPr>
            </w:pPr>
            <w:r w:rsidRPr="003E4E75">
              <w:rPr>
                <w:rFonts w:asciiTheme="majorBidi" w:hAnsiTheme="majorBidi" w:cstheme="majorBidi"/>
              </w:rPr>
              <w:t>24GB</w:t>
            </w:r>
          </w:p>
        </w:tc>
      </w:tr>
      <w:tr w:rsidR="006C751A" w14:paraId="7489C2F0" w14:textId="77777777" w:rsidTr="00A67F97">
        <w:trPr>
          <w:trHeight w:val="179"/>
        </w:trPr>
        <w:tc>
          <w:tcPr>
            <w:tcW w:w="950" w:type="dxa"/>
            <w:vMerge/>
          </w:tcPr>
          <w:p w14:paraId="511C15AE" w14:textId="77777777" w:rsidR="006C751A" w:rsidRPr="003E4E75" w:rsidRDefault="006C751A" w:rsidP="006705A6">
            <w:pPr>
              <w:pStyle w:val="TableParagraph"/>
              <w:spacing w:before="36" w:line="232" w:lineRule="exact"/>
              <w:rPr>
                <w:rFonts w:asciiTheme="majorBidi" w:hAnsiTheme="majorBidi" w:cstheme="majorBidi"/>
                <w:b/>
              </w:rPr>
            </w:pPr>
          </w:p>
        </w:tc>
        <w:tc>
          <w:tcPr>
            <w:tcW w:w="1980" w:type="dxa"/>
            <w:vMerge/>
          </w:tcPr>
          <w:p w14:paraId="3D788595" w14:textId="77777777" w:rsidR="006C751A" w:rsidRPr="003E4E75" w:rsidRDefault="006C751A" w:rsidP="006705A6">
            <w:pPr>
              <w:pStyle w:val="TableParagraph"/>
              <w:spacing w:before="36" w:line="232" w:lineRule="exact"/>
              <w:rPr>
                <w:rFonts w:asciiTheme="majorBidi" w:hAnsiTheme="majorBidi" w:cstheme="majorBidi"/>
                <w:b/>
              </w:rPr>
            </w:pPr>
          </w:p>
        </w:tc>
        <w:tc>
          <w:tcPr>
            <w:tcW w:w="2520" w:type="dxa"/>
          </w:tcPr>
          <w:p w14:paraId="53A98902" w14:textId="77777777" w:rsidR="006C751A" w:rsidRPr="003E4E75" w:rsidRDefault="006C751A" w:rsidP="006705A6">
            <w:pPr>
              <w:pStyle w:val="TableParagraph"/>
              <w:spacing w:before="36" w:line="232" w:lineRule="exact"/>
              <w:rPr>
                <w:rFonts w:asciiTheme="majorBidi" w:hAnsiTheme="majorBidi" w:cstheme="majorBidi"/>
              </w:rPr>
            </w:pPr>
            <w:r w:rsidRPr="003E4E75">
              <w:rPr>
                <w:rFonts w:asciiTheme="majorBidi" w:hAnsiTheme="majorBidi" w:cstheme="majorBidi"/>
              </w:rPr>
              <w:t>Pool capacity</w:t>
            </w:r>
          </w:p>
        </w:tc>
        <w:tc>
          <w:tcPr>
            <w:tcW w:w="3690" w:type="dxa"/>
          </w:tcPr>
          <w:p w14:paraId="29F9F070" w14:textId="77777777" w:rsidR="006C751A" w:rsidRPr="003E4E75" w:rsidRDefault="006C751A" w:rsidP="006705A6">
            <w:pPr>
              <w:pStyle w:val="TableParagraph"/>
              <w:spacing w:before="36" w:line="232" w:lineRule="exact"/>
              <w:rPr>
                <w:rFonts w:asciiTheme="majorBidi" w:hAnsiTheme="majorBidi" w:cstheme="majorBidi"/>
              </w:rPr>
            </w:pPr>
            <w:r w:rsidRPr="003E4E75">
              <w:rPr>
                <w:rFonts w:asciiTheme="majorBidi" w:hAnsiTheme="majorBidi" w:cstheme="majorBidi"/>
              </w:rPr>
              <w:t xml:space="preserve">Two Pools with 1 </w:t>
            </w:r>
            <w:proofErr w:type="spellStart"/>
            <w:r w:rsidRPr="003E4E75">
              <w:rPr>
                <w:rFonts w:asciiTheme="majorBidi" w:hAnsiTheme="majorBidi" w:cstheme="majorBidi"/>
              </w:rPr>
              <w:t>Pbeach</w:t>
            </w:r>
            <w:proofErr w:type="spellEnd"/>
          </w:p>
        </w:tc>
      </w:tr>
      <w:tr w:rsidR="006C751A" w14:paraId="09D343EE" w14:textId="77777777" w:rsidTr="00A67F97">
        <w:trPr>
          <w:trHeight w:val="179"/>
        </w:trPr>
        <w:tc>
          <w:tcPr>
            <w:tcW w:w="950" w:type="dxa"/>
            <w:vMerge/>
          </w:tcPr>
          <w:p w14:paraId="6408719D" w14:textId="77777777" w:rsidR="006C751A" w:rsidRPr="003E4E75" w:rsidRDefault="006C751A" w:rsidP="006705A6">
            <w:pPr>
              <w:pStyle w:val="TableParagraph"/>
              <w:spacing w:before="36" w:line="232" w:lineRule="exact"/>
              <w:rPr>
                <w:rFonts w:asciiTheme="majorBidi" w:hAnsiTheme="majorBidi" w:cstheme="majorBidi"/>
                <w:b/>
              </w:rPr>
            </w:pPr>
          </w:p>
        </w:tc>
        <w:tc>
          <w:tcPr>
            <w:tcW w:w="1980" w:type="dxa"/>
            <w:vMerge/>
          </w:tcPr>
          <w:p w14:paraId="32FB7AC3" w14:textId="77777777" w:rsidR="006C751A" w:rsidRPr="003E4E75" w:rsidRDefault="006C751A" w:rsidP="006705A6">
            <w:pPr>
              <w:pStyle w:val="TableParagraph"/>
              <w:spacing w:before="36" w:line="232" w:lineRule="exact"/>
              <w:rPr>
                <w:rFonts w:asciiTheme="majorBidi" w:hAnsiTheme="majorBidi" w:cstheme="majorBidi"/>
                <w:b/>
              </w:rPr>
            </w:pPr>
          </w:p>
        </w:tc>
        <w:tc>
          <w:tcPr>
            <w:tcW w:w="2520" w:type="dxa"/>
          </w:tcPr>
          <w:p w14:paraId="74A165CD" w14:textId="77777777" w:rsidR="006C751A" w:rsidRPr="003E4E75" w:rsidRDefault="006C751A" w:rsidP="006705A6">
            <w:pPr>
              <w:pStyle w:val="TableParagraph"/>
              <w:spacing w:before="36" w:line="232" w:lineRule="exact"/>
              <w:rPr>
                <w:rFonts w:asciiTheme="majorBidi" w:hAnsiTheme="majorBidi" w:cstheme="majorBidi"/>
              </w:rPr>
            </w:pPr>
            <w:r w:rsidRPr="003E4E75">
              <w:rPr>
                <w:rFonts w:asciiTheme="majorBidi" w:hAnsiTheme="majorBidi" w:cstheme="majorBidi"/>
              </w:rPr>
              <w:t>RAID levels supported</w:t>
            </w:r>
          </w:p>
        </w:tc>
        <w:tc>
          <w:tcPr>
            <w:tcW w:w="3690" w:type="dxa"/>
          </w:tcPr>
          <w:p w14:paraId="6ECB56F1" w14:textId="77777777" w:rsidR="006C751A" w:rsidRPr="003E4E75" w:rsidRDefault="006C751A" w:rsidP="006705A6">
            <w:pPr>
              <w:pStyle w:val="TableParagraph"/>
              <w:spacing w:before="36" w:line="232" w:lineRule="exact"/>
              <w:rPr>
                <w:rFonts w:asciiTheme="majorBidi" w:hAnsiTheme="majorBidi" w:cstheme="majorBidi"/>
              </w:rPr>
            </w:pPr>
            <w:r w:rsidRPr="003E4E75">
              <w:rPr>
                <w:rFonts w:asciiTheme="majorBidi" w:hAnsiTheme="majorBidi" w:cstheme="majorBidi"/>
              </w:rPr>
              <w:t>RAID 01,1, 5, 6, 10, MSA-DP+</w:t>
            </w:r>
          </w:p>
        </w:tc>
      </w:tr>
      <w:tr w:rsidR="006C751A" w14:paraId="23315DCE" w14:textId="77777777" w:rsidTr="00A67F97">
        <w:trPr>
          <w:trHeight w:val="179"/>
        </w:trPr>
        <w:tc>
          <w:tcPr>
            <w:tcW w:w="950" w:type="dxa"/>
            <w:vMerge/>
          </w:tcPr>
          <w:p w14:paraId="08E1B5FD" w14:textId="77777777" w:rsidR="006C751A" w:rsidRPr="003E4E75" w:rsidRDefault="006C751A" w:rsidP="006705A6">
            <w:pPr>
              <w:pStyle w:val="TableParagraph"/>
              <w:spacing w:before="36" w:line="232" w:lineRule="exact"/>
              <w:rPr>
                <w:rFonts w:asciiTheme="majorBidi" w:hAnsiTheme="majorBidi" w:cstheme="majorBidi"/>
                <w:b/>
              </w:rPr>
            </w:pPr>
          </w:p>
        </w:tc>
        <w:tc>
          <w:tcPr>
            <w:tcW w:w="1980" w:type="dxa"/>
            <w:vMerge/>
          </w:tcPr>
          <w:p w14:paraId="560F6B0C" w14:textId="77777777" w:rsidR="006C751A" w:rsidRPr="003E4E75" w:rsidRDefault="006C751A" w:rsidP="006705A6">
            <w:pPr>
              <w:pStyle w:val="TableParagraph"/>
              <w:spacing w:before="36" w:line="232" w:lineRule="exact"/>
              <w:rPr>
                <w:rFonts w:asciiTheme="majorBidi" w:hAnsiTheme="majorBidi" w:cstheme="majorBidi"/>
                <w:b/>
              </w:rPr>
            </w:pPr>
          </w:p>
        </w:tc>
        <w:tc>
          <w:tcPr>
            <w:tcW w:w="2520" w:type="dxa"/>
          </w:tcPr>
          <w:p w14:paraId="288A97C8" w14:textId="77777777" w:rsidR="006C751A" w:rsidRPr="003E4E75" w:rsidRDefault="006C751A" w:rsidP="006705A6">
            <w:pPr>
              <w:pStyle w:val="TableParagraph"/>
              <w:spacing w:before="36" w:line="232" w:lineRule="exact"/>
              <w:rPr>
                <w:rFonts w:asciiTheme="majorBidi" w:hAnsiTheme="majorBidi" w:cstheme="majorBidi"/>
                <w:b/>
                <w:bCs/>
              </w:rPr>
            </w:pPr>
            <w:r w:rsidRPr="003E4E75">
              <w:rPr>
                <w:rFonts w:asciiTheme="majorBidi" w:hAnsiTheme="majorBidi" w:cstheme="majorBidi"/>
                <w:b/>
                <w:bCs/>
              </w:rPr>
              <w:t>Enclosures</w:t>
            </w:r>
          </w:p>
        </w:tc>
        <w:tc>
          <w:tcPr>
            <w:tcW w:w="3690" w:type="dxa"/>
          </w:tcPr>
          <w:p w14:paraId="67EDA720" w14:textId="77777777" w:rsidR="006C751A" w:rsidRPr="003E4E75" w:rsidRDefault="006C751A" w:rsidP="006705A6">
            <w:pPr>
              <w:pStyle w:val="TableParagraph"/>
              <w:spacing w:before="36" w:line="232" w:lineRule="exact"/>
              <w:rPr>
                <w:rFonts w:asciiTheme="majorBidi" w:hAnsiTheme="majorBidi" w:cstheme="majorBidi"/>
              </w:rPr>
            </w:pPr>
          </w:p>
        </w:tc>
      </w:tr>
      <w:tr w:rsidR="006C751A" w14:paraId="68175C84" w14:textId="77777777" w:rsidTr="00A67F97">
        <w:trPr>
          <w:trHeight w:val="179"/>
        </w:trPr>
        <w:tc>
          <w:tcPr>
            <w:tcW w:w="950" w:type="dxa"/>
            <w:vMerge/>
          </w:tcPr>
          <w:p w14:paraId="37E85FE2" w14:textId="77777777" w:rsidR="006C751A" w:rsidRPr="003E4E75" w:rsidRDefault="006C751A" w:rsidP="006705A6">
            <w:pPr>
              <w:pStyle w:val="TableParagraph"/>
              <w:spacing w:before="36" w:line="232" w:lineRule="exact"/>
              <w:rPr>
                <w:rFonts w:asciiTheme="majorBidi" w:hAnsiTheme="majorBidi" w:cstheme="majorBidi"/>
                <w:b/>
              </w:rPr>
            </w:pPr>
          </w:p>
        </w:tc>
        <w:tc>
          <w:tcPr>
            <w:tcW w:w="1980" w:type="dxa"/>
            <w:vMerge/>
          </w:tcPr>
          <w:p w14:paraId="68B335D8" w14:textId="77777777" w:rsidR="006C751A" w:rsidRPr="003E4E75" w:rsidRDefault="006C751A" w:rsidP="006705A6">
            <w:pPr>
              <w:pStyle w:val="TableParagraph"/>
              <w:spacing w:before="36" w:line="232" w:lineRule="exact"/>
              <w:rPr>
                <w:rFonts w:asciiTheme="majorBidi" w:hAnsiTheme="majorBidi" w:cstheme="majorBidi"/>
                <w:b/>
              </w:rPr>
            </w:pPr>
          </w:p>
        </w:tc>
        <w:tc>
          <w:tcPr>
            <w:tcW w:w="2520" w:type="dxa"/>
          </w:tcPr>
          <w:p w14:paraId="3E258A04" w14:textId="77777777" w:rsidR="006C751A" w:rsidRPr="003E4E75" w:rsidRDefault="006C751A" w:rsidP="006705A6">
            <w:pPr>
              <w:pStyle w:val="TableParagraph"/>
              <w:spacing w:before="36" w:line="232" w:lineRule="exact"/>
              <w:rPr>
                <w:rFonts w:asciiTheme="majorBidi" w:hAnsiTheme="majorBidi" w:cstheme="majorBidi"/>
              </w:rPr>
            </w:pPr>
            <w:r w:rsidRPr="003E4E75">
              <w:rPr>
                <w:rFonts w:asciiTheme="majorBidi" w:hAnsiTheme="majorBidi" w:cstheme="majorBidi"/>
              </w:rPr>
              <w:t>Drive enclosure interface type</w:t>
            </w:r>
          </w:p>
        </w:tc>
        <w:tc>
          <w:tcPr>
            <w:tcW w:w="3690" w:type="dxa"/>
          </w:tcPr>
          <w:p w14:paraId="412CA088" w14:textId="77777777" w:rsidR="006C751A" w:rsidRPr="003E4E75" w:rsidRDefault="006C751A" w:rsidP="006705A6">
            <w:pPr>
              <w:pStyle w:val="TableParagraph"/>
              <w:spacing w:before="36" w:line="232" w:lineRule="exact"/>
              <w:rPr>
                <w:rFonts w:asciiTheme="majorBidi" w:hAnsiTheme="majorBidi" w:cstheme="majorBidi"/>
              </w:rPr>
            </w:pPr>
            <w:r w:rsidRPr="003E4E75">
              <w:rPr>
                <w:rFonts w:asciiTheme="majorBidi" w:hAnsiTheme="majorBidi" w:cstheme="majorBidi"/>
              </w:rPr>
              <w:t>12Gb SAS</w:t>
            </w:r>
          </w:p>
        </w:tc>
      </w:tr>
      <w:tr w:rsidR="006C751A" w14:paraId="349D03AF" w14:textId="77777777" w:rsidTr="00A67F97">
        <w:trPr>
          <w:trHeight w:val="179"/>
        </w:trPr>
        <w:tc>
          <w:tcPr>
            <w:tcW w:w="950" w:type="dxa"/>
            <w:vMerge/>
          </w:tcPr>
          <w:p w14:paraId="63452F5C" w14:textId="77777777" w:rsidR="006C751A" w:rsidRPr="003E4E75" w:rsidRDefault="006C751A" w:rsidP="006705A6">
            <w:pPr>
              <w:pStyle w:val="TableParagraph"/>
              <w:spacing w:before="36" w:line="232" w:lineRule="exact"/>
              <w:rPr>
                <w:rFonts w:asciiTheme="majorBidi" w:hAnsiTheme="majorBidi" w:cstheme="majorBidi"/>
                <w:b/>
              </w:rPr>
            </w:pPr>
          </w:p>
        </w:tc>
        <w:tc>
          <w:tcPr>
            <w:tcW w:w="1980" w:type="dxa"/>
            <w:vMerge/>
          </w:tcPr>
          <w:p w14:paraId="7036BC7A" w14:textId="77777777" w:rsidR="006C751A" w:rsidRPr="003E4E75" w:rsidRDefault="006C751A" w:rsidP="006705A6">
            <w:pPr>
              <w:pStyle w:val="TableParagraph"/>
              <w:spacing w:before="36" w:line="232" w:lineRule="exact"/>
              <w:rPr>
                <w:rFonts w:asciiTheme="majorBidi" w:hAnsiTheme="majorBidi" w:cstheme="majorBidi"/>
                <w:b/>
              </w:rPr>
            </w:pPr>
          </w:p>
        </w:tc>
        <w:tc>
          <w:tcPr>
            <w:tcW w:w="2520" w:type="dxa"/>
          </w:tcPr>
          <w:p w14:paraId="7EE98F46" w14:textId="77777777" w:rsidR="006C751A" w:rsidRPr="003E4E75" w:rsidRDefault="006C751A" w:rsidP="006705A6">
            <w:pPr>
              <w:pStyle w:val="TableParagraph"/>
              <w:spacing w:before="36" w:line="232" w:lineRule="exact"/>
              <w:rPr>
                <w:rFonts w:asciiTheme="majorBidi" w:hAnsiTheme="majorBidi" w:cstheme="majorBidi"/>
                <w:b/>
              </w:rPr>
            </w:pPr>
            <w:r w:rsidRPr="003E4E75">
              <w:rPr>
                <w:rFonts w:asciiTheme="majorBidi" w:hAnsiTheme="majorBidi" w:cstheme="majorBidi"/>
                <w:b/>
              </w:rPr>
              <w:t>Installed and configured Storage</w:t>
            </w:r>
          </w:p>
        </w:tc>
        <w:tc>
          <w:tcPr>
            <w:tcW w:w="3690" w:type="dxa"/>
          </w:tcPr>
          <w:p w14:paraId="612A737A" w14:textId="77777777" w:rsidR="006C751A" w:rsidRPr="003E4E75" w:rsidRDefault="006C751A" w:rsidP="006705A6">
            <w:pPr>
              <w:pStyle w:val="TableParagraph"/>
              <w:spacing w:before="36" w:line="232" w:lineRule="exact"/>
              <w:rPr>
                <w:rFonts w:asciiTheme="majorBidi" w:hAnsiTheme="majorBidi" w:cstheme="majorBidi"/>
              </w:rPr>
            </w:pPr>
          </w:p>
        </w:tc>
      </w:tr>
      <w:tr w:rsidR="006C751A" w14:paraId="4E2070D7" w14:textId="77777777" w:rsidTr="00A67F97">
        <w:trPr>
          <w:trHeight w:val="179"/>
        </w:trPr>
        <w:tc>
          <w:tcPr>
            <w:tcW w:w="950" w:type="dxa"/>
            <w:vMerge/>
          </w:tcPr>
          <w:p w14:paraId="06A32DCA" w14:textId="77777777" w:rsidR="006C751A" w:rsidRPr="003E4E75" w:rsidRDefault="006C751A" w:rsidP="006705A6">
            <w:pPr>
              <w:pStyle w:val="TableParagraph"/>
              <w:spacing w:before="36" w:line="232" w:lineRule="exact"/>
              <w:rPr>
                <w:rFonts w:asciiTheme="majorBidi" w:hAnsiTheme="majorBidi" w:cstheme="majorBidi"/>
                <w:b/>
              </w:rPr>
            </w:pPr>
          </w:p>
        </w:tc>
        <w:tc>
          <w:tcPr>
            <w:tcW w:w="1980" w:type="dxa"/>
            <w:vMerge/>
          </w:tcPr>
          <w:p w14:paraId="3D20505C" w14:textId="77777777" w:rsidR="006C751A" w:rsidRPr="003E4E75" w:rsidRDefault="006C751A" w:rsidP="006705A6">
            <w:pPr>
              <w:pStyle w:val="TableParagraph"/>
              <w:spacing w:before="36" w:line="232" w:lineRule="exact"/>
              <w:rPr>
                <w:rFonts w:asciiTheme="majorBidi" w:hAnsiTheme="majorBidi" w:cstheme="majorBidi"/>
                <w:b/>
              </w:rPr>
            </w:pPr>
          </w:p>
        </w:tc>
        <w:tc>
          <w:tcPr>
            <w:tcW w:w="2520" w:type="dxa"/>
          </w:tcPr>
          <w:p w14:paraId="1BB7B92F" w14:textId="77777777" w:rsidR="006C751A" w:rsidRPr="003E4E75" w:rsidRDefault="006C751A" w:rsidP="006705A6">
            <w:pPr>
              <w:pStyle w:val="TableParagraph"/>
              <w:spacing w:before="36" w:line="232" w:lineRule="exact"/>
              <w:rPr>
                <w:rFonts w:asciiTheme="majorBidi" w:hAnsiTheme="majorBidi" w:cstheme="majorBidi"/>
              </w:rPr>
            </w:pPr>
            <w:r w:rsidRPr="003E4E75">
              <w:rPr>
                <w:rFonts w:asciiTheme="majorBidi" w:hAnsiTheme="majorBidi" w:cstheme="majorBidi"/>
              </w:rPr>
              <w:t>SSD</w:t>
            </w:r>
          </w:p>
        </w:tc>
        <w:tc>
          <w:tcPr>
            <w:tcW w:w="3690" w:type="dxa"/>
          </w:tcPr>
          <w:p w14:paraId="7247F8CB" w14:textId="77777777" w:rsidR="006C751A" w:rsidRPr="003E4E75" w:rsidRDefault="006C751A" w:rsidP="006705A6">
            <w:pPr>
              <w:pStyle w:val="TableParagraph"/>
              <w:spacing w:before="36" w:line="232" w:lineRule="exact"/>
              <w:rPr>
                <w:rFonts w:asciiTheme="majorBidi" w:hAnsiTheme="majorBidi" w:cstheme="majorBidi"/>
              </w:rPr>
            </w:pPr>
            <w:r w:rsidRPr="003E4E75">
              <w:rPr>
                <w:rFonts w:asciiTheme="majorBidi" w:hAnsiTheme="majorBidi" w:cstheme="majorBidi"/>
              </w:rPr>
              <w:t>4TB Usable with raid 6</w:t>
            </w:r>
          </w:p>
        </w:tc>
      </w:tr>
      <w:tr w:rsidR="006C751A" w14:paraId="56A9EBD3" w14:textId="77777777" w:rsidTr="00A67F97">
        <w:trPr>
          <w:trHeight w:val="179"/>
        </w:trPr>
        <w:tc>
          <w:tcPr>
            <w:tcW w:w="950" w:type="dxa"/>
            <w:vMerge/>
          </w:tcPr>
          <w:p w14:paraId="4D95D3ED" w14:textId="77777777" w:rsidR="006C751A" w:rsidRPr="003E4E75" w:rsidRDefault="006C751A" w:rsidP="006705A6">
            <w:pPr>
              <w:pStyle w:val="TableParagraph"/>
              <w:spacing w:before="36" w:line="232" w:lineRule="exact"/>
              <w:rPr>
                <w:rFonts w:asciiTheme="majorBidi" w:hAnsiTheme="majorBidi" w:cstheme="majorBidi"/>
                <w:b/>
              </w:rPr>
            </w:pPr>
          </w:p>
        </w:tc>
        <w:tc>
          <w:tcPr>
            <w:tcW w:w="1980" w:type="dxa"/>
            <w:vMerge/>
          </w:tcPr>
          <w:p w14:paraId="07F0138D" w14:textId="77777777" w:rsidR="006C751A" w:rsidRPr="003E4E75" w:rsidRDefault="006C751A" w:rsidP="006705A6">
            <w:pPr>
              <w:pStyle w:val="TableParagraph"/>
              <w:spacing w:before="36" w:line="232" w:lineRule="exact"/>
              <w:rPr>
                <w:rFonts w:asciiTheme="majorBidi" w:hAnsiTheme="majorBidi" w:cstheme="majorBidi"/>
                <w:b/>
              </w:rPr>
            </w:pPr>
          </w:p>
        </w:tc>
        <w:tc>
          <w:tcPr>
            <w:tcW w:w="2520" w:type="dxa"/>
          </w:tcPr>
          <w:p w14:paraId="202AC3A5" w14:textId="77777777" w:rsidR="006C751A" w:rsidRPr="003E4E75" w:rsidRDefault="006C751A" w:rsidP="006705A6">
            <w:pPr>
              <w:pStyle w:val="TableParagraph"/>
              <w:spacing w:before="36" w:line="232" w:lineRule="exact"/>
              <w:rPr>
                <w:rFonts w:asciiTheme="majorBidi" w:hAnsiTheme="majorBidi" w:cstheme="majorBidi"/>
              </w:rPr>
            </w:pPr>
            <w:r w:rsidRPr="003E4E75">
              <w:rPr>
                <w:rFonts w:asciiTheme="majorBidi" w:hAnsiTheme="majorBidi" w:cstheme="majorBidi"/>
              </w:rPr>
              <w:t>SAS 10K SFF</w:t>
            </w:r>
          </w:p>
        </w:tc>
        <w:tc>
          <w:tcPr>
            <w:tcW w:w="3690" w:type="dxa"/>
          </w:tcPr>
          <w:p w14:paraId="23A045FE" w14:textId="77777777" w:rsidR="006C751A" w:rsidRPr="003E4E75" w:rsidRDefault="006C751A" w:rsidP="006705A6">
            <w:pPr>
              <w:pStyle w:val="TableParagraph"/>
              <w:spacing w:before="36" w:line="232" w:lineRule="exact"/>
              <w:rPr>
                <w:rFonts w:asciiTheme="majorBidi" w:hAnsiTheme="majorBidi" w:cstheme="majorBidi"/>
              </w:rPr>
            </w:pPr>
            <w:r w:rsidRPr="003E4E75">
              <w:rPr>
                <w:rFonts w:asciiTheme="majorBidi" w:hAnsiTheme="majorBidi" w:cstheme="majorBidi"/>
              </w:rPr>
              <w:t>40TB Usable with raid 6</w:t>
            </w:r>
          </w:p>
        </w:tc>
      </w:tr>
      <w:tr w:rsidR="006C751A" w14:paraId="3AF860D3" w14:textId="77777777" w:rsidTr="00A67F97">
        <w:trPr>
          <w:trHeight w:val="179"/>
        </w:trPr>
        <w:tc>
          <w:tcPr>
            <w:tcW w:w="950" w:type="dxa"/>
            <w:vMerge/>
          </w:tcPr>
          <w:p w14:paraId="76E9E727" w14:textId="77777777" w:rsidR="006C751A" w:rsidRPr="003E4E75" w:rsidRDefault="006C751A" w:rsidP="006705A6">
            <w:pPr>
              <w:pStyle w:val="TableParagraph"/>
              <w:spacing w:before="36" w:line="232" w:lineRule="exact"/>
              <w:rPr>
                <w:rFonts w:asciiTheme="majorBidi" w:hAnsiTheme="majorBidi" w:cstheme="majorBidi"/>
                <w:b/>
              </w:rPr>
            </w:pPr>
          </w:p>
        </w:tc>
        <w:tc>
          <w:tcPr>
            <w:tcW w:w="1980" w:type="dxa"/>
            <w:vMerge/>
          </w:tcPr>
          <w:p w14:paraId="0655C7F2" w14:textId="77777777" w:rsidR="006C751A" w:rsidRPr="003E4E75" w:rsidRDefault="006C751A" w:rsidP="006705A6">
            <w:pPr>
              <w:pStyle w:val="TableParagraph"/>
              <w:spacing w:before="36" w:line="232" w:lineRule="exact"/>
              <w:rPr>
                <w:rFonts w:asciiTheme="majorBidi" w:hAnsiTheme="majorBidi" w:cstheme="majorBidi"/>
                <w:b/>
              </w:rPr>
            </w:pPr>
          </w:p>
        </w:tc>
        <w:tc>
          <w:tcPr>
            <w:tcW w:w="2520" w:type="dxa"/>
          </w:tcPr>
          <w:p w14:paraId="23E43D4C" w14:textId="6DCBEAAF" w:rsidR="006C751A" w:rsidRPr="003E4E75" w:rsidRDefault="006C751A" w:rsidP="006705A6">
            <w:pPr>
              <w:pStyle w:val="TableParagraph"/>
              <w:spacing w:before="36" w:line="232" w:lineRule="exact"/>
              <w:rPr>
                <w:rFonts w:asciiTheme="majorBidi" w:hAnsiTheme="majorBidi" w:cstheme="majorBidi"/>
              </w:rPr>
            </w:pPr>
            <w:r w:rsidRPr="003E4E75">
              <w:rPr>
                <w:rFonts w:asciiTheme="majorBidi" w:hAnsiTheme="majorBidi" w:cstheme="majorBidi"/>
                <w:b/>
              </w:rPr>
              <w:t>Installation and Initial provisioning</w:t>
            </w:r>
          </w:p>
        </w:tc>
        <w:tc>
          <w:tcPr>
            <w:tcW w:w="3690" w:type="dxa"/>
          </w:tcPr>
          <w:p w14:paraId="061050CC" w14:textId="42F72E37" w:rsidR="006C751A" w:rsidRPr="003E4E75" w:rsidRDefault="006C751A" w:rsidP="006705A6">
            <w:pPr>
              <w:pStyle w:val="TableParagraph"/>
              <w:spacing w:before="36" w:line="232" w:lineRule="exact"/>
              <w:rPr>
                <w:rFonts w:asciiTheme="majorBidi" w:hAnsiTheme="majorBidi" w:cstheme="majorBidi"/>
              </w:rPr>
            </w:pPr>
            <w:r w:rsidRPr="003E4E75">
              <w:rPr>
                <w:rFonts w:asciiTheme="majorBidi" w:hAnsiTheme="majorBidi" w:cstheme="majorBidi"/>
              </w:rPr>
              <w:t>Should install and commission</w:t>
            </w:r>
          </w:p>
        </w:tc>
      </w:tr>
      <w:tr w:rsidR="006C751A" w14:paraId="2547C9BC" w14:textId="77777777" w:rsidTr="00A67F97">
        <w:trPr>
          <w:trHeight w:val="179"/>
        </w:trPr>
        <w:tc>
          <w:tcPr>
            <w:tcW w:w="950" w:type="dxa"/>
            <w:vMerge/>
          </w:tcPr>
          <w:p w14:paraId="44602E32" w14:textId="77777777" w:rsidR="006C751A" w:rsidRPr="003E4E75" w:rsidRDefault="006C751A" w:rsidP="007F56D2">
            <w:pPr>
              <w:pStyle w:val="TableParagraph"/>
              <w:spacing w:before="36" w:line="232" w:lineRule="exact"/>
              <w:rPr>
                <w:rFonts w:asciiTheme="majorBidi" w:hAnsiTheme="majorBidi" w:cstheme="majorBidi"/>
                <w:b/>
              </w:rPr>
            </w:pPr>
          </w:p>
        </w:tc>
        <w:tc>
          <w:tcPr>
            <w:tcW w:w="1980" w:type="dxa"/>
            <w:vMerge/>
          </w:tcPr>
          <w:p w14:paraId="38D919D8" w14:textId="77777777" w:rsidR="006C751A" w:rsidRPr="003E4E75" w:rsidRDefault="006C751A" w:rsidP="007F56D2">
            <w:pPr>
              <w:pStyle w:val="TableParagraph"/>
              <w:spacing w:before="36" w:line="232" w:lineRule="exact"/>
              <w:rPr>
                <w:rFonts w:asciiTheme="majorBidi" w:hAnsiTheme="majorBidi" w:cstheme="majorBidi"/>
                <w:b/>
              </w:rPr>
            </w:pPr>
          </w:p>
        </w:tc>
        <w:tc>
          <w:tcPr>
            <w:tcW w:w="2520" w:type="dxa"/>
          </w:tcPr>
          <w:p w14:paraId="7BC13999" w14:textId="58866300" w:rsidR="006C751A" w:rsidRPr="003E4E75" w:rsidRDefault="006C751A" w:rsidP="007F56D2">
            <w:pPr>
              <w:pStyle w:val="TableParagraph"/>
              <w:spacing w:before="36" w:line="232" w:lineRule="exact"/>
              <w:rPr>
                <w:rFonts w:asciiTheme="majorBidi" w:hAnsiTheme="majorBidi" w:cstheme="majorBidi"/>
                <w:b/>
              </w:rPr>
            </w:pPr>
            <w:r w:rsidRPr="003E4E75">
              <w:rPr>
                <w:rFonts w:asciiTheme="majorBidi" w:hAnsiTheme="majorBidi" w:cstheme="majorBidi"/>
                <w:b/>
                <w:bCs/>
              </w:rPr>
              <w:t>Warranty</w:t>
            </w:r>
          </w:p>
        </w:tc>
        <w:tc>
          <w:tcPr>
            <w:tcW w:w="3690" w:type="dxa"/>
          </w:tcPr>
          <w:p w14:paraId="3ECBA362" w14:textId="3690E286" w:rsidR="006C751A" w:rsidRPr="003E4E75" w:rsidRDefault="006C751A" w:rsidP="007F56D2">
            <w:pPr>
              <w:pStyle w:val="TableParagraph"/>
              <w:spacing w:before="36" w:line="232" w:lineRule="exact"/>
              <w:rPr>
                <w:rFonts w:asciiTheme="majorBidi" w:hAnsiTheme="majorBidi" w:cstheme="majorBidi"/>
              </w:rPr>
            </w:pPr>
            <w:r w:rsidRPr="003E4E75">
              <w:rPr>
                <w:rFonts w:asciiTheme="majorBidi" w:hAnsiTheme="majorBidi" w:cstheme="majorBidi"/>
              </w:rPr>
              <w:t>1 year</w:t>
            </w:r>
          </w:p>
        </w:tc>
      </w:tr>
      <w:tr w:rsidR="001B6BA5" w14:paraId="0D201076" w14:textId="77777777" w:rsidTr="00A67F97">
        <w:trPr>
          <w:trHeight w:val="179"/>
        </w:trPr>
        <w:tc>
          <w:tcPr>
            <w:tcW w:w="9140" w:type="dxa"/>
            <w:gridSpan w:val="4"/>
            <w:shd w:val="clear" w:color="auto" w:fill="D9D9D9" w:themeFill="background1" w:themeFillShade="D9"/>
          </w:tcPr>
          <w:p w14:paraId="6C517C72" w14:textId="77777777" w:rsidR="001B6BA5" w:rsidRPr="003E4E75" w:rsidRDefault="001B6BA5" w:rsidP="007F56D2">
            <w:pPr>
              <w:pStyle w:val="TableParagraph"/>
              <w:spacing w:before="36" w:line="232" w:lineRule="exact"/>
              <w:rPr>
                <w:rFonts w:asciiTheme="majorBidi" w:hAnsiTheme="majorBidi" w:cstheme="majorBidi"/>
              </w:rPr>
            </w:pPr>
          </w:p>
        </w:tc>
      </w:tr>
      <w:tr w:rsidR="001B6BA5" w14:paraId="6D70A5F4" w14:textId="77777777" w:rsidTr="00A67F97">
        <w:trPr>
          <w:trHeight w:val="179"/>
        </w:trPr>
        <w:tc>
          <w:tcPr>
            <w:tcW w:w="950" w:type="dxa"/>
            <w:vMerge w:val="restart"/>
          </w:tcPr>
          <w:p w14:paraId="50B542B4" w14:textId="0427B196" w:rsidR="001B6BA5" w:rsidRPr="003E4E75" w:rsidRDefault="001B6BA5" w:rsidP="00A67F97">
            <w:pPr>
              <w:pStyle w:val="TableParagraph"/>
              <w:spacing w:before="36" w:line="232" w:lineRule="exact"/>
              <w:jc w:val="center"/>
              <w:rPr>
                <w:rFonts w:asciiTheme="majorBidi" w:hAnsiTheme="majorBidi" w:cstheme="majorBidi"/>
                <w:b/>
              </w:rPr>
            </w:pPr>
            <w:r w:rsidRPr="003E4E75">
              <w:rPr>
                <w:rFonts w:asciiTheme="majorBidi" w:hAnsiTheme="majorBidi" w:cstheme="majorBidi"/>
                <w:b/>
              </w:rPr>
              <w:t>4</w:t>
            </w:r>
          </w:p>
        </w:tc>
        <w:tc>
          <w:tcPr>
            <w:tcW w:w="1980" w:type="dxa"/>
            <w:vMerge w:val="restart"/>
          </w:tcPr>
          <w:p w14:paraId="54CCCD4E" w14:textId="1EEDD273" w:rsidR="001B6BA5" w:rsidRPr="003E4E75" w:rsidRDefault="001B6BA5" w:rsidP="007F56D2">
            <w:pPr>
              <w:pStyle w:val="TableParagraph"/>
              <w:spacing w:before="36" w:line="232" w:lineRule="exact"/>
              <w:rPr>
                <w:rFonts w:asciiTheme="majorBidi" w:hAnsiTheme="majorBidi" w:cstheme="majorBidi"/>
                <w:b/>
              </w:rPr>
            </w:pPr>
            <w:r w:rsidRPr="003E4E75">
              <w:rPr>
                <w:rFonts w:asciiTheme="majorBidi" w:hAnsiTheme="majorBidi" w:cstheme="majorBidi"/>
                <w:b/>
              </w:rPr>
              <w:t>SAN (Storage Array) (Type - 02)</w:t>
            </w:r>
          </w:p>
        </w:tc>
        <w:tc>
          <w:tcPr>
            <w:tcW w:w="2520" w:type="dxa"/>
          </w:tcPr>
          <w:p w14:paraId="4FED01FA" w14:textId="24AF4013" w:rsidR="001B6BA5" w:rsidRPr="003E4E75" w:rsidRDefault="001B6BA5" w:rsidP="007F56D2">
            <w:pPr>
              <w:pStyle w:val="TableParagraph"/>
              <w:spacing w:before="36" w:line="232" w:lineRule="exact"/>
              <w:rPr>
                <w:rFonts w:asciiTheme="majorBidi" w:hAnsiTheme="majorBidi" w:cstheme="majorBidi"/>
                <w:b/>
                <w:bCs/>
              </w:rPr>
            </w:pPr>
            <w:r w:rsidRPr="003E4E75">
              <w:rPr>
                <w:rFonts w:asciiTheme="majorBidi" w:hAnsiTheme="majorBidi" w:cstheme="majorBidi"/>
                <w:b/>
              </w:rPr>
              <w:t>Array</w:t>
            </w:r>
          </w:p>
        </w:tc>
        <w:tc>
          <w:tcPr>
            <w:tcW w:w="3690" w:type="dxa"/>
          </w:tcPr>
          <w:p w14:paraId="5271A917" w14:textId="77777777" w:rsidR="001B6BA5" w:rsidRPr="003E4E75" w:rsidRDefault="001B6BA5" w:rsidP="007F56D2">
            <w:pPr>
              <w:pStyle w:val="TableParagraph"/>
              <w:spacing w:before="36" w:line="232" w:lineRule="exact"/>
              <w:rPr>
                <w:rFonts w:asciiTheme="majorBidi" w:hAnsiTheme="majorBidi" w:cstheme="majorBidi"/>
              </w:rPr>
            </w:pPr>
          </w:p>
        </w:tc>
      </w:tr>
      <w:tr w:rsidR="001B6BA5" w14:paraId="2FD79226" w14:textId="77777777" w:rsidTr="00A67F97">
        <w:trPr>
          <w:trHeight w:val="179"/>
        </w:trPr>
        <w:tc>
          <w:tcPr>
            <w:tcW w:w="950" w:type="dxa"/>
            <w:vMerge/>
          </w:tcPr>
          <w:p w14:paraId="26E18468" w14:textId="2B72FC83" w:rsidR="001B6BA5" w:rsidRPr="003E4E75" w:rsidRDefault="001B6BA5" w:rsidP="007F56D2">
            <w:pPr>
              <w:pStyle w:val="TableParagraph"/>
              <w:spacing w:before="36" w:line="232" w:lineRule="exact"/>
              <w:rPr>
                <w:rFonts w:asciiTheme="majorBidi" w:hAnsiTheme="majorBidi" w:cstheme="majorBidi"/>
                <w:b/>
              </w:rPr>
            </w:pPr>
          </w:p>
        </w:tc>
        <w:tc>
          <w:tcPr>
            <w:tcW w:w="1980" w:type="dxa"/>
            <w:vMerge/>
          </w:tcPr>
          <w:p w14:paraId="34A13ED5" w14:textId="77777777" w:rsidR="001B6BA5" w:rsidRPr="003E4E75" w:rsidRDefault="001B6BA5" w:rsidP="007F56D2">
            <w:pPr>
              <w:pStyle w:val="TableParagraph"/>
              <w:spacing w:before="36" w:line="232" w:lineRule="exact"/>
              <w:rPr>
                <w:rFonts w:asciiTheme="majorBidi" w:hAnsiTheme="majorBidi" w:cstheme="majorBidi"/>
                <w:b/>
              </w:rPr>
            </w:pPr>
          </w:p>
        </w:tc>
        <w:tc>
          <w:tcPr>
            <w:tcW w:w="2520" w:type="dxa"/>
          </w:tcPr>
          <w:p w14:paraId="28F43BEF" w14:textId="7239D884" w:rsidR="001B6BA5" w:rsidRPr="003E4E75" w:rsidRDefault="001B6BA5" w:rsidP="007F56D2">
            <w:pPr>
              <w:pStyle w:val="TableParagraph"/>
              <w:spacing w:before="36" w:line="232" w:lineRule="exact"/>
              <w:rPr>
                <w:rFonts w:asciiTheme="majorBidi" w:hAnsiTheme="majorBidi" w:cstheme="majorBidi"/>
                <w:b/>
                <w:bCs/>
              </w:rPr>
            </w:pPr>
            <w:r w:rsidRPr="003E4E75">
              <w:rPr>
                <w:rFonts w:asciiTheme="majorBidi" w:hAnsiTheme="majorBidi" w:cstheme="majorBidi"/>
              </w:rPr>
              <w:t>Form Factor</w:t>
            </w:r>
          </w:p>
        </w:tc>
        <w:tc>
          <w:tcPr>
            <w:tcW w:w="3690" w:type="dxa"/>
          </w:tcPr>
          <w:p w14:paraId="3CAC0F66" w14:textId="303421F6" w:rsidR="001B6BA5" w:rsidRPr="003E4E75" w:rsidRDefault="001B6BA5" w:rsidP="007F56D2">
            <w:pPr>
              <w:pStyle w:val="TableParagraph"/>
              <w:spacing w:before="36" w:line="232" w:lineRule="exact"/>
              <w:rPr>
                <w:rFonts w:asciiTheme="majorBidi" w:hAnsiTheme="majorBidi" w:cstheme="majorBidi"/>
              </w:rPr>
            </w:pPr>
            <w:r w:rsidRPr="003E4E75">
              <w:rPr>
                <w:rFonts w:asciiTheme="majorBidi" w:hAnsiTheme="majorBidi" w:cstheme="majorBidi"/>
              </w:rPr>
              <w:t>2U</w:t>
            </w:r>
          </w:p>
        </w:tc>
      </w:tr>
      <w:tr w:rsidR="001B6BA5" w14:paraId="4AF93E94" w14:textId="77777777" w:rsidTr="00A67F97">
        <w:trPr>
          <w:trHeight w:val="179"/>
        </w:trPr>
        <w:tc>
          <w:tcPr>
            <w:tcW w:w="950" w:type="dxa"/>
            <w:vMerge/>
          </w:tcPr>
          <w:p w14:paraId="7C0E8A54" w14:textId="754DE4CF" w:rsidR="001B6BA5" w:rsidRPr="003E4E75" w:rsidRDefault="001B6BA5" w:rsidP="007F56D2">
            <w:pPr>
              <w:pStyle w:val="TableParagraph"/>
              <w:spacing w:before="36" w:line="232" w:lineRule="exact"/>
              <w:rPr>
                <w:rFonts w:asciiTheme="majorBidi" w:hAnsiTheme="majorBidi" w:cstheme="majorBidi"/>
                <w:b/>
              </w:rPr>
            </w:pPr>
          </w:p>
        </w:tc>
        <w:tc>
          <w:tcPr>
            <w:tcW w:w="1980" w:type="dxa"/>
            <w:vMerge/>
          </w:tcPr>
          <w:p w14:paraId="54DDA024" w14:textId="77777777" w:rsidR="001B6BA5" w:rsidRPr="003E4E75" w:rsidRDefault="001B6BA5" w:rsidP="007F56D2">
            <w:pPr>
              <w:pStyle w:val="TableParagraph"/>
              <w:spacing w:before="36" w:line="232" w:lineRule="exact"/>
              <w:rPr>
                <w:rFonts w:asciiTheme="majorBidi" w:hAnsiTheme="majorBidi" w:cstheme="majorBidi"/>
                <w:b/>
              </w:rPr>
            </w:pPr>
          </w:p>
        </w:tc>
        <w:tc>
          <w:tcPr>
            <w:tcW w:w="2520" w:type="dxa"/>
          </w:tcPr>
          <w:p w14:paraId="55556702" w14:textId="5B07A452" w:rsidR="001B6BA5" w:rsidRPr="003E4E75" w:rsidRDefault="001B6BA5" w:rsidP="007F56D2">
            <w:pPr>
              <w:pStyle w:val="TableParagraph"/>
              <w:spacing w:before="36" w:line="232" w:lineRule="exact"/>
              <w:rPr>
                <w:rFonts w:asciiTheme="majorBidi" w:hAnsiTheme="majorBidi" w:cstheme="majorBidi"/>
                <w:b/>
                <w:bCs/>
              </w:rPr>
            </w:pPr>
            <w:r w:rsidRPr="003E4E75">
              <w:rPr>
                <w:rFonts w:asciiTheme="majorBidi" w:hAnsiTheme="majorBidi" w:cstheme="majorBidi"/>
              </w:rPr>
              <w:t>Number of Controllers per array</w:t>
            </w:r>
          </w:p>
        </w:tc>
        <w:tc>
          <w:tcPr>
            <w:tcW w:w="3690" w:type="dxa"/>
          </w:tcPr>
          <w:p w14:paraId="485DA113" w14:textId="4F37C258" w:rsidR="001B6BA5" w:rsidRPr="003E4E75" w:rsidRDefault="001B6BA5" w:rsidP="007F56D2">
            <w:pPr>
              <w:pStyle w:val="TableParagraph"/>
              <w:spacing w:before="36" w:line="232" w:lineRule="exact"/>
              <w:rPr>
                <w:rFonts w:asciiTheme="majorBidi" w:hAnsiTheme="majorBidi" w:cstheme="majorBidi"/>
              </w:rPr>
            </w:pPr>
            <w:r w:rsidRPr="003E4E75">
              <w:rPr>
                <w:rFonts w:asciiTheme="majorBidi" w:hAnsiTheme="majorBidi" w:cstheme="majorBidi"/>
              </w:rPr>
              <w:t>2</w:t>
            </w:r>
          </w:p>
        </w:tc>
      </w:tr>
      <w:tr w:rsidR="001B6BA5" w14:paraId="12140479" w14:textId="77777777" w:rsidTr="00A67F97">
        <w:trPr>
          <w:trHeight w:val="179"/>
        </w:trPr>
        <w:tc>
          <w:tcPr>
            <w:tcW w:w="950" w:type="dxa"/>
            <w:vMerge/>
          </w:tcPr>
          <w:p w14:paraId="75586F60" w14:textId="484FD462" w:rsidR="001B6BA5" w:rsidRPr="003E4E75" w:rsidRDefault="001B6BA5" w:rsidP="007F56D2">
            <w:pPr>
              <w:pStyle w:val="TableParagraph"/>
              <w:spacing w:before="36" w:line="232" w:lineRule="exact"/>
              <w:rPr>
                <w:rFonts w:asciiTheme="majorBidi" w:hAnsiTheme="majorBidi" w:cstheme="majorBidi"/>
                <w:b/>
              </w:rPr>
            </w:pPr>
          </w:p>
        </w:tc>
        <w:tc>
          <w:tcPr>
            <w:tcW w:w="1980" w:type="dxa"/>
            <w:vMerge/>
          </w:tcPr>
          <w:p w14:paraId="5CB5B062" w14:textId="77777777" w:rsidR="001B6BA5" w:rsidRPr="003E4E75" w:rsidRDefault="001B6BA5" w:rsidP="007F56D2">
            <w:pPr>
              <w:pStyle w:val="TableParagraph"/>
              <w:spacing w:before="36" w:line="232" w:lineRule="exact"/>
              <w:rPr>
                <w:rFonts w:asciiTheme="majorBidi" w:hAnsiTheme="majorBidi" w:cstheme="majorBidi"/>
                <w:b/>
              </w:rPr>
            </w:pPr>
          </w:p>
        </w:tc>
        <w:tc>
          <w:tcPr>
            <w:tcW w:w="2520" w:type="dxa"/>
          </w:tcPr>
          <w:p w14:paraId="413C78D7" w14:textId="29277AAB" w:rsidR="001B6BA5" w:rsidRPr="003E4E75" w:rsidRDefault="001B6BA5" w:rsidP="007F56D2">
            <w:pPr>
              <w:pStyle w:val="TableParagraph"/>
              <w:spacing w:before="36" w:line="232" w:lineRule="exact"/>
              <w:rPr>
                <w:rFonts w:asciiTheme="majorBidi" w:hAnsiTheme="majorBidi" w:cstheme="majorBidi"/>
                <w:b/>
                <w:bCs/>
              </w:rPr>
            </w:pPr>
            <w:r w:rsidRPr="003E4E75">
              <w:rPr>
                <w:rFonts w:asciiTheme="majorBidi" w:hAnsiTheme="majorBidi" w:cstheme="majorBidi"/>
              </w:rPr>
              <w:t>Number of host ports per array</w:t>
            </w:r>
          </w:p>
        </w:tc>
        <w:tc>
          <w:tcPr>
            <w:tcW w:w="3690" w:type="dxa"/>
          </w:tcPr>
          <w:p w14:paraId="47F4B6C2" w14:textId="6A99BDA6" w:rsidR="001B6BA5" w:rsidRPr="003E4E75" w:rsidRDefault="001B6BA5" w:rsidP="007F56D2">
            <w:pPr>
              <w:pStyle w:val="TableParagraph"/>
              <w:spacing w:before="36" w:line="232" w:lineRule="exact"/>
              <w:rPr>
                <w:rFonts w:asciiTheme="majorBidi" w:hAnsiTheme="majorBidi" w:cstheme="majorBidi"/>
              </w:rPr>
            </w:pPr>
            <w:r w:rsidRPr="003E4E75">
              <w:rPr>
                <w:rFonts w:asciiTheme="majorBidi" w:hAnsiTheme="majorBidi" w:cstheme="majorBidi"/>
              </w:rPr>
              <w:t>8</w:t>
            </w:r>
          </w:p>
        </w:tc>
      </w:tr>
      <w:tr w:rsidR="001B6BA5" w14:paraId="5662A6CA" w14:textId="77777777" w:rsidTr="00A67F97">
        <w:trPr>
          <w:trHeight w:val="179"/>
        </w:trPr>
        <w:tc>
          <w:tcPr>
            <w:tcW w:w="950" w:type="dxa"/>
            <w:vMerge/>
          </w:tcPr>
          <w:p w14:paraId="24FC6130" w14:textId="39937EC1" w:rsidR="001B6BA5" w:rsidRPr="003E4E75" w:rsidRDefault="001B6BA5" w:rsidP="007F56D2">
            <w:pPr>
              <w:pStyle w:val="TableParagraph"/>
              <w:spacing w:before="36" w:line="232" w:lineRule="exact"/>
              <w:rPr>
                <w:rFonts w:asciiTheme="majorBidi" w:hAnsiTheme="majorBidi" w:cstheme="majorBidi"/>
                <w:b/>
              </w:rPr>
            </w:pPr>
          </w:p>
        </w:tc>
        <w:tc>
          <w:tcPr>
            <w:tcW w:w="1980" w:type="dxa"/>
            <w:vMerge/>
          </w:tcPr>
          <w:p w14:paraId="01293001" w14:textId="77777777" w:rsidR="001B6BA5" w:rsidRPr="003E4E75" w:rsidRDefault="001B6BA5" w:rsidP="007F56D2">
            <w:pPr>
              <w:pStyle w:val="TableParagraph"/>
              <w:spacing w:before="36" w:line="232" w:lineRule="exact"/>
              <w:rPr>
                <w:rFonts w:asciiTheme="majorBidi" w:hAnsiTheme="majorBidi" w:cstheme="majorBidi"/>
                <w:b/>
              </w:rPr>
            </w:pPr>
          </w:p>
        </w:tc>
        <w:tc>
          <w:tcPr>
            <w:tcW w:w="2520" w:type="dxa"/>
          </w:tcPr>
          <w:p w14:paraId="2423475E" w14:textId="270D66BE" w:rsidR="001B6BA5" w:rsidRPr="003E4E75" w:rsidRDefault="001B6BA5" w:rsidP="007F56D2">
            <w:pPr>
              <w:pStyle w:val="TableParagraph"/>
              <w:spacing w:before="36" w:line="232" w:lineRule="exact"/>
              <w:rPr>
                <w:rFonts w:asciiTheme="majorBidi" w:hAnsiTheme="majorBidi" w:cstheme="majorBidi"/>
                <w:b/>
                <w:bCs/>
              </w:rPr>
            </w:pPr>
            <w:r w:rsidRPr="003E4E75">
              <w:rPr>
                <w:rFonts w:asciiTheme="majorBidi" w:hAnsiTheme="majorBidi" w:cstheme="majorBidi"/>
              </w:rPr>
              <w:t>FC host connectivity</w:t>
            </w:r>
          </w:p>
        </w:tc>
        <w:tc>
          <w:tcPr>
            <w:tcW w:w="3690" w:type="dxa"/>
          </w:tcPr>
          <w:p w14:paraId="7875B30B" w14:textId="482B4DE8" w:rsidR="001B6BA5" w:rsidRPr="003E4E75" w:rsidRDefault="001B6BA5" w:rsidP="007F56D2">
            <w:pPr>
              <w:pStyle w:val="TableParagraph"/>
              <w:spacing w:before="36" w:line="232" w:lineRule="exact"/>
              <w:rPr>
                <w:rFonts w:asciiTheme="majorBidi" w:hAnsiTheme="majorBidi" w:cstheme="majorBidi"/>
              </w:rPr>
            </w:pPr>
            <w:r w:rsidRPr="003E4E75">
              <w:rPr>
                <w:rFonts w:asciiTheme="majorBidi" w:hAnsiTheme="majorBidi" w:cstheme="majorBidi"/>
              </w:rPr>
              <w:t>16GB</w:t>
            </w:r>
          </w:p>
        </w:tc>
      </w:tr>
      <w:tr w:rsidR="001B6BA5" w14:paraId="4EBAD467" w14:textId="77777777" w:rsidTr="00A67F97">
        <w:trPr>
          <w:trHeight w:val="179"/>
        </w:trPr>
        <w:tc>
          <w:tcPr>
            <w:tcW w:w="950" w:type="dxa"/>
            <w:vMerge/>
          </w:tcPr>
          <w:p w14:paraId="21A58A4C" w14:textId="6A729311" w:rsidR="001B6BA5" w:rsidRPr="003E4E75" w:rsidRDefault="001B6BA5" w:rsidP="007F56D2">
            <w:pPr>
              <w:pStyle w:val="TableParagraph"/>
              <w:spacing w:before="36" w:line="232" w:lineRule="exact"/>
              <w:rPr>
                <w:rFonts w:asciiTheme="majorBidi" w:hAnsiTheme="majorBidi" w:cstheme="majorBidi"/>
                <w:b/>
              </w:rPr>
            </w:pPr>
          </w:p>
        </w:tc>
        <w:tc>
          <w:tcPr>
            <w:tcW w:w="1980" w:type="dxa"/>
            <w:vMerge/>
          </w:tcPr>
          <w:p w14:paraId="66B74333" w14:textId="77777777" w:rsidR="001B6BA5" w:rsidRPr="003E4E75" w:rsidRDefault="001B6BA5" w:rsidP="007F56D2">
            <w:pPr>
              <w:pStyle w:val="TableParagraph"/>
              <w:spacing w:before="36" w:line="232" w:lineRule="exact"/>
              <w:rPr>
                <w:rFonts w:asciiTheme="majorBidi" w:hAnsiTheme="majorBidi" w:cstheme="majorBidi"/>
                <w:b/>
              </w:rPr>
            </w:pPr>
          </w:p>
        </w:tc>
        <w:tc>
          <w:tcPr>
            <w:tcW w:w="2520" w:type="dxa"/>
          </w:tcPr>
          <w:p w14:paraId="1F99E135" w14:textId="405890AD" w:rsidR="001B6BA5" w:rsidRPr="003E4E75" w:rsidRDefault="001B6BA5" w:rsidP="007F56D2">
            <w:pPr>
              <w:pStyle w:val="TableParagraph"/>
              <w:spacing w:before="36" w:line="232" w:lineRule="exact"/>
              <w:rPr>
                <w:rFonts w:asciiTheme="majorBidi" w:hAnsiTheme="majorBidi" w:cstheme="majorBidi"/>
                <w:b/>
                <w:bCs/>
              </w:rPr>
            </w:pPr>
            <w:r w:rsidRPr="003E4E75">
              <w:rPr>
                <w:rFonts w:asciiTheme="majorBidi" w:hAnsiTheme="majorBidi" w:cstheme="majorBidi"/>
              </w:rPr>
              <w:t>iSCSI host connectivity</w:t>
            </w:r>
          </w:p>
        </w:tc>
        <w:tc>
          <w:tcPr>
            <w:tcW w:w="3690" w:type="dxa"/>
          </w:tcPr>
          <w:p w14:paraId="6D617462" w14:textId="20B31D0F" w:rsidR="001B6BA5" w:rsidRPr="003E4E75" w:rsidRDefault="001B6BA5" w:rsidP="007F56D2">
            <w:pPr>
              <w:pStyle w:val="TableParagraph"/>
              <w:spacing w:before="36" w:line="232" w:lineRule="exact"/>
              <w:rPr>
                <w:rFonts w:asciiTheme="majorBidi" w:hAnsiTheme="majorBidi" w:cstheme="majorBidi"/>
              </w:rPr>
            </w:pPr>
            <w:r w:rsidRPr="003E4E75">
              <w:rPr>
                <w:rFonts w:asciiTheme="majorBidi" w:hAnsiTheme="majorBidi" w:cstheme="majorBidi"/>
              </w:rPr>
              <w:t>10GB</w:t>
            </w:r>
          </w:p>
        </w:tc>
      </w:tr>
      <w:tr w:rsidR="001B6BA5" w14:paraId="01B44157" w14:textId="77777777" w:rsidTr="00A67F97">
        <w:trPr>
          <w:trHeight w:val="179"/>
        </w:trPr>
        <w:tc>
          <w:tcPr>
            <w:tcW w:w="950" w:type="dxa"/>
            <w:vMerge/>
          </w:tcPr>
          <w:p w14:paraId="7073568C" w14:textId="4880F507" w:rsidR="001B6BA5" w:rsidRPr="003E4E75" w:rsidRDefault="001B6BA5" w:rsidP="007F56D2">
            <w:pPr>
              <w:pStyle w:val="TableParagraph"/>
              <w:spacing w:before="36" w:line="232" w:lineRule="exact"/>
              <w:rPr>
                <w:rFonts w:asciiTheme="majorBidi" w:hAnsiTheme="majorBidi" w:cstheme="majorBidi"/>
                <w:b/>
              </w:rPr>
            </w:pPr>
          </w:p>
        </w:tc>
        <w:tc>
          <w:tcPr>
            <w:tcW w:w="1980" w:type="dxa"/>
            <w:vMerge/>
          </w:tcPr>
          <w:p w14:paraId="13CC1E9D" w14:textId="77777777" w:rsidR="001B6BA5" w:rsidRPr="003E4E75" w:rsidRDefault="001B6BA5" w:rsidP="007F56D2">
            <w:pPr>
              <w:pStyle w:val="TableParagraph"/>
              <w:spacing w:before="36" w:line="232" w:lineRule="exact"/>
              <w:rPr>
                <w:rFonts w:asciiTheme="majorBidi" w:hAnsiTheme="majorBidi" w:cstheme="majorBidi"/>
                <w:b/>
              </w:rPr>
            </w:pPr>
          </w:p>
        </w:tc>
        <w:tc>
          <w:tcPr>
            <w:tcW w:w="2520" w:type="dxa"/>
          </w:tcPr>
          <w:p w14:paraId="18BF3A24" w14:textId="126E849F" w:rsidR="001B6BA5" w:rsidRPr="003E4E75" w:rsidRDefault="001B6BA5" w:rsidP="007F56D2">
            <w:pPr>
              <w:pStyle w:val="TableParagraph"/>
              <w:spacing w:before="36" w:line="232" w:lineRule="exact"/>
              <w:rPr>
                <w:rFonts w:asciiTheme="majorBidi" w:hAnsiTheme="majorBidi" w:cstheme="majorBidi"/>
                <w:b/>
                <w:bCs/>
              </w:rPr>
            </w:pPr>
            <w:r w:rsidRPr="003E4E75">
              <w:rPr>
                <w:rFonts w:asciiTheme="majorBidi" w:hAnsiTheme="majorBidi" w:cstheme="majorBidi"/>
              </w:rPr>
              <w:t>SAS host connectivity</w:t>
            </w:r>
          </w:p>
        </w:tc>
        <w:tc>
          <w:tcPr>
            <w:tcW w:w="3690" w:type="dxa"/>
          </w:tcPr>
          <w:p w14:paraId="7B262707" w14:textId="34E275C5" w:rsidR="001B6BA5" w:rsidRPr="003E4E75" w:rsidRDefault="001B6BA5" w:rsidP="007F56D2">
            <w:pPr>
              <w:pStyle w:val="TableParagraph"/>
              <w:spacing w:before="36" w:line="232" w:lineRule="exact"/>
              <w:rPr>
                <w:rFonts w:asciiTheme="majorBidi" w:hAnsiTheme="majorBidi" w:cstheme="majorBidi"/>
              </w:rPr>
            </w:pPr>
            <w:r w:rsidRPr="003E4E75">
              <w:rPr>
                <w:rFonts w:asciiTheme="majorBidi" w:hAnsiTheme="majorBidi" w:cstheme="majorBidi"/>
              </w:rPr>
              <w:t>12GB</w:t>
            </w:r>
          </w:p>
        </w:tc>
      </w:tr>
      <w:tr w:rsidR="001B6BA5" w14:paraId="64BCC6DA" w14:textId="77777777" w:rsidTr="00A67F97">
        <w:trPr>
          <w:trHeight w:val="179"/>
        </w:trPr>
        <w:tc>
          <w:tcPr>
            <w:tcW w:w="950" w:type="dxa"/>
            <w:vMerge/>
          </w:tcPr>
          <w:p w14:paraId="36E2B2C4" w14:textId="1644DF11" w:rsidR="001B6BA5" w:rsidRPr="003E4E75" w:rsidRDefault="001B6BA5" w:rsidP="007F56D2">
            <w:pPr>
              <w:pStyle w:val="TableParagraph"/>
              <w:spacing w:before="36" w:line="232" w:lineRule="exact"/>
              <w:rPr>
                <w:rFonts w:asciiTheme="majorBidi" w:hAnsiTheme="majorBidi" w:cstheme="majorBidi"/>
                <w:b/>
              </w:rPr>
            </w:pPr>
          </w:p>
        </w:tc>
        <w:tc>
          <w:tcPr>
            <w:tcW w:w="1980" w:type="dxa"/>
            <w:vMerge/>
          </w:tcPr>
          <w:p w14:paraId="31F0DE9F" w14:textId="77777777" w:rsidR="001B6BA5" w:rsidRPr="003E4E75" w:rsidRDefault="001B6BA5" w:rsidP="007F56D2">
            <w:pPr>
              <w:pStyle w:val="TableParagraph"/>
              <w:spacing w:before="36" w:line="232" w:lineRule="exact"/>
              <w:rPr>
                <w:rFonts w:asciiTheme="majorBidi" w:hAnsiTheme="majorBidi" w:cstheme="majorBidi"/>
                <w:b/>
              </w:rPr>
            </w:pPr>
          </w:p>
        </w:tc>
        <w:tc>
          <w:tcPr>
            <w:tcW w:w="2520" w:type="dxa"/>
          </w:tcPr>
          <w:p w14:paraId="0099564D" w14:textId="6ECCCE45" w:rsidR="001B6BA5" w:rsidRPr="003E4E75" w:rsidRDefault="001B6BA5" w:rsidP="007F56D2">
            <w:pPr>
              <w:pStyle w:val="TableParagraph"/>
              <w:spacing w:before="36" w:line="232" w:lineRule="exact"/>
              <w:rPr>
                <w:rFonts w:asciiTheme="majorBidi" w:hAnsiTheme="majorBidi" w:cstheme="majorBidi"/>
                <w:b/>
                <w:bCs/>
              </w:rPr>
            </w:pPr>
            <w:r w:rsidRPr="003E4E75">
              <w:rPr>
                <w:rFonts w:asciiTheme="majorBidi" w:hAnsiTheme="majorBidi" w:cstheme="majorBidi"/>
                <w:b/>
                <w:bCs/>
              </w:rPr>
              <w:t>Cache, per array</w:t>
            </w:r>
          </w:p>
        </w:tc>
        <w:tc>
          <w:tcPr>
            <w:tcW w:w="3690" w:type="dxa"/>
          </w:tcPr>
          <w:p w14:paraId="159087F7" w14:textId="77777777" w:rsidR="001B6BA5" w:rsidRPr="003E4E75" w:rsidRDefault="001B6BA5" w:rsidP="007F56D2">
            <w:pPr>
              <w:pStyle w:val="TableParagraph"/>
              <w:spacing w:before="36" w:line="232" w:lineRule="exact"/>
              <w:rPr>
                <w:rFonts w:asciiTheme="majorBidi" w:hAnsiTheme="majorBidi" w:cstheme="majorBidi"/>
              </w:rPr>
            </w:pPr>
          </w:p>
        </w:tc>
      </w:tr>
      <w:tr w:rsidR="001B6BA5" w14:paraId="779C2B82" w14:textId="77777777" w:rsidTr="00A67F97">
        <w:trPr>
          <w:trHeight w:val="179"/>
        </w:trPr>
        <w:tc>
          <w:tcPr>
            <w:tcW w:w="950" w:type="dxa"/>
            <w:vMerge/>
          </w:tcPr>
          <w:p w14:paraId="39258069" w14:textId="6B2E5AA0" w:rsidR="001B6BA5" w:rsidRPr="003E4E75" w:rsidRDefault="001B6BA5" w:rsidP="007F56D2">
            <w:pPr>
              <w:pStyle w:val="TableParagraph"/>
              <w:spacing w:before="36" w:line="232" w:lineRule="exact"/>
              <w:rPr>
                <w:rFonts w:asciiTheme="majorBidi" w:hAnsiTheme="majorBidi" w:cstheme="majorBidi"/>
                <w:b/>
              </w:rPr>
            </w:pPr>
          </w:p>
        </w:tc>
        <w:tc>
          <w:tcPr>
            <w:tcW w:w="1980" w:type="dxa"/>
            <w:vMerge/>
          </w:tcPr>
          <w:p w14:paraId="6EBC0AE4" w14:textId="77777777" w:rsidR="001B6BA5" w:rsidRPr="003E4E75" w:rsidRDefault="001B6BA5" w:rsidP="007F56D2">
            <w:pPr>
              <w:pStyle w:val="TableParagraph"/>
              <w:spacing w:before="36" w:line="232" w:lineRule="exact"/>
              <w:rPr>
                <w:rFonts w:asciiTheme="majorBidi" w:hAnsiTheme="majorBidi" w:cstheme="majorBidi"/>
                <w:b/>
              </w:rPr>
            </w:pPr>
          </w:p>
        </w:tc>
        <w:tc>
          <w:tcPr>
            <w:tcW w:w="2520" w:type="dxa"/>
          </w:tcPr>
          <w:p w14:paraId="3EFAC95C" w14:textId="421226C0" w:rsidR="001B6BA5" w:rsidRPr="003E4E75" w:rsidRDefault="001B6BA5" w:rsidP="007F56D2">
            <w:pPr>
              <w:pStyle w:val="TableParagraph"/>
              <w:spacing w:before="36" w:line="232" w:lineRule="exact"/>
              <w:rPr>
                <w:rFonts w:asciiTheme="majorBidi" w:hAnsiTheme="majorBidi" w:cstheme="majorBidi"/>
                <w:b/>
                <w:bCs/>
              </w:rPr>
            </w:pPr>
            <w:r w:rsidRPr="003E4E75">
              <w:rPr>
                <w:rFonts w:asciiTheme="majorBidi" w:hAnsiTheme="majorBidi" w:cstheme="majorBidi"/>
                <w:b/>
                <w:bCs/>
              </w:rPr>
              <w:t>Max Read cache per array</w:t>
            </w:r>
          </w:p>
        </w:tc>
        <w:tc>
          <w:tcPr>
            <w:tcW w:w="3690" w:type="dxa"/>
          </w:tcPr>
          <w:p w14:paraId="360BA3EA" w14:textId="4D656CFD" w:rsidR="001B6BA5" w:rsidRPr="003E4E75" w:rsidRDefault="001B6BA5" w:rsidP="007F56D2">
            <w:pPr>
              <w:pStyle w:val="TableParagraph"/>
              <w:spacing w:before="36" w:line="232" w:lineRule="exact"/>
              <w:rPr>
                <w:rFonts w:asciiTheme="majorBidi" w:hAnsiTheme="majorBidi" w:cstheme="majorBidi"/>
              </w:rPr>
            </w:pPr>
            <w:r w:rsidRPr="003E4E75">
              <w:rPr>
                <w:rFonts w:asciiTheme="majorBidi" w:hAnsiTheme="majorBidi" w:cstheme="majorBidi"/>
              </w:rPr>
              <w:t>8TB</w:t>
            </w:r>
          </w:p>
        </w:tc>
      </w:tr>
      <w:tr w:rsidR="001B6BA5" w14:paraId="5B14AE08" w14:textId="77777777" w:rsidTr="00A67F97">
        <w:trPr>
          <w:trHeight w:val="179"/>
        </w:trPr>
        <w:tc>
          <w:tcPr>
            <w:tcW w:w="950" w:type="dxa"/>
            <w:vMerge/>
          </w:tcPr>
          <w:p w14:paraId="3D3E22D2" w14:textId="6C57A8F4" w:rsidR="001B6BA5" w:rsidRPr="003E4E75" w:rsidRDefault="001B6BA5" w:rsidP="007F56D2">
            <w:pPr>
              <w:pStyle w:val="TableParagraph"/>
              <w:spacing w:before="36" w:line="232" w:lineRule="exact"/>
              <w:rPr>
                <w:rFonts w:asciiTheme="majorBidi" w:hAnsiTheme="majorBidi" w:cstheme="majorBidi"/>
                <w:b/>
              </w:rPr>
            </w:pPr>
          </w:p>
        </w:tc>
        <w:tc>
          <w:tcPr>
            <w:tcW w:w="1980" w:type="dxa"/>
            <w:vMerge/>
          </w:tcPr>
          <w:p w14:paraId="13CAB13A" w14:textId="77777777" w:rsidR="001B6BA5" w:rsidRPr="003E4E75" w:rsidRDefault="001B6BA5" w:rsidP="007F56D2">
            <w:pPr>
              <w:pStyle w:val="TableParagraph"/>
              <w:spacing w:before="36" w:line="232" w:lineRule="exact"/>
              <w:rPr>
                <w:rFonts w:asciiTheme="majorBidi" w:hAnsiTheme="majorBidi" w:cstheme="majorBidi"/>
                <w:b/>
              </w:rPr>
            </w:pPr>
          </w:p>
        </w:tc>
        <w:tc>
          <w:tcPr>
            <w:tcW w:w="2520" w:type="dxa"/>
          </w:tcPr>
          <w:p w14:paraId="61FDB6DD" w14:textId="47130C90" w:rsidR="001B6BA5" w:rsidRPr="003E4E75" w:rsidRDefault="001B6BA5" w:rsidP="007F56D2">
            <w:pPr>
              <w:pStyle w:val="TableParagraph"/>
              <w:spacing w:before="36" w:line="232" w:lineRule="exact"/>
              <w:rPr>
                <w:rFonts w:asciiTheme="majorBidi" w:hAnsiTheme="majorBidi" w:cstheme="majorBidi"/>
                <w:b/>
                <w:bCs/>
              </w:rPr>
            </w:pPr>
            <w:r w:rsidRPr="003E4E75">
              <w:rPr>
                <w:rFonts w:asciiTheme="majorBidi" w:hAnsiTheme="majorBidi" w:cstheme="majorBidi"/>
                <w:b/>
                <w:bCs/>
              </w:rPr>
              <w:t>Data (read/write) cache + system memory per array</w:t>
            </w:r>
          </w:p>
        </w:tc>
        <w:tc>
          <w:tcPr>
            <w:tcW w:w="3690" w:type="dxa"/>
          </w:tcPr>
          <w:p w14:paraId="5D5D3059" w14:textId="40D5C44F" w:rsidR="001B6BA5" w:rsidRPr="003E4E75" w:rsidRDefault="001B6BA5" w:rsidP="007F56D2">
            <w:pPr>
              <w:pStyle w:val="TableParagraph"/>
              <w:spacing w:before="36" w:line="232" w:lineRule="exact"/>
              <w:rPr>
                <w:rFonts w:asciiTheme="majorBidi" w:hAnsiTheme="majorBidi" w:cstheme="majorBidi"/>
              </w:rPr>
            </w:pPr>
            <w:r w:rsidRPr="003E4E75">
              <w:rPr>
                <w:rFonts w:asciiTheme="majorBidi" w:hAnsiTheme="majorBidi" w:cstheme="majorBidi"/>
              </w:rPr>
              <w:t>24GB</w:t>
            </w:r>
          </w:p>
        </w:tc>
      </w:tr>
      <w:tr w:rsidR="001B6BA5" w14:paraId="30E2E76F" w14:textId="77777777" w:rsidTr="00A67F97">
        <w:trPr>
          <w:trHeight w:val="179"/>
        </w:trPr>
        <w:tc>
          <w:tcPr>
            <w:tcW w:w="950" w:type="dxa"/>
            <w:vMerge/>
          </w:tcPr>
          <w:p w14:paraId="436551BB" w14:textId="79F98A01" w:rsidR="001B6BA5" w:rsidRPr="003E4E75" w:rsidRDefault="001B6BA5" w:rsidP="007F56D2">
            <w:pPr>
              <w:pStyle w:val="TableParagraph"/>
              <w:spacing w:before="36" w:line="232" w:lineRule="exact"/>
              <w:rPr>
                <w:rFonts w:asciiTheme="majorBidi" w:hAnsiTheme="majorBidi" w:cstheme="majorBidi"/>
                <w:b/>
              </w:rPr>
            </w:pPr>
          </w:p>
        </w:tc>
        <w:tc>
          <w:tcPr>
            <w:tcW w:w="1980" w:type="dxa"/>
            <w:vMerge/>
          </w:tcPr>
          <w:p w14:paraId="20FD5132" w14:textId="77777777" w:rsidR="001B6BA5" w:rsidRPr="003E4E75" w:rsidRDefault="001B6BA5" w:rsidP="007F56D2">
            <w:pPr>
              <w:pStyle w:val="TableParagraph"/>
              <w:spacing w:before="36" w:line="232" w:lineRule="exact"/>
              <w:rPr>
                <w:rFonts w:asciiTheme="majorBidi" w:hAnsiTheme="majorBidi" w:cstheme="majorBidi"/>
                <w:b/>
              </w:rPr>
            </w:pPr>
          </w:p>
        </w:tc>
        <w:tc>
          <w:tcPr>
            <w:tcW w:w="2520" w:type="dxa"/>
          </w:tcPr>
          <w:p w14:paraId="3120B1F9" w14:textId="63D8D5ED" w:rsidR="001B6BA5" w:rsidRPr="003E4E75" w:rsidRDefault="001B6BA5" w:rsidP="007F56D2">
            <w:pPr>
              <w:pStyle w:val="TableParagraph"/>
              <w:spacing w:before="36" w:line="232" w:lineRule="exact"/>
              <w:rPr>
                <w:rFonts w:asciiTheme="majorBidi" w:hAnsiTheme="majorBidi" w:cstheme="majorBidi"/>
                <w:b/>
                <w:bCs/>
              </w:rPr>
            </w:pPr>
            <w:r w:rsidRPr="003E4E75">
              <w:rPr>
                <w:rFonts w:asciiTheme="majorBidi" w:hAnsiTheme="majorBidi" w:cstheme="majorBidi"/>
                <w:b/>
                <w:bCs/>
              </w:rPr>
              <w:t>Pool capacity</w:t>
            </w:r>
          </w:p>
        </w:tc>
        <w:tc>
          <w:tcPr>
            <w:tcW w:w="3690" w:type="dxa"/>
          </w:tcPr>
          <w:p w14:paraId="4E5869E2" w14:textId="1093CD07" w:rsidR="001B6BA5" w:rsidRPr="003E4E75" w:rsidRDefault="001B6BA5" w:rsidP="007F56D2">
            <w:pPr>
              <w:pStyle w:val="TableParagraph"/>
              <w:spacing w:before="36" w:line="232" w:lineRule="exact"/>
              <w:rPr>
                <w:rFonts w:asciiTheme="majorBidi" w:hAnsiTheme="majorBidi" w:cstheme="majorBidi"/>
              </w:rPr>
            </w:pPr>
            <w:r w:rsidRPr="003E4E75">
              <w:rPr>
                <w:rFonts w:asciiTheme="majorBidi" w:hAnsiTheme="majorBidi" w:cstheme="majorBidi"/>
              </w:rPr>
              <w:t xml:space="preserve">Two Pools with 1 </w:t>
            </w:r>
            <w:proofErr w:type="spellStart"/>
            <w:r w:rsidRPr="003E4E75">
              <w:rPr>
                <w:rFonts w:asciiTheme="majorBidi" w:hAnsiTheme="majorBidi" w:cstheme="majorBidi"/>
              </w:rPr>
              <w:t>Pbeach</w:t>
            </w:r>
            <w:proofErr w:type="spellEnd"/>
          </w:p>
        </w:tc>
      </w:tr>
      <w:tr w:rsidR="001B6BA5" w14:paraId="2E5E1305" w14:textId="77777777" w:rsidTr="00A67F97">
        <w:trPr>
          <w:trHeight w:val="179"/>
        </w:trPr>
        <w:tc>
          <w:tcPr>
            <w:tcW w:w="950" w:type="dxa"/>
            <w:vMerge/>
          </w:tcPr>
          <w:p w14:paraId="0BD5491F" w14:textId="753041D2" w:rsidR="001B6BA5" w:rsidRPr="003E4E75" w:rsidRDefault="001B6BA5" w:rsidP="007F56D2">
            <w:pPr>
              <w:pStyle w:val="TableParagraph"/>
              <w:spacing w:before="36" w:line="232" w:lineRule="exact"/>
              <w:rPr>
                <w:rFonts w:asciiTheme="majorBidi" w:hAnsiTheme="majorBidi" w:cstheme="majorBidi"/>
                <w:b/>
              </w:rPr>
            </w:pPr>
          </w:p>
        </w:tc>
        <w:tc>
          <w:tcPr>
            <w:tcW w:w="1980" w:type="dxa"/>
            <w:vMerge/>
          </w:tcPr>
          <w:p w14:paraId="1062DBCB" w14:textId="77777777" w:rsidR="001B6BA5" w:rsidRPr="003E4E75" w:rsidRDefault="001B6BA5" w:rsidP="007F56D2">
            <w:pPr>
              <w:pStyle w:val="TableParagraph"/>
              <w:spacing w:before="36" w:line="232" w:lineRule="exact"/>
              <w:rPr>
                <w:rFonts w:asciiTheme="majorBidi" w:hAnsiTheme="majorBidi" w:cstheme="majorBidi"/>
                <w:b/>
              </w:rPr>
            </w:pPr>
          </w:p>
        </w:tc>
        <w:tc>
          <w:tcPr>
            <w:tcW w:w="2520" w:type="dxa"/>
          </w:tcPr>
          <w:p w14:paraId="3B96B0B2" w14:textId="112D368D" w:rsidR="001B6BA5" w:rsidRPr="003E4E75" w:rsidRDefault="001B6BA5" w:rsidP="007F56D2">
            <w:pPr>
              <w:pStyle w:val="TableParagraph"/>
              <w:spacing w:before="36" w:line="232" w:lineRule="exact"/>
              <w:rPr>
                <w:rFonts w:asciiTheme="majorBidi" w:hAnsiTheme="majorBidi" w:cstheme="majorBidi"/>
                <w:b/>
                <w:bCs/>
              </w:rPr>
            </w:pPr>
            <w:r w:rsidRPr="003E4E75">
              <w:rPr>
                <w:rFonts w:asciiTheme="majorBidi" w:hAnsiTheme="majorBidi" w:cstheme="majorBidi"/>
                <w:b/>
                <w:bCs/>
              </w:rPr>
              <w:t>RAID levels supported</w:t>
            </w:r>
          </w:p>
        </w:tc>
        <w:tc>
          <w:tcPr>
            <w:tcW w:w="3690" w:type="dxa"/>
          </w:tcPr>
          <w:p w14:paraId="1F056E1D" w14:textId="0E926AC2" w:rsidR="001B6BA5" w:rsidRPr="003E4E75" w:rsidRDefault="001B6BA5" w:rsidP="007F56D2">
            <w:pPr>
              <w:pStyle w:val="TableParagraph"/>
              <w:spacing w:before="36" w:line="232" w:lineRule="exact"/>
              <w:rPr>
                <w:rFonts w:asciiTheme="majorBidi" w:hAnsiTheme="majorBidi" w:cstheme="majorBidi"/>
              </w:rPr>
            </w:pPr>
            <w:r w:rsidRPr="003E4E75">
              <w:rPr>
                <w:rFonts w:asciiTheme="majorBidi" w:hAnsiTheme="majorBidi" w:cstheme="majorBidi"/>
              </w:rPr>
              <w:t>RAID 01,1, 5, 6, 10, MSA-DP+</w:t>
            </w:r>
          </w:p>
        </w:tc>
      </w:tr>
      <w:tr w:rsidR="001B6BA5" w14:paraId="2798396B" w14:textId="77777777" w:rsidTr="00A67F97">
        <w:trPr>
          <w:trHeight w:val="179"/>
        </w:trPr>
        <w:tc>
          <w:tcPr>
            <w:tcW w:w="950" w:type="dxa"/>
            <w:vMerge/>
          </w:tcPr>
          <w:p w14:paraId="6A0C8167" w14:textId="575A0010" w:rsidR="001B6BA5" w:rsidRPr="003E4E75" w:rsidRDefault="001B6BA5" w:rsidP="007F56D2">
            <w:pPr>
              <w:pStyle w:val="TableParagraph"/>
              <w:spacing w:before="36" w:line="232" w:lineRule="exact"/>
              <w:rPr>
                <w:rFonts w:asciiTheme="majorBidi" w:hAnsiTheme="majorBidi" w:cstheme="majorBidi"/>
                <w:b/>
              </w:rPr>
            </w:pPr>
          </w:p>
        </w:tc>
        <w:tc>
          <w:tcPr>
            <w:tcW w:w="1980" w:type="dxa"/>
            <w:vMerge/>
          </w:tcPr>
          <w:p w14:paraId="7CCD3D68" w14:textId="77777777" w:rsidR="001B6BA5" w:rsidRPr="003E4E75" w:rsidRDefault="001B6BA5" w:rsidP="007F56D2">
            <w:pPr>
              <w:pStyle w:val="TableParagraph"/>
              <w:spacing w:before="36" w:line="232" w:lineRule="exact"/>
              <w:rPr>
                <w:rFonts w:asciiTheme="majorBidi" w:hAnsiTheme="majorBidi" w:cstheme="majorBidi"/>
                <w:b/>
              </w:rPr>
            </w:pPr>
          </w:p>
        </w:tc>
        <w:tc>
          <w:tcPr>
            <w:tcW w:w="2520" w:type="dxa"/>
          </w:tcPr>
          <w:p w14:paraId="68B9BBAF" w14:textId="22165C69" w:rsidR="001B6BA5" w:rsidRPr="003E4E75" w:rsidRDefault="001B6BA5" w:rsidP="007F56D2">
            <w:pPr>
              <w:pStyle w:val="TableParagraph"/>
              <w:spacing w:before="36" w:line="232" w:lineRule="exact"/>
              <w:rPr>
                <w:rFonts w:asciiTheme="majorBidi" w:hAnsiTheme="majorBidi" w:cstheme="majorBidi"/>
                <w:b/>
                <w:bCs/>
              </w:rPr>
            </w:pPr>
            <w:r w:rsidRPr="003E4E75">
              <w:rPr>
                <w:rFonts w:asciiTheme="majorBidi" w:hAnsiTheme="majorBidi" w:cstheme="majorBidi"/>
                <w:b/>
                <w:bCs/>
              </w:rPr>
              <w:t>Enclosures</w:t>
            </w:r>
          </w:p>
        </w:tc>
        <w:tc>
          <w:tcPr>
            <w:tcW w:w="3690" w:type="dxa"/>
          </w:tcPr>
          <w:p w14:paraId="386220FC" w14:textId="77777777" w:rsidR="001B6BA5" w:rsidRPr="003E4E75" w:rsidRDefault="001B6BA5" w:rsidP="007F56D2">
            <w:pPr>
              <w:pStyle w:val="TableParagraph"/>
              <w:spacing w:before="36" w:line="232" w:lineRule="exact"/>
              <w:rPr>
                <w:rFonts w:asciiTheme="majorBidi" w:hAnsiTheme="majorBidi" w:cstheme="majorBidi"/>
              </w:rPr>
            </w:pPr>
          </w:p>
        </w:tc>
      </w:tr>
      <w:tr w:rsidR="001B6BA5" w14:paraId="317FA39E" w14:textId="77777777" w:rsidTr="00A67F97">
        <w:trPr>
          <w:trHeight w:val="179"/>
        </w:trPr>
        <w:tc>
          <w:tcPr>
            <w:tcW w:w="950" w:type="dxa"/>
            <w:vMerge/>
          </w:tcPr>
          <w:p w14:paraId="15DF777E" w14:textId="32C13982" w:rsidR="001B6BA5" w:rsidRPr="003E4E75" w:rsidRDefault="001B6BA5" w:rsidP="007F56D2">
            <w:pPr>
              <w:pStyle w:val="TableParagraph"/>
              <w:spacing w:before="36" w:line="232" w:lineRule="exact"/>
              <w:rPr>
                <w:rFonts w:asciiTheme="majorBidi" w:hAnsiTheme="majorBidi" w:cstheme="majorBidi"/>
                <w:b/>
              </w:rPr>
            </w:pPr>
          </w:p>
        </w:tc>
        <w:tc>
          <w:tcPr>
            <w:tcW w:w="1980" w:type="dxa"/>
            <w:vMerge/>
          </w:tcPr>
          <w:p w14:paraId="38F7EA66" w14:textId="77777777" w:rsidR="001B6BA5" w:rsidRPr="003E4E75" w:rsidRDefault="001B6BA5" w:rsidP="007F56D2">
            <w:pPr>
              <w:pStyle w:val="TableParagraph"/>
              <w:spacing w:before="36" w:line="232" w:lineRule="exact"/>
              <w:rPr>
                <w:rFonts w:asciiTheme="majorBidi" w:hAnsiTheme="majorBidi" w:cstheme="majorBidi"/>
                <w:b/>
              </w:rPr>
            </w:pPr>
          </w:p>
        </w:tc>
        <w:tc>
          <w:tcPr>
            <w:tcW w:w="2520" w:type="dxa"/>
          </w:tcPr>
          <w:p w14:paraId="19E82BCA" w14:textId="4EE3EA02" w:rsidR="001B6BA5" w:rsidRPr="003E4E75" w:rsidRDefault="001B6BA5" w:rsidP="007F56D2">
            <w:pPr>
              <w:pStyle w:val="TableParagraph"/>
              <w:spacing w:before="36" w:line="232" w:lineRule="exact"/>
              <w:rPr>
                <w:rFonts w:asciiTheme="majorBidi" w:hAnsiTheme="majorBidi" w:cstheme="majorBidi"/>
                <w:b/>
                <w:bCs/>
              </w:rPr>
            </w:pPr>
            <w:r w:rsidRPr="003E4E75">
              <w:rPr>
                <w:rFonts w:asciiTheme="majorBidi" w:hAnsiTheme="majorBidi" w:cstheme="majorBidi"/>
                <w:b/>
                <w:bCs/>
              </w:rPr>
              <w:t>Drive enclosure interface type</w:t>
            </w:r>
          </w:p>
        </w:tc>
        <w:tc>
          <w:tcPr>
            <w:tcW w:w="3690" w:type="dxa"/>
          </w:tcPr>
          <w:p w14:paraId="7AE4AAF6" w14:textId="18951B9B" w:rsidR="001B6BA5" w:rsidRPr="003E4E75" w:rsidRDefault="001B6BA5" w:rsidP="007F56D2">
            <w:pPr>
              <w:pStyle w:val="TableParagraph"/>
              <w:spacing w:before="36" w:line="232" w:lineRule="exact"/>
              <w:rPr>
                <w:rFonts w:asciiTheme="majorBidi" w:hAnsiTheme="majorBidi" w:cstheme="majorBidi"/>
              </w:rPr>
            </w:pPr>
            <w:r w:rsidRPr="003E4E75">
              <w:rPr>
                <w:rFonts w:asciiTheme="majorBidi" w:hAnsiTheme="majorBidi" w:cstheme="majorBidi"/>
              </w:rPr>
              <w:t>12Gb SAS</w:t>
            </w:r>
          </w:p>
        </w:tc>
      </w:tr>
      <w:tr w:rsidR="001B6BA5" w14:paraId="3D20DB7D" w14:textId="77777777" w:rsidTr="00A67F97">
        <w:trPr>
          <w:trHeight w:val="179"/>
        </w:trPr>
        <w:tc>
          <w:tcPr>
            <w:tcW w:w="950" w:type="dxa"/>
            <w:vMerge/>
          </w:tcPr>
          <w:p w14:paraId="08B4AECE" w14:textId="39C805F2" w:rsidR="001B6BA5" w:rsidRPr="003E4E75" w:rsidRDefault="001B6BA5" w:rsidP="007F56D2">
            <w:pPr>
              <w:pStyle w:val="TableParagraph"/>
              <w:spacing w:before="36" w:line="232" w:lineRule="exact"/>
              <w:rPr>
                <w:rFonts w:asciiTheme="majorBidi" w:hAnsiTheme="majorBidi" w:cstheme="majorBidi"/>
                <w:b/>
              </w:rPr>
            </w:pPr>
          </w:p>
        </w:tc>
        <w:tc>
          <w:tcPr>
            <w:tcW w:w="1980" w:type="dxa"/>
            <w:vMerge/>
          </w:tcPr>
          <w:p w14:paraId="16A2D67A" w14:textId="77777777" w:rsidR="001B6BA5" w:rsidRPr="003E4E75" w:rsidRDefault="001B6BA5" w:rsidP="007F56D2">
            <w:pPr>
              <w:pStyle w:val="TableParagraph"/>
              <w:spacing w:before="36" w:line="232" w:lineRule="exact"/>
              <w:rPr>
                <w:rFonts w:asciiTheme="majorBidi" w:hAnsiTheme="majorBidi" w:cstheme="majorBidi"/>
                <w:b/>
              </w:rPr>
            </w:pPr>
          </w:p>
        </w:tc>
        <w:tc>
          <w:tcPr>
            <w:tcW w:w="2520" w:type="dxa"/>
          </w:tcPr>
          <w:p w14:paraId="000ABE4C" w14:textId="2B50CAB9" w:rsidR="001B6BA5" w:rsidRPr="003E4E75" w:rsidRDefault="001B6BA5" w:rsidP="007F56D2">
            <w:pPr>
              <w:pStyle w:val="TableParagraph"/>
              <w:spacing w:before="36" w:line="232" w:lineRule="exact"/>
              <w:rPr>
                <w:rFonts w:asciiTheme="majorBidi" w:hAnsiTheme="majorBidi" w:cstheme="majorBidi"/>
                <w:b/>
                <w:bCs/>
              </w:rPr>
            </w:pPr>
            <w:r w:rsidRPr="003E4E75">
              <w:rPr>
                <w:rFonts w:asciiTheme="majorBidi" w:hAnsiTheme="majorBidi" w:cstheme="majorBidi"/>
                <w:b/>
                <w:bCs/>
              </w:rPr>
              <w:t>Installed and configured Storage</w:t>
            </w:r>
          </w:p>
        </w:tc>
        <w:tc>
          <w:tcPr>
            <w:tcW w:w="3690" w:type="dxa"/>
          </w:tcPr>
          <w:p w14:paraId="37331106" w14:textId="77777777" w:rsidR="001B6BA5" w:rsidRPr="003E4E75" w:rsidRDefault="001B6BA5" w:rsidP="007F56D2">
            <w:pPr>
              <w:pStyle w:val="TableParagraph"/>
              <w:spacing w:before="36" w:line="232" w:lineRule="exact"/>
              <w:rPr>
                <w:rFonts w:asciiTheme="majorBidi" w:hAnsiTheme="majorBidi" w:cstheme="majorBidi"/>
              </w:rPr>
            </w:pPr>
          </w:p>
        </w:tc>
      </w:tr>
      <w:tr w:rsidR="001B6BA5" w14:paraId="2F068014" w14:textId="77777777" w:rsidTr="00A67F97">
        <w:trPr>
          <w:trHeight w:val="179"/>
        </w:trPr>
        <w:tc>
          <w:tcPr>
            <w:tcW w:w="950" w:type="dxa"/>
            <w:vMerge/>
          </w:tcPr>
          <w:p w14:paraId="0A2D03B0" w14:textId="4998E6F6" w:rsidR="001B6BA5" w:rsidRPr="003E4E75" w:rsidRDefault="001B6BA5" w:rsidP="007F56D2">
            <w:pPr>
              <w:pStyle w:val="TableParagraph"/>
              <w:spacing w:before="36" w:line="232" w:lineRule="exact"/>
              <w:rPr>
                <w:rFonts w:asciiTheme="majorBidi" w:hAnsiTheme="majorBidi" w:cstheme="majorBidi"/>
                <w:b/>
              </w:rPr>
            </w:pPr>
          </w:p>
        </w:tc>
        <w:tc>
          <w:tcPr>
            <w:tcW w:w="1980" w:type="dxa"/>
            <w:vMerge/>
          </w:tcPr>
          <w:p w14:paraId="7BF32A8F" w14:textId="77777777" w:rsidR="001B6BA5" w:rsidRPr="003E4E75" w:rsidRDefault="001B6BA5" w:rsidP="007F56D2">
            <w:pPr>
              <w:pStyle w:val="TableParagraph"/>
              <w:spacing w:before="36" w:line="232" w:lineRule="exact"/>
              <w:rPr>
                <w:rFonts w:asciiTheme="majorBidi" w:hAnsiTheme="majorBidi" w:cstheme="majorBidi"/>
                <w:b/>
              </w:rPr>
            </w:pPr>
          </w:p>
        </w:tc>
        <w:tc>
          <w:tcPr>
            <w:tcW w:w="2520" w:type="dxa"/>
          </w:tcPr>
          <w:p w14:paraId="3AB4B5EC" w14:textId="557DE4A3" w:rsidR="001B6BA5" w:rsidRPr="003E4E75" w:rsidRDefault="001B6BA5" w:rsidP="007F56D2">
            <w:pPr>
              <w:pStyle w:val="TableParagraph"/>
              <w:spacing w:before="36" w:line="232" w:lineRule="exact"/>
              <w:rPr>
                <w:rFonts w:asciiTheme="majorBidi" w:hAnsiTheme="majorBidi" w:cstheme="majorBidi"/>
                <w:b/>
                <w:bCs/>
              </w:rPr>
            </w:pPr>
            <w:r w:rsidRPr="003E4E75">
              <w:rPr>
                <w:rFonts w:asciiTheme="majorBidi" w:hAnsiTheme="majorBidi" w:cstheme="majorBidi"/>
                <w:b/>
                <w:bCs/>
              </w:rPr>
              <w:t>SSD</w:t>
            </w:r>
          </w:p>
        </w:tc>
        <w:tc>
          <w:tcPr>
            <w:tcW w:w="3690" w:type="dxa"/>
          </w:tcPr>
          <w:p w14:paraId="41B3EFE2" w14:textId="59B91B5A" w:rsidR="001B6BA5" w:rsidRPr="003E4E75" w:rsidRDefault="001B6BA5" w:rsidP="007F56D2">
            <w:pPr>
              <w:pStyle w:val="TableParagraph"/>
              <w:spacing w:before="36" w:line="232" w:lineRule="exact"/>
              <w:rPr>
                <w:rFonts w:asciiTheme="majorBidi" w:hAnsiTheme="majorBidi" w:cstheme="majorBidi"/>
              </w:rPr>
            </w:pPr>
            <w:r w:rsidRPr="003E4E75">
              <w:rPr>
                <w:rFonts w:asciiTheme="majorBidi" w:hAnsiTheme="majorBidi" w:cstheme="majorBidi"/>
              </w:rPr>
              <w:t>1.92TB Usable with raid 6</w:t>
            </w:r>
          </w:p>
        </w:tc>
      </w:tr>
      <w:tr w:rsidR="001B6BA5" w14:paraId="53588C8E" w14:textId="77777777" w:rsidTr="00A67F97">
        <w:trPr>
          <w:trHeight w:val="179"/>
        </w:trPr>
        <w:tc>
          <w:tcPr>
            <w:tcW w:w="950" w:type="dxa"/>
            <w:vMerge/>
          </w:tcPr>
          <w:p w14:paraId="276C43FA" w14:textId="09E1413D" w:rsidR="001B6BA5" w:rsidRPr="003E4E75" w:rsidRDefault="001B6BA5" w:rsidP="007F56D2">
            <w:pPr>
              <w:pStyle w:val="TableParagraph"/>
              <w:spacing w:before="36" w:line="232" w:lineRule="exact"/>
              <w:rPr>
                <w:rFonts w:asciiTheme="majorBidi" w:hAnsiTheme="majorBidi" w:cstheme="majorBidi"/>
                <w:b/>
              </w:rPr>
            </w:pPr>
          </w:p>
        </w:tc>
        <w:tc>
          <w:tcPr>
            <w:tcW w:w="1980" w:type="dxa"/>
            <w:vMerge/>
          </w:tcPr>
          <w:p w14:paraId="7F7896F2" w14:textId="77777777" w:rsidR="001B6BA5" w:rsidRPr="003E4E75" w:rsidRDefault="001B6BA5" w:rsidP="007F56D2">
            <w:pPr>
              <w:pStyle w:val="TableParagraph"/>
              <w:spacing w:before="36" w:line="232" w:lineRule="exact"/>
              <w:rPr>
                <w:rFonts w:asciiTheme="majorBidi" w:hAnsiTheme="majorBidi" w:cstheme="majorBidi"/>
                <w:b/>
              </w:rPr>
            </w:pPr>
          </w:p>
        </w:tc>
        <w:tc>
          <w:tcPr>
            <w:tcW w:w="2520" w:type="dxa"/>
          </w:tcPr>
          <w:p w14:paraId="5043CCE8" w14:textId="2D5B393E" w:rsidR="001B6BA5" w:rsidRPr="003E4E75" w:rsidRDefault="001B6BA5" w:rsidP="007F56D2">
            <w:pPr>
              <w:pStyle w:val="TableParagraph"/>
              <w:spacing w:before="36" w:line="232" w:lineRule="exact"/>
              <w:rPr>
                <w:rFonts w:asciiTheme="majorBidi" w:hAnsiTheme="majorBidi" w:cstheme="majorBidi"/>
                <w:b/>
                <w:bCs/>
              </w:rPr>
            </w:pPr>
            <w:r w:rsidRPr="003E4E75">
              <w:rPr>
                <w:rFonts w:asciiTheme="majorBidi" w:hAnsiTheme="majorBidi" w:cstheme="majorBidi"/>
                <w:b/>
                <w:bCs/>
              </w:rPr>
              <w:t>SAS 10K SFF</w:t>
            </w:r>
          </w:p>
        </w:tc>
        <w:tc>
          <w:tcPr>
            <w:tcW w:w="3690" w:type="dxa"/>
          </w:tcPr>
          <w:p w14:paraId="5418B805" w14:textId="1FAFC86E" w:rsidR="001B6BA5" w:rsidRPr="003E4E75" w:rsidRDefault="001B6BA5" w:rsidP="007F56D2">
            <w:pPr>
              <w:pStyle w:val="TableParagraph"/>
              <w:spacing w:before="36" w:line="232" w:lineRule="exact"/>
              <w:rPr>
                <w:rFonts w:asciiTheme="majorBidi" w:hAnsiTheme="majorBidi" w:cstheme="majorBidi"/>
              </w:rPr>
            </w:pPr>
            <w:r w:rsidRPr="003E4E75">
              <w:rPr>
                <w:rFonts w:asciiTheme="majorBidi" w:hAnsiTheme="majorBidi" w:cstheme="majorBidi"/>
              </w:rPr>
              <w:t>20TB Usable with raid 6</w:t>
            </w:r>
          </w:p>
        </w:tc>
      </w:tr>
      <w:tr w:rsidR="001B6BA5" w14:paraId="694C60F2" w14:textId="77777777" w:rsidTr="00A67F97">
        <w:trPr>
          <w:trHeight w:val="179"/>
        </w:trPr>
        <w:tc>
          <w:tcPr>
            <w:tcW w:w="950" w:type="dxa"/>
            <w:vMerge/>
          </w:tcPr>
          <w:p w14:paraId="0714FD47" w14:textId="21907AC8" w:rsidR="001B6BA5" w:rsidRPr="003E4E75" w:rsidRDefault="001B6BA5" w:rsidP="007F56D2">
            <w:pPr>
              <w:pStyle w:val="TableParagraph"/>
              <w:spacing w:before="36" w:line="232" w:lineRule="exact"/>
              <w:rPr>
                <w:rFonts w:asciiTheme="majorBidi" w:hAnsiTheme="majorBidi" w:cstheme="majorBidi"/>
                <w:b/>
              </w:rPr>
            </w:pPr>
          </w:p>
        </w:tc>
        <w:tc>
          <w:tcPr>
            <w:tcW w:w="1980" w:type="dxa"/>
            <w:vMerge/>
          </w:tcPr>
          <w:p w14:paraId="4B455087" w14:textId="77777777" w:rsidR="001B6BA5" w:rsidRPr="003E4E75" w:rsidRDefault="001B6BA5" w:rsidP="007F56D2">
            <w:pPr>
              <w:pStyle w:val="TableParagraph"/>
              <w:spacing w:before="36" w:line="232" w:lineRule="exact"/>
              <w:rPr>
                <w:rFonts w:asciiTheme="majorBidi" w:hAnsiTheme="majorBidi" w:cstheme="majorBidi"/>
                <w:b/>
              </w:rPr>
            </w:pPr>
          </w:p>
        </w:tc>
        <w:tc>
          <w:tcPr>
            <w:tcW w:w="2520" w:type="dxa"/>
          </w:tcPr>
          <w:p w14:paraId="3D2F2CAD" w14:textId="35A8F3B0" w:rsidR="001B6BA5" w:rsidRPr="003E4E75" w:rsidRDefault="001B6BA5" w:rsidP="007F56D2">
            <w:pPr>
              <w:pStyle w:val="TableParagraph"/>
              <w:spacing w:before="36" w:line="232" w:lineRule="exact"/>
              <w:rPr>
                <w:rFonts w:asciiTheme="majorBidi" w:hAnsiTheme="majorBidi" w:cstheme="majorBidi"/>
                <w:b/>
                <w:bCs/>
              </w:rPr>
            </w:pPr>
            <w:r w:rsidRPr="003E4E75">
              <w:rPr>
                <w:rFonts w:asciiTheme="majorBidi" w:hAnsiTheme="majorBidi" w:cstheme="majorBidi"/>
                <w:b/>
              </w:rPr>
              <w:t>Installation and Initial provisioning</w:t>
            </w:r>
          </w:p>
        </w:tc>
        <w:tc>
          <w:tcPr>
            <w:tcW w:w="3690" w:type="dxa"/>
          </w:tcPr>
          <w:p w14:paraId="55D1B653" w14:textId="2D99649B" w:rsidR="001B6BA5" w:rsidRPr="003E4E75" w:rsidRDefault="001B6BA5" w:rsidP="007F56D2">
            <w:pPr>
              <w:pStyle w:val="TableParagraph"/>
              <w:spacing w:before="36" w:line="232" w:lineRule="exact"/>
              <w:rPr>
                <w:rFonts w:asciiTheme="majorBidi" w:hAnsiTheme="majorBidi" w:cstheme="majorBidi"/>
              </w:rPr>
            </w:pPr>
            <w:r w:rsidRPr="003E4E75">
              <w:rPr>
                <w:rFonts w:asciiTheme="majorBidi" w:hAnsiTheme="majorBidi" w:cstheme="majorBidi"/>
              </w:rPr>
              <w:t>Should install and commission</w:t>
            </w:r>
          </w:p>
        </w:tc>
      </w:tr>
      <w:tr w:rsidR="001B6BA5" w14:paraId="0C8E3207" w14:textId="77777777" w:rsidTr="00A67F97">
        <w:trPr>
          <w:trHeight w:val="179"/>
        </w:trPr>
        <w:tc>
          <w:tcPr>
            <w:tcW w:w="950" w:type="dxa"/>
            <w:vMerge/>
          </w:tcPr>
          <w:p w14:paraId="3230191A" w14:textId="3EC31848" w:rsidR="001B6BA5" w:rsidRPr="003E4E75" w:rsidRDefault="001B6BA5" w:rsidP="007F56D2">
            <w:pPr>
              <w:pStyle w:val="TableParagraph"/>
              <w:spacing w:before="36" w:line="232" w:lineRule="exact"/>
              <w:rPr>
                <w:rFonts w:asciiTheme="majorBidi" w:hAnsiTheme="majorBidi" w:cstheme="majorBidi"/>
                <w:b/>
              </w:rPr>
            </w:pPr>
          </w:p>
        </w:tc>
        <w:tc>
          <w:tcPr>
            <w:tcW w:w="1980" w:type="dxa"/>
            <w:vMerge/>
          </w:tcPr>
          <w:p w14:paraId="7A3FD794" w14:textId="77777777" w:rsidR="001B6BA5" w:rsidRPr="003E4E75" w:rsidRDefault="001B6BA5" w:rsidP="007F56D2">
            <w:pPr>
              <w:pStyle w:val="TableParagraph"/>
              <w:spacing w:before="36" w:line="232" w:lineRule="exact"/>
              <w:rPr>
                <w:rFonts w:asciiTheme="majorBidi" w:hAnsiTheme="majorBidi" w:cstheme="majorBidi"/>
                <w:b/>
              </w:rPr>
            </w:pPr>
          </w:p>
        </w:tc>
        <w:tc>
          <w:tcPr>
            <w:tcW w:w="2520" w:type="dxa"/>
          </w:tcPr>
          <w:p w14:paraId="7E3E407F" w14:textId="70B55497" w:rsidR="001B6BA5" w:rsidRPr="003E4E75" w:rsidRDefault="001B6BA5" w:rsidP="007F56D2">
            <w:pPr>
              <w:pStyle w:val="TableParagraph"/>
              <w:spacing w:before="36" w:line="232" w:lineRule="exact"/>
              <w:rPr>
                <w:rFonts w:asciiTheme="majorBidi" w:hAnsiTheme="majorBidi" w:cstheme="majorBidi"/>
                <w:b/>
                <w:bCs/>
              </w:rPr>
            </w:pPr>
            <w:r w:rsidRPr="003E4E75">
              <w:rPr>
                <w:rFonts w:asciiTheme="majorBidi" w:hAnsiTheme="majorBidi" w:cstheme="majorBidi"/>
                <w:b/>
                <w:bCs/>
              </w:rPr>
              <w:t>Warranty</w:t>
            </w:r>
          </w:p>
        </w:tc>
        <w:tc>
          <w:tcPr>
            <w:tcW w:w="3690" w:type="dxa"/>
          </w:tcPr>
          <w:p w14:paraId="353D5261" w14:textId="777B0D3A" w:rsidR="001B6BA5" w:rsidRPr="003E4E75" w:rsidRDefault="001B6BA5" w:rsidP="007F56D2">
            <w:pPr>
              <w:pStyle w:val="TableParagraph"/>
              <w:spacing w:before="36" w:line="232" w:lineRule="exact"/>
              <w:rPr>
                <w:rFonts w:asciiTheme="majorBidi" w:hAnsiTheme="majorBidi" w:cstheme="majorBidi"/>
              </w:rPr>
            </w:pPr>
            <w:r w:rsidRPr="003E4E75">
              <w:rPr>
                <w:rFonts w:asciiTheme="majorBidi" w:hAnsiTheme="majorBidi" w:cstheme="majorBidi"/>
              </w:rPr>
              <w:t>1 year</w:t>
            </w:r>
          </w:p>
        </w:tc>
      </w:tr>
      <w:tr w:rsidR="001B6BA5" w14:paraId="6B35BDF2" w14:textId="77777777" w:rsidTr="00A67F97">
        <w:trPr>
          <w:trHeight w:val="179"/>
        </w:trPr>
        <w:tc>
          <w:tcPr>
            <w:tcW w:w="9140" w:type="dxa"/>
            <w:gridSpan w:val="4"/>
            <w:shd w:val="clear" w:color="auto" w:fill="D9D9D9" w:themeFill="background1" w:themeFillShade="D9"/>
          </w:tcPr>
          <w:p w14:paraId="4FC8F397" w14:textId="77777777" w:rsidR="001B6BA5" w:rsidRPr="003E4E75" w:rsidRDefault="001B6BA5" w:rsidP="006705A6">
            <w:pPr>
              <w:pStyle w:val="TableParagraph"/>
              <w:spacing w:before="36" w:line="232" w:lineRule="exact"/>
              <w:rPr>
                <w:rFonts w:asciiTheme="majorBidi" w:hAnsiTheme="majorBidi" w:cstheme="majorBidi"/>
              </w:rPr>
            </w:pPr>
          </w:p>
        </w:tc>
      </w:tr>
      <w:tr w:rsidR="001B6BA5" w14:paraId="4E00DBCA" w14:textId="77777777" w:rsidTr="00A67F97">
        <w:trPr>
          <w:trHeight w:val="179"/>
        </w:trPr>
        <w:tc>
          <w:tcPr>
            <w:tcW w:w="950" w:type="dxa"/>
            <w:vMerge w:val="restart"/>
          </w:tcPr>
          <w:p w14:paraId="55C143D0" w14:textId="642D2D5A" w:rsidR="001B6BA5" w:rsidRPr="003E4E75" w:rsidRDefault="005B13D4" w:rsidP="00A67F97">
            <w:pPr>
              <w:pStyle w:val="TableParagraph"/>
              <w:spacing w:before="36" w:line="232" w:lineRule="exact"/>
              <w:jc w:val="center"/>
              <w:rPr>
                <w:rFonts w:asciiTheme="majorBidi" w:hAnsiTheme="majorBidi" w:cstheme="majorBidi"/>
                <w:b/>
              </w:rPr>
            </w:pPr>
            <w:r w:rsidRPr="003E4E75">
              <w:rPr>
                <w:rFonts w:asciiTheme="majorBidi" w:hAnsiTheme="majorBidi" w:cstheme="majorBidi"/>
                <w:b/>
              </w:rPr>
              <w:t>5</w:t>
            </w:r>
          </w:p>
        </w:tc>
        <w:tc>
          <w:tcPr>
            <w:tcW w:w="1980" w:type="dxa"/>
            <w:vMerge w:val="restart"/>
          </w:tcPr>
          <w:p w14:paraId="72535462" w14:textId="77777777" w:rsidR="001B6BA5" w:rsidRPr="003E4E75" w:rsidRDefault="001B6BA5" w:rsidP="006705A6">
            <w:pPr>
              <w:pStyle w:val="TableParagraph"/>
              <w:spacing w:before="36" w:line="232" w:lineRule="exact"/>
              <w:rPr>
                <w:rFonts w:asciiTheme="majorBidi" w:hAnsiTheme="majorBidi" w:cstheme="majorBidi"/>
                <w:b/>
              </w:rPr>
            </w:pPr>
            <w:r w:rsidRPr="003E4E75">
              <w:rPr>
                <w:rFonts w:asciiTheme="majorBidi" w:hAnsiTheme="majorBidi" w:cstheme="majorBidi"/>
                <w:b/>
              </w:rPr>
              <w:t>Server Rack</w:t>
            </w:r>
          </w:p>
        </w:tc>
        <w:tc>
          <w:tcPr>
            <w:tcW w:w="2520" w:type="dxa"/>
          </w:tcPr>
          <w:p w14:paraId="01D91AEF" w14:textId="77777777" w:rsidR="001B6BA5" w:rsidRPr="003E4E75" w:rsidRDefault="001B6BA5" w:rsidP="006705A6">
            <w:pPr>
              <w:pStyle w:val="TableParagraph"/>
              <w:spacing w:before="36" w:line="232" w:lineRule="exact"/>
              <w:rPr>
                <w:rFonts w:asciiTheme="majorBidi" w:hAnsiTheme="majorBidi" w:cstheme="majorBidi"/>
                <w:b/>
              </w:rPr>
            </w:pPr>
            <w:r w:rsidRPr="003E4E75">
              <w:rPr>
                <w:rFonts w:asciiTheme="majorBidi" w:hAnsiTheme="majorBidi" w:cstheme="majorBidi"/>
                <w:b/>
              </w:rPr>
              <w:t>Rack Size</w:t>
            </w:r>
          </w:p>
        </w:tc>
        <w:tc>
          <w:tcPr>
            <w:tcW w:w="3690" w:type="dxa"/>
          </w:tcPr>
          <w:p w14:paraId="00EAE286" w14:textId="77777777" w:rsidR="001B6BA5" w:rsidRPr="003E4E75" w:rsidRDefault="001B6BA5" w:rsidP="006705A6">
            <w:pPr>
              <w:pStyle w:val="TableParagraph"/>
              <w:spacing w:before="36" w:line="232" w:lineRule="exact"/>
              <w:rPr>
                <w:rFonts w:asciiTheme="majorBidi" w:hAnsiTheme="majorBidi" w:cstheme="majorBidi"/>
              </w:rPr>
            </w:pPr>
            <w:r w:rsidRPr="003E4E75">
              <w:rPr>
                <w:rFonts w:asciiTheme="majorBidi" w:hAnsiTheme="majorBidi" w:cstheme="majorBidi"/>
              </w:rPr>
              <w:t>19"</w:t>
            </w:r>
          </w:p>
        </w:tc>
      </w:tr>
      <w:tr w:rsidR="001B6BA5" w14:paraId="20BC77E6" w14:textId="77777777" w:rsidTr="00A67F97">
        <w:trPr>
          <w:trHeight w:val="179"/>
        </w:trPr>
        <w:tc>
          <w:tcPr>
            <w:tcW w:w="950" w:type="dxa"/>
            <w:vMerge/>
          </w:tcPr>
          <w:p w14:paraId="11FCAC32" w14:textId="77777777" w:rsidR="001B6BA5" w:rsidRPr="003E4E75" w:rsidRDefault="001B6BA5" w:rsidP="006705A6">
            <w:pPr>
              <w:pStyle w:val="TableParagraph"/>
              <w:spacing w:before="36" w:line="232" w:lineRule="exact"/>
              <w:rPr>
                <w:rFonts w:asciiTheme="majorBidi" w:hAnsiTheme="majorBidi" w:cstheme="majorBidi"/>
                <w:b/>
              </w:rPr>
            </w:pPr>
          </w:p>
        </w:tc>
        <w:tc>
          <w:tcPr>
            <w:tcW w:w="1980" w:type="dxa"/>
            <w:vMerge/>
          </w:tcPr>
          <w:p w14:paraId="2566BC67" w14:textId="77777777" w:rsidR="001B6BA5" w:rsidRPr="003E4E75" w:rsidRDefault="001B6BA5" w:rsidP="006705A6">
            <w:pPr>
              <w:pStyle w:val="TableParagraph"/>
              <w:spacing w:before="36" w:line="232" w:lineRule="exact"/>
              <w:rPr>
                <w:rFonts w:asciiTheme="majorBidi" w:hAnsiTheme="majorBidi" w:cstheme="majorBidi"/>
                <w:b/>
              </w:rPr>
            </w:pPr>
          </w:p>
        </w:tc>
        <w:tc>
          <w:tcPr>
            <w:tcW w:w="2520" w:type="dxa"/>
          </w:tcPr>
          <w:p w14:paraId="715684C5" w14:textId="77777777" w:rsidR="001B6BA5" w:rsidRPr="003E4E75" w:rsidRDefault="001B6BA5" w:rsidP="006705A6">
            <w:pPr>
              <w:pStyle w:val="TableParagraph"/>
              <w:spacing w:before="36" w:line="232" w:lineRule="exact"/>
              <w:rPr>
                <w:rFonts w:asciiTheme="majorBidi" w:hAnsiTheme="majorBidi" w:cstheme="majorBidi"/>
                <w:b/>
              </w:rPr>
            </w:pPr>
            <w:r w:rsidRPr="003E4E75">
              <w:rPr>
                <w:rFonts w:asciiTheme="majorBidi" w:hAnsiTheme="majorBidi" w:cstheme="majorBidi"/>
                <w:b/>
              </w:rPr>
              <w:t>Rack Width</w:t>
            </w:r>
          </w:p>
        </w:tc>
        <w:tc>
          <w:tcPr>
            <w:tcW w:w="3690" w:type="dxa"/>
          </w:tcPr>
          <w:p w14:paraId="1F30731A" w14:textId="77777777" w:rsidR="001B6BA5" w:rsidRPr="003E4E75" w:rsidRDefault="001B6BA5" w:rsidP="006705A6">
            <w:pPr>
              <w:pStyle w:val="TableParagraph"/>
              <w:spacing w:before="36" w:line="232" w:lineRule="exact"/>
              <w:rPr>
                <w:rFonts w:asciiTheme="majorBidi" w:hAnsiTheme="majorBidi" w:cstheme="majorBidi"/>
              </w:rPr>
            </w:pPr>
            <w:r w:rsidRPr="003E4E75">
              <w:rPr>
                <w:rFonts w:asciiTheme="majorBidi" w:hAnsiTheme="majorBidi" w:cstheme="majorBidi"/>
              </w:rPr>
              <w:t>30 in</w:t>
            </w:r>
          </w:p>
        </w:tc>
      </w:tr>
      <w:tr w:rsidR="001B6BA5" w14:paraId="0EB41E72" w14:textId="77777777" w:rsidTr="00A67F97">
        <w:trPr>
          <w:trHeight w:val="179"/>
        </w:trPr>
        <w:tc>
          <w:tcPr>
            <w:tcW w:w="950" w:type="dxa"/>
            <w:vMerge/>
          </w:tcPr>
          <w:p w14:paraId="79508905" w14:textId="77777777" w:rsidR="001B6BA5" w:rsidRPr="003E4E75" w:rsidRDefault="001B6BA5" w:rsidP="006705A6">
            <w:pPr>
              <w:pStyle w:val="TableParagraph"/>
              <w:spacing w:before="36" w:line="232" w:lineRule="exact"/>
              <w:rPr>
                <w:rFonts w:asciiTheme="majorBidi" w:hAnsiTheme="majorBidi" w:cstheme="majorBidi"/>
                <w:b/>
              </w:rPr>
            </w:pPr>
          </w:p>
        </w:tc>
        <w:tc>
          <w:tcPr>
            <w:tcW w:w="1980" w:type="dxa"/>
            <w:vMerge/>
          </w:tcPr>
          <w:p w14:paraId="21A5762F" w14:textId="77777777" w:rsidR="001B6BA5" w:rsidRPr="003E4E75" w:rsidRDefault="001B6BA5" w:rsidP="006705A6">
            <w:pPr>
              <w:pStyle w:val="TableParagraph"/>
              <w:spacing w:before="36" w:line="232" w:lineRule="exact"/>
              <w:rPr>
                <w:rFonts w:asciiTheme="majorBidi" w:hAnsiTheme="majorBidi" w:cstheme="majorBidi"/>
                <w:b/>
              </w:rPr>
            </w:pPr>
          </w:p>
        </w:tc>
        <w:tc>
          <w:tcPr>
            <w:tcW w:w="2520" w:type="dxa"/>
          </w:tcPr>
          <w:p w14:paraId="63B3BC2B" w14:textId="77777777" w:rsidR="001B6BA5" w:rsidRPr="003E4E75" w:rsidRDefault="001B6BA5" w:rsidP="006705A6">
            <w:pPr>
              <w:pStyle w:val="TableParagraph"/>
              <w:spacing w:before="36" w:line="232" w:lineRule="exact"/>
              <w:rPr>
                <w:rFonts w:asciiTheme="majorBidi" w:hAnsiTheme="majorBidi" w:cstheme="majorBidi"/>
                <w:b/>
              </w:rPr>
            </w:pPr>
            <w:r w:rsidRPr="003E4E75">
              <w:rPr>
                <w:rFonts w:asciiTheme="majorBidi" w:hAnsiTheme="majorBidi" w:cstheme="majorBidi"/>
                <w:b/>
              </w:rPr>
              <w:t>Rack Height</w:t>
            </w:r>
          </w:p>
        </w:tc>
        <w:tc>
          <w:tcPr>
            <w:tcW w:w="3690" w:type="dxa"/>
          </w:tcPr>
          <w:p w14:paraId="0146A853" w14:textId="77777777" w:rsidR="001B6BA5" w:rsidRPr="003E4E75" w:rsidRDefault="001B6BA5" w:rsidP="006705A6">
            <w:pPr>
              <w:pStyle w:val="TableParagraph"/>
              <w:spacing w:before="36" w:line="232" w:lineRule="exact"/>
              <w:rPr>
                <w:rFonts w:asciiTheme="majorBidi" w:hAnsiTheme="majorBidi" w:cstheme="majorBidi"/>
              </w:rPr>
            </w:pPr>
            <w:r w:rsidRPr="003E4E75">
              <w:rPr>
                <w:rFonts w:asciiTheme="majorBidi" w:hAnsiTheme="majorBidi" w:cstheme="majorBidi"/>
              </w:rPr>
              <w:t>89 in</w:t>
            </w:r>
          </w:p>
        </w:tc>
      </w:tr>
      <w:tr w:rsidR="001B6BA5" w14:paraId="46933CB6" w14:textId="77777777" w:rsidTr="00A67F97">
        <w:trPr>
          <w:trHeight w:val="179"/>
        </w:trPr>
        <w:tc>
          <w:tcPr>
            <w:tcW w:w="950" w:type="dxa"/>
            <w:vMerge/>
          </w:tcPr>
          <w:p w14:paraId="2F00A7ED" w14:textId="77777777" w:rsidR="001B6BA5" w:rsidRPr="003E4E75" w:rsidRDefault="001B6BA5" w:rsidP="006705A6">
            <w:pPr>
              <w:pStyle w:val="TableParagraph"/>
              <w:spacing w:before="36" w:line="232" w:lineRule="exact"/>
              <w:rPr>
                <w:rFonts w:asciiTheme="majorBidi" w:hAnsiTheme="majorBidi" w:cstheme="majorBidi"/>
                <w:b/>
              </w:rPr>
            </w:pPr>
          </w:p>
        </w:tc>
        <w:tc>
          <w:tcPr>
            <w:tcW w:w="1980" w:type="dxa"/>
            <w:vMerge/>
          </w:tcPr>
          <w:p w14:paraId="4736EA07" w14:textId="77777777" w:rsidR="001B6BA5" w:rsidRPr="003E4E75" w:rsidRDefault="001B6BA5" w:rsidP="006705A6">
            <w:pPr>
              <w:pStyle w:val="TableParagraph"/>
              <w:spacing w:before="36" w:line="232" w:lineRule="exact"/>
              <w:rPr>
                <w:rFonts w:asciiTheme="majorBidi" w:hAnsiTheme="majorBidi" w:cstheme="majorBidi"/>
                <w:b/>
              </w:rPr>
            </w:pPr>
          </w:p>
        </w:tc>
        <w:tc>
          <w:tcPr>
            <w:tcW w:w="2520" w:type="dxa"/>
          </w:tcPr>
          <w:p w14:paraId="20BCF635" w14:textId="77777777" w:rsidR="001B6BA5" w:rsidRPr="003E4E75" w:rsidRDefault="001B6BA5" w:rsidP="006705A6">
            <w:pPr>
              <w:pStyle w:val="TableParagraph"/>
              <w:spacing w:before="36" w:line="232" w:lineRule="exact"/>
              <w:rPr>
                <w:rFonts w:asciiTheme="majorBidi" w:hAnsiTheme="majorBidi" w:cstheme="majorBidi"/>
                <w:b/>
              </w:rPr>
            </w:pPr>
            <w:r w:rsidRPr="003E4E75">
              <w:rPr>
                <w:rFonts w:asciiTheme="majorBidi" w:hAnsiTheme="majorBidi" w:cstheme="majorBidi"/>
                <w:b/>
              </w:rPr>
              <w:t>Rack Depth</w:t>
            </w:r>
          </w:p>
        </w:tc>
        <w:tc>
          <w:tcPr>
            <w:tcW w:w="3690" w:type="dxa"/>
          </w:tcPr>
          <w:p w14:paraId="0C3E2161" w14:textId="77777777" w:rsidR="001B6BA5" w:rsidRPr="003E4E75" w:rsidRDefault="001B6BA5" w:rsidP="006705A6">
            <w:pPr>
              <w:pStyle w:val="TableParagraph"/>
              <w:spacing w:before="36" w:line="232" w:lineRule="exact"/>
              <w:rPr>
                <w:rFonts w:asciiTheme="majorBidi" w:hAnsiTheme="majorBidi" w:cstheme="majorBidi"/>
              </w:rPr>
            </w:pPr>
            <w:r w:rsidRPr="003E4E75">
              <w:rPr>
                <w:rFonts w:asciiTheme="majorBidi" w:hAnsiTheme="majorBidi" w:cstheme="majorBidi"/>
              </w:rPr>
              <w:t>48 in</w:t>
            </w:r>
          </w:p>
        </w:tc>
      </w:tr>
      <w:tr w:rsidR="001B6BA5" w14:paraId="53673BAE" w14:textId="77777777" w:rsidTr="00A67F97">
        <w:trPr>
          <w:trHeight w:val="179"/>
        </w:trPr>
        <w:tc>
          <w:tcPr>
            <w:tcW w:w="950" w:type="dxa"/>
            <w:vMerge/>
          </w:tcPr>
          <w:p w14:paraId="198CEDFB" w14:textId="77777777" w:rsidR="001B6BA5" w:rsidRPr="003E4E75" w:rsidRDefault="001B6BA5" w:rsidP="006705A6">
            <w:pPr>
              <w:pStyle w:val="TableParagraph"/>
              <w:spacing w:before="36" w:line="232" w:lineRule="exact"/>
              <w:rPr>
                <w:rFonts w:asciiTheme="majorBidi" w:hAnsiTheme="majorBidi" w:cstheme="majorBidi"/>
                <w:b/>
              </w:rPr>
            </w:pPr>
          </w:p>
        </w:tc>
        <w:tc>
          <w:tcPr>
            <w:tcW w:w="1980" w:type="dxa"/>
            <w:vMerge/>
          </w:tcPr>
          <w:p w14:paraId="4E92842F" w14:textId="77777777" w:rsidR="001B6BA5" w:rsidRPr="003E4E75" w:rsidRDefault="001B6BA5" w:rsidP="006705A6">
            <w:pPr>
              <w:pStyle w:val="TableParagraph"/>
              <w:spacing w:before="36" w:line="232" w:lineRule="exact"/>
              <w:rPr>
                <w:rFonts w:asciiTheme="majorBidi" w:hAnsiTheme="majorBidi" w:cstheme="majorBidi"/>
                <w:b/>
              </w:rPr>
            </w:pPr>
          </w:p>
        </w:tc>
        <w:tc>
          <w:tcPr>
            <w:tcW w:w="2520" w:type="dxa"/>
          </w:tcPr>
          <w:p w14:paraId="65E5DC48" w14:textId="77777777" w:rsidR="001B6BA5" w:rsidRPr="003E4E75" w:rsidRDefault="001B6BA5" w:rsidP="006705A6">
            <w:pPr>
              <w:pStyle w:val="TableParagraph"/>
              <w:spacing w:before="36" w:line="232" w:lineRule="exact"/>
              <w:rPr>
                <w:rFonts w:asciiTheme="majorBidi" w:hAnsiTheme="majorBidi" w:cstheme="majorBidi"/>
                <w:b/>
              </w:rPr>
            </w:pPr>
            <w:r w:rsidRPr="003E4E75">
              <w:rPr>
                <w:rFonts w:asciiTheme="majorBidi" w:hAnsiTheme="majorBidi" w:cstheme="majorBidi"/>
                <w:b/>
              </w:rPr>
              <w:t>Height (Rack Units)</w:t>
            </w:r>
          </w:p>
        </w:tc>
        <w:tc>
          <w:tcPr>
            <w:tcW w:w="3690" w:type="dxa"/>
          </w:tcPr>
          <w:p w14:paraId="3E40B4DC" w14:textId="77777777" w:rsidR="001B6BA5" w:rsidRPr="003E4E75" w:rsidRDefault="001B6BA5" w:rsidP="006705A6">
            <w:pPr>
              <w:pStyle w:val="TableParagraph"/>
              <w:spacing w:before="36" w:line="232" w:lineRule="exact"/>
              <w:rPr>
                <w:rFonts w:asciiTheme="majorBidi" w:hAnsiTheme="majorBidi" w:cstheme="majorBidi"/>
              </w:rPr>
            </w:pPr>
            <w:r w:rsidRPr="003E4E75">
              <w:rPr>
                <w:rFonts w:asciiTheme="majorBidi" w:hAnsiTheme="majorBidi" w:cstheme="majorBidi"/>
              </w:rPr>
              <w:t>48U</w:t>
            </w:r>
          </w:p>
        </w:tc>
      </w:tr>
      <w:tr w:rsidR="001B6BA5" w14:paraId="447F7403" w14:textId="77777777" w:rsidTr="00A67F97">
        <w:trPr>
          <w:trHeight w:val="179"/>
        </w:trPr>
        <w:tc>
          <w:tcPr>
            <w:tcW w:w="950" w:type="dxa"/>
            <w:vMerge/>
          </w:tcPr>
          <w:p w14:paraId="3A69614C" w14:textId="77777777" w:rsidR="001B6BA5" w:rsidRPr="003E4E75" w:rsidRDefault="001B6BA5" w:rsidP="006705A6">
            <w:pPr>
              <w:pStyle w:val="TableParagraph"/>
              <w:spacing w:before="36" w:line="232" w:lineRule="exact"/>
              <w:rPr>
                <w:rFonts w:asciiTheme="majorBidi" w:hAnsiTheme="majorBidi" w:cstheme="majorBidi"/>
                <w:b/>
              </w:rPr>
            </w:pPr>
          </w:p>
        </w:tc>
        <w:tc>
          <w:tcPr>
            <w:tcW w:w="1980" w:type="dxa"/>
            <w:vMerge/>
          </w:tcPr>
          <w:p w14:paraId="77C66757" w14:textId="77777777" w:rsidR="001B6BA5" w:rsidRPr="003E4E75" w:rsidRDefault="001B6BA5" w:rsidP="006705A6">
            <w:pPr>
              <w:pStyle w:val="TableParagraph"/>
              <w:spacing w:before="36" w:line="232" w:lineRule="exact"/>
              <w:rPr>
                <w:rFonts w:asciiTheme="majorBidi" w:hAnsiTheme="majorBidi" w:cstheme="majorBidi"/>
                <w:b/>
              </w:rPr>
            </w:pPr>
          </w:p>
        </w:tc>
        <w:tc>
          <w:tcPr>
            <w:tcW w:w="2520" w:type="dxa"/>
          </w:tcPr>
          <w:p w14:paraId="1177606E" w14:textId="77777777" w:rsidR="001B6BA5" w:rsidRPr="003E4E75" w:rsidRDefault="001B6BA5" w:rsidP="006705A6">
            <w:pPr>
              <w:pStyle w:val="TableParagraph"/>
              <w:spacing w:before="36" w:line="232" w:lineRule="exact"/>
              <w:rPr>
                <w:rFonts w:asciiTheme="majorBidi" w:hAnsiTheme="majorBidi" w:cstheme="majorBidi"/>
                <w:b/>
              </w:rPr>
            </w:pPr>
            <w:r w:rsidRPr="003E4E75">
              <w:rPr>
                <w:rFonts w:asciiTheme="majorBidi" w:hAnsiTheme="majorBidi" w:cstheme="majorBidi"/>
                <w:b/>
              </w:rPr>
              <w:t>Mounting rails</w:t>
            </w:r>
          </w:p>
        </w:tc>
        <w:tc>
          <w:tcPr>
            <w:tcW w:w="3690" w:type="dxa"/>
          </w:tcPr>
          <w:p w14:paraId="2BBB1E20" w14:textId="77777777" w:rsidR="001B6BA5" w:rsidRPr="003E4E75" w:rsidRDefault="001B6BA5" w:rsidP="006705A6">
            <w:pPr>
              <w:pStyle w:val="TableParagraph"/>
              <w:spacing w:before="36" w:line="232" w:lineRule="exact"/>
              <w:rPr>
                <w:rFonts w:asciiTheme="majorBidi" w:hAnsiTheme="majorBidi" w:cstheme="majorBidi"/>
              </w:rPr>
            </w:pPr>
            <w:r w:rsidRPr="003E4E75">
              <w:rPr>
                <w:rFonts w:asciiTheme="majorBidi" w:hAnsiTheme="majorBidi" w:cstheme="majorBidi"/>
              </w:rPr>
              <w:t>2 x Full length 19"</w:t>
            </w:r>
          </w:p>
        </w:tc>
      </w:tr>
      <w:tr w:rsidR="001B6BA5" w14:paraId="6EB5A874" w14:textId="77777777" w:rsidTr="00A67F97">
        <w:trPr>
          <w:trHeight w:val="179"/>
        </w:trPr>
        <w:tc>
          <w:tcPr>
            <w:tcW w:w="950" w:type="dxa"/>
            <w:vMerge/>
          </w:tcPr>
          <w:p w14:paraId="68926E61" w14:textId="77777777" w:rsidR="001B6BA5" w:rsidRPr="003E4E75" w:rsidRDefault="001B6BA5" w:rsidP="006705A6">
            <w:pPr>
              <w:pStyle w:val="TableParagraph"/>
              <w:spacing w:before="36" w:line="232" w:lineRule="exact"/>
              <w:rPr>
                <w:rFonts w:asciiTheme="majorBidi" w:hAnsiTheme="majorBidi" w:cstheme="majorBidi"/>
                <w:b/>
              </w:rPr>
            </w:pPr>
          </w:p>
        </w:tc>
        <w:tc>
          <w:tcPr>
            <w:tcW w:w="1980" w:type="dxa"/>
            <w:vMerge/>
          </w:tcPr>
          <w:p w14:paraId="54A17087" w14:textId="77777777" w:rsidR="001B6BA5" w:rsidRPr="003E4E75" w:rsidRDefault="001B6BA5" w:rsidP="006705A6">
            <w:pPr>
              <w:pStyle w:val="TableParagraph"/>
              <w:spacing w:before="36" w:line="232" w:lineRule="exact"/>
              <w:rPr>
                <w:rFonts w:asciiTheme="majorBidi" w:hAnsiTheme="majorBidi" w:cstheme="majorBidi"/>
                <w:b/>
              </w:rPr>
            </w:pPr>
          </w:p>
        </w:tc>
        <w:tc>
          <w:tcPr>
            <w:tcW w:w="2520" w:type="dxa"/>
          </w:tcPr>
          <w:p w14:paraId="5066DD75" w14:textId="77777777" w:rsidR="001B6BA5" w:rsidRPr="003E4E75" w:rsidRDefault="001B6BA5" w:rsidP="006705A6">
            <w:pPr>
              <w:pStyle w:val="TableParagraph"/>
              <w:spacing w:before="36" w:line="232" w:lineRule="exact"/>
              <w:rPr>
                <w:rFonts w:asciiTheme="majorBidi" w:hAnsiTheme="majorBidi" w:cstheme="majorBidi"/>
                <w:b/>
              </w:rPr>
            </w:pPr>
            <w:r w:rsidRPr="003E4E75">
              <w:rPr>
                <w:rFonts w:asciiTheme="majorBidi" w:hAnsiTheme="majorBidi" w:cstheme="majorBidi"/>
                <w:b/>
              </w:rPr>
              <w:t>Load rating (dynamic)</w:t>
            </w:r>
          </w:p>
        </w:tc>
        <w:tc>
          <w:tcPr>
            <w:tcW w:w="3690" w:type="dxa"/>
          </w:tcPr>
          <w:p w14:paraId="154AB95C" w14:textId="77777777" w:rsidR="001B6BA5" w:rsidRPr="003E4E75" w:rsidRDefault="001B6BA5" w:rsidP="006705A6">
            <w:pPr>
              <w:pStyle w:val="TableParagraph"/>
              <w:spacing w:before="36" w:line="232" w:lineRule="exact"/>
              <w:rPr>
                <w:rFonts w:asciiTheme="majorBidi" w:hAnsiTheme="majorBidi" w:cstheme="majorBidi"/>
              </w:rPr>
            </w:pPr>
            <w:r w:rsidRPr="003E4E75">
              <w:rPr>
                <w:rFonts w:asciiTheme="majorBidi" w:hAnsiTheme="majorBidi" w:cstheme="majorBidi"/>
              </w:rPr>
              <w:t xml:space="preserve">2250 </w:t>
            </w:r>
            <w:proofErr w:type="spellStart"/>
            <w:r w:rsidRPr="003E4E75">
              <w:rPr>
                <w:rFonts w:asciiTheme="majorBidi" w:hAnsiTheme="majorBidi" w:cstheme="majorBidi"/>
              </w:rPr>
              <w:t>lb</w:t>
            </w:r>
            <w:proofErr w:type="spellEnd"/>
            <w:r w:rsidRPr="003E4E75">
              <w:rPr>
                <w:rFonts w:asciiTheme="majorBidi" w:hAnsiTheme="majorBidi" w:cstheme="majorBidi"/>
              </w:rPr>
              <w:t xml:space="preserve"> (1023 kg) minimum</w:t>
            </w:r>
          </w:p>
        </w:tc>
      </w:tr>
      <w:tr w:rsidR="001B6BA5" w14:paraId="7835A0B8" w14:textId="77777777" w:rsidTr="00A67F97">
        <w:trPr>
          <w:trHeight w:val="179"/>
        </w:trPr>
        <w:tc>
          <w:tcPr>
            <w:tcW w:w="950" w:type="dxa"/>
            <w:vMerge/>
          </w:tcPr>
          <w:p w14:paraId="4A0C6685" w14:textId="77777777" w:rsidR="001B6BA5" w:rsidRPr="003E4E75" w:rsidRDefault="001B6BA5" w:rsidP="006705A6">
            <w:pPr>
              <w:pStyle w:val="TableParagraph"/>
              <w:spacing w:before="36" w:line="232" w:lineRule="exact"/>
              <w:rPr>
                <w:rFonts w:asciiTheme="majorBidi" w:hAnsiTheme="majorBidi" w:cstheme="majorBidi"/>
                <w:b/>
              </w:rPr>
            </w:pPr>
          </w:p>
        </w:tc>
        <w:tc>
          <w:tcPr>
            <w:tcW w:w="1980" w:type="dxa"/>
            <w:vMerge/>
          </w:tcPr>
          <w:p w14:paraId="58C5EA3C" w14:textId="77777777" w:rsidR="001B6BA5" w:rsidRPr="003E4E75" w:rsidRDefault="001B6BA5" w:rsidP="006705A6">
            <w:pPr>
              <w:pStyle w:val="TableParagraph"/>
              <w:spacing w:before="36" w:line="232" w:lineRule="exact"/>
              <w:rPr>
                <w:rFonts w:asciiTheme="majorBidi" w:hAnsiTheme="majorBidi" w:cstheme="majorBidi"/>
                <w:b/>
              </w:rPr>
            </w:pPr>
          </w:p>
        </w:tc>
        <w:tc>
          <w:tcPr>
            <w:tcW w:w="2520" w:type="dxa"/>
          </w:tcPr>
          <w:p w14:paraId="3BB7EB8B" w14:textId="77777777" w:rsidR="001B6BA5" w:rsidRPr="003E4E75" w:rsidRDefault="001B6BA5" w:rsidP="006705A6">
            <w:pPr>
              <w:pStyle w:val="TableParagraph"/>
              <w:spacing w:before="36" w:line="232" w:lineRule="exact"/>
              <w:rPr>
                <w:rFonts w:asciiTheme="majorBidi" w:hAnsiTheme="majorBidi" w:cstheme="majorBidi"/>
                <w:b/>
              </w:rPr>
            </w:pPr>
            <w:r w:rsidRPr="003E4E75">
              <w:rPr>
                <w:rFonts w:asciiTheme="majorBidi" w:hAnsiTheme="majorBidi" w:cstheme="majorBidi"/>
                <w:b/>
              </w:rPr>
              <w:t>Load rating (static)</w:t>
            </w:r>
          </w:p>
        </w:tc>
        <w:tc>
          <w:tcPr>
            <w:tcW w:w="3690" w:type="dxa"/>
          </w:tcPr>
          <w:p w14:paraId="19D414FB" w14:textId="77777777" w:rsidR="001B6BA5" w:rsidRPr="003E4E75" w:rsidRDefault="001B6BA5" w:rsidP="006705A6">
            <w:pPr>
              <w:pStyle w:val="TableParagraph"/>
              <w:spacing w:before="36" w:line="232" w:lineRule="exact"/>
              <w:rPr>
                <w:rFonts w:asciiTheme="majorBidi" w:hAnsiTheme="majorBidi" w:cstheme="majorBidi"/>
              </w:rPr>
            </w:pPr>
            <w:r w:rsidRPr="003E4E75">
              <w:rPr>
                <w:rFonts w:asciiTheme="majorBidi" w:hAnsiTheme="majorBidi" w:cstheme="majorBidi"/>
              </w:rPr>
              <w:t xml:space="preserve">3750 </w:t>
            </w:r>
            <w:proofErr w:type="spellStart"/>
            <w:r w:rsidRPr="003E4E75">
              <w:rPr>
                <w:rFonts w:asciiTheme="majorBidi" w:hAnsiTheme="majorBidi" w:cstheme="majorBidi"/>
              </w:rPr>
              <w:t>lb</w:t>
            </w:r>
            <w:proofErr w:type="spellEnd"/>
            <w:r w:rsidRPr="003E4E75">
              <w:rPr>
                <w:rFonts w:asciiTheme="majorBidi" w:hAnsiTheme="majorBidi" w:cstheme="majorBidi"/>
              </w:rPr>
              <w:t xml:space="preserve"> (1700 kg) minimum</w:t>
            </w:r>
          </w:p>
        </w:tc>
      </w:tr>
      <w:tr w:rsidR="001B6BA5" w14:paraId="7F9D1599" w14:textId="77777777" w:rsidTr="00A67F97">
        <w:trPr>
          <w:trHeight w:val="179"/>
        </w:trPr>
        <w:tc>
          <w:tcPr>
            <w:tcW w:w="950" w:type="dxa"/>
            <w:vMerge/>
          </w:tcPr>
          <w:p w14:paraId="3C63B43F" w14:textId="77777777" w:rsidR="001B6BA5" w:rsidRPr="003E4E75" w:rsidRDefault="001B6BA5" w:rsidP="006705A6">
            <w:pPr>
              <w:pStyle w:val="TableParagraph"/>
              <w:spacing w:before="36" w:line="232" w:lineRule="exact"/>
              <w:rPr>
                <w:rFonts w:asciiTheme="majorBidi" w:hAnsiTheme="majorBidi" w:cstheme="majorBidi"/>
                <w:b/>
              </w:rPr>
            </w:pPr>
          </w:p>
        </w:tc>
        <w:tc>
          <w:tcPr>
            <w:tcW w:w="1980" w:type="dxa"/>
            <w:vMerge/>
          </w:tcPr>
          <w:p w14:paraId="5806A309" w14:textId="77777777" w:rsidR="001B6BA5" w:rsidRPr="003E4E75" w:rsidRDefault="001B6BA5" w:rsidP="006705A6">
            <w:pPr>
              <w:pStyle w:val="TableParagraph"/>
              <w:spacing w:before="36" w:line="232" w:lineRule="exact"/>
              <w:rPr>
                <w:rFonts w:asciiTheme="majorBidi" w:hAnsiTheme="majorBidi" w:cstheme="majorBidi"/>
                <w:b/>
              </w:rPr>
            </w:pPr>
          </w:p>
        </w:tc>
        <w:tc>
          <w:tcPr>
            <w:tcW w:w="2520" w:type="dxa"/>
          </w:tcPr>
          <w:p w14:paraId="11A97B6C" w14:textId="77777777" w:rsidR="001B6BA5" w:rsidRPr="003E4E75" w:rsidRDefault="001B6BA5" w:rsidP="006705A6">
            <w:pPr>
              <w:pStyle w:val="TableParagraph"/>
              <w:spacing w:before="36" w:line="232" w:lineRule="exact"/>
              <w:rPr>
                <w:rFonts w:asciiTheme="majorBidi" w:hAnsiTheme="majorBidi" w:cstheme="majorBidi"/>
                <w:b/>
              </w:rPr>
            </w:pPr>
            <w:r w:rsidRPr="003E4E75">
              <w:rPr>
                <w:rFonts w:asciiTheme="majorBidi" w:hAnsiTheme="majorBidi" w:cstheme="majorBidi"/>
                <w:b/>
              </w:rPr>
              <w:t>Quick release doors</w:t>
            </w:r>
          </w:p>
        </w:tc>
        <w:tc>
          <w:tcPr>
            <w:tcW w:w="3690" w:type="dxa"/>
          </w:tcPr>
          <w:p w14:paraId="2DF087F9" w14:textId="77777777" w:rsidR="001B6BA5" w:rsidRPr="003E4E75" w:rsidRDefault="001B6BA5" w:rsidP="006705A6">
            <w:pPr>
              <w:pStyle w:val="TableParagraph"/>
              <w:spacing w:before="36" w:line="232" w:lineRule="exact"/>
              <w:rPr>
                <w:rFonts w:asciiTheme="majorBidi" w:hAnsiTheme="majorBidi" w:cstheme="majorBidi"/>
              </w:rPr>
            </w:pPr>
            <w:r w:rsidRPr="003E4E75">
              <w:rPr>
                <w:rFonts w:asciiTheme="majorBidi" w:hAnsiTheme="majorBidi" w:cstheme="majorBidi"/>
              </w:rPr>
              <w:t>Yes</w:t>
            </w:r>
          </w:p>
        </w:tc>
      </w:tr>
      <w:tr w:rsidR="001B6BA5" w14:paraId="5D05DF24" w14:textId="77777777" w:rsidTr="00A67F97">
        <w:trPr>
          <w:trHeight w:val="179"/>
        </w:trPr>
        <w:tc>
          <w:tcPr>
            <w:tcW w:w="950" w:type="dxa"/>
            <w:vMerge/>
          </w:tcPr>
          <w:p w14:paraId="48528CFC" w14:textId="77777777" w:rsidR="001B6BA5" w:rsidRPr="003E4E75" w:rsidRDefault="001B6BA5" w:rsidP="006705A6">
            <w:pPr>
              <w:pStyle w:val="TableParagraph"/>
              <w:spacing w:before="36" w:line="232" w:lineRule="exact"/>
              <w:rPr>
                <w:rFonts w:asciiTheme="majorBidi" w:hAnsiTheme="majorBidi" w:cstheme="majorBidi"/>
                <w:b/>
              </w:rPr>
            </w:pPr>
          </w:p>
        </w:tc>
        <w:tc>
          <w:tcPr>
            <w:tcW w:w="1980" w:type="dxa"/>
            <w:vMerge/>
          </w:tcPr>
          <w:p w14:paraId="21F789DF" w14:textId="77777777" w:rsidR="001B6BA5" w:rsidRPr="003E4E75" w:rsidRDefault="001B6BA5" w:rsidP="006705A6">
            <w:pPr>
              <w:pStyle w:val="TableParagraph"/>
              <w:spacing w:before="36" w:line="232" w:lineRule="exact"/>
              <w:rPr>
                <w:rFonts w:asciiTheme="majorBidi" w:hAnsiTheme="majorBidi" w:cstheme="majorBidi"/>
                <w:b/>
              </w:rPr>
            </w:pPr>
          </w:p>
        </w:tc>
        <w:tc>
          <w:tcPr>
            <w:tcW w:w="2520" w:type="dxa"/>
          </w:tcPr>
          <w:p w14:paraId="30710030" w14:textId="77777777" w:rsidR="001B6BA5" w:rsidRPr="003E4E75" w:rsidRDefault="001B6BA5" w:rsidP="006705A6">
            <w:pPr>
              <w:pStyle w:val="TableParagraph"/>
              <w:spacing w:before="36" w:line="232" w:lineRule="exact"/>
              <w:rPr>
                <w:rFonts w:asciiTheme="majorBidi" w:hAnsiTheme="majorBidi" w:cstheme="majorBidi"/>
                <w:b/>
              </w:rPr>
            </w:pPr>
            <w:r w:rsidRPr="003E4E75">
              <w:rPr>
                <w:rFonts w:asciiTheme="majorBidi" w:hAnsiTheme="majorBidi" w:cstheme="majorBidi"/>
                <w:b/>
              </w:rPr>
              <w:t>Low-profile casters</w:t>
            </w:r>
          </w:p>
        </w:tc>
        <w:tc>
          <w:tcPr>
            <w:tcW w:w="3690" w:type="dxa"/>
          </w:tcPr>
          <w:p w14:paraId="7A20F28C" w14:textId="77777777" w:rsidR="001B6BA5" w:rsidRPr="003E4E75" w:rsidRDefault="001B6BA5" w:rsidP="006705A6">
            <w:pPr>
              <w:pStyle w:val="TableParagraph"/>
              <w:spacing w:before="36" w:line="232" w:lineRule="exact"/>
              <w:rPr>
                <w:rFonts w:asciiTheme="majorBidi" w:hAnsiTheme="majorBidi" w:cstheme="majorBidi"/>
              </w:rPr>
            </w:pPr>
            <w:r w:rsidRPr="003E4E75">
              <w:rPr>
                <w:rFonts w:asciiTheme="majorBidi" w:hAnsiTheme="majorBidi" w:cstheme="majorBidi"/>
              </w:rPr>
              <w:t>Yes</w:t>
            </w:r>
          </w:p>
        </w:tc>
      </w:tr>
      <w:tr w:rsidR="001B6BA5" w14:paraId="395A1F36" w14:textId="77777777" w:rsidTr="00A67F97">
        <w:trPr>
          <w:trHeight w:val="179"/>
        </w:trPr>
        <w:tc>
          <w:tcPr>
            <w:tcW w:w="950" w:type="dxa"/>
            <w:vMerge/>
          </w:tcPr>
          <w:p w14:paraId="454E52B3" w14:textId="77777777" w:rsidR="001B6BA5" w:rsidRPr="003E4E75" w:rsidRDefault="001B6BA5" w:rsidP="006705A6">
            <w:pPr>
              <w:pStyle w:val="TableParagraph"/>
              <w:spacing w:before="36" w:line="232" w:lineRule="exact"/>
              <w:rPr>
                <w:rFonts w:asciiTheme="majorBidi" w:hAnsiTheme="majorBidi" w:cstheme="majorBidi"/>
                <w:b/>
              </w:rPr>
            </w:pPr>
          </w:p>
        </w:tc>
        <w:tc>
          <w:tcPr>
            <w:tcW w:w="1980" w:type="dxa"/>
            <w:vMerge/>
          </w:tcPr>
          <w:p w14:paraId="68C78912" w14:textId="77777777" w:rsidR="001B6BA5" w:rsidRPr="003E4E75" w:rsidRDefault="001B6BA5" w:rsidP="006705A6">
            <w:pPr>
              <w:pStyle w:val="TableParagraph"/>
              <w:spacing w:before="36" w:line="232" w:lineRule="exact"/>
              <w:rPr>
                <w:rFonts w:asciiTheme="majorBidi" w:hAnsiTheme="majorBidi" w:cstheme="majorBidi"/>
                <w:b/>
              </w:rPr>
            </w:pPr>
          </w:p>
        </w:tc>
        <w:tc>
          <w:tcPr>
            <w:tcW w:w="2520" w:type="dxa"/>
          </w:tcPr>
          <w:p w14:paraId="49E274E5" w14:textId="77777777" w:rsidR="001B6BA5" w:rsidRPr="003E4E75" w:rsidRDefault="001B6BA5" w:rsidP="006705A6">
            <w:pPr>
              <w:pStyle w:val="TableParagraph"/>
              <w:spacing w:before="36" w:line="232" w:lineRule="exact"/>
              <w:rPr>
                <w:rFonts w:asciiTheme="majorBidi" w:hAnsiTheme="majorBidi" w:cstheme="majorBidi"/>
                <w:b/>
              </w:rPr>
            </w:pPr>
            <w:r w:rsidRPr="003E4E75">
              <w:rPr>
                <w:rFonts w:asciiTheme="majorBidi" w:hAnsiTheme="majorBidi" w:cstheme="majorBidi"/>
                <w:b/>
              </w:rPr>
              <w:t>Leveling feet</w:t>
            </w:r>
          </w:p>
        </w:tc>
        <w:tc>
          <w:tcPr>
            <w:tcW w:w="3690" w:type="dxa"/>
          </w:tcPr>
          <w:p w14:paraId="0FAB4A9D" w14:textId="77777777" w:rsidR="001B6BA5" w:rsidRPr="003E4E75" w:rsidRDefault="001B6BA5" w:rsidP="006705A6">
            <w:pPr>
              <w:pStyle w:val="TableParagraph"/>
              <w:spacing w:before="36" w:line="232" w:lineRule="exact"/>
              <w:rPr>
                <w:rFonts w:asciiTheme="majorBidi" w:hAnsiTheme="majorBidi" w:cstheme="majorBidi"/>
              </w:rPr>
            </w:pPr>
            <w:r w:rsidRPr="003E4E75">
              <w:rPr>
                <w:rFonts w:asciiTheme="majorBidi" w:hAnsiTheme="majorBidi" w:cstheme="majorBidi"/>
              </w:rPr>
              <w:t>Yes</w:t>
            </w:r>
          </w:p>
        </w:tc>
      </w:tr>
      <w:tr w:rsidR="001B6BA5" w14:paraId="7523F6FC" w14:textId="77777777" w:rsidTr="00A67F97">
        <w:trPr>
          <w:trHeight w:val="179"/>
        </w:trPr>
        <w:tc>
          <w:tcPr>
            <w:tcW w:w="950" w:type="dxa"/>
            <w:vMerge/>
          </w:tcPr>
          <w:p w14:paraId="516C1A9B" w14:textId="77777777" w:rsidR="001B6BA5" w:rsidRPr="003E4E75" w:rsidRDefault="001B6BA5" w:rsidP="006705A6">
            <w:pPr>
              <w:pStyle w:val="TableParagraph"/>
              <w:spacing w:before="36" w:line="232" w:lineRule="exact"/>
              <w:rPr>
                <w:rFonts w:asciiTheme="majorBidi" w:hAnsiTheme="majorBidi" w:cstheme="majorBidi"/>
                <w:b/>
              </w:rPr>
            </w:pPr>
          </w:p>
        </w:tc>
        <w:tc>
          <w:tcPr>
            <w:tcW w:w="1980" w:type="dxa"/>
            <w:vMerge/>
          </w:tcPr>
          <w:p w14:paraId="3B458ACB" w14:textId="77777777" w:rsidR="001B6BA5" w:rsidRPr="003E4E75" w:rsidRDefault="001B6BA5" w:rsidP="006705A6">
            <w:pPr>
              <w:pStyle w:val="TableParagraph"/>
              <w:spacing w:before="36" w:line="232" w:lineRule="exact"/>
              <w:rPr>
                <w:rFonts w:asciiTheme="majorBidi" w:hAnsiTheme="majorBidi" w:cstheme="majorBidi"/>
                <w:b/>
              </w:rPr>
            </w:pPr>
          </w:p>
        </w:tc>
        <w:tc>
          <w:tcPr>
            <w:tcW w:w="2520" w:type="dxa"/>
          </w:tcPr>
          <w:p w14:paraId="75EA6975" w14:textId="77777777" w:rsidR="001B6BA5" w:rsidRPr="003E4E75" w:rsidRDefault="001B6BA5" w:rsidP="006705A6">
            <w:pPr>
              <w:pStyle w:val="TableParagraph"/>
              <w:spacing w:before="36" w:line="232" w:lineRule="exact"/>
              <w:rPr>
                <w:rFonts w:asciiTheme="majorBidi" w:hAnsiTheme="majorBidi" w:cstheme="majorBidi"/>
                <w:b/>
              </w:rPr>
            </w:pPr>
            <w:r w:rsidRPr="003E4E75">
              <w:rPr>
                <w:rFonts w:asciiTheme="majorBidi" w:hAnsiTheme="majorBidi" w:cstheme="majorBidi"/>
                <w:b/>
              </w:rPr>
              <w:t>Door type</w:t>
            </w:r>
          </w:p>
        </w:tc>
        <w:tc>
          <w:tcPr>
            <w:tcW w:w="3690" w:type="dxa"/>
          </w:tcPr>
          <w:p w14:paraId="3CDC93EE" w14:textId="77777777" w:rsidR="001B6BA5" w:rsidRPr="003E4E75" w:rsidRDefault="001B6BA5" w:rsidP="006705A6">
            <w:pPr>
              <w:pStyle w:val="TableParagraph"/>
              <w:spacing w:before="36" w:line="232" w:lineRule="exact"/>
              <w:rPr>
                <w:rFonts w:asciiTheme="majorBidi" w:hAnsiTheme="majorBidi" w:cstheme="majorBidi"/>
              </w:rPr>
            </w:pPr>
            <w:r w:rsidRPr="003E4E75">
              <w:rPr>
                <w:rFonts w:asciiTheme="majorBidi" w:hAnsiTheme="majorBidi" w:cstheme="majorBidi"/>
              </w:rPr>
              <w:t>Split Perforated</w:t>
            </w:r>
          </w:p>
        </w:tc>
      </w:tr>
      <w:tr w:rsidR="001B6BA5" w14:paraId="6D909C5E" w14:textId="77777777" w:rsidTr="00A67F97">
        <w:trPr>
          <w:trHeight w:val="179"/>
        </w:trPr>
        <w:tc>
          <w:tcPr>
            <w:tcW w:w="9140" w:type="dxa"/>
            <w:gridSpan w:val="4"/>
            <w:shd w:val="clear" w:color="auto" w:fill="D9D9D9" w:themeFill="background1" w:themeFillShade="D9"/>
          </w:tcPr>
          <w:p w14:paraId="0DCF8792" w14:textId="77777777" w:rsidR="001B6BA5" w:rsidRPr="003E4E75" w:rsidRDefault="001B6BA5" w:rsidP="006705A6">
            <w:pPr>
              <w:pStyle w:val="TableParagraph"/>
              <w:spacing w:before="36" w:line="232" w:lineRule="exact"/>
              <w:rPr>
                <w:rFonts w:asciiTheme="majorBidi" w:hAnsiTheme="majorBidi" w:cstheme="majorBidi"/>
              </w:rPr>
            </w:pPr>
          </w:p>
        </w:tc>
      </w:tr>
      <w:tr w:rsidR="005B13D4" w14:paraId="0C0F0C2A" w14:textId="77777777" w:rsidTr="00A67F97">
        <w:trPr>
          <w:trHeight w:val="179"/>
        </w:trPr>
        <w:tc>
          <w:tcPr>
            <w:tcW w:w="950" w:type="dxa"/>
            <w:vMerge w:val="restart"/>
          </w:tcPr>
          <w:p w14:paraId="10559824" w14:textId="3B01055A" w:rsidR="005B13D4" w:rsidRPr="003E4E75" w:rsidRDefault="005B13D4" w:rsidP="00A67F97">
            <w:pPr>
              <w:pStyle w:val="TableParagraph"/>
              <w:spacing w:before="36" w:line="232" w:lineRule="exact"/>
              <w:jc w:val="center"/>
              <w:rPr>
                <w:rFonts w:asciiTheme="majorBidi" w:hAnsiTheme="majorBidi" w:cstheme="majorBidi"/>
                <w:b/>
                <w:highlight w:val="yellow"/>
              </w:rPr>
            </w:pPr>
            <w:r w:rsidRPr="003E4E75">
              <w:rPr>
                <w:rFonts w:asciiTheme="majorBidi" w:hAnsiTheme="majorBidi" w:cstheme="majorBidi"/>
                <w:b/>
              </w:rPr>
              <w:t>6</w:t>
            </w:r>
          </w:p>
        </w:tc>
        <w:tc>
          <w:tcPr>
            <w:tcW w:w="1980" w:type="dxa"/>
            <w:vMerge w:val="restart"/>
          </w:tcPr>
          <w:p w14:paraId="3EBA55A6" w14:textId="51414AB5" w:rsidR="005B13D4" w:rsidRPr="003E4E75" w:rsidRDefault="005B13D4" w:rsidP="006705A6">
            <w:pPr>
              <w:pStyle w:val="TableParagraph"/>
              <w:spacing w:before="36" w:line="232" w:lineRule="exact"/>
              <w:rPr>
                <w:rFonts w:asciiTheme="majorBidi" w:hAnsiTheme="majorBidi" w:cstheme="majorBidi"/>
                <w:b/>
              </w:rPr>
            </w:pPr>
            <w:r w:rsidRPr="003E4E75">
              <w:rPr>
                <w:rFonts w:asciiTheme="majorBidi" w:hAnsiTheme="majorBidi" w:cstheme="majorBidi"/>
                <w:b/>
              </w:rPr>
              <w:t>UPS (Type – 01)</w:t>
            </w:r>
          </w:p>
        </w:tc>
        <w:tc>
          <w:tcPr>
            <w:tcW w:w="2520" w:type="dxa"/>
          </w:tcPr>
          <w:p w14:paraId="0D74A078" w14:textId="50DBE58F" w:rsidR="005B13D4" w:rsidRPr="003E4E75" w:rsidRDefault="005B13D4" w:rsidP="006705A6">
            <w:pPr>
              <w:pStyle w:val="TableParagraph"/>
              <w:spacing w:before="36" w:line="232" w:lineRule="exact"/>
              <w:rPr>
                <w:rFonts w:asciiTheme="majorBidi" w:hAnsiTheme="majorBidi" w:cstheme="majorBidi"/>
                <w:b/>
              </w:rPr>
            </w:pPr>
            <w:r w:rsidRPr="003E4E75">
              <w:rPr>
                <w:rFonts w:asciiTheme="majorBidi" w:hAnsiTheme="majorBidi" w:cstheme="majorBidi"/>
                <w:b/>
              </w:rPr>
              <w:t>Type</w:t>
            </w:r>
          </w:p>
        </w:tc>
        <w:tc>
          <w:tcPr>
            <w:tcW w:w="3690" w:type="dxa"/>
          </w:tcPr>
          <w:p w14:paraId="4E3CC2EE" w14:textId="1F0276B1" w:rsidR="005B13D4" w:rsidRPr="003E4E75" w:rsidRDefault="005B13D4" w:rsidP="006705A6">
            <w:pPr>
              <w:pStyle w:val="TableParagraph"/>
              <w:spacing w:before="36" w:line="232" w:lineRule="exact"/>
              <w:rPr>
                <w:rFonts w:asciiTheme="majorBidi" w:hAnsiTheme="majorBidi" w:cstheme="majorBidi"/>
              </w:rPr>
            </w:pPr>
            <w:r w:rsidRPr="003E4E75">
              <w:rPr>
                <w:rFonts w:asciiTheme="majorBidi" w:hAnsiTheme="majorBidi" w:cstheme="majorBidi"/>
              </w:rPr>
              <w:t xml:space="preserve">Modular </w:t>
            </w:r>
            <w:proofErr w:type="spellStart"/>
            <w:r w:rsidRPr="003E4E75">
              <w:rPr>
                <w:rFonts w:asciiTheme="majorBidi" w:hAnsiTheme="majorBidi" w:cstheme="majorBidi"/>
              </w:rPr>
              <w:t>Intergrated</w:t>
            </w:r>
            <w:proofErr w:type="spellEnd"/>
            <w:r w:rsidRPr="003E4E75">
              <w:rPr>
                <w:rFonts w:asciiTheme="majorBidi" w:hAnsiTheme="majorBidi" w:cstheme="majorBidi"/>
              </w:rPr>
              <w:t xml:space="preserve"> UPS, PDU, Monitoring and Battery system in one rack</w:t>
            </w:r>
          </w:p>
        </w:tc>
      </w:tr>
      <w:tr w:rsidR="005B13D4" w14:paraId="31A04C6E" w14:textId="77777777" w:rsidTr="00A67F97">
        <w:trPr>
          <w:trHeight w:val="179"/>
        </w:trPr>
        <w:tc>
          <w:tcPr>
            <w:tcW w:w="950" w:type="dxa"/>
            <w:vMerge/>
          </w:tcPr>
          <w:p w14:paraId="413A47FB" w14:textId="77777777" w:rsidR="005B13D4" w:rsidRPr="003E4E75" w:rsidRDefault="005B13D4" w:rsidP="006705A6">
            <w:pPr>
              <w:pStyle w:val="TableParagraph"/>
              <w:spacing w:before="36" w:line="232" w:lineRule="exact"/>
              <w:rPr>
                <w:rFonts w:asciiTheme="majorBidi" w:hAnsiTheme="majorBidi" w:cstheme="majorBidi"/>
                <w:b/>
                <w:highlight w:val="yellow"/>
              </w:rPr>
            </w:pPr>
          </w:p>
        </w:tc>
        <w:tc>
          <w:tcPr>
            <w:tcW w:w="1980" w:type="dxa"/>
            <w:vMerge/>
          </w:tcPr>
          <w:p w14:paraId="73E84A69" w14:textId="77777777" w:rsidR="005B13D4" w:rsidRPr="003E4E75" w:rsidRDefault="005B13D4" w:rsidP="006705A6">
            <w:pPr>
              <w:pStyle w:val="TableParagraph"/>
              <w:spacing w:before="36" w:line="232" w:lineRule="exact"/>
              <w:rPr>
                <w:rFonts w:asciiTheme="majorBidi" w:hAnsiTheme="majorBidi" w:cstheme="majorBidi"/>
                <w:b/>
              </w:rPr>
            </w:pPr>
          </w:p>
        </w:tc>
        <w:tc>
          <w:tcPr>
            <w:tcW w:w="2520" w:type="dxa"/>
          </w:tcPr>
          <w:p w14:paraId="317BA35E" w14:textId="3C9032AD" w:rsidR="005B13D4" w:rsidRPr="003E4E75" w:rsidRDefault="005B13D4" w:rsidP="006705A6">
            <w:pPr>
              <w:pStyle w:val="TableParagraph"/>
              <w:spacing w:before="36" w:line="232" w:lineRule="exact"/>
              <w:rPr>
                <w:rFonts w:asciiTheme="majorBidi" w:hAnsiTheme="majorBidi" w:cstheme="majorBidi"/>
                <w:b/>
              </w:rPr>
            </w:pPr>
            <w:r w:rsidRPr="003E4E75">
              <w:rPr>
                <w:rFonts w:asciiTheme="majorBidi" w:hAnsiTheme="majorBidi" w:cstheme="majorBidi"/>
                <w:b/>
              </w:rPr>
              <w:t>Power Input</w:t>
            </w:r>
          </w:p>
        </w:tc>
        <w:tc>
          <w:tcPr>
            <w:tcW w:w="3690" w:type="dxa"/>
          </w:tcPr>
          <w:p w14:paraId="6F372556" w14:textId="02F4F08A" w:rsidR="005B13D4" w:rsidRPr="003E4E75" w:rsidRDefault="005B13D4" w:rsidP="006705A6">
            <w:pPr>
              <w:pStyle w:val="TableParagraph"/>
              <w:spacing w:before="36" w:line="232" w:lineRule="exact"/>
              <w:rPr>
                <w:rFonts w:asciiTheme="majorBidi" w:hAnsiTheme="majorBidi" w:cstheme="majorBidi"/>
              </w:rPr>
            </w:pPr>
            <w:r w:rsidRPr="003E4E75">
              <w:rPr>
                <w:rFonts w:asciiTheme="majorBidi" w:hAnsiTheme="majorBidi" w:cstheme="majorBidi"/>
              </w:rPr>
              <w:t>32A (3kVA); 63A (6kVA,10kVA)</w:t>
            </w:r>
          </w:p>
        </w:tc>
      </w:tr>
      <w:tr w:rsidR="005B13D4" w14:paraId="7712C978" w14:textId="77777777" w:rsidTr="00A67F97">
        <w:trPr>
          <w:trHeight w:val="179"/>
        </w:trPr>
        <w:tc>
          <w:tcPr>
            <w:tcW w:w="950" w:type="dxa"/>
            <w:vMerge/>
          </w:tcPr>
          <w:p w14:paraId="218BE38F" w14:textId="77777777" w:rsidR="005B13D4" w:rsidRPr="003E4E75" w:rsidRDefault="005B13D4" w:rsidP="006705A6">
            <w:pPr>
              <w:pStyle w:val="TableParagraph"/>
              <w:spacing w:before="36" w:line="232" w:lineRule="exact"/>
              <w:rPr>
                <w:rFonts w:asciiTheme="majorBidi" w:hAnsiTheme="majorBidi" w:cstheme="majorBidi"/>
                <w:b/>
                <w:highlight w:val="yellow"/>
              </w:rPr>
            </w:pPr>
          </w:p>
        </w:tc>
        <w:tc>
          <w:tcPr>
            <w:tcW w:w="1980" w:type="dxa"/>
            <w:vMerge/>
          </w:tcPr>
          <w:p w14:paraId="0EA596DB" w14:textId="77777777" w:rsidR="005B13D4" w:rsidRPr="003E4E75" w:rsidRDefault="005B13D4" w:rsidP="006705A6">
            <w:pPr>
              <w:pStyle w:val="TableParagraph"/>
              <w:spacing w:before="36" w:line="232" w:lineRule="exact"/>
              <w:rPr>
                <w:rFonts w:asciiTheme="majorBidi" w:hAnsiTheme="majorBidi" w:cstheme="majorBidi"/>
                <w:b/>
              </w:rPr>
            </w:pPr>
          </w:p>
        </w:tc>
        <w:tc>
          <w:tcPr>
            <w:tcW w:w="2520" w:type="dxa"/>
          </w:tcPr>
          <w:p w14:paraId="019901FD" w14:textId="09BCA1DF" w:rsidR="005B13D4" w:rsidRPr="003E4E75" w:rsidRDefault="005B13D4" w:rsidP="006705A6">
            <w:pPr>
              <w:pStyle w:val="TableParagraph"/>
              <w:spacing w:before="36" w:line="232" w:lineRule="exact"/>
              <w:rPr>
                <w:rFonts w:asciiTheme="majorBidi" w:hAnsiTheme="majorBidi" w:cstheme="majorBidi"/>
                <w:b/>
              </w:rPr>
            </w:pPr>
            <w:r w:rsidRPr="003E4E75">
              <w:rPr>
                <w:rFonts w:asciiTheme="majorBidi" w:hAnsiTheme="majorBidi" w:cstheme="majorBidi"/>
                <w:b/>
              </w:rPr>
              <w:t>Rack</w:t>
            </w:r>
          </w:p>
        </w:tc>
        <w:tc>
          <w:tcPr>
            <w:tcW w:w="3690" w:type="dxa"/>
          </w:tcPr>
          <w:p w14:paraId="65EE03C0" w14:textId="249AA349" w:rsidR="005B13D4" w:rsidRPr="003E4E75" w:rsidRDefault="005B13D4" w:rsidP="006705A6">
            <w:pPr>
              <w:pStyle w:val="TableParagraph"/>
              <w:spacing w:before="36" w:line="232" w:lineRule="exact"/>
              <w:rPr>
                <w:rFonts w:asciiTheme="majorBidi" w:hAnsiTheme="majorBidi" w:cstheme="majorBidi"/>
              </w:rPr>
            </w:pPr>
            <w:r w:rsidRPr="003E4E75">
              <w:rPr>
                <w:rFonts w:asciiTheme="majorBidi" w:hAnsiTheme="majorBidi" w:cstheme="majorBidi"/>
              </w:rPr>
              <w:t>Rack-mounted UPS</w:t>
            </w:r>
          </w:p>
        </w:tc>
      </w:tr>
      <w:tr w:rsidR="005B13D4" w14:paraId="077EC6E3" w14:textId="77777777" w:rsidTr="00A67F97">
        <w:trPr>
          <w:trHeight w:val="179"/>
        </w:trPr>
        <w:tc>
          <w:tcPr>
            <w:tcW w:w="950" w:type="dxa"/>
            <w:vMerge/>
          </w:tcPr>
          <w:p w14:paraId="26C7FB67" w14:textId="77777777" w:rsidR="005B13D4" w:rsidRPr="003E4E75" w:rsidRDefault="005B13D4" w:rsidP="006705A6">
            <w:pPr>
              <w:pStyle w:val="TableParagraph"/>
              <w:spacing w:before="36" w:line="232" w:lineRule="exact"/>
              <w:rPr>
                <w:rFonts w:asciiTheme="majorBidi" w:hAnsiTheme="majorBidi" w:cstheme="majorBidi"/>
                <w:b/>
                <w:highlight w:val="yellow"/>
              </w:rPr>
            </w:pPr>
          </w:p>
        </w:tc>
        <w:tc>
          <w:tcPr>
            <w:tcW w:w="1980" w:type="dxa"/>
            <w:vMerge/>
          </w:tcPr>
          <w:p w14:paraId="61046D2A" w14:textId="77777777" w:rsidR="005B13D4" w:rsidRPr="003E4E75" w:rsidRDefault="005B13D4" w:rsidP="006705A6">
            <w:pPr>
              <w:pStyle w:val="TableParagraph"/>
              <w:spacing w:before="36" w:line="232" w:lineRule="exact"/>
              <w:rPr>
                <w:rFonts w:asciiTheme="majorBidi" w:hAnsiTheme="majorBidi" w:cstheme="majorBidi"/>
                <w:b/>
              </w:rPr>
            </w:pPr>
          </w:p>
        </w:tc>
        <w:tc>
          <w:tcPr>
            <w:tcW w:w="2520" w:type="dxa"/>
          </w:tcPr>
          <w:p w14:paraId="01DCE0CB" w14:textId="5B76E5A0" w:rsidR="005B13D4" w:rsidRPr="003E4E75" w:rsidRDefault="005B13D4" w:rsidP="006705A6">
            <w:pPr>
              <w:pStyle w:val="TableParagraph"/>
              <w:spacing w:before="36" w:line="232" w:lineRule="exact"/>
              <w:rPr>
                <w:rFonts w:asciiTheme="majorBidi" w:hAnsiTheme="majorBidi" w:cstheme="majorBidi"/>
                <w:b/>
              </w:rPr>
            </w:pPr>
            <w:r w:rsidRPr="003E4E75">
              <w:rPr>
                <w:rFonts w:asciiTheme="majorBidi" w:hAnsiTheme="majorBidi" w:cstheme="majorBidi"/>
                <w:b/>
              </w:rPr>
              <w:t>Ups Power</w:t>
            </w:r>
          </w:p>
        </w:tc>
        <w:tc>
          <w:tcPr>
            <w:tcW w:w="3690" w:type="dxa"/>
          </w:tcPr>
          <w:p w14:paraId="11A87AE1" w14:textId="7B540BF7" w:rsidR="005B13D4" w:rsidRPr="003E4E75" w:rsidRDefault="005B13D4" w:rsidP="006705A6">
            <w:pPr>
              <w:pStyle w:val="TableParagraph"/>
              <w:spacing w:before="36" w:line="232" w:lineRule="exact"/>
              <w:rPr>
                <w:rFonts w:asciiTheme="majorBidi" w:hAnsiTheme="majorBidi" w:cstheme="majorBidi"/>
              </w:rPr>
            </w:pPr>
            <w:r w:rsidRPr="003E4E75">
              <w:rPr>
                <w:rFonts w:asciiTheme="majorBidi" w:hAnsiTheme="majorBidi" w:cstheme="majorBidi"/>
              </w:rPr>
              <w:t>10KVA</w:t>
            </w:r>
          </w:p>
        </w:tc>
      </w:tr>
      <w:tr w:rsidR="005B13D4" w14:paraId="61718235" w14:textId="77777777" w:rsidTr="00A67F97">
        <w:trPr>
          <w:trHeight w:val="179"/>
        </w:trPr>
        <w:tc>
          <w:tcPr>
            <w:tcW w:w="950" w:type="dxa"/>
            <w:vMerge/>
          </w:tcPr>
          <w:p w14:paraId="25A09EF9" w14:textId="77777777" w:rsidR="005B13D4" w:rsidRPr="003E4E75" w:rsidRDefault="005B13D4" w:rsidP="006705A6">
            <w:pPr>
              <w:pStyle w:val="TableParagraph"/>
              <w:spacing w:before="36" w:line="232" w:lineRule="exact"/>
              <w:rPr>
                <w:rFonts w:asciiTheme="majorBidi" w:hAnsiTheme="majorBidi" w:cstheme="majorBidi"/>
                <w:b/>
                <w:highlight w:val="yellow"/>
              </w:rPr>
            </w:pPr>
          </w:p>
        </w:tc>
        <w:tc>
          <w:tcPr>
            <w:tcW w:w="1980" w:type="dxa"/>
            <w:vMerge/>
          </w:tcPr>
          <w:p w14:paraId="1DFF8C41" w14:textId="77777777" w:rsidR="005B13D4" w:rsidRPr="003E4E75" w:rsidRDefault="005B13D4" w:rsidP="006705A6">
            <w:pPr>
              <w:pStyle w:val="TableParagraph"/>
              <w:spacing w:before="36" w:line="232" w:lineRule="exact"/>
              <w:rPr>
                <w:rFonts w:asciiTheme="majorBidi" w:hAnsiTheme="majorBidi" w:cstheme="majorBidi"/>
                <w:b/>
              </w:rPr>
            </w:pPr>
          </w:p>
        </w:tc>
        <w:tc>
          <w:tcPr>
            <w:tcW w:w="2520" w:type="dxa"/>
          </w:tcPr>
          <w:p w14:paraId="6FB44C43" w14:textId="625C0D59" w:rsidR="005B13D4" w:rsidRPr="003E4E75" w:rsidRDefault="005B13D4" w:rsidP="006705A6">
            <w:pPr>
              <w:pStyle w:val="TableParagraph"/>
              <w:spacing w:before="36" w:line="232" w:lineRule="exact"/>
              <w:rPr>
                <w:rFonts w:asciiTheme="majorBidi" w:hAnsiTheme="majorBidi" w:cstheme="majorBidi"/>
                <w:b/>
              </w:rPr>
            </w:pPr>
            <w:r w:rsidRPr="003E4E75">
              <w:rPr>
                <w:rFonts w:asciiTheme="majorBidi" w:hAnsiTheme="majorBidi" w:cstheme="majorBidi"/>
                <w:b/>
              </w:rPr>
              <w:t>Battery type</w:t>
            </w:r>
          </w:p>
        </w:tc>
        <w:tc>
          <w:tcPr>
            <w:tcW w:w="3690" w:type="dxa"/>
          </w:tcPr>
          <w:p w14:paraId="72DE9E72" w14:textId="0078EA86" w:rsidR="005B13D4" w:rsidRPr="003E4E75" w:rsidRDefault="005B13D4" w:rsidP="006705A6">
            <w:pPr>
              <w:pStyle w:val="TableParagraph"/>
              <w:spacing w:before="36" w:line="232" w:lineRule="exact"/>
              <w:rPr>
                <w:rFonts w:asciiTheme="majorBidi" w:hAnsiTheme="majorBidi" w:cstheme="majorBidi"/>
              </w:rPr>
            </w:pPr>
            <w:r w:rsidRPr="003E4E75">
              <w:rPr>
                <w:rFonts w:asciiTheme="majorBidi" w:hAnsiTheme="majorBidi" w:cstheme="majorBidi"/>
              </w:rPr>
              <w:t>VRLA Battery (Maintenance – free)</w:t>
            </w:r>
          </w:p>
        </w:tc>
      </w:tr>
      <w:tr w:rsidR="005B13D4" w14:paraId="4422B075" w14:textId="77777777" w:rsidTr="00A67F97">
        <w:trPr>
          <w:trHeight w:val="179"/>
        </w:trPr>
        <w:tc>
          <w:tcPr>
            <w:tcW w:w="950" w:type="dxa"/>
            <w:vMerge/>
          </w:tcPr>
          <w:p w14:paraId="775F4569" w14:textId="77777777" w:rsidR="005B13D4" w:rsidRPr="003E4E75" w:rsidRDefault="005B13D4" w:rsidP="006705A6">
            <w:pPr>
              <w:pStyle w:val="TableParagraph"/>
              <w:spacing w:before="36" w:line="232" w:lineRule="exact"/>
              <w:rPr>
                <w:rFonts w:asciiTheme="majorBidi" w:hAnsiTheme="majorBidi" w:cstheme="majorBidi"/>
                <w:b/>
                <w:highlight w:val="yellow"/>
              </w:rPr>
            </w:pPr>
          </w:p>
        </w:tc>
        <w:tc>
          <w:tcPr>
            <w:tcW w:w="1980" w:type="dxa"/>
            <w:vMerge/>
          </w:tcPr>
          <w:p w14:paraId="1CF6CB2D" w14:textId="77777777" w:rsidR="005B13D4" w:rsidRPr="003E4E75" w:rsidRDefault="005B13D4" w:rsidP="006705A6">
            <w:pPr>
              <w:pStyle w:val="TableParagraph"/>
              <w:spacing w:before="36" w:line="232" w:lineRule="exact"/>
              <w:rPr>
                <w:rFonts w:asciiTheme="majorBidi" w:hAnsiTheme="majorBidi" w:cstheme="majorBidi"/>
                <w:b/>
              </w:rPr>
            </w:pPr>
          </w:p>
        </w:tc>
        <w:tc>
          <w:tcPr>
            <w:tcW w:w="2520" w:type="dxa"/>
          </w:tcPr>
          <w:p w14:paraId="42DD44C1" w14:textId="39C9CC54" w:rsidR="005B13D4" w:rsidRPr="003E4E75" w:rsidRDefault="005B13D4" w:rsidP="006705A6">
            <w:pPr>
              <w:pStyle w:val="TableParagraph"/>
              <w:spacing w:before="36" w:line="232" w:lineRule="exact"/>
              <w:rPr>
                <w:rFonts w:asciiTheme="majorBidi" w:hAnsiTheme="majorBidi" w:cstheme="majorBidi"/>
                <w:b/>
              </w:rPr>
            </w:pPr>
            <w:r w:rsidRPr="003E4E75">
              <w:rPr>
                <w:rFonts w:asciiTheme="majorBidi" w:hAnsiTheme="majorBidi" w:cstheme="majorBidi"/>
                <w:b/>
              </w:rPr>
              <w:t>Installation and Initial provisioning</w:t>
            </w:r>
          </w:p>
        </w:tc>
        <w:tc>
          <w:tcPr>
            <w:tcW w:w="3690" w:type="dxa"/>
          </w:tcPr>
          <w:p w14:paraId="3DA37DED" w14:textId="0DB08E75" w:rsidR="005B13D4" w:rsidRPr="003E4E75" w:rsidRDefault="005B13D4" w:rsidP="006705A6">
            <w:pPr>
              <w:pStyle w:val="TableParagraph"/>
              <w:spacing w:before="36" w:line="232" w:lineRule="exact"/>
              <w:rPr>
                <w:rFonts w:asciiTheme="majorBidi" w:hAnsiTheme="majorBidi" w:cstheme="majorBidi"/>
              </w:rPr>
            </w:pPr>
            <w:r w:rsidRPr="003E4E75">
              <w:rPr>
                <w:rFonts w:asciiTheme="majorBidi" w:hAnsiTheme="majorBidi" w:cstheme="majorBidi"/>
              </w:rPr>
              <w:t>Should install and commission</w:t>
            </w:r>
          </w:p>
        </w:tc>
      </w:tr>
      <w:tr w:rsidR="005B13D4" w14:paraId="4E62718E" w14:textId="77777777" w:rsidTr="00A67F97">
        <w:trPr>
          <w:trHeight w:val="179"/>
        </w:trPr>
        <w:tc>
          <w:tcPr>
            <w:tcW w:w="950" w:type="dxa"/>
            <w:vMerge/>
          </w:tcPr>
          <w:p w14:paraId="01D85DA9" w14:textId="77777777" w:rsidR="005B13D4" w:rsidRPr="003E4E75" w:rsidRDefault="005B13D4" w:rsidP="006705A6">
            <w:pPr>
              <w:pStyle w:val="TableParagraph"/>
              <w:spacing w:before="36" w:line="232" w:lineRule="exact"/>
              <w:rPr>
                <w:rFonts w:asciiTheme="majorBidi" w:hAnsiTheme="majorBidi" w:cstheme="majorBidi"/>
                <w:b/>
                <w:highlight w:val="yellow"/>
              </w:rPr>
            </w:pPr>
          </w:p>
        </w:tc>
        <w:tc>
          <w:tcPr>
            <w:tcW w:w="1980" w:type="dxa"/>
            <w:vMerge/>
          </w:tcPr>
          <w:p w14:paraId="648DD81C" w14:textId="77777777" w:rsidR="005B13D4" w:rsidRPr="003E4E75" w:rsidRDefault="005B13D4" w:rsidP="006705A6">
            <w:pPr>
              <w:pStyle w:val="TableParagraph"/>
              <w:spacing w:before="36" w:line="232" w:lineRule="exact"/>
              <w:rPr>
                <w:rFonts w:asciiTheme="majorBidi" w:hAnsiTheme="majorBidi" w:cstheme="majorBidi"/>
                <w:b/>
              </w:rPr>
            </w:pPr>
          </w:p>
        </w:tc>
        <w:tc>
          <w:tcPr>
            <w:tcW w:w="2520" w:type="dxa"/>
          </w:tcPr>
          <w:p w14:paraId="30A8A176" w14:textId="4955D893" w:rsidR="005B13D4" w:rsidRPr="003E4E75" w:rsidRDefault="005B13D4" w:rsidP="006705A6">
            <w:pPr>
              <w:pStyle w:val="TableParagraph"/>
              <w:spacing w:before="36" w:line="232" w:lineRule="exact"/>
              <w:rPr>
                <w:rFonts w:asciiTheme="majorBidi" w:hAnsiTheme="majorBidi" w:cstheme="majorBidi"/>
                <w:b/>
              </w:rPr>
            </w:pPr>
            <w:r w:rsidRPr="003E4E75">
              <w:rPr>
                <w:rFonts w:asciiTheme="majorBidi" w:hAnsiTheme="majorBidi" w:cstheme="majorBidi"/>
                <w:b/>
                <w:bCs/>
              </w:rPr>
              <w:t>Warranty</w:t>
            </w:r>
          </w:p>
        </w:tc>
        <w:tc>
          <w:tcPr>
            <w:tcW w:w="3690" w:type="dxa"/>
          </w:tcPr>
          <w:p w14:paraId="5046FCF0" w14:textId="7D625079" w:rsidR="005B13D4" w:rsidRPr="003E4E75" w:rsidRDefault="005B13D4" w:rsidP="006705A6">
            <w:pPr>
              <w:pStyle w:val="TableParagraph"/>
              <w:spacing w:before="36" w:line="232" w:lineRule="exact"/>
              <w:rPr>
                <w:rFonts w:asciiTheme="majorBidi" w:hAnsiTheme="majorBidi" w:cstheme="majorBidi"/>
              </w:rPr>
            </w:pPr>
            <w:r w:rsidRPr="003E4E75">
              <w:rPr>
                <w:rFonts w:asciiTheme="majorBidi" w:hAnsiTheme="majorBidi" w:cstheme="majorBidi"/>
              </w:rPr>
              <w:t>1 year</w:t>
            </w:r>
          </w:p>
        </w:tc>
      </w:tr>
      <w:tr w:rsidR="001B6BA5" w14:paraId="29F2D4DA" w14:textId="77777777" w:rsidTr="00A67F97">
        <w:trPr>
          <w:trHeight w:val="179"/>
        </w:trPr>
        <w:tc>
          <w:tcPr>
            <w:tcW w:w="9140" w:type="dxa"/>
            <w:gridSpan w:val="4"/>
            <w:shd w:val="clear" w:color="auto" w:fill="D9D9D9" w:themeFill="background1" w:themeFillShade="D9"/>
          </w:tcPr>
          <w:p w14:paraId="16969585" w14:textId="77777777" w:rsidR="001B6BA5" w:rsidRPr="003E4E75" w:rsidRDefault="001B6BA5" w:rsidP="006705A6">
            <w:pPr>
              <w:pStyle w:val="TableParagraph"/>
              <w:spacing w:before="36" w:line="232" w:lineRule="exact"/>
              <w:rPr>
                <w:rFonts w:asciiTheme="majorBidi" w:hAnsiTheme="majorBidi" w:cstheme="majorBidi"/>
              </w:rPr>
            </w:pPr>
          </w:p>
        </w:tc>
      </w:tr>
      <w:tr w:rsidR="005B13D4" w14:paraId="13665B65" w14:textId="77777777" w:rsidTr="00A67F97">
        <w:trPr>
          <w:trHeight w:val="179"/>
        </w:trPr>
        <w:tc>
          <w:tcPr>
            <w:tcW w:w="950" w:type="dxa"/>
            <w:vMerge w:val="restart"/>
          </w:tcPr>
          <w:p w14:paraId="63DC7840" w14:textId="2302E201" w:rsidR="005B13D4" w:rsidRPr="003E4E75" w:rsidRDefault="005B13D4" w:rsidP="00A67F97">
            <w:pPr>
              <w:pStyle w:val="TableParagraph"/>
              <w:spacing w:before="36" w:line="232" w:lineRule="exact"/>
              <w:jc w:val="center"/>
              <w:rPr>
                <w:rFonts w:asciiTheme="majorBidi" w:hAnsiTheme="majorBidi" w:cstheme="majorBidi"/>
                <w:b/>
              </w:rPr>
            </w:pPr>
            <w:r w:rsidRPr="003E4E75">
              <w:rPr>
                <w:rFonts w:asciiTheme="majorBidi" w:hAnsiTheme="majorBidi" w:cstheme="majorBidi"/>
                <w:b/>
              </w:rPr>
              <w:t>7</w:t>
            </w:r>
          </w:p>
        </w:tc>
        <w:tc>
          <w:tcPr>
            <w:tcW w:w="1980" w:type="dxa"/>
            <w:vMerge w:val="restart"/>
          </w:tcPr>
          <w:p w14:paraId="1BFE0CEA" w14:textId="7943CF99" w:rsidR="005B13D4" w:rsidRPr="003E4E75" w:rsidRDefault="005B13D4" w:rsidP="006705A6">
            <w:pPr>
              <w:pStyle w:val="TableParagraph"/>
              <w:spacing w:before="36" w:line="232" w:lineRule="exact"/>
              <w:rPr>
                <w:rFonts w:asciiTheme="majorBidi" w:hAnsiTheme="majorBidi" w:cstheme="majorBidi"/>
                <w:b/>
              </w:rPr>
            </w:pPr>
            <w:r w:rsidRPr="003E4E75">
              <w:rPr>
                <w:rFonts w:asciiTheme="majorBidi" w:hAnsiTheme="majorBidi" w:cstheme="majorBidi"/>
                <w:b/>
              </w:rPr>
              <w:t>UPS (Type – 02)</w:t>
            </w:r>
          </w:p>
        </w:tc>
        <w:tc>
          <w:tcPr>
            <w:tcW w:w="2520" w:type="dxa"/>
          </w:tcPr>
          <w:p w14:paraId="7C42226E" w14:textId="39801E8A" w:rsidR="005B13D4" w:rsidRPr="003E4E75" w:rsidRDefault="005B13D4" w:rsidP="006705A6">
            <w:pPr>
              <w:pStyle w:val="TableParagraph"/>
              <w:spacing w:before="36" w:line="232" w:lineRule="exact"/>
              <w:rPr>
                <w:rFonts w:asciiTheme="majorBidi" w:hAnsiTheme="majorBidi" w:cstheme="majorBidi"/>
                <w:b/>
              </w:rPr>
            </w:pPr>
            <w:r w:rsidRPr="003E4E75">
              <w:rPr>
                <w:rFonts w:asciiTheme="majorBidi" w:hAnsiTheme="majorBidi" w:cstheme="majorBidi"/>
                <w:b/>
                <w:sz w:val="20"/>
              </w:rPr>
              <w:t>Output Power Capacity</w:t>
            </w:r>
          </w:p>
        </w:tc>
        <w:tc>
          <w:tcPr>
            <w:tcW w:w="3690" w:type="dxa"/>
          </w:tcPr>
          <w:p w14:paraId="102FC35C" w14:textId="032054A6" w:rsidR="005B13D4" w:rsidRPr="003E4E75" w:rsidRDefault="005B13D4" w:rsidP="006705A6">
            <w:pPr>
              <w:pStyle w:val="TableParagraph"/>
              <w:spacing w:before="36" w:line="232" w:lineRule="exact"/>
              <w:rPr>
                <w:rFonts w:asciiTheme="majorBidi" w:hAnsiTheme="majorBidi" w:cstheme="majorBidi"/>
              </w:rPr>
            </w:pPr>
            <w:r w:rsidRPr="003E4E75">
              <w:rPr>
                <w:rFonts w:asciiTheme="majorBidi" w:hAnsiTheme="majorBidi" w:cstheme="majorBidi"/>
              </w:rPr>
              <w:t>10.0KWatts / 10.0kVA</w:t>
            </w:r>
          </w:p>
        </w:tc>
      </w:tr>
      <w:tr w:rsidR="005B13D4" w14:paraId="2CFAAB94" w14:textId="77777777" w:rsidTr="00A67F97">
        <w:trPr>
          <w:trHeight w:val="179"/>
        </w:trPr>
        <w:tc>
          <w:tcPr>
            <w:tcW w:w="950" w:type="dxa"/>
            <w:vMerge/>
          </w:tcPr>
          <w:p w14:paraId="58CCE34B" w14:textId="77777777" w:rsidR="005B13D4" w:rsidRPr="003E4E75" w:rsidRDefault="005B13D4" w:rsidP="006705A6">
            <w:pPr>
              <w:pStyle w:val="TableParagraph"/>
              <w:spacing w:before="36" w:line="232" w:lineRule="exact"/>
              <w:rPr>
                <w:rFonts w:asciiTheme="majorBidi" w:hAnsiTheme="majorBidi" w:cstheme="majorBidi"/>
                <w:b/>
              </w:rPr>
            </w:pPr>
          </w:p>
        </w:tc>
        <w:tc>
          <w:tcPr>
            <w:tcW w:w="1980" w:type="dxa"/>
            <w:vMerge/>
          </w:tcPr>
          <w:p w14:paraId="47389787" w14:textId="77777777" w:rsidR="005B13D4" w:rsidRPr="003E4E75" w:rsidRDefault="005B13D4" w:rsidP="006705A6">
            <w:pPr>
              <w:pStyle w:val="TableParagraph"/>
              <w:spacing w:before="36" w:line="232" w:lineRule="exact"/>
              <w:rPr>
                <w:rFonts w:asciiTheme="majorBidi" w:hAnsiTheme="majorBidi" w:cstheme="majorBidi"/>
                <w:b/>
              </w:rPr>
            </w:pPr>
          </w:p>
        </w:tc>
        <w:tc>
          <w:tcPr>
            <w:tcW w:w="2520" w:type="dxa"/>
          </w:tcPr>
          <w:p w14:paraId="6119E35E" w14:textId="0A5C26D8" w:rsidR="005B13D4" w:rsidRPr="003E4E75" w:rsidRDefault="005B13D4" w:rsidP="006705A6">
            <w:pPr>
              <w:pStyle w:val="TableParagraph"/>
              <w:spacing w:before="36" w:line="232" w:lineRule="exact"/>
              <w:rPr>
                <w:rFonts w:asciiTheme="majorBidi" w:hAnsiTheme="majorBidi" w:cstheme="majorBidi"/>
                <w:b/>
              </w:rPr>
            </w:pPr>
            <w:r w:rsidRPr="003E4E75">
              <w:rPr>
                <w:rFonts w:asciiTheme="majorBidi" w:hAnsiTheme="majorBidi" w:cstheme="majorBidi"/>
                <w:b/>
                <w:sz w:val="20"/>
              </w:rPr>
              <w:t>Nominal Output Voltage</w:t>
            </w:r>
          </w:p>
        </w:tc>
        <w:tc>
          <w:tcPr>
            <w:tcW w:w="3690" w:type="dxa"/>
          </w:tcPr>
          <w:p w14:paraId="3934785F" w14:textId="0C4AEB57" w:rsidR="005B13D4" w:rsidRPr="003E4E75" w:rsidRDefault="005B13D4" w:rsidP="006705A6">
            <w:pPr>
              <w:pStyle w:val="TableParagraph"/>
              <w:spacing w:before="36" w:line="232" w:lineRule="exact"/>
              <w:rPr>
                <w:rFonts w:asciiTheme="majorBidi" w:hAnsiTheme="majorBidi" w:cstheme="majorBidi"/>
              </w:rPr>
            </w:pPr>
            <w:r w:rsidRPr="003E4E75">
              <w:rPr>
                <w:rFonts w:asciiTheme="majorBidi" w:hAnsiTheme="majorBidi" w:cstheme="majorBidi"/>
              </w:rPr>
              <w:t>230V</w:t>
            </w:r>
          </w:p>
        </w:tc>
      </w:tr>
      <w:tr w:rsidR="005B13D4" w14:paraId="7DDDCAC9" w14:textId="77777777" w:rsidTr="00A67F97">
        <w:trPr>
          <w:trHeight w:val="179"/>
        </w:trPr>
        <w:tc>
          <w:tcPr>
            <w:tcW w:w="950" w:type="dxa"/>
            <w:vMerge/>
          </w:tcPr>
          <w:p w14:paraId="27952927" w14:textId="77777777" w:rsidR="005B13D4" w:rsidRPr="003E4E75" w:rsidRDefault="005B13D4" w:rsidP="006705A6">
            <w:pPr>
              <w:pStyle w:val="TableParagraph"/>
              <w:spacing w:before="36" w:line="232" w:lineRule="exact"/>
              <w:rPr>
                <w:rFonts w:asciiTheme="majorBidi" w:hAnsiTheme="majorBidi" w:cstheme="majorBidi"/>
                <w:b/>
              </w:rPr>
            </w:pPr>
          </w:p>
        </w:tc>
        <w:tc>
          <w:tcPr>
            <w:tcW w:w="1980" w:type="dxa"/>
            <w:vMerge/>
          </w:tcPr>
          <w:p w14:paraId="20589596" w14:textId="77777777" w:rsidR="005B13D4" w:rsidRPr="003E4E75" w:rsidRDefault="005B13D4" w:rsidP="006705A6">
            <w:pPr>
              <w:pStyle w:val="TableParagraph"/>
              <w:spacing w:before="36" w:line="232" w:lineRule="exact"/>
              <w:rPr>
                <w:rFonts w:asciiTheme="majorBidi" w:hAnsiTheme="majorBidi" w:cstheme="majorBidi"/>
                <w:b/>
              </w:rPr>
            </w:pPr>
          </w:p>
        </w:tc>
        <w:tc>
          <w:tcPr>
            <w:tcW w:w="2520" w:type="dxa"/>
          </w:tcPr>
          <w:p w14:paraId="016F5BDC" w14:textId="31331BEC" w:rsidR="005B13D4" w:rsidRPr="003E4E75" w:rsidRDefault="005B13D4" w:rsidP="006705A6">
            <w:pPr>
              <w:pStyle w:val="TableParagraph"/>
              <w:spacing w:before="36" w:line="232" w:lineRule="exact"/>
              <w:rPr>
                <w:rFonts w:asciiTheme="majorBidi" w:hAnsiTheme="majorBidi" w:cstheme="majorBidi"/>
                <w:b/>
              </w:rPr>
            </w:pPr>
            <w:r w:rsidRPr="003E4E75">
              <w:rPr>
                <w:rFonts w:asciiTheme="majorBidi" w:hAnsiTheme="majorBidi" w:cstheme="majorBidi"/>
                <w:b/>
                <w:sz w:val="20"/>
              </w:rPr>
              <w:t>Output Frequency</w:t>
            </w:r>
          </w:p>
        </w:tc>
        <w:tc>
          <w:tcPr>
            <w:tcW w:w="3690" w:type="dxa"/>
          </w:tcPr>
          <w:p w14:paraId="2823BB86" w14:textId="10C30794" w:rsidR="005B13D4" w:rsidRPr="003E4E75" w:rsidRDefault="005B13D4" w:rsidP="006705A6">
            <w:pPr>
              <w:pStyle w:val="TableParagraph"/>
              <w:spacing w:before="36" w:line="232" w:lineRule="exact"/>
              <w:rPr>
                <w:rFonts w:asciiTheme="majorBidi" w:hAnsiTheme="majorBidi" w:cstheme="majorBidi"/>
              </w:rPr>
            </w:pPr>
            <w:r w:rsidRPr="003E4E75">
              <w:rPr>
                <w:rFonts w:asciiTheme="majorBidi" w:hAnsiTheme="majorBidi" w:cstheme="majorBidi"/>
              </w:rPr>
              <w:t>Output Frequency</w:t>
            </w:r>
          </w:p>
        </w:tc>
      </w:tr>
      <w:tr w:rsidR="005B13D4" w14:paraId="21076832" w14:textId="77777777" w:rsidTr="00A67F97">
        <w:trPr>
          <w:trHeight w:val="179"/>
        </w:trPr>
        <w:tc>
          <w:tcPr>
            <w:tcW w:w="950" w:type="dxa"/>
            <w:vMerge/>
          </w:tcPr>
          <w:p w14:paraId="2F0FA9C4" w14:textId="77777777" w:rsidR="005B13D4" w:rsidRPr="003E4E75" w:rsidRDefault="005B13D4" w:rsidP="006705A6">
            <w:pPr>
              <w:pStyle w:val="TableParagraph"/>
              <w:spacing w:before="36" w:line="232" w:lineRule="exact"/>
              <w:rPr>
                <w:rFonts w:asciiTheme="majorBidi" w:hAnsiTheme="majorBidi" w:cstheme="majorBidi"/>
                <w:b/>
              </w:rPr>
            </w:pPr>
          </w:p>
        </w:tc>
        <w:tc>
          <w:tcPr>
            <w:tcW w:w="1980" w:type="dxa"/>
            <w:vMerge/>
          </w:tcPr>
          <w:p w14:paraId="06F09D72" w14:textId="77777777" w:rsidR="005B13D4" w:rsidRPr="003E4E75" w:rsidRDefault="005B13D4" w:rsidP="006705A6">
            <w:pPr>
              <w:pStyle w:val="TableParagraph"/>
              <w:spacing w:before="36" w:line="232" w:lineRule="exact"/>
              <w:rPr>
                <w:rFonts w:asciiTheme="majorBidi" w:hAnsiTheme="majorBidi" w:cstheme="majorBidi"/>
                <w:b/>
              </w:rPr>
            </w:pPr>
          </w:p>
        </w:tc>
        <w:tc>
          <w:tcPr>
            <w:tcW w:w="2520" w:type="dxa"/>
          </w:tcPr>
          <w:p w14:paraId="57D4DEB4" w14:textId="2506795B" w:rsidR="005B13D4" w:rsidRPr="003E4E75" w:rsidRDefault="005B13D4" w:rsidP="006705A6">
            <w:pPr>
              <w:pStyle w:val="TableParagraph"/>
              <w:spacing w:before="36" w:line="232" w:lineRule="exact"/>
              <w:rPr>
                <w:rFonts w:asciiTheme="majorBidi" w:hAnsiTheme="majorBidi" w:cstheme="majorBidi"/>
                <w:b/>
              </w:rPr>
            </w:pPr>
            <w:r w:rsidRPr="003E4E75">
              <w:rPr>
                <w:rFonts w:asciiTheme="majorBidi" w:hAnsiTheme="majorBidi" w:cstheme="majorBidi"/>
                <w:b/>
                <w:sz w:val="20"/>
              </w:rPr>
              <w:t>Other Output Voltage</w:t>
            </w:r>
          </w:p>
        </w:tc>
        <w:tc>
          <w:tcPr>
            <w:tcW w:w="3690" w:type="dxa"/>
          </w:tcPr>
          <w:p w14:paraId="1C707363" w14:textId="046A6191" w:rsidR="005B13D4" w:rsidRPr="003E4E75" w:rsidRDefault="005B13D4" w:rsidP="006705A6">
            <w:pPr>
              <w:pStyle w:val="TableParagraph"/>
              <w:spacing w:before="36" w:line="232" w:lineRule="exact"/>
              <w:rPr>
                <w:rFonts w:asciiTheme="majorBidi" w:hAnsiTheme="majorBidi" w:cstheme="majorBidi"/>
              </w:rPr>
            </w:pPr>
            <w:r w:rsidRPr="003E4E75">
              <w:rPr>
                <w:rFonts w:asciiTheme="majorBidi" w:hAnsiTheme="majorBidi" w:cstheme="majorBidi"/>
              </w:rPr>
              <w:t>220, 240</w:t>
            </w:r>
          </w:p>
        </w:tc>
      </w:tr>
      <w:tr w:rsidR="005B13D4" w14:paraId="54A622D4" w14:textId="77777777" w:rsidTr="00A67F97">
        <w:trPr>
          <w:trHeight w:val="179"/>
        </w:trPr>
        <w:tc>
          <w:tcPr>
            <w:tcW w:w="950" w:type="dxa"/>
            <w:vMerge/>
          </w:tcPr>
          <w:p w14:paraId="343507BA" w14:textId="77777777" w:rsidR="005B13D4" w:rsidRPr="003E4E75" w:rsidRDefault="005B13D4" w:rsidP="006705A6">
            <w:pPr>
              <w:pStyle w:val="TableParagraph"/>
              <w:spacing w:before="36" w:line="232" w:lineRule="exact"/>
              <w:rPr>
                <w:rFonts w:asciiTheme="majorBidi" w:hAnsiTheme="majorBidi" w:cstheme="majorBidi"/>
                <w:b/>
              </w:rPr>
            </w:pPr>
          </w:p>
        </w:tc>
        <w:tc>
          <w:tcPr>
            <w:tcW w:w="1980" w:type="dxa"/>
            <w:vMerge/>
          </w:tcPr>
          <w:p w14:paraId="717641EF" w14:textId="77777777" w:rsidR="005B13D4" w:rsidRPr="003E4E75" w:rsidRDefault="005B13D4" w:rsidP="006705A6">
            <w:pPr>
              <w:pStyle w:val="TableParagraph"/>
              <w:spacing w:before="36" w:line="232" w:lineRule="exact"/>
              <w:rPr>
                <w:rFonts w:asciiTheme="majorBidi" w:hAnsiTheme="majorBidi" w:cstheme="majorBidi"/>
                <w:b/>
              </w:rPr>
            </w:pPr>
          </w:p>
        </w:tc>
        <w:tc>
          <w:tcPr>
            <w:tcW w:w="2520" w:type="dxa"/>
          </w:tcPr>
          <w:p w14:paraId="60CC6615" w14:textId="002DB26C" w:rsidR="005B13D4" w:rsidRPr="003E4E75" w:rsidRDefault="005B13D4" w:rsidP="006705A6">
            <w:pPr>
              <w:pStyle w:val="TableParagraph"/>
              <w:spacing w:before="36" w:line="232" w:lineRule="exact"/>
              <w:rPr>
                <w:rFonts w:asciiTheme="majorBidi" w:hAnsiTheme="majorBidi" w:cstheme="majorBidi"/>
                <w:b/>
              </w:rPr>
            </w:pPr>
            <w:r w:rsidRPr="003E4E75">
              <w:rPr>
                <w:rFonts w:asciiTheme="majorBidi" w:hAnsiTheme="majorBidi" w:cstheme="majorBidi"/>
                <w:b/>
                <w:sz w:val="20"/>
              </w:rPr>
              <w:t>Topology</w:t>
            </w:r>
          </w:p>
        </w:tc>
        <w:tc>
          <w:tcPr>
            <w:tcW w:w="3690" w:type="dxa"/>
          </w:tcPr>
          <w:p w14:paraId="1C752200" w14:textId="74229C4B" w:rsidR="005B13D4" w:rsidRPr="003E4E75" w:rsidRDefault="005B13D4" w:rsidP="006705A6">
            <w:pPr>
              <w:pStyle w:val="TableParagraph"/>
              <w:spacing w:before="36" w:line="232" w:lineRule="exact"/>
              <w:rPr>
                <w:rFonts w:asciiTheme="majorBidi" w:hAnsiTheme="majorBidi" w:cstheme="majorBidi"/>
              </w:rPr>
            </w:pPr>
            <w:r w:rsidRPr="003E4E75">
              <w:rPr>
                <w:rFonts w:asciiTheme="majorBidi" w:hAnsiTheme="majorBidi" w:cstheme="majorBidi"/>
              </w:rPr>
              <w:t>Double Conversion Online</w:t>
            </w:r>
          </w:p>
        </w:tc>
      </w:tr>
      <w:tr w:rsidR="005B13D4" w14:paraId="69C08349" w14:textId="77777777" w:rsidTr="00A67F97">
        <w:trPr>
          <w:trHeight w:val="179"/>
        </w:trPr>
        <w:tc>
          <w:tcPr>
            <w:tcW w:w="950" w:type="dxa"/>
            <w:vMerge/>
          </w:tcPr>
          <w:p w14:paraId="04930E23" w14:textId="77777777" w:rsidR="005B13D4" w:rsidRPr="003E4E75" w:rsidRDefault="005B13D4" w:rsidP="006705A6">
            <w:pPr>
              <w:pStyle w:val="TableParagraph"/>
              <w:spacing w:before="36" w:line="232" w:lineRule="exact"/>
              <w:rPr>
                <w:rFonts w:asciiTheme="majorBidi" w:hAnsiTheme="majorBidi" w:cstheme="majorBidi"/>
                <w:b/>
              </w:rPr>
            </w:pPr>
          </w:p>
        </w:tc>
        <w:tc>
          <w:tcPr>
            <w:tcW w:w="1980" w:type="dxa"/>
            <w:vMerge/>
          </w:tcPr>
          <w:p w14:paraId="18921681" w14:textId="77777777" w:rsidR="005B13D4" w:rsidRPr="003E4E75" w:rsidRDefault="005B13D4" w:rsidP="006705A6">
            <w:pPr>
              <w:pStyle w:val="TableParagraph"/>
              <w:spacing w:before="36" w:line="232" w:lineRule="exact"/>
              <w:rPr>
                <w:rFonts w:asciiTheme="majorBidi" w:hAnsiTheme="majorBidi" w:cstheme="majorBidi"/>
                <w:b/>
              </w:rPr>
            </w:pPr>
          </w:p>
        </w:tc>
        <w:tc>
          <w:tcPr>
            <w:tcW w:w="2520" w:type="dxa"/>
          </w:tcPr>
          <w:p w14:paraId="377618C6" w14:textId="6ED2D8E3" w:rsidR="005B13D4" w:rsidRPr="003E4E75" w:rsidRDefault="005B13D4" w:rsidP="006705A6">
            <w:pPr>
              <w:pStyle w:val="TableParagraph"/>
              <w:spacing w:before="36" w:line="232" w:lineRule="exact"/>
              <w:rPr>
                <w:rFonts w:asciiTheme="majorBidi" w:hAnsiTheme="majorBidi" w:cstheme="majorBidi"/>
                <w:b/>
              </w:rPr>
            </w:pPr>
            <w:r w:rsidRPr="003E4E75">
              <w:rPr>
                <w:rFonts w:asciiTheme="majorBidi" w:hAnsiTheme="majorBidi" w:cstheme="majorBidi"/>
                <w:b/>
                <w:sz w:val="20"/>
              </w:rPr>
              <w:t>Output Voltage THD</w:t>
            </w:r>
          </w:p>
        </w:tc>
        <w:tc>
          <w:tcPr>
            <w:tcW w:w="3690" w:type="dxa"/>
          </w:tcPr>
          <w:p w14:paraId="48A12977" w14:textId="29D77D6B" w:rsidR="005B13D4" w:rsidRPr="003E4E75" w:rsidRDefault="005B13D4" w:rsidP="006705A6">
            <w:pPr>
              <w:pStyle w:val="TableParagraph"/>
              <w:spacing w:before="36" w:line="232" w:lineRule="exact"/>
              <w:rPr>
                <w:rFonts w:asciiTheme="majorBidi" w:hAnsiTheme="majorBidi" w:cstheme="majorBidi"/>
              </w:rPr>
            </w:pPr>
            <w:r w:rsidRPr="003E4E75">
              <w:rPr>
                <w:rFonts w:asciiTheme="majorBidi" w:hAnsiTheme="majorBidi" w:cstheme="majorBidi"/>
              </w:rPr>
              <w:t>&lt;5.5% at 100% non-linear load</w:t>
            </w:r>
          </w:p>
        </w:tc>
      </w:tr>
      <w:tr w:rsidR="005B13D4" w14:paraId="0E23B6A1" w14:textId="77777777" w:rsidTr="00A67F97">
        <w:trPr>
          <w:trHeight w:val="179"/>
        </w:trPr>
        <w:tc>
          <w:tcPr>
            <w:tcW w:w="950" w:type="dxa"/>
            <w:vMerge/>
          </w:tcPr>
          <w:p w14:paraId="1979652F" w14:textId="77777777" w:rsidR="005B13D4" w:rsidRPr="003E4E75" w:rsidRDefault="005B13D4" w:rsidP="006705A6">
            <w:pPr>
              <w:pStyle w:val="TableParagraph"/>
              <w:spacing w:before="36" w:line="232" w:lineRule="exact"/>
              <w:rPr>
                <w:rFonts w:asciiTheme="majorBidi" w:hAnsiTheme="majorBidi" w:cstheme="majorBidi"/>
                <w:b/>
              </w:rPr>
            </w:pPr>
          </w:p>
        </w:tc>
        <w:tc>
          <w:tcPr>
            <w:tcW w:w="1980" w:type="dxa"/>
            <w:vMerge/>
          </w:tcPr>
          <w:p w14:paraId="612B717F" w14:textId="77777777" w:rsidR="005B13D4" w:rsidRPr="003E4E75" w:rsidRDefault="005B13D4" w:rsidP="006705A6">
            <w:pPr>
              <w:pStyle w:val="TableParagraph"/>
              <w:spacing w:before="36" w:line="232" w:lineRule="exact"/>
              <w:rPr>
                <w:rFonts w:asciiTheme="majorBidi" w:hAnsiTheme="majorBidi" w:cstheme="majorBidi"/>
                <w:b/>
              </w:rPr>
            </w:pPr>
          </w:p>
        </w:tc>
        <w:tc>
          <w:tcPr>
            <w:tcW w:w="2520" w:type="dxa"/>
          </w:tcPr>
          <w:p w14:paraId="5AAE0288" w14:textId="4AF33C93" w:rsidR="005B13D4" w:rsidRPr="003E4E75" w:rsidRDefault="005B13D4" w:rsidP="006705A6">
            <w:pPr>
              <w:pStyle w:val="TableParagraph"/>
              <w:spacing w:before="36" w:line="232" w:lineRule="exact"/>
              <w:rPr>
                <w:rFonts w:asciiTheme="majorBidi" w:hAnsiTheme="majorBidi" w:cstheme="majorBidi"/>
                <w:b/>
              </w:rPr>
            </w:pPr>
            <w:r w:rsidRPr="003E4E75">
              <w:rPr>
                <w:rFonts w:asciiTheme="majorBidi" w:hAnsiTheme="majorBidi" w:cstheme="majorBidi"/>
                <w:b/>
                <w:sz w:val="20"/>
              </w:rPr>
              <w:t>Output Connections</w:t>
            </w:r>
          </w:p>
        </w:tc>
        <w:tc>
          <w:tcPr>
            <w:tcW w:w="3690" w:type="dxa"/>
          </w:tcPr>
          <w:p w14:paraId="60A3FCBD" w14:textId="7067B0E9" w:rsidR="005B13D4" w:rsidRPr="003E4E75" w:rsidRDefault="005B13D4" w:rsidP="006705A6">
            <w:pPr>
              <w:pStyle w:val="TableParagraph"/>
              <w:spacing w:before="36" w:line="232" w:lineRule="exact"/>
              <w:rPr>
                <w:rFonts w:asciiTheme="majorBidi" w:hAnsiTheme="majorBidi" w:cstheme="majorBidi"/>
              </w:rPr>
            </w:pPr>
            <w:r w:rsidRPr="003E4E75">
              <w:rPr>
                <w:rFonts w:asciiTheme="majorBidi" w:hAnsiTheme="majorBidi" w:cstheme="majorBidi"/>
              </w:rPr>
              <w:t>Hardware Output</w:t>
            </w:r>
          </w:p>
        </w:tc>
      </w:tr>
      <w:tr w:rsidR="005B13D4" w14:paraId="04EF3AD9" w14:textId="77777777" w:rsidTr="00A67F97">
        <w:trPr>
          <w:trHeight w:val="179"/>
        </w:trPr>
        <w:tc>
          <w:tcPr>
            <w:tcW w:w="950" w:type="dxa"/>
            <w:vMerge/>
          </w:tcPr>
          <w:p w14:paraId="0B21FB69" w14:textId="77777777" w:rsidR="005B13D4" w:rsidRPr="003E4E75" w:rsidRDefault="005B13D4" w:rsidP="006705A6">
            <w:pPr>
              <w:pStyle w:val="TableParagraph"/>
              <w:spacing w:before="36" w:line="232" w:lineRule="exact"/>
              <w:rPr>
                <w:rFonts w:asciiTheme="majorBidi" w:hAnsiTheme="majorBidi" w:cstheme="majorBidi"/>
                <w:b/>
              </w:rPr>
            </w:pPr>
          </w:p>
        </w:tc>
        <w:tc>
          <w:tcPr>
            <w:tcW w:w="1980" w:type="dxa"/>
            <w:vMerge/>
          </w:tcPr>
          <w:p w14:paraId="31B6921C" w14:textId="77777777" w:rsidR="005B13D4" w:rsidRPr="003E4E75" w:rsidRDefault="005B13D4" w:rsidP="006705A6">
            <w:pPr>
              <w:pStyle w:val="TableParagraph"/>
              <w:spacing w:before="36" w:line="232" w:lineRule="exact"/>
              <w:rPr>
                <w:rFonts w:asciiTheme="majorBidi" w:hAnsiTheme="majorBidi" w:cstheme="majorBidi"/>
                <w:b/>
              </w:rPr>
            </w:pPr>
          </w:p>
        </w:tc>
        <w:tc>
          <w:tcPr>
            <w:tcW w:w="2520" w:type="dxa"/>
          </w:tcPr>
          <w:p w14:paraId="44100108" w14:textId="54FACEDB" w:rsidR="005B13D4" w:rsidRPr="003E4E75" w:rsidRDefault="005B13D4" w:rsidP="006705A6">
            <w:pPr>
              <w:pStyle w:val="TableParagraph"/>
              <w:spacing w:before="36" w:line="232" w:lineRule="exact"/>
              <w:rPr>
                <w:rFonts w:asciiTheme="majorBidi" w:hAnsiTheme="majorBidi" w:cstheme="majorBidi"/>
                <w:b/>
              </w:rPr>
            </w:pPr>
            <w:r w:rsidRPr="003E4E75">
              <w:rPr>
                <w:rFonts w:asciiTheme="majorBidi" w:hAnsiTheme="majorBidi" w:cstheme="majorBidi"/>
                <w:b/>
                <w:sz w:val="20"/>
              </w:rPr>
              <w:t>Expected Battery Life (years)</w:t>
            </w:r>
          </w:p>
        </w:tc>
        <w:tc>
          <w:tcPr>
            <w:tcW w:w="3690" w:type="dxa"/>
          </w:tcPr>
          <w:p w14:paraId="350466F9" w14:textId="34DE9D46" w:rsidR="005B13D4" w:rsidRPr="003E4E75" w:rsidRDefault="005B13D4" w:rsidP="006705A6">
            <w:pPr>
              <w:pStyle w:val="TableParagraph"/>
              <w:spacing w:before="36" w:line="232" w:lineRule="exact"/>
              <w:rPr>
                <w:rFonts w:asciiTheme="majorBidi" w:hAnsiTheme="majorBidi" w:cstheme="majorBidi"/>
              </w:rPr>
            </w:pPr>
            <w:r w:rsidRPr="003E4E75">
              <w:rPr>
                <w:rFonts w:asciiTheme="majorBidi" w:hAnsiTheme="majorBidi" w:cstheme="majorBidi"/>
              </w:rPr>
              <w:t>5</w:t>
            </w:r>
          </w:p>
        </w:tc>
      </w:tr>
      <w:tr w:rsidR="005B13D4" w14:paraId="4967C62F" w14:textId="77777777" w:rsidTr="00A67F97">
        <w:trPr>
          <w:trHeight w:val="179"/>
        </w:trPr>
        <w:tc>
          <w:tcPr>
            <w:tcW w:w="950" w:type="dxa"/>
            <w:vMerge/>
          </w:tcPr>
          <w:p w14:paraId="68B148E2" w14:textId="77777777" w:rsidR="005B13D4" w:rsidRPr="003E4E75" w:rsidRDefault="005B13D4" w:rsidP="006705A6">
            <w:pPr>
              <w:pStyle w:val="TableParagraph"/>
              <w:spacing w:before="36" w:line="232" w:lineRule="exact"/>
              <w:rPr>
                <w:rFonts w:asciiTheme="majorBidi" w:hAnsiTheme="majorBidi" w:cstheme="majorBidi"/>
                <w:b/>
              </w:rPr>
            </w:pPr>
          </w:p>
        </w:tc>
        <w:tc>
          <w:tcPr>
            <w:tcW w:w="1980" w:type="dxa"/>
            <w:vMerge/>
          </w:tcPr>
          <w:p w14:paraId="7445ECD3" w14:textId="77777777" w:rsidR="005B13D4" w:rsidRPr="003E4E75" w:rsidRDefault="005B13D4" w:rsidP="006705A6">
            <w:pPr>
              <w:pStyle w:val="TableParagraph"/>
              <w:spacing w:before="36" w:line="232" w:lineRule="exact"/>
              <w:rPr>
                <w:rFonts w:asciiTheme="majorBidi" w:hAnsiTheme="majorBidi" w:cstheme="majorBidi"/>
                <w:b/>
              </w:rPr>
            </w:pPr>
          </w:p>
        </w:tc>
        <w:tc>
          <w:tcPr>
            <w:tcW w:w="2520" w:type="dxa"/>
          </w:tcPr>
          <w:p w14:paraId="399B5BFB" w14:textId="5B44479E" w:rsidR="005B13D4" w:rsidRPr="003E4E75" w:rsidRDefault="005B13D4" w:rsidP="006705A6">
            <w:pPr>
              <w:pStyle w:val="TableParagraph"/>
              <w:spacing w:before="36" w:line="232" w:lineRule="exact"/>
              <w:rPr>
                <w:rFonts w:asciiTheme="majorBidi" w:hAnsiTheme="majorBidi" w:cstheme="majorBidi"/>
                <w:b/>
              </w:rPr>
            </w:pPr>
            <w:r w:rsidRPr="003E4E75">
              <w:rPr>
                <w:rFonts w:asciiTheme="majorBidi" w:hAnsiTheme="majorBidi" w:cstheme="majorBidi"/>
                <w:b/>
                <w:sz w:val="20"/>
              </w:rPr>
              <w:t>Runtime</w:t>
            </w:r>
          </w:p>
        </w:tc>
        <w:tc>
          <w:tcPr>
            <w:tcW w:w="3690" w:type="dxa"/>
          </w:tcPr>
          <w:p w14:paraId="1824734B" w14:textId="657C5349" w:rsidR="005B13D4" w:rsidRPr="003E4E75" w:rsidRDefault="005B13D4" w:rsidP="006705A6">
            <w:pPr>
              <w:pStyle w:val="TableParagraph"/>
              <w:spacing w:before="36" w:line="232" w:lineRule="exact"/>
              <w:rPr>
                <w:rFonts w:asciiTheme="majorBidi" w:hAnsiTheme="majorBidi" w:cstheme="majorBidi"/>
              </w:rPr>
            </w:pPr>
            <w:r w:rsidRPr="003E4E75">
              <w:rPr>
                <w:rFonts w:asciiTheme="majorBidi" w:hAnsiTheme="majorBidi" w:cstheme="majorBidi"/>
              </w:rPr>
              <w:t>1Hrs</w:t>
            </w:r>
          </w:p>
        </w:tc>
      </w:tr>
      <w:tr w:rsidR="005B13D4" w14:paraId="6B235837" w14:textId="77777777" w:rsidTr="00A67F97">
        <w:trPr>
          <w:trHeight w:val="179"/>
        </w:trPr>
        <w:tc>
          <w:tcPr>
            <w:tcW w:w="950" w:type="dxa"/>
            <w:vMerge/>
          </w:tcPr>
          <w:p w14:paraId="2D2ACCEC" w14:textId="77777777" w:rsidR="005B13D4" w:rsidRPr="003E4E75" w:rsidRDefault="005B13D4" w:rsidP="006705A6">
            <w:pPr>
              <w:pStyle w:val="TableParagraph"/>
              <w:spacing w:before="36" w:line="232" w:lineRule="exact"/>
              <w:rPr>
                <w:rFonts w:asciiTheme="majorBidi" w:hAnsiTheme="majorBidi" w:cstheme="majorBidi"/>
                <w:b/>
              </w:rPr>
            </w:pPr>
          </w:p>
        </w:tc>
        <w:tc>
          <w:tcPr>
            <w:tcW w:w="1980" w:type="dxa"/>
            <w:vMerge/>
          </w:tcPr>
          <w:p w14:paraId="5E043706" w14:textId="77777777" w:rsidR="005B13D4" w:rsidRPr="003E4E75" w:rsidRDefault="005B13D4" w:rsidP="006705A6">
            <w:pPr>
              <w:pStyle w:val="TableParagraph"/>
              <w:spacing w:before="36" w:line="232" w:lineRule="exact"/>
              <w:rPr>
                <w:rFonts w:asciiTheme="majorBidi" w:hAnsiTheme="majorBidi" w:cstheme="majorBidi"/>
                <w:b/>
              </w:rPr>
            </w:pPr>
          </w:p>
        </w:tc>
        <w:tc>
          <w:tcPr>
            <w:tcW w:w="2520" w:type="dxa"/>
          </w:tcPr>
          <w:p w14:paraId="62BFD158" w14:textId="6D93FE05" w:rsidR="005B13D4" w:rsidRPr="003E4E75" w:rsidRDefault="005B13D4" w:rsidP="006705A6">
            <w:pPr>
              <w:pStyle w:val="TableParagraph"/>
              <w:spacing w:before="36" w:line="232" w:lineRule="exact"/>
              <w:rPr>
                <w:rFonts w:asciiTheme="majorBidi" w:hAnsiTheme="majorBidi" w:cstheme="majorBidi"/>
                <w:b/>
              </w:rPr>
            </w:pPr>
            <w:r w:rsidRPr="003E4E75">
              <w:rPr>
                <w:rFonts w:asciiTheme="majorBidi" w:hAnsiTheme="majorBidi" w:cstheme="majorBidi"/>
                <w:b/>
                <w:sz w:val="20"/>
              </w:rPr>
              <w:t>Battery Type</w:t>
            </w:r>
          </w:p>
        </w:tc>
        <w:tc>
          <w:tcPr>
            <w:tcW w:w="3690" w:type="dxa"/>
          </w:tcPr>
          <w:p w14:paraId="73CF19F2" w14:textId="6184F23C" w:rsidR="005B13D4" w:rsidRPr="003E4E75" w:rsidRDefault="005B13D4" w:rsidP="006705A6">
            <w:pPr>
              <w:pStyle w:val="TableParagraph"/>
              <w:spacing w:before="36" w:line="232" w:lineRule="exact"/>
              <w:rPr>
                <w:rFonts w:asciiTheme="majorBidi" w:hAnsiTheme="majorBidi" w:cstheme="majorBidi"/>
              </w:rPr>
            </w:pPr>
            <w:r w:rsidRPr="003E4E75">
              <w:rPr>
                <w:rFonts w:asciiTheme="majorBidi" w:hAnsiTheme="majorBidi" w:cstheme="majorBidi"/>
              </w:rPr>
              <w:t>VRLA Battery (Maintenance – free)</w:t>
            </w:r>
          </w:p>
        </w:tc>
      </w:tr>
      <w:tr w:rsidR="005B13D4" w14:paraId="580D8279" w14:textId="77777777" w:rsidTr="00A67F97">
        <w:trPr>
          <w:trHeight w:val="179"/>
        </w:trPr>
        <w:tc>
          <w:tcPr>
            <w:tcW w:w="950" w:type="dxa"/>
            <w:vMerge/>
          </w:tcPr>
          <w:p w14:paraId="45FC2732" w14:textId="77777777" w:rsidR="005B13D4" w:rsidRPr="003E4E75" w:rsidRDefault="005B13D4" w:rsidP="006705A6">
            <w:pPr>
              <w:pStyle w:val="TableParagraph"/>
              <w:spacing w:before="36" w:line="232" w:lineRule="exact"/>
              <w:rPr>
                <w:rFonts w:asciiTheme="majorBidi" w:hAnsiTheme="majorBidi" w:cstheme="majorBidi"/>
                <w:b/>
              </w:rPr>
            </w:pPr>
          </w:p>
        </w:tc>
        <w:tc>
          <w:tcPr>
            <w:tcW w:w="1980" w:type="dxa"/>
            <w:vMerge/>
          </w:tcPr>
          <w:p w14:paraId="757894AF" w14:textId="77777777" w:rsidR="005B13D4" w:rsidRPr="003E4E75" w:rsidRDefault="005B13D4" w:rsidP="006705A6">
            <w:pPr>
              <w:pStyle w:val="TableParagraph"/>
              <w:spacing w:before="36" w:line="232" w:lineRule="exact"/>
              <w:rPr>
                <w:rFonts w:asciiTheme="majorBidi" w:hAnsiTheme="majorBidi" w:cstheme="majorBidi"/>
                <w:b/>
              </w:rPr>
            </w:pPr>
          </w:p>
        </w:tc>
        <w:tc>
          <w:tcPr>
            <w:tcW w:w="2520" w:type="dxa"/>
          </w:tcPr>
          <w:p w14:paraId="2DECF084" w14:textId="444DE1B5" w:rsidR="005B13D4" w:rsidRPr="003E4E75" w:rsidRDefault="005B13D4" w:rsidP="006705A6">
            <w:pPr>
              <w:pStyle w:val="TableParagraph"/>
              <w:spacing w:before="36" w:line="232" w:lineRule="exact"/>
              <w:rPr>
                <w:rFonts w:asciiTheme="majorBidi" w:hAnsiTheme="majorBidi" w:cstheme="majorBidi"/>
                <w:b/>
              </w:rPr>
            </w:pPr>
            <w:r w:rsidRPr="003E4E75">
              <w:rPr>
                <w:rFonts w:asciiTheme="majorBidi" w:hAnsiTheme="majorBidi" w:cstheme="majorBidi"/>
                <w:b/>
                <w:sz w:val="20"/>
              </w:rPr>
              <w:t>Typical Recharge time</w:t>
            </w:r>
          </w:p>
        </w:tc>
        <w:tc>
          <w:tcPr>
            <w:tcW w:w="3690" w:type="dxa"/>
          </w:tcPr>
          <w:p w14:paraId="75D3C3DA" w14:textId="7AD8A488" w:rsidR="005B13D4" w:rsidRPr="003E4E75" w:rsidRDefault="005B13D4" w:rsidP="006705A6">
            <w:pPr>
              <w:pStyle w:val="TableParagraph"/>
              <w:spacing w:before="36" w:line="232" w:lineRule="exact"/>
              <w:rPr>
                <w:rFonts w:asciiTheme="majorBidi" w:hAnsiTheme="majorBidi" w:cstheme="majorBidi"/>
              </w:rPr>
            </w:pPr>
            <w:r w:rsidRPr="003E4E75">
              <w:rPr>
                <w:rFonts w:asciiTheme="majorBidi" w:hAnsiTheme="majorBidi" w:cstheme="majorBidi"/>
              </w:rPr>
              <w:t>1.5 Hours(s)</w:t>
            </w:r>
          </w:p>
        </w:tc>
      </w:tr>
      <w:tr w:rsidR="005B13D4" w14:paraId="72E15CF4" w14:textId="77777777" w:rsidTr="00A67F97">
        <w:trPr>
          <w:trHeight w:val="179"/>
        </w:trPr>
        <w:tc>
          <w:tcPr>
            <w:tcW w:w="950" w:type="dxa"/>
            <w:vMerge/>
          </w:tcPr>
          <w:p w14:paraId="1D5AD858" w14:textId="77777777" w:rsidR="005B13D4" w:rsidRPr="003E4E75" w:rsidRDefault="005B13D4" w:rsidP="006705A6">
            <w:pPr>
              <w:pStyle w:val="TableParagraph"/>
              <w:spacing w:before="36" w:line="232" w:lineRule="exact"/>
              <w:rPr>
                <w:rFonts w:asciiTheme="majorBidi" w:hAnsiTheme="majorBidi" w:cstheme="majorBidi"/>
                <w:b/>
              </w:rPr>
            </w:pPr>
          </w:p>
        </w:tc>
        <w:tc>
          <w:tcPr>
            <w:tcW w:w="1980" w:type="dxa"/>
            <w:vMerge/>
          </w:tcPr>
          <w:p w14:paraId="412A645C" w14:textId="77777777" w:rsidR="005B13D4" w:rsidRPr="003E4E75" w:rsidRDefault="005B13D4" w:rsidP="006705A6">
            <w:pPr>
              <w:pStyle w:val="TableParagraph"/>
              <w:spacing w:before="36" w:line="232" w:lineRule="exact"/>
              <w:rPr>
                <w:rFonts w:asciiTheme="majorBidi" w:hAnsiTheme="majorBidi" w:cstheme="majorBidi"/>
                <w:b/>
              </w:rPr>
            </w:pPr>
          </w:p>
        </w:tc>
        <w:tc>
          <w:tcPr>
            <w:tcW w:w="2520" w:type="dxa"/>
          </w:tcPr>
          <w:p w14:paraId="125906B3" w14:textId="642CF60E" w:rsidR="005B13D4" w:rsidRPr="003E4E75" w:rsidRDefault="005B13D4" w:rsidP="006705A6">
            <w:pPr>
              <w:pStyle w:val="TableParagraph"/>
              <w:spacing w:before="36" w:line="232" w:lineRule="exact"/>
              <w:rPr>
                <w:rFonts w:asciiTheme="majorBidi" w:hAnsiTheme="majorBidi" w:cstheme="majorBidi"/>
                <w:b/>
              </w:rPr>
            </w:pPr>
            <w:r w:rsidRPr="003E4E75">
              <w:rPr>
                <w:rFonts w:asciiTheme="majorBidi" w:hAnsiTheme="majorBidi" w:cstheme="majorBidi"/>
                <w:b/>
                <w:sz w:val="20"/>
              </w:rPr>
              <w:t>Nominal Battery Voltage</w:t>
            </w:r>
          </w:p>
        </w:tc>
        <w:tc>
          <w:tcPr>
            <w:tcW w:w="3690" w:type="dxa"/>
          </w:tcPr>
          <w:p w14:paraId="7C62BC5E" w14:textId="2BE872A5" w:rsidR="005B13D4" w:rsidRPr="003E4E75" w:rsidRDefault="005B13D4" w:rsidP="006705A6">
            <w:pPr>
              <w:pStyle w:val="TableParagraph"/>
              <w:spacing w:before="36" w:line="232" w:lineRule="exact"/>
              <w:rPr>
                <w:rFonts w:asciiTheme="majorBidi" w:hAnsiTheme="majorBidi" w:cstheme="majorBidi"/>
              </w:rPr>
            </w:pPr>
            <w:r w:rsidRPr="003E4E75">
              <w:rPr>
                <w:rFonts w:asciiTheme="majorBidi" w:hAnsiTheme="majorBidi" w:cstheme="majorBidi"/>
              </w:rPr>
              <w:t>240V</w:t>
            </w:r>
          </w:p>
        </w:tc>
      </w:tr>
      <w:tr w:rsidR="005B13D4" w14:paraId="1C9470B6" w14:textId="77777777" w:rsidTr="00A67F97">
        <w:trPr>
          <w:trHeight w:val="179"/>
        </w:trPr>
        <w:tc>
          <w:tcPr>
            <w:tcW w:w="950" w:type="dxa"/>
            <w:vMerge/>
          </w:tcPr>
          <w:p w14:paraId="4AB7F1C1" w14:textId="77777777" w:rsidR="005B13D4" w:rsidRPr="003E4E75" w:rsidRDefault="005B13D4" w:rsidP="006705A6">
            <w:pPr>
              <w:pStyle w:val="TableParagraph"/>
              <w:spacing w:before="36" w:line="232" w:lineRule="exact"/>
              <w:rPr>
                <w:rFonts w:asciiTheme="majorBidi" w:hAnsiTheme="majorBidi" w:cstheme="majorBidi"/>
                <w:b/>
              </w:rPr>
            </w:pPr>
          </w:p>
        </w:tc>
        <w:tc>
          <w:tcPr>
            <w:tcW w:w="1980" w:type="dxa"/>
            <w:vMerge/>
          </w:tcPr>
          <w:p w14:paraId="0DC24F5C" w14:textId="77777777" w:rsidR="005B13D4" w:rsidRPr="003E4E75" w:rsidRDefault="005B13D4" w:rsidP="006705A6">
            <w:pPr>
              <w:pStyle w:val="TableParagraph"/>
              <w:spacing w:before="36" w:line="232" w:lineRule="exact"/>
              <w:rPr>
                <w:rFonts w:asciiTheme="majorBidi" w:hAnsiTheme="majorBidi" w:cstheme="majorBidi"/>
                <w:b/>
              </w:rPr>
            </w:pPr>
          </w:p>
        </w:tc>
        <w:tc>
          <w:tcPr>
            <w:tcW w:w="2520" w:type="dxa"/>
          </w:tcPr>
          <w:p w14:paraId="726B3284" w14:textId="0F82EB93" w:rsidR="005B13D4" w:rsidRPr="003E4E75" w:rsidRDefault="005B13D4" w:rsidP="006705A6">
            <w:pPr>
              <w:pStyle w:val="TableParagraph"/>
              <w:spacing w:before="36" w:line="232" w:lineRule="exact"/>
              <w:rPr>
                <w:rFonts w:asciiTheme="majorBidi" w:hAnsiTheme="majorBidi" w:cstheme="majorBidi"/>
                <w:b/>
              </w:rPr>
            </w:pPr>
            <w:r w:rsidRPr="003E4E75">
              <w:rPr>
                <w:rFonts w:asciiTheme="majorBidi" w:hAnsiTheme="majorBidi" w:cstheme="majorBidi"/>
                <w:b/>
                <w:sz w:val="20"/>
              </w:rPr>
              <w:t>Warranty</w:t>
            </w:r>
          </w:p>
        </w:tc>
        <w:tc>
          <w:tcPr>
            <w:tcW w:w="3690" w:type="dxa"/>
          </w:tcPr>
          <w:p w14:paraId="157DF7B4" w14:textId="2C9432C1" w:rsidR="005B13D4" w:rsidRPr="003E4E75" w:rsidRDefault="005B13D4" w:rsidP="006705A6">
            <w:pPr>
              <w:pStyle w:val="TableParagraph"/>
              <w:spacing w:before="36" w:line="232" w:lineRule="exact"/>
              <w:rPr>
                <w:rFonts w:asciiTheme="majorBidi" w:hAnsiTheme="majorBidi" w:cstheme="majorBidi"/>
              </w:rPr>
            </w:pPr>
            <w:r w:rsidRPr="003E4E75">
              <w:rPr>
                <w:rFonts w:asciiTheme="majorBidi" w:hAnsiTheme="majorBidi" w:cstheme="majorBidi"/>
              </w:rPr>
              <w:t>3 Years’ service warranty (excluding Battery) and 1 Years for Battery</w:t>
            </w:r>
          </w:p>
        </w:tc>
      </w:tr>
      <w:tr w:rsidR="005B13D4" w14:paraId="250E0AE0" w14:textId="77777777" w:rsidTr="00A67F97">
        <w:trPr>
          <w:trHeight w:val="179"/>
        </w:trPr>
        <w:tc>
          <w:tcPr>
            <w:tcW w:w="950" w:type="dxa"/>
            <w:vMerge/>
          </w:tcPr>
          <w:p w14:paraId="05B4B210" w14:textId="77777777" w:rsidR="005B13D4" w:rsidRPr="003E4E75" w:rsidRDefault="005B13D4" w:rsidP="006705A6">
            <w:pPr>
              <w:pStyle w:val="TableParagraph"/>
              <w:spacing w:before="36" w:line="232" w:lineRule="exact"/>
              <w:rPr>
                <w:rFonts w:asciiTheme="majorBidi" w:hAnsiTheme="majorBidi" w:cstheme="majorBidi"/>
                <w:b/>
              </w:rPr>
            </w:pPr>
          </w:p>
        </w:tc>
        <w:tc>
          <w:tcPr>
            <w:tcW w:w="1980" w:type="dxa"/>
            <w:vMerge/>
          </w:tcPr>
          <w:p w14:paraId="001FCF48" w14:textId="77777777" w:rsidR="005B13D4" w:rsidRPr="003E4E75" w:rsidRDefault="005B13D4" w:rsidP="006705A6">
            <w:pPr>
              <w:pStyle w:val="TableParagraph"/>
              <w:spacing w:before="36" w:line="232" w:lineRule="exact"/>
              <w:rPr>
                <w:rFonts w:asciiTheme="majorBidi" w:hAnsiTheme="majorBidi" w:cstheme="majorBidi"/>
                <w:b/>
              </w:rPr>
            </w:pPr>
          </w:p>
        </w:tc>
        <w:tc>
          <w:tcPr>
            <w:tcW w:w="2520" w:type="dxa"/>
          </w:tcPr>
          <w:p w14:paraId="5F5FAADC" w14:textId="4C6BF379" w:rsidR="005B13D4" w:rsidRPr="003E4E75" w:rsidRDefault="005B13D4" w:rsidP="006705A6">
            <w:pPr>
              <w:pStyle w:val="TableParagraph"/>
              <w:spacing w:before="36" w:line="232" w:lineRule="exact"/>
              <w:rPr>
                <w:rFonts w:asciiTheme="majorBidi" w:hAnsiTheme="majorBidi" w:cstheme="majorBidi"/>
                <w:b/>
              </w:rPr>
            </w:pPr>
            <w:r w:rsidRPr="003E4E75">
              <w:rPr>
                <w:rFonts w:asciiTheme="majorBidi" w:hAnsiTheme="majorBidi" w:cstheme="majorBidi"/>
                <w:b/>
                <w:sz w:val="20"/>
              </w:rPr>
              <w:t>Modular Backup</w:t>
            </w:r>
          </w:p>
        </w:tc>
        <w:tc>
          <w:tcPr>
            <w:tcW w:w="3690" w:type="dxa"/>
          </w:tcPr>
          <w:p w14:paraId="742AB27B" w14:textId="64684F3B" w:rsidR="005B13D4" w:rsidRPr="003E4E75" w:rsidRDefault="005B13D4" w:rsidP="006705A6">
            <w:pPr>
              <w:pStyle w:val="TableParagraph"/>
              <w:spacing w:before="36" w:line="232" w:lineRule="exact"/>
              <w:rPr>
                <w:rFonts w:asciiTheme="majorBidi" w:hAnsiTheme="majorBidi" w:cstheme="majorBidi"/>
              </w:rPr>
            </w:pPr>
            <w:r w:rsidRPr="003E4E75">
              <w:rPr>
                <w:rFonts w:asciiTheme="majorBidi" w:hAnsiTheme="majorBidi" w:cstheme="majorBidi"/>
              </w:rPr>
              <w:t>Quantity 2</w:t>
            </w:r>
          </w:p>
        </w:tc>
      </w:tr>
      <w:tr w:rsidR="005B13D4" w14:paraId="3046D3A7" w14:textId="77777777" w:rsidTr="00A67F97">
        <w:trPr>
          <w:trHeight w:val="179"/>
        </w:trPr>
        <w:tc>
          <w:tcPr>
            <w:tcW w:w="950" w:type="dxa"/>
            <w:vMerge/>
          </w:tcPr>
          <w:p w14:paraId="26C40653" w14:textId="77777777" w:rsidR="005B13D4" w:rsidRPr="003E4E75" w:rsidRDefault="005B13D4" w:rsidP="006705A6">
            <w:pPr>
              <w:pStyle w:val="TableParagraph"/>
              <w:spacing w:before="36" w:line="232" w:lineRule="exact"/>
              <w:rPr>
                <w:rFonts w:asciiTheme="majorBidi" w:hAnsiTheme="majorBidi" w:cstheme="majorBidi"/>
                <w:b/>
              </w:rPr>
            </w:pPr>
          </w:p>
        </w:tc>
        <w:tc>
          <w:tcPr>
            <w:tcW w:w="1980" w:type="dxa"/>
            <w:vMerge/>
          </w:tcPr>
          <w:p w14:paraId="4933548D" w14:textId="77777777" w:rsidR="005B13D4" w:rsidRPr="003E4E75" w:rsidRDefault="005B13D4" w:rsidP="006705A6">
            <w:pPr>
              <w:pStyle w:val="TableParagraph"/>
              <w:spacing w:before="36" w:line="232" w:lineRule="exact"/>
              <w:rPr>
                <w:rFonts w:asciiTheme="majorBidi" w:hAnsiTheme="majorBidi" w:cstheme="majorBidi"/>
                <w:b/>
              </w:rPr>
            </w:pPr>
          </w:p>
        </w:tc>
        <w:tc>
          <w:tcPr>
            <w:tcW w:w="2520" w:type="dxa"/>
          </w:tcPr>
          <w:p w14:paraId="513F7A1E" w14:textId="10B48851" w:rsidR="005B13D4" w:rsidRPr="003E4E75" w:rsidRDefault="005B13D4" w:rsidP="006705A6">
            <w:pPr>
              <w:pStyle w:val="TableParagraph"/>
              <w:spacing w:before="36" w:line="232" w:lineRule="exact"/>
              <w:rPr>
                <w:rFonts w:asciiTheme="majorBidi" w:hAnsiTheme="majorBidi" w:cstheme="majorBidi"/>
                <w:b/>
              </w:rPr>
            </w:pPr>
            <w:r w:rsidRPr="003E4E75">
              <w:rPr>
                <w:rFonts w:asciiTheme="majorBidi" w:hAnsiTheme="majorBidi" w:cstheme="majorBidi"/>
                <w:b/>
                <w:sz w:val="20"/>
              </w:rPr>
              <w:t>Load Crest Factors</w:t>
            </w:r>
          </w:p>
        </w:tc>
        <w:tc>
          <w:tcPr>
            <w:tcW w:w="3690" w:type="dxa"/>
          </w:tcPr>
          <w:p w14:paraId="0B3CA306" w14:textId="78DE44E5" w:rsidR="005B13D4" w:rsidRPr="003E4E75" w:rsidRDefault="005B13D4" w:rsidP="006705A6">
            <w:pPr>
              <w:pStyle w:val="TableParagraph"/>
              <w:spacing w:before="36" w:line="232" w:lineRule="exact"/>
              <w:rPr>
                <w:rFonts w:asciiTheme="majorBidi" w:hAnsiTheme="majorBidi" w:cstheme="majorBidi"/>
              </w:rPr>
            </w:pPr>
            <w:r w:rsidRPr="003E4E75">
              <w:rPr>
                <w:rFonts w:asciiTheme="majorBidi" w:hAnsiTheme="majorBidi" w:cstheme="majorBidi"/>
              </w:rPr>
              <w:t>0.125694444</w:t>
            </w:r>
          </w:p>
        </w:tc>
      </w:tr>
      <w:tr w:rsidR="005B13D4" w14:paraId="5A50F4DE" w14:textId="77777777" w:rsidTr="00A67F97">
        <w:trPr>
          <w:trHeight w:val="179"/>
        </w:trPr>
        <w:tc>
          <w:tcPr>
            <w:tcW w:w="950" w:type="dxa"/>
            <w:vMerge/>
          </w:tcPr>
          <w:p w14:paraId="28328988" w14:textId="77777777" w:rsidR="005B13D4" w:rsidRPr="003E4E75" w:rsidRDefault="005B13D4" w:rsidP="006705A6">
            <w:pPr>
              <w:pStyle w:val="TableParagraph"/>
              <w:spacing w:before="36" w:line="232" w:lineRule="exact"/>
              <w:rPr>
                <w:rFonts w:asciiTheme="majorBidi" w:hAnsiTheme="majorBidi" w:cstheme="majorBidi"/>
                <w:b/>
              </w:rPr>
            </w:pPr>
          </w:p>
        </w:tc>
        <w:tc>
          <w:tcPr>
            <w:tcW w:w="1980" w:type="dxa"/>
            <w:vMerge/>
          </w:tcPr>
          <w:p w14:paraId="35D2F468" w14:textId="77777777" w:rsidR="005B13D4" w:rsidRPr="003E4E75" w:rsidRDefault="005B13D4" w:rsidP="006705A6">
            <w:pPr>
              <w:pStyle w:val="TableParagraph"/>
              <w:spacing w:before="36" w:line="232" w:lineRule="exact"/>
              <w:rPr>
                <w:rFonts w:asciiTheme="majorBidi" w:hAnsiTheme="majorBidi" w:cstheme="majorBidi"/>
                <w:b/>
              </w:rPr>
            </w:pPr>
          </w:p>
        </w:tc>
        <w:tc>
          <w:tcPr>
            <w:tcW w:w="2520" w:type="dxa"/>
          </w:tcPr>
          <w:p w14:paraId="78F716FD" w14:textId="0205EB3F" w:rsidR="005B13D4" w:rsidRPr="003E4E75" w:rsidRDefault="005B13D4" w:rsidP="006705A6">
            <w:pPr>
              <w:pStyle w:val="TableParagraph"/>
              <w:spacing w:before="36" w:line="232" w:lineRule="exact"/>
              <w:rPr>
                <w:rFonts w:asciiTheme="majorBidi" w:hAnsiTheme="majorBidi" w:cstheme="majorBidi"/>
                <w:b/>
              </w:rPr>
            </w:pPr>
            <w:r w:rsidRPr="003E4E75">
              <w:rPr>
                <w:rFonts w:asciiTheme="majorBidi" w:hAnsiTheme="majorBidi" w:cstheme="majorBidi"/>
                <w:b/>
                <w:sz w:val="20"/>
              </w:rPr>
              <w:t>Nominal Input Voltage</w:t>
            </w:r>
          </w:p>
        </w:tc>
        <w:tc>
          <w:tcPr>
            <w:tcW w:w="3690" w:type="dxa"/>
          </w:tcPr>
          <w:p w14:paraId="3A39E69D" w14:textId="381E9280" w:rsidR="005B13D4" w:rsidRPr="003E4E75" w:rsidRDefault="005B13D4" w:rsidP="006705A6">
            <w:pPr>
              <w:pStyle w:val="TableParagraph"/>
              <w:spacing w:before="36" w:line="232" w:lineRule="exact"/>
              <w:rPr>
                <w:rFonts w:asciiTheme="majorBidi" w:hAnsiTheme="majorBidi" w:cstheme="majorBidi"/>
              </w:rPr>
            </w:pPr>
            <w:r w:rsidRPr="003E4E75">
              <w:rPr>
                <w:rFonts w:asciiTheme="majorBidi" w:hAnsiTheme="majorBidi" w:cstheme="majorBidi"/>
              </w:rPr>
              <w:t>400V 3PH</w:t>
            </w:r>
          </w:p>
        </w:tc>
      </w:tr>
      <w:tr w:rsidR="005B13D4" w14:paraId="3430ECC9" w14:textId="77777777" w:rsidTr="00A67F97">
        <w:trPr>
          <w:trHeight w:val="179"/>
        </w:trPr>
        <w:tc>
          <w:tcPr>
            <w:tcW w:w="950" w:type="dxa"/>
            <w:vMerge/>
          </w:tcPr>
          <w:p w14:paraId="6ECECEB3" w14:textId="77777777" w:rsidR="005B13D4" w:rsidRPr="003E4E75" w:rsidRDefault="005B13D4" w:rsidP="006705A6">
            <w:pPr>
              <w:pStyle w:val="TableParagraph"/>
              <w:spacing w:before="36" w:line="232" w:lineRule="exact"/>
              <w:rPr>
                <w:rFonts w:asciiTheme="majorBidi" w:hAnsiTheme="majorBidi" w:cstheme="majorBidi"/>
                <w:b/>
              </w:rPr>
            </w:pPr>
          </w:p>
        </w:tc>
        <w:tc>
          <w:tcPr>
            <w:tcW w:w="1980" w:type="dxa"/>
            <w:vMerge/>
          </w:tcPr>
          <w:p w14:paraId="0EDC9201" w14:textId="77777777" w:rsidR="005B13D4" w:rsidRPr="003E4E75" w:rsidRDefault="005B13D4" w:rsidP="006705A6">
            <w:pPr>
              <w:pStyle w:val="TableParagraph"/>
              <w:spacing w:before="36" w:line="232" w:lineRule="exact"/>
              <w:rPr>
                <w:rFonts w:asciiTheme="majorBidi" w:hAnsiTheme="majorBidi" w:cstheme="majorBidi"/>
                <w:b/>
              </w:rPr>
            </w:pPr>
          </w:p>
        </w:tc>
        <w:tc>
          <w:tcPr>
            <w:tcW w:w="2520" w:type="dxa"/>
          </w:tcPr>
          <w:p w14:paraId="3ED9F646" w14:textId="07E6FE57" w:rsidR="005B13D4" w:rsidRPr="003E4E75" w:rsidRDefault="005B13D4" w:rsidP="006705A6">
            <w:pPr>
              <w:pStyle w:val="TableParagraph"/>
              <w:spacing w:before="36" w:line="232" w:lineRule="exact"/>
              <w:rPr>
                <w:rFonts w:asciiTheme="majorBidi" w:hAnsiTheme="majorBidi" w:cstheme="majorBidi"/>
                <w:b/>
              </w:rPr>
            </w:pPr>
            <w:r w:rsidRPr="003E4E75">
              <w:rPr>
                <w:rFonts w:asciiTheme="majorBidi" w:hAnsiTheme="majorBidi" w:cstheme="majorBidi"/>
                <w:b/>
                <w:sz w:val="20"/>
              </w:rPr>
              <w:t>Other Input Voltages</w:t>
            </w:r>
          </w:p>
        </w:tc>
        <w:tc>
          <w:tcPr>
            <w:tcW w:w="3690" w:type="dxa"/>
          </w:tcPr>
          <w:p w14:paraId="4AC9A0F6" w14:textId="43B7FECF" w:rsidR="005B13D4" w:rsidRPr="003E4E75" w:rsidRDefault="005B13D4" w:rsidP="006705A6">
            <w:pPr>
              <w:pStyle w:val="TableParagraph"/>
              <w:spacing w:before="36" w:line="232" w:lineRule="exact"/>
              <w:rPr>
                <w:rFonts w:asciiTheme="majorBidi" w:hAnsiTheme="majorBidi" w:cstheme="majorBidi"/>
              </w:rPr>
            </w:pPr>
            <w:r w:rsidRPr="003E4E75">
              <w:rPr>
                <w:rFonts w:asciiTheme="majorBidi" w:hAnsiTheme="majorBidi" w:cstheme="majorBidi"/>
              </w:rPr>
              <w:t>380415</w:t>
            </w:r>
          </w:p>
        </w:tc>
      </w:tr>
      <w:tr w:rsidR="005B13D4" w14:paraId="3AAF6220" w14:textId="77777777" w:rsidTr="00A67F97">
        <w:trPr>
          <w:trHeight w:val="179"/>
        </w:trPr>
        <w:tc>
          <w:tcPr>
            <w:tcW w:w="950" w:type="dxa"/>
            <w:vMerge/>
          </w:tcPr>
          <w:p w14:paraId="53F8B8AE" w14:textId="77777777" w:rsidR="005B13D4" w:rsidRPr="003E4E75" w:rsidRDefault="005B13D4" w:rsidP="006705A6">
            <w:pPr>
              <w:pStyle w:val="TableParagraph"/>
              <w:spacing w:before="36" w:line="232" w:lineRule="exact"/>
              <w:rPr>
                <w:rFonts w:asciiTheme="majorBidi" w:hAnsiTheme="majorBidi" w:cstheme="majorBidi"/>
                <w:b/>
              </w:rPr>
            </w:pPr>
          </w:p>
        </w:tc>
        <w:tc>
          <w:tcPr>
            <w:tcW w:w="1980" w:type="dxa"/>
            <w:vMerge/>
          </w:tcPr>
          <w:p w14:paraId="07D1C700" w14:textId="77777777" w:rsidR="005B13D4" w:rsidRPr="003E4E75" w:rsidRDefault="005B13D4" w:rsidP="006705A6">
            <w:pPr>
              <w:pStyle w:val="TableParagraph"/>
              <w:spacing w:before="36" w:line="232" w:lineRule="exact"/>
              <w:rPr>
                <w:rFonts w:asciiTheme="majorBidi" w:hAnsiTheme="majorBidi" w:cstheme="majorBidi"/>
                <w:b/>
              </w:rPr>
            </w:pPr>
          </w:p>
        </w:tc>
        <w:tc>
          <w:tcPr>
            <w:tcW w:w="2520" w:type="dxa"/>
          </w:tcPr>
          <w:p w14:paraId="15CC1209" w14:textId="04B735AD" w:rsidR="005B13D4" w:rsidRPr="003E4E75" w:rsidRDefault="005B13D4" w:rsidP="006705A6">
            <w:pPr>
              <w:pStyle w:val="TableParagraph"/>
              <w:spacing w:before="36" w:line="232" w:lineRule="exact"/>
              <w:rPr>
                <w:rFonts w:asciiTheme="majorBidi" w:hAnsiTheme="majorBidi" w:cstheme="majorBidi"/>
                <w:b/>
              </w:rPr>
            </w:pPr>
            <w:r w:rsidRPr="003E4E75">
              <w:rPr>
                <w:rFonts w:asciiTheme="majorBidi" w:hAnsiTheme="majorBidi" w:cstheme="majorBidi"/>
                <w:b/>
                <w:sz w:val="20"/>
              </w:rPr>
              <w:t>Input Power Factor at Full Load</w:t>
            </w:r>
          </w:p>
        </w:tc>
        <w:tc>
          <w:tcPr>
            <w:tcW w:w="3690" w:type="dxa"/>
          </w:tcPr>
          <w:p w14:paraId="50DC9E3D" w14:textId="0392E599" w:rsidR="005B13D4" w:rsidRPr="003E4E75" w:rsidRDefault="005B13D4" w:rsidP="006705A6">
            <w:pPr>
              <w:pStyle w:val="TableParagraph"/>
              <w:spacing w:before="36" w:line="232" w:lineRule="exact"/>
              <w:rPr>
                <w:rFonts w:asciiTheme="majorBidi" w:hAnsiTheme="majorBidi" w:cstheme="majorBidi"/>
              </w:rPr>
            </w:pPr>
            <w:r w:rsidRPr="003E4E75">
              <w:rPr>
                <w:rFonts w:asciiTheme="majorBidi" w:hAnsiTheme="majorBidi" w:cstheme="majorBidi"/>
              </w:rPr>
              <w:t>0.99</w:t>
            </w:r>
          </w:p>
        </w:tc>
      </w:tr>
      <w:tr w:rsidR="005B13D4" w14:paraId="652F0057" w14:textId="77777777" w:rsidTr="00A67F97">
        <w:trPr>
          <w:trHeight w:val="179"/>
        </w:trPr>
        <w:tc>
          <w:tcPr>
            <w:tcW w:w="950" w:type="dxa"/>
            <w:vMerge/>
          </w:tcPr>
          <w:p w14:paraId="755448E7" w14:textId="77777777" w:rsidR="005B13D4" w:rsidRPr="003E4E75" w:rsidRDefault="005B13D4" w:rsidP="006705A6">
            <w:pPr>
              <w:pStyle w:val="TableParagraph"/>
              <w:spacing w:before="36" w:line="232" w:lineRule="exact"/>
              <w:rPr>
                <w:rFonts w:asciiTheme="majorBidi" w:hAnsiTheme="majorBidi" w:cstheme="majorBidi"/>
                <w:b/>
              </w:rPr>
            </w:pPr>
          </w:p>
        </w:tc>
        <w:tc>
          <w:tcPr>
            <w:tcW w:w="1980" w:type="dxa"/>
            <w:vMerge/>
          </w:tcPr>
          <w:p w14:paraId="3D7DB99C" w14:textId="77777777" w:rsidR="005B13D4" w:rsidRPr="003E4E75" w:rsidRDefault="005B13D4" w:rsidP="006705A6">
            <w:pPr>
              <w:pStyle w:val="TableParagraph"/>
              <w:spacing w:before="36" w:line="232" w:lineRule="exact"/>
              <w:rPr>
                <w:rFonts w:asciiTheme="majorBidi" w:hAnsiTheme="majorBidi" w:cstheme="majorBidi"/>
                <w:b/>
              </w:rPr>
            </w:pPr>
          </w:p>
        </w:tc>
        <w:tc>
          <w:tcPr>
            <w:tcW w:w="2520" w:type="dxa"/>
          </w:tcPr>
          <w:p w14:paraId="1B465A89" w14:textId="357ED774" w:rsidR="005B13D4" w:rsidRPr="003E4E75" w:rsidRDefault="005B13D4" w:rsidP="006705A6">
            <w:pPr>
              <w:pStyle w:val="TableParagraph"/>
              <w:spacing w:before="36" w:line="232" w:lineRule="exact"/>
              <w:rPr>
                <w:rFonts w:asciiTheme="majorBidi" w:hAnsiTheme="majorBidi" w:cstheme="majorBidi"/>
                <w:b/>
              </w:rPr>
            </w:pPr>
            <w:r w:rsidRPr="003E4E75">
              <w:rPr>
                <w:rFonts w:asciiTheme="majorBidi" w:hAnsiTheme="majorBidi" w:cstheme="majorBidi"/>
                <w:b/>
                <w:sz w:val="20"/>
              </w:rPr>
              <w:t>Input Frequency</w:t>
            </w:r>
          </w:p>
        </w:tc>
        <w:tc>
          <w:tcPr>
            <w:tcW w:w="3690" w:type="dxa"/>
          </w:tcPr>
          <w:p w14:paraId="750BEA78" w14:textId="5E1C51CF" w:rsidR="005B13D4" w:rsidRPr="003E4E75" w:rsidRDefault="005B13D4" w:rsidP="006705A6">
            <w:pPr>
              <w:pStyle w:val="TableParagraph"/>
              <w:spacing w:before="36" w:line="232" w:lineRule="exact"/>
              <w:rPr>
                <w:rFonts w:asciiTheme="majorBidi" w:hAnsiTheme="majorBidi" w:cstheme="majorBidi"/>
              </w:rPr>
            </w:pPr>
            <w:r w:rsidRPr="003E4E75">
              <w:rPr>
                <w:rFonts w:asciiTheme="majorBidi" w:hAnsiTheme="majorBidi" w:cstheme="majorBidi"/>
              </w:rPr>
              <w:t>45 = 65Hz</w:t>
            </w:r>
          </w:p>
        </w:tc>
      </w:tr>
      <w:tr w:rsidR="005B13D4" w14:paraId="3BC01C0B" w14:textId="77777777" w:rsidTr="00A67F97">
        <w:trPr>
          <w:trHeight w:val="179"/>
        </w:trPr>
        <w:tc>
          <w:tcPr>
            <w:tcW w:w="950" w:type="dxa"/>
            <w:vMerge/>
          </w:tcPr>
          <w:p w14:paraId="7D1F54EB" w14:textId="77777777" w:rsidR="005B13D4" w:rsidRPr="003E4E75" w:rsidRDefault="005B13D4" w:rsidP="006705A6">
            <w:pPr>
              <w:pStyle w:val="TableParagraph"/>
              <w:spacing w:before="36" w:line="232" w:lineRule="exact"/>
              <w:rPr>
                <w:rFonts w:asciiTheme="majorBidi" w:hAnsiTheme="majorBidi" w:cstheme="majorBidi"/>
                <w:b/>
              </w:rPr>
            </w:pPr>
          </w:p>
        </w:tc>
        <w:tc>
          <w:tcPr>
            <w:tcW w:w="1980" w:type="dxa"/>
            <w:vMerge/>
          </w:tcPr>
          <w:p w14:paraId="3609C338" w14:textId="77777777" w:rsidR="005B13D4" w:rsidRPr="003E4E75" w:rsidRDefault="005B13D4" w:rsidP="006705A6">
            <w:pPr>
              <w:pStyle w:val="TableParagraph"/>
              <w:spacing w:before="36" w:line="232" w:lineRule="exact"/>
              <w:rPr>
                <w:rFonts w:asciiTheme="majorBidi" w:hAnsiTheme="majorBidi" w:cstheme="majorBidi"/>
                <w:b/>
              </w:rPr>
            </w:pPr>
          </w:p>
        </w:tc>
        <w:tc>
          <w:tcPr>
            <w:tcW w:w="2520" w:type="dxa"/>
          </w:tcPr>
          <w:p w14:paraId="2F92FAF6" w14:textId="7F7B55C6" w:rsidR="005B13D4" w:rsidRPr="003E4E75" w:rsidRDefault="005B13D4" w:rsidP="006705A6">
            <w:pPr>
              <w:pStyle w:val="TableParagraph"/>
              <w:spacing w:before="36" w:line="232" w:lineRule="exact"/>
              <w:rPr>
                <w:rFonts w:asciiTheme="majorBidi" w:hAnsiTheme="majorBidi" w:cstheme="majorBidi"/>
                <w:b/>
              </w:rPr>
            </w:pPr>
            <w:r w:rsidRPr="003E4E75">
              <w:rPr>
                <w:rFonts w:asciiTheme="majorBidi" w:hAnsiTheme="majorBidi" w:cstheme="majorBidi"/>
                <w:b/>
                <w:sz w:val="20"/>
              </w:rPr>
              <w:t>Input Total Harmonic Distortion</w:t>
            </w:r>
          </w:p>
        </w:tc>
        <w:tc>
          <w:tcPr>
            <w:tcW w:w="3690" w:type="dxa"/>
          </w:tcPr>
          <w:p w14:paraId="34B26B03" w14:textId="39969C7E" w:rsidR="005B13D4" w:rsidRPr="003E4E75" w:rsidRDefault="005B13D4" w:rsidP="006705A6">
            <w:pPr>
              <w:pStyle w:val="TableParagraph"/>
              <w:spacing w:before="36" w:line="232" w:lineRule="exact"/>
              <w:rPr>
                <w:rFonts w:asciiTheme="majorBidi" w:hAnsiTheme="majorBidi" w:cstheme="majorBidi"/>
              </w:rPr>
            </w:pPr>
            <w:r w:rsidRPr="003E4E75">
              <w:rPr>
                <w:rFonts w:asciiTheme="majorBidi" w:hAnsiTheme="majorBidi" w:cstheme="majorBidi"/>
              </w:rPr>
              <w:t>Less than 4% for full load</w:t>
            </w:r>
          </w:p>
        </w:tc>
      </w:tr>
      <w:tr w:rsidR="005B13D4" w14:paraId="239C002D" w14:textId="77777777" w:rsidTr="00A67F97">
        <w:trPr>
          <w:trHeight w:val="179"/>
        </w:trPr>
        <w:tc>
          <w:tcPr>
            <w:tcW w:w="950" w:type="dxa"/>
            <w:vMerge/>
          </w:tcPr>
          <w:p w14:paraId="5400B68D" w14:textId="77777777" w:rsidR="005B13D4" w:rsidRPr="003E4E75" w:rsidRDefault="005B13D4" w:rsidP="006705A6">
            <w:pPr>
              <w:pStyle w:val="TableParagraph"/>
              <w:spacing w:before="36" w:line="232" w:lineRule="exact"/>
              <w:rPr>
                <w:rFonts w:asciiTheme="majorBidi" w:hAnsiTheme="majorBidi" w:cstheme="majorBidi"/>
                <w:b/>
              </w:rPr>
            </w:pPr>
          </w:p>
        </w:tc>
        <w:tc>
          <w:tcPr>
            <w:tcW w:w="1980" w:type="dxa"/>
            <w:vMerge/>
          </w:tcPr>
          <w:p w14:paraId="3A680FEC" w14:textId="77777777" w:rsidR="005B13D4" w:rsidRPr="003E4E75" w:rsidRDefault="005B13D4" w:rsidP="006705A6">
            <w:pPr>
              <w:pStyle w:val="TableParagraph"/>
              <w:spacing w:before="36" w:line="232" w:lineRule="exact"/>
              <w:rPr>
                <w:rFonts w:asciiTheme="majorBidi" w:hAnsiTheme="majorBidi" w:cstheme="majorBidi"/>
                <w:b/>
              </w:rPr>
            </w:pPr>
          </w:p>
        </w:tc>
        <w:tc>
          <w:tcPr>
            <w:tcW w:w="2520" w:type="dxa"/>
          </w:tcPr>
          <w:p w14:paraId="45379C43" w14:textId="61FE6883" w:rsidR="005B13D4" w:rsidRPr="003E4E75" w:rsidRDefault="005B13D4" w:rsidP="006705A6">
            <w:pPr>
              <w:pStyle w:val="TableParagraph"/>
              <w:spacing w:before="36" w:line="232" w:lineRule="exact"/>
              <w:rPr>
                <w:rFonts w:asciiTheme="majorBidi" w:hAnsiTheme="majorBidi" w:cstheme="majorBidi"/>
                <w:b/>
              </w:rPr>
            </w:pPr>
            <w:r w:rsidRPr="003E4E75">
              <w:rPr>
                <w:rFonts w:asciiTheme="majorBidi" w:hAnsiTheme="majorBidi" w:cstheme="majorBidi"/>
                <w:b/>
                <w:sz w:val="20"/>
              </w:rPr>
              <w:t>Interface Ports</w:t>
            </w:r>
          </w:p>
        </w:tc>
        <w:tc>
          <w:tcPr>
            <w:tcW w:w="3690" w:type="dxa"/>
          </w:tcPr>
          <w:p w14:paraId="017293C8" w14:textId="77FC4227" w:rsidR="005B13D4" w:rsidRPr="003E4E75" w:rsidRDefault="005B13D4" w:rsidP="006705A6">
            <w:pPr>
              <w:pStyle w:val="TableParagraph"/>
              <w:spacing w:before="36" w:line="232" w:lineRule="exact"/>
              <w:rPr>
                <w:rFonts w:asciiTheme="majorBidi" w:hAnsiTheme="majorBidi" w:cstheme="majorBidi"/>
              </w:rPr>
            </w:pPr>
            <w:r w:rsidRPr="003E4E75">
              <w:rPr>
                <w:rFonts w:asciiTheme="majorBidi" w:hAnsiTheme="majorBidi" w:cstheme="majorBidi"/>
              </w:rPr>
              <w:t>Interface Port(s)</w:t>
            </w:r>
          </w:p>
        </w:tc>
      </w:tr>
      <w:tr w:rsidR="005B13D4" w14:paraId="43332B57" w14:textId="77777777" w:rsidTr="00A67F97">
        <w:trPr>
          <w:trHeight w:val="179"/>
        </w:trPr>
        <w:tc>
          <w:tcPr>
            <w:tcW w:w="950" w:type="dxa"/>
            <w:vMerge/>
          </w:tcPr>
          <w:p w14:paraId="32BF91BF" w14:textId="77777777" w:rsidR="005B13D4" w:rsidRPr="003E4E75" w:rsidRDefault="005B13D4" w:rsidP="006705A6">
            <w:pPr>
              <w:pStyle w:val="TableParagraph"/>
              <w:spacing w:before="36" w:line="232" w:lineRule="exact"/>
              <w:rPr>
                <w:rFonts w:asciiTheme="majorBidi" w:hAnsiTheme="majorBidi" w:cstheme="majorBidi"/>
                <w:b/>
              </w:rPr>
            </w:pPr>
          </w:p>
        </w:tc>
        <w:tc>
          <w:tcPr>
            <w:tcW w:w="1980" w:type="dxa"/>
            <w:vMerge/>
          </w:tcPr>
          <w:p w14:paraId="7A4711BB" w14:textId="77777777" w:rsidR="005B13D4" w:rsidRPr="003E4E75" w:rsidRDefault="005B13D4" w:rsidP="006705A6">
            <w:pPr>
              <w:pStyle w:val="TableParagraph"/>
              <w:spacing w:before="36" w:line="232" w:lineRule="exact"/>
              <w:rPr>
                <w:rFonts w:asciiTheme="majorBidi" w:hAnsiTheme="majorBidi" w:cstheme="majorBidi"/>
                <w:b/>
              </w:rPr>
            </w:pPr>
          </w:p>
        </w:tc>
        <w:tc>
          <w:tcPr>
            <w:tcW w:w="2520" w:type="dxa"/>
          </w:tcPr>
          <w:p w14:paraId="1380241E" w14:textId="2382C6D5" w:rsidR="005B13D4" w:rsidRPr="003E4E75" w:rsidRDefault="005B13D4" w:rsidP="006705A6">
            <w:pPr>
              <w:pStyle w:val="TableParagraph"/>
              <w:spacing w:before="36" w:line="232" w:lineRule="exact"/>
              <w:rPr>
                <w:rFonts w:asciiTheme="majorBidi" w:hAnsiTheme="majorBidi" w:cstheme="majorBidi"/>
                <w:b/>
              </w:rPr>
            </w:pPr>
            <w:r w:rsidRPr="003E4E75">
              <w:rPr>
                <w:rFonts w:asciiTheme="majorBidi" w:hAnsiTheme="majorBidi" w:cstheme="majorBidi"/>
                <w:b/>
                <w:sz w:val="20"/>
              </w:rPr>
              <w:t>Dust Filter</w:t>
            </w:r>
          </w:p>
        </w:tc>
        <w:tc>
          <w:tcPr>
            <w:tcW w:w="3690" w:type="dxa"/>
          </w:tcPr>
          <w:p w14:paraId="35F64148" w14:textId="6B12AC2C" w:rsidR="005B13D4" w:rsidRPr="003E4E75" w:rsidRDefault="005B13D4" w:rsidP="006705A6">
            <w:pPr>
              <w:pStyle w:val="TableParagraph"/>
              <w:spacing w:before="36" w:line="232" w:lineRule="exact"/>
              <w:rPr>
                <w:rFonts w:asciiTheme="majorBidi" w:hAnsiTheme="majorBidi" w:cstheme="majorBidi"/>
              </w:rPr>
            </w:pPr>
            <w:r w:rsidRPr="003E4E75">
              <w:rPr>
                <w:rFonts w:asciiTheme="majorBidi" w:hAnsiTheme="majorBidi" w:cstheme="majorBidi"/>
              </w:rPr>
              <w:t>Dust Filter</w:t>
            </w:r>
          </w:p>
        </w:tc>
      </w:tr>
      <w:tr w:rsidR="005B13D4" w14:paraId="686DBD10" w14:textId="77777777" w:rsidTr="00A67F97">
        <w:trPr>
          <w:trHeight w:val="179"/>
        </w:trPr>
        <w:tc>
          <w:tcPr>
            <w:tcW w:w="950" w:type="dxa"/>
            <w:vMerge/>
          </w:tcPr>
          <w:p w14:paraId="1D128DB0" w14:textId="77777777" w:rsidR="005B13D4" w:rsidRPr="003E4E75" w:rsidRDefault="005B13D4" w:rsidP="006705A6">
            <w:pPr>
              <w:pStyle w:val="TableParagraph"/>
              <w:spacing w:before="36" w:line="232" w:lineRule="exact"/>
              <w:rPr>
                <w:rFonts w:asciiTheme="majorBidi" w:hAnsiTheme="majorBidi" w:cstheme="majorBidi"/>
                <w:b/>
              </w:rPr>
            </w:pPr>
          </w:p>
        </w:tc>
        <w:tc>
          <w:tcPr>
            <w:tcW w:w="1980" w:type="dxa"/>
            <w:vMerge/>
          </w:tcPr>
          <w:p w14:paraId="6BD24DAF" w14:textId="77777777" w:rsidR="005B13D4" w:rsidRPr="003E4E75" w:rsidRDefault="005B13D4" w:rsidP="006705A6">
            <w:pPr>
              <w:pStyle w:val="TableParagraph"/>
              <w:spacing w:before="36" w:line="232" w:lineRule="exact"/>
              <w:rPr>
                <w:rFonts w:asciiTheme="majorBidi" w:hAnsiTheme="majorBidi" w:cstheme="majorBidi"/>
                <w:b/>
              </w:rPr>
            </w:pPr>
          </w:p>
        </w:tc>
        <w:tc>
          <w:tcPr>
            <w:tcW w:w="2520" w:type="dxa"/>
          </w:tcPr>
          <w:p w14:paraId="7DFB2DFA" w14:textId="4664092C" w:rsidR="005B13D4" w:rsidRPr="003E4E75" w:rsidRDefault="005B13D4" w:rsidP="006705A6">
            <w:pPr>
              <w:pStyle w:val="TableParagraph"/>
              <w:spacing w:before="36" w:line="232" w:lineRule="exact"/>
              <w:rPr>
                <w:rFonts w:asciiTheme="majorBidi" w:hAnsiTheme="majorBidi" w:cstheme="majorBidi"/>
                <w:b/>
              </w:rPr>
            </w:pPr>
            <w:r w:rsidRPr="003E4E75">
              <w:rPr>
                <w:rFonts w:asciiTheme="majorBidi" w:hAnsiTheme="majorBidi" w:cstheme="majorBidi"/>
                <w:bCs/>
                <w:sz w:val="20"/>
              </w:rPr>
              <w:t>Wheels</w:t>
            </w:r>
            <w:r w:rsidRPr="003E4E75">
              <w:rPr>
                <w:rFonts w:asciiTheme="majorBidi" w:hAnsiTheme="majorBidi" w:cstheme="majorBidi"/>
                <w:b/>
                <w:sz w:val="20"/>
              </w:rPr>
              <w:t xml:space="preserve"> and levelling </w:t>
            </w:r>
            <w:r w:rsidRPr="003E4E75">
              <w:rPr>
                <w:rFonts w:asciiTheme="majorBidi" w:hAnsiTheme="majorBidi" w:cstheme="majorBidi"/>
                <w:b/>
                <w:sz w:val="20"/>
              </w:rPr>
              <w:lastRenderedPageBreak/>
              <w:t>Brackets</w:t>
            </w:r>
          </w:p>
        </w:tc>
        <w:tc>
          <w:tcPr>
            <w:tcW w:w="3690" w:type="dxa"/>
          </w:tcPr>
          <w:p w14:paraId="281FD652" w14:textId="06C0BA20" w:rsidR="005B13D4" w:rsidRPr="003E4E75" w:rsidRDefault="005B13D4" w:rsidP="006705A6">
            <w:pPr>
              <w:pStyle w:val="TableParagraph"/>
              <w:spacing w:before="36" w:line="232" w:lineRule="exact"/>
              <w:rPr>
                <w:rFonts w:asciiTheme="majorBidi" w:hAnsiTheme="majorBidi" w:cstheme="majorBidi"/>
              </w:rPr>
            </w:pPr>
            <w:r w:rsidRPr="003E4E75">
              <w:rPr>
                <w:rFonts w:asciiTheme="majorBidi" w:hAnsiTheme="majorBidi" w:cstheme="majorBidi"/>
              </w:rPr>
              <w:lastRenderedPageBreak/>
              <w:t>Wheels and Levelling Brackets</w:t>
            </w:r>
          </w:p>
        </w:tc>
      </w:tr>
      <w:tr w:rsidR="005B13D4" w14:paraId="764688C9" w14:textId="77777777" w:rsidTr="00A67F97">
        <w:trPr>
          <w:trHeight w:val="179"/>
        </w:trPr>
        <w:tc>
          <w:tcPr>
            <w:tcW w:w="950" w:type="dxa"/>
            <w:vMerge/>
          </w:tcPr>
          <w:p w14:paraId="54FAEE45" w14:textId="77777777" w:rsidR="005B13D4" w:rsidRPr="003E4E75" w:rsidRDefault="005B13D4" w:rsidP="006705A6">
            <w:pPr>
              <w:pStyle w:val="TableParagraph"/>
              <w:spacing w:before="36" w:line="232" w:lineRule="exact"/>
              <w:rPr>
                <w:rFonts w:asciiTheme="majorBidi" w:hAnsiTheme="majorBidi" w:cstheme="majorBidi"/>
                <w:b/>
              </w:rPr>
            </w:pPr>
          </w:p>
        </w:tc>
        <w:tc>
          <w:tcPr>
            <w:tcW w:w="1980" w:type="dxa"/>
            <w:vMerge/>
          </w:tcPr>
          <w:p w14:paraId="3993B6A4" w14:textId="77777777" w:rsidR="005B13D4" w:rsidRPr="003E4E75" w:rsidRDefault="005B13D4" w:rsidP="006705A6">
            <w:pPr>
              <w:pStyle w:val="TableParagraph"/>
              <w:spacing w:before="36" w:line="232" w:lineRule="exact"/>
              <w:rPr>
                <w:rFonts w:asciiTheme="majorBidi" w:hAnsiTheme="majorBidi" w:cstheme="majorBidi"/>
                <w:b/>
              </w:rPr>
            </w:pPr>
          </w:p>
        </w:tc>
        <w:tc>
          <w:tcPr>
            <w:tcW w:w="2520" w:type="dxa"/>
          </w:tcPr>
          <w:p w14:paraId="72D288CB" w14:textId="2AB108A3" w:rsidR="005B13D4" w:rsidRPr="003E4E75" w:rsidRDefault="005B13D4" w:rsidP="006705A6">
            <w:pPr>
              <w:pStyle w:val="TableParagraph"/>
              <w:spacing w:before="36" w:line="232" w:lineRule="exact"/>
              <w:rPr>
                <w:rFonts w:asciiTheme="majorBidi" w:hAnsiTheme="majorBidi" w:cstheme="majorBidi"/>
                <w:b/>
              </w:rPr>
            </w:pPr>
            <w:r w:rsidRPr="003E4E75">
              <w:rPr>
                <w:rFonts w:asciiTheme="majorBidi" w:hAnsiTheme="majorBidi" w:cstheme="majorBidi"/>
                <w:b/>
                <w:sz w:val="20"/>
              </w:rPr>
              <w:t>User Interface</w:t>
            </w:r>
          </w:p>
        </w:tc>
        <w:tc>
          <w:tcPr>
            <w:tcW w:w="3690" w:type="dxa"/>
          </w:tcPr>
          <w:p w14:paraId="11D6BE13" w14:textId="64A512BB" w:rsidR="005B13D4" w:rsidRPr="003E4E75" w:rsidRDefault="005B13D4" w:rsidP="006705A6">
            <w:pPr>
              <w:pStyle w:val="TableParagraph"/>
              <w:spacing w:before="36" w:line="232" w:lineRule="exact"/>
              <w:rPr>
                <w:rFonts w:asciiTheme="majorBidi" w:hAnsiTheme="majorBidi" w:cstheme="majorBidi"/>
              </w:rPr>
            </w:pPr>
            <w:r w:rsidRPr="003E4E75">
              <w:rPr>
                <w:rFonts w:asciiTheme="majorBidi" w:hAnsiTheme="majorBidi" w:cstheme="majorBidi"/>
              </w:rPr>
              <w:t>Graphical Users Interface</w:t>
            </w:r>
          </w:p>
        </w:tc>
      </w:tr>
      <w:tr w:rsidR="005B13D4" w14:paraId="1BFD40C9" w14:textId="77777777" w:rsidTr="00A67F97">
        <w:trPr>
          <w:trHeight w:val="179"/>
        </w:trPr>
        <w:tc>
          <w:tcPr>
            <w:tcW w:w="950" w:type="dxa"/>
            <w:vMerge/>
          </w:tcPr>
          <w:p w14:paraId="0AFA7578" w14:textId="77777777" w:rsidR="005B13D4" w:rsidRPr="003E4E75" w:rsidRDefault="005B13D4" w:rsidP="006705A6">
            <w:pPr>
              <w:pStyle w:val="TableParagraph"/>
              <w:spacing w:before="36" w:line="232" w:lineRule="exact"/>
              <w:rPr>
                <w:rFonts w:asciiTheme="majorBidi" w:hAnsiTheme="majorBidi" w:cstheme="majorBidi"/>
                <w:b/>
              </w:rPr>
            </w:pPr>
          </w:p>
        </w:tc>
        <w:tc>
          <w:tcPr>
            <w:tcW w:w="1980" w:type="dxa"/>
            <w:vMerge/>
          </w:tcPr>
          <w:p w14:paraId="45792607" w14:textId="77777777" w:rsidR="005B13D4" w:rsidRPr="003E4E75" w:rsidRDefault="005B13D4" w:rsidP="006705A6">
            <w:pPr>
              <w:pStyle w:val="TableParagraph"/>
              <w:spacing w:before="36" w:line="232" w:lineRule="exact"/>
              <w:rPr>
                <w:rFonts w:asciiTheme="majorBidi" w:hAnsiTheme="majorBidi" w:cstheme="majorBidi"/>
                <w:b/>
              </w:rPr>
            </w:pPr>
          </w:p>
        </w:tc>
        <w:tc>
          <w:tcPr>
            <w:tcW w:w="2520" w:type="dxa"/>
          </w:tcPr>
          <w:p w14:paraId="53B4C58A" w14:textId="2BCC6EA5" w:rsidR="005B13D4" w:rsidRPr="003E4E75" w:rsidRDefault="005B13D4" w:rsidP="006705A6">
            <w:pPr>
              <w:pStyle w:val="TableParagraph"/>
              <w:spacing w:before="36" w:line="232" w:lineRule="exact"/>
              <w:rPr>
                <w:rFonts w:asciiTheme="majorBidi" w:hAnsiTheme="majorBidi" w:cstheme="majorBidi"/>
                <w:b/>
              </w:rPr>
            </w:pPr>
            <w:r w:rsidRPr="003E4E75">
              <w:rPr>
                <w:rFonts w:asciiTheme="majorBidi" w:hAnsiTheme="majorBidi" w:cstheme="majorBidi"/>
                <w:b/>
                <w:sz w:val="20"/>
              </w:rPr>
              <w:t>EPO Button</w:t>
            </w:r>
          </w:p>
        </w:tc>
        <w:tc>
          <w:tcPr>
            <w:tcW w:w="3690" w:type="dxa"/>
          </w:tcPr>
          <w:p w14:paraId="590B27A8" w14:textId="5CBD7A32" w:rsidR="005B13D4" w:rsidRPr="003E4E75" w:rsidRDefault="005B13D4" w:rsidP="006705A6">
            <w:pPr>
              <w:pStyle w:val="TableParagraph"/>
              <w:spacing w:before="36" w:line="232" w:lineRule="exact"/>
              <w:rPr>
                <w:rFonts w:asciiTheme="majorBidi" w:hAnsiTheme="majorBidi" w:cstheme="majorBidi"/>
              </w:rPr>
            </w:pPr>
            <w:r w:rsidRPr="003E4E75">
              <w:rPr>
                <w:rFonts w:asciiTheme="majorBidi" w:hAnsiTheme="majorBidi" w:cstheme="majorBidi"/>
              </w:rPr>
              <w:t>EPO Button</w:t>
            </w:r>
          </w:p>
        </w:tc>
      </w:tr>
      <w:tr w:rsidR="005B13D4" w14:paraId="0372E6D7" w14:textId="77777777" w:rsidTr="00A67F97">
        <w:trPr>
          <w:trHeight w:val="179"/>
        </w:trPr>
        <w:tc>
          <w:tcPr>
            <w:tcW w:w="950" w:type="dxa"/>
            <w:vMerge/>
          </w:tcPr>
          <w:p w14:paraId="5DAB0FF2" w14:textId="77777777" w:rsidR="005B13D4" w:rsidRPr="003E4E75" w:rsidRDefault="005B13D4" w:rsidP="006705A6">
            <w:pPr>
              <w:pStyle w:val="TableParagraph"/>
              <w:spacing w:before="36" w:line="232" w:lineRule="exact"/>
              <w:rPr>
                <w:rFonts w:asciiTheme="majorBidi" w:hAnsiTheme="majorBidi" w:cstheme="majorBidi"/>
                <w:b/>
              </w:rPr>
            </w:pPr>
          </w:p>
        </w:tc>
        <w:tc>
          <w:tcPr>
            <w:tcW w:w="1980" w:type="dxa"/>
            <w:vMerge/>
          </w:tcPr>
          <w:p w14:paraId="068FA836" w14:textId="77777777" w:rsidR="005B13D4" w:rsidRPr="003E4E75" w:rsidRDefault="005B13D4" w:rsidP="006705A6">
            <w:pPr>
              <w:pStyle w:val="TableParagraph"/>
              <w:spacing w:before="36" w:line="232" w:lineRule="exact"/>
              <w:rPr>
                <w:rFonts w:asciiTheme="majorBidi" w:hAnsiTheme="majorBidi" w:cstheme="majorBidi"/>
                <w:b/>
              </w:rPr>
            </w:pPr>
          </w:p>
        </w:tc>
        <w:tc>
          <w:tcPr>
            <w:tcW w:w="2520" w:type="dxa"/>
          </w:tcPr>
          <w:p w14:paraId="5034C54E" w14:textId="6C05AA3A" w:rsidR="005B13D4" w:rsidRPr="003E4E75" w:rsidRDefault="005B13D4" w:rsidP="006705A6">
            <w:pPr>
              <w:pStyle w:val="TableParagraph"/>
              <w:spacing w:before="36" w:line="232" w:lineRule="exact"/>
              <w:rPr>
                <w:rFonts w:asciiTheme="majorBidi" w:hAnsiTheme="majorBidi" w:cstheme="majorBidi"/>
                <w:b/>
              </w:rPr>
            </w:pPr>
            <w:r w:rsidRPr="003E4E75">
              <w:rPr>
                <w:rFonts w:asciiTheme="majorBidi" w:hAnsiTheme="majorBidi" w:cstheme="majorBidi"/>
                <w:b/>
              </w:rPr>
              <w:t>Installation and Initial provisioning</w:t>
            </w:r>
          </w:p>
        </w:tc>
        <w:tc>
          <w:tcPr>
            <w:tcW w:w="3690" w:type="dxa"/>
          </w:tcPr>
          <w:p w14:paraId="13822931" w14:textId="306059A6" w:rsidR="005B13D4" w:rsidRPr="003E4E75" w:rsidRDefault="005B13D4" w:rsidP="006705A6">
            <w:pPr>
              <w:pStyle w:val="TableParagraph"/>
              <w:spacing w:before="36" w:line="232" w:lineRule="exact"/>
              <w:rPr>
                <w:rFonts w:asciiTheme="majorBidi" w:hAnsiTheme="majorBidi" w:cstheme="majorBidi"/>
              </w:rPr>
            </w:pPr>
            <w:r w:rsidRPr="003E4E75">
              <w:rPr>
                <w:rFonts w:asciiTheme="majorBidi" w:hAnsiTheme="majorBidi" w:cstheme="majorBidi"/>
              </w:rPr>
              <w:t>Should install and commission</w:t>
            </w:r>
          </w:p>
        </w:tc>
      </w:tr>
      <w:tr w:rsidR="005B13D4" w14:paraId="2C259C9A" w14:textId="77777777" w:rsidTr="00A67F97">
        <w:trPr>
          <w:trHeight w:val="179"/>
        </w:trPr>
        <w:tc>
          <w:tcPr>
            <w:tcW w:w="9140" w:type="dxa"/>
            <w:gridSpan w:val="4"/>
            <w:shd w:val="clear" w:color="auto" w:fill="D9D9D9" w:themeFill="background1" w:themeFillShade="D9"/>
          </w:tcPr>
          <w:p w14:paraId="410D092B" w14:textId="77777777" w:rsidR="005B13D4" w:rsidRPr="003E4E75" w:rsidRDefault="005B13D4" w:rsidP="006705A6">
            <w:pPr>
              <w:pStyle w:val="TableParagraph"/>
              <w:spacing w:before="36" w:line="232" w:lineRule="exact"/>
              <w:rPr>
                <w:rFonts w:asciiTheme="majorBidi" w:hAnsiTheme="majorBidi" w:cstheme="majorBidi"/>
              </w:rPr>
            </w:pPr>
          </w:p>
        </w:tc>
      </w:tr>
      <w:tr w:rsidR="003A428E" w14:paraId="0EE55350" w14:textId="77777777" w:rsidTr="00A67F97">
        <w:trPr>
          <w:trHeight w:val="179"/>
        </w:trPr>
        <w:tc>
          <w:tcPr>
            <w:tcW w:w="950" w:type="dxa"/>
            <w:vMerge w:val="restart"/>
          </w:tcPr>
          <w:p w14:paraId="4923B117" w14:textId="173EA26F" w:rsidR="003A428E" w:rsidRPr="003E4E75" w:rsidRDefault="003A428E" w:rsidP="00A67F97">
            <w:pPr>
              <w:pStyle w:val="TableParagraph"/>
              <w:spacing w:before="36" w:line="232" w:lineRule="exact"/>
              <w:jc w:val="center"/>
              <w:rPr>
                <w:rFonts w:asciiTheme="majorBidi" w:hAnsiTheme="majorBidi" w:cstheme="majorBidi"/>
                <w:b/>
              </w:rPr>
            </w:pPr>
            <w:r w:rsidRPr="003E4E75">
              <w:rPr>
                <w:rFonts w:asciiTheme="majorBidi" w:hAnsiTheme="majorBidi" w:cstheme="majorBidi"/>
                <w:b/>
              </w:rPr>
              <w:t>8</w:t>
            </w:r>
          </w:p>
        </w:tc>
        <w:tc>
          <w:tcPr>
            <w:tcW w:w="1980" w:type="dxa"/>
            <w:vMerge w:val="restart"/>
          </w:tcPr>
          <w:p w14:paraId="794D9CCA" w14:textId="1DCB6FA5" w:rsidR="003A428E" w:rsidRPr="003E4E75" w:rsidRDefault="003A428E" w:rsidP="006705A6">
            <w:pPr>
              <w:pStyle w:val="TableParagraph"/>
              <w:spacing w:before="36" w:line="232" w:lineRule="exact"/>
              <w:rPr>
                <w:rFonts w:asciiTheme="majorBidi" w:hAnsiTheme="majorBidi" w:cstheme="majorBidi"/>
                <w:b/>
              </w:rPr>
            </w:pPr>
            <w:r w:rsidRPr="003E4E75">
              <w:rPr>
                <w:rFonts w:asciiTheme="majorBidi" w:hAnsiTheme="majorBidi" w:cstheme="majorBidi"/>
                <w:b/>
              </w:rPr>
              <w:t>Core switch (Type – 01)</w:t>
            </w:r>
          </w:p>
        </w:tc>
        <w:tc>
          <w:tcPr>
            <w:tcW w:w="2520" w:type="dxa"/>
          </w:tcPr>
          <w:p w14:paraId="3184DEA1" w14:textId="2086BEBC" w:rsidR="003A428E" w:rsidRPr="003E4E75" w:rsidRDefault="003A428E" w:rsidP="006705A6">
            <w:pPr>
              <w:pStyle w:val="TableParagraph"/>
              <w:spacing w:before="36" w:line="232" w:lineRule="exact"/>
              <w:rPr>
                <w:rFonts w:asciiTheme="majorBidi" w:hAnsiTheme="majorBidi" w:cstheme="majorBidi"/>
                <w:b/>
              </w:rPr>
            </w:pPr>
            <w:r w:rsidRPr="003E4E75">
              <w:rPr>
                <w:rFonts w:asciiTheme="majorBidi" w:hAnsiTheme="majorBidi" w:cstheme="majorBidi"/>
                <w:b/>
                <w:bCs/>
              </w:rPr>
              <w:t>Throughput</w:t>
            </w:r>
          </w:p>
        </w:tc>
        <w:tc>
          <w:tcPr>
            <w:tcW w:w="3690" w:type="dxa"/>
          </w:tcPr>
          <w:p w14:paraId="515D99E2" w14:textId="6C4FED73" w:rsidR="003A428E" w:rsidRPr="003E4E75" w:rsidRDefault="003A428E" w:rsidP="006705A6">
            <w:pPr>
              <w:pStyle w:val="TableParagraph"/>
              <w:spacing w:before="36" w:line="232" w:lineRule="exact"/>
              <w:rPr>
                <w:rFonts w:asciiTheme="majorBidi" w:hAnsiTheme="majorBidi" w:cstheme="majorBidi"/>
              </w:rPr>
            </w:pPr>
            <w:r w:rsidRPr="003E4E75">
              <w:rPr>
                <w:rFonts w:asciiTheme="majorBidi" w:hAnsiTheme="majorBidi" w:cstheme="majorBidi"/>
              </w:rPr>
              <w:t>88Gbps</w:t>
            </w:r>
          </w:p>
        </w:tc>
      </w:tr>
      <w:tr w:rsidR="003A428E" w14:paraId="12E7632B" w14:textId="77777777" w:rsidTr="00A67F97">
        <w:trPr>
          <w:trHeight w:val="179"/>
        </w:trPr>
        <w:tc>
          <w:tcPr>
            <w:tcW w:w="950" w:type="dxa"/>
            <w:vMerge/>
          </w:tcPr>
          <w:p w14:paraId="0EB9E03C" w14:textId="77777777" w:rsidR="003A428E" w:rsidRPr="003E4E75" w:rsidRDefault="003A428E" w:rsidP="006705A6">
            <w:pPr>
              <w:pStyle w:val="TableParagraph"/>
              <w:spacing w:before="36" w:line="232" w:lineRule="exact"/>
              <w:rPr>
                <w:rFonts w:asciiTheme="majorBidi" w:hAnsiTheme="majorBidi" w:cstheme="majorBidi"/>
                <w:b/>
              </w:rPr>
            </w:pPr>
          </w:p>
        </w:tc>
        <w:tc>
          <w:tcPr>
            <w:tcW w:w="1980" w:type="dxa"/>
            <w:vMerge/>
          </w:tcPr>
          <w:p w14:paraId="0BDC0BCE" w14:textId="77777777" w:rsidR="003A428E" w:rsidRPr="003E4E75" w:rsidRDefault="003A428E" w:rsidP="006705A6">
            <w:pPr>
              <w:pStyle w:val="TableParagraph"/>
              <w:spacing w:before="36" w:line="232" w:lineRule="exact"/>
              <w:rPr>
                <w:rFonts w:asciiTheme="majorBidi" w:hAnsiTheme="majorBidi" w:cstheme="majorBidi"/>
                <w:b/>
              </w:rPr>
            </w:pPr>
          </w:p>
        </w:tc>
        <w:tc>
          <w:tcPr>
            <w:tcW w:w="2520" w:type="dxa"/>
          </w:tcPr>
          <w:p w14:paraId="13BDA58C" w14:textId="51555158" w:rsidR="003A428E" w:rsidRPr="003E4E75" w:rsidRDefault="003A428E" w:rsidP="006705A6">
            <w:pPr>
              <w:pStyle w:val="TableParagraph"/>
              <w:spacing w:before="36" w:line="232" w:lineRule="exact"/>
              <w:rPr>
                <w:rFonts w:asciiTheme="majorBidi" w:hAnsiTheme="majorBidi" w:cstheme="majorBidi"/>
                <w:b/>
              </w:rPr>
            </w:pPr>
            <w:r w:rsidRPr="003E4E75">
              <w:rPr>
                <w:rFonts w:asciiTheme="majorBidi" w:hAnsiTheme="majorBidi" w:cstheme="majorBidi"/>
                <w:b/>
                <w:bCs/>
              </w:rPr>
              <w:t>Switching Capacity</w:t>
            </w:r>
          </w:p>
        </w:tc>
        <w:tc>
          <w:tcPr>
            <w:tcW w:w="3690" w:type="dxa"/>
          </w:tcPr>
          <w:p w14:paraId="6D8498D0" w14:textId="511E8917" w:rsidR="003A428E" w:rsidRPr="003E4E75" w:rsidRDefault="003A428E" w:rsidP="006705A6">
            <w:pPr>
              <w:pStyle w:val="TableParagraph"/>
              <w:spacing w:before="36" w:line="232" w:lineRule="exact"/>
              <w:rPr>
                <w:rFonts w:asciiTheme="majorBidi" w:hAnsiTheme="majorBidi" w:cstheme="majorBidi"/>
              </w:rPr>
            </w:pPr>
            <w:r w:rsidRPr="003E4E75">
              <w:rPr>
                <w:rFonts w:asciiTheme="majorBidi" w:hAnsiTheme="majorBidi" w:cstheme="majorBidi"/>
              </w:rPr>
              <w:t>176 Gbps</w:t>
            </w:r>
          </w:p>
        </w:tc>
      </w:tr>
      <w:tr w:rsidR="003A428E" w14:paraId="217E0194" w14:textId="77777777" w:rsidTr="00A67F97">
        <w:trPr>
          <w:trHeight w:val="179"/>
        </w:trPr>
        <w:tc>
          <w:tcPr>
            <w:tcW w:w="950" w:type="dxa"/>
            <w:vMerge/>
          </w:tcPr>
          <w:p w14:paraId="51D428FC" w14:textId="77777777" w:rsidR="003A428E" w:rsidRPr="003E4E75" w:rsidRDefault="003A428E" w:rsidP="006705A6">
            <w:pPr>
              <w:pStyle w:val="TableParagraph"/>
              <w:spacing w:before="36" w:line="232" w:lineRule="exact"/>
              <w:rPr>
                <w:rFonts w:asciiTheme="majorBidi" w:hAnsiTheme="majorBidi" w:cstheme="majorBidi"/>
                <w:b/>
              </w:rPr>
            </w:pPr>
          </w:p>
        </w:tc>
        <w:tc>
          <w:tcPr>
            <w:tcW w:w="1980" w:type="dxa"/>
            <w:vMerge/>
          </w:tcPr>
          <w:p w14:paraId="53352682" w14:textId="77777777" w:rsidR="003A428E" w:rsidRPr="003E4E75" w:rsidRDefault="003A428E" w:rsidP="006705A6">
            <w:pPr>
              <w:pStyle w:val="TableParagraph"/>
              <w:spacing w:before="36" w:line="232" w:lineRule="exact"/>
              <w:rPr>
                <w:rFonts w:asciiTheme="majorBidi" w:hAnsiTheme="majorBidi" w:cstheme="majorBidi"/>
                <w:b/>
              </w:rPr>
            </w:pPr>
          </w:p>
        </w:tc>
        <w:tc>
          <w:tcPr>
            <w:tcW w:w="2520" w:type="dxa"/>
          </w:tcPr>
          <w:p w14:paraId="1B7E1551" w14:textId="77777777" w:rsidR="003A428E" w:rsidRPr="003E4E75" w:rsidRDefault="003A428E" w:rsidP="00751B6F">
            <w:pPr>
              <w:pStyle w:val="TableParagraph"/>
              <w:spacing w:before="1"/>
              <w:rPr>
                <w:rFonts w:asciiTheme="majorBidi" w:hAnsiTheme="majorBidi" w:cstheme="majorBidi"/>
                <w:b/>
                <w:bCs/>
                <w:sz w:val="25"/>
              </w:rPr>
            </w:pPr>
          </w:p>
          <w:p w14:paraId="391336B3" w14:textId="4F0495B9" w:rsidR="003A428E" w:rsidRPr="003E4E75" w:rsidRDefault="003A428E" w:rsidP="006705A6">
            <w:pPr>
              <w:pStyle w:val="TableParagraph"/>
              <w:spacing w:before="36" w:line="232" w:lineRule="exact"/>
              <w:rPr>
                <w:rFonts w:asciiTheme="majorBidi" w:hAnsiTheme="majorBidi" w:cstheme="majorBidi"/>
                <w:b/>
              </w:rPr>
            </w:pPr>
            <w:r w:rsidRPr="003E4E75">
              <w:rPr>
                <w:rFonts w:asciiTheme="majorBidi" w:hAnsiTheme="majorBidi" w:cstheme="majorBidi"/>
                <w:b/>
                <w:bCs/>
              </w:rPr>
              <w:t>Interface</w:t>
            </w:r>
          </w:p>
        </w:tc>
        <w:tc>
          <w:tcPr>
            <w:tcW w:w="3690" w:type="dxa"/>
          </w:tcPr>
          <w:p w14:paraId="312632F7" w14:textId="7DF0B71D" w:rsidR="003A428E" w:rsidRPr="003E4E75" w:rsidRDefault="003A428E" w:rsidP="006705A6">
            <w:pPr>
              <w:pStyle w:val="TableParagraph"/>
              <w:spacing w:before="36" w:line="232" w:lineRule="exact"/>
              <w:rPr>
                <w:rFonts w:asciiTheme="majorBidi" w:hAnsiTheme="majorBidi" w:cstheme="majorBidi"/>
              </w:rPr>
            </w:pPr>
            <w:r w:rsidRPr="003E4E75">
              <w:rPr>
                <w:rFonts w:asciiTheme="majorBidi" w:hAnsiTheme="majorBidi" w:cstheme="majorBidi"/>
              </w:rPr>
              <w:t>48 Gigabit ethernet PoE+ RJ45 ports 4x 10G SFP+ Ports</w:t>
            </w:r>
          </w:p>
        </w:tc>
      </w:tr>
      <w:tr w:rsidR="003A428E" w14:paraId="7225B08B" w14:textId="77777777" w:rsidTr="00A67F97">
        <w:trPr>
          <w:trHeight w:val="179"/>
        </w:trPr>
        <w:tc>
          <w:tcPr>
            <w:tcW w:w="950" w:type="dxa"/>
            <w:vMerge/>
          </w:tcPr>
          <w:p w14:paraId="7A0F480E" w14:textId="77777777" w:rsidR="003A428E" w:rsidRPr="003E4E75" w:rsidRDefault="003A428E" w:rsidP="006705A6">
            <w:pPr>
              <w:pStyle w:val="TableParagraph"/>
              <w:spacing w:before="36" w:line="232" w:lineRule="exact"/>
              <w:rPr>
                <w:rFonts w:asciiTheme="majorBidi" w:hAnsiTheme="majorBidi" w:cstheme="majorBidi"/>
                <w:b/>
              </w:rPr>
            </w:pPr>
          </w:p>
        </w:tc>
        <w:tc>
          <w:tcPr>
            <w:tcW w:w="1980" w:type="dxa"/>
            <w:vMerge/>
          </w:tcPr>
          <w:p w14:paraId="374C3141" w14:textId="77777777" w:rsidR="003A428E" w:rsidRPr="003E4E75" w:rsidRDefault="003A428E" w:rsidP="006705A6">
            <w:pPr>
              <w:pStyle w:val="TableParagraph"/>
              <w:spacing w:before="36" w:line="232" w:lineRule="exact"/>
              <w:rPr>
                <w:rFonts w:asciiTheme="majorBidi" w:hAnsiTheme="majorBidi" w:cstheme="majorBidi"/>
                <w:b/>
              </w:rPr>
            </w:pPr>
          </w:p>
        </w:tc>
        <w:tc>
          <w:tcPr>
            <w:tcW w:w="2520" w:type="dxa"/>
          </w:tcPr>
          <w:p w14:paraId="010A614F" w14:textId="16ADDCBB" w:rsidR="003A428E" w:rsidRPr="003E4E75" w:rsidRDefault="003A428E" w:rsidP="006705A6">
            <w:pPr>
              <w:pStyle w:val="TableParagraph"/>
              <w:spacing w:before="36" w:line="232" w:lineRule="exact"/>
              <w:rPr>
                <w:rFonts w:asciiTheme="majorBidi" w:hAnsiTheme="majorBidi" w:cstheme="majorBidi"/>
                <w:b/>
              </w:rPr>
            </w:pPr>
            <w:proofErr w:type="spellStart"/>
            <w:r w:rsidRPr="003E4E75">
              <w:rPr>
                <w:rFonts w:asciiTheme="majorBidi" w:hAnsiTheme="majorBidi" w:cstheme="majorBidi"/>
                <w:b/>
                <w:bCs/>
              </w:rPr>
              <w:t>Vlan</w:t>
            </w:r>
            <w:proofErr w:type="spellEnd"/>
            <w:r w:rsidRPr="003E4E75">
              <w:rPr>
                <w:rFonts w:asciiTheme="majorBidi" w:hAnsiTheme="majorBidi" w:cstheme="majorBidi"/>
                <w:b/>
                <w:bCs/>
              </w:rPr>
              <w:t xml:space="preserve"> Capability</w:t>
            </w:r>
          </w:p>
        </w:tc>
        <w:tc>
          <w:tcPr>
            <w:tcW w:w="3690" w:type="dxa"/>
          </w:tcPr>
          <w:p w14:paraId="0643CD3F" w14:textId="26F9BBE4" w:rsidR="003A428E" w:rsidRPr="003E4E75" w:rsidRDefault="003A428E" w:rsidP="006705A6">
            <w:pPr>
              <w:pStyle w:val="TableParagraph"/>
              <w:spacing w:before="36" w:line="232" w:lineRule="exact"/>
              <w:rPr>
                <w:rFonts w:asciiTheme="majorBidi" w:hAnsiTheme="majorBidi" w:cstheme="majorBidi"/>
              </w:rPr>
            </w:pPr>
            <w:r w:rsidRPr="003E4E75">
              <w:rPr>
                <w:rFonts w:asciiTheme="majorBidi" w:hAnsiTheme="majorBidi" w:cstheme="majorBidi"/>
              </w:rPr>
              <w:t xml:space="preserve">Enable </w:t>
            </w:r>
            <w:proofErr w:type="spellStart"/>
            <w:r w:rsidRPr="003E4E75">
              <w:rPr>
                <w:rFonts w:asciiTheme="majorBidi" w:hAnsiTheme="majorBidi" w:cstheme="majorBidi"/>
              </w:rPr>
              <w:t>vlan</w:t>
            </w:r>
            <w:proofErr w:type="spellEnd"/>
            <w:r w:rsidRPr="003E4E75">
              <w:rPr>
                <w:rFonts w:asciiTheme="majorBidi" w:hAnsiTheme="majorBidi" w:cstheme="majorBidi"/>
              </w:rPr>
              <w:t xml:space="preserve"> Interface/ports</w:t>
            </w:r>
          </w:p>
        </w:tc>
      </w:tr>
      <w:tr w:rsidR="003A428E" w14:paraId="5D4F2378" w14:textId="77777777" w:rsidTr="00A67F97">
        <w:trPr>
          <w:trHeight w:val="179"/>
        </w:trPr>
        <w:tc>
          <w:tcPr>
            <w:tcW w:w="950" w:type="dxa"/>
            <w:vMerge/>
          </w:tcPr>
          <w:p w14:paraId="2AF2B4DA" w14:textId="77777777" w:rsidR="003A428E" w:rsidRPr="003E4E75" w:rsidRDefault="003A428E" w:rsidP="006705A6">
            <w:pPr>
              <w:pStyle w:val="TableParagraph"/>
              <w:spacing w:before="36" w:line="232" w:lineRule="exact"/>
              <w:rPr>
                <w:rFonts w:asciiTheme="majorBidi" w:hAnsiTheme="majorBidi" w:cstheme="majorBidi"/>
                <w:b/>
              </w:rPr>
            </w:pPr>
          </w:p>
        </w:tc>
        <w:tc>
          <w:tcPr>
            <w:tcW w:w="1980" w:type="dxa"/>
            <w:vMerge/>
          </w:tcPr>
          <w:p w14:paraId="3C10E417" w14:textId="77777777" w:rsidR="003A428E" w:rsidRPr="003E4E75" w:rsidRDefault="003A428E" w:rsidP="006705A6">
            <w:pPr>
              <w:pStyle w:val="TableParagraph"/>
              <w:spacing w:before="36" w:line="232" w:lineRule="exact"/>
              <w:rPr>
                <w:rFonts w:asciiTheme="majorBidi" w:hAnsiTheme="majorBidi" w:cstheme="majorBidi"/>
                <w:b/>
              </w:rPr>
            </w:pPr>
          </w:p>
        </w:tc>
        <w:tc>
          <w:tcPr>
            <w:tcW w:w="2520" w:type="dxa"/>
          </w:tcPr>
          <w:p w14:paraId="6F0B1879" w14:textId="55A9D805" w:rsidR="003A428E" w:rsidRPr="003E4E75" w:rsidRDefault="003A428E" w:rsidP="006705A6">
            <w:pPr>
              <w:pStyle w:val="TableParagraph"/>
              <w:spacing w:before="36" w:line="232" w:lineRule="exact"/>
              <w:rPr>
                <w:rFonts w:asciiTheme="majorBidi" w:hAnsiTheme="majorBidi" w:cstheme="majorBidi"/>
                <w:b/>
              </w:rPr>
            </w:pPr>
            <w:r w:rsidRPr="003E4E75">
              <w:rPr>
                <w:rFonts w:asciiTheme="majorBidi" w:hAnsiTheme="majorBidi" w:cstheme="majorBidi"/>
                <w:b/>
                <w:bCs/>
              </w:rPr>
              <w:t>Size</w:t>
            </w:r>
          </w:p>
        </w:tc>
        <w:tc>
          <w:tcPr>
            <w:tcW w:w="3690" w:type="dxa"/>
          </w:tcPr>
          <w:p w14:paraId="17B6DD29" w14:textId="6FD10883" w:rsidR="003A428E" w:rsidRPr="003E4E75" w:rsidRDefault="003A428E" w:rsidP="006705A6">
            <w:pPr>
              <w:pStyle w:val="TableParagraph"/>
              <w:spacing w:before="36" w:line="232" w:lineRule="exact"/>
              <w:rPr>
                <w:rFonts w:asciiTheme="majorBidi" w:hAnsiTheme="majorBidi" w:cstheme="majorBidi"/>
              </w:rPr>
            </w:pPr>
            <w:r w:rsidRPr="003E4E75">
              <w:rPr>
                <w:rFonts w:asciiTheme="majorBidi" w:hAnsiTheme="majorBidi" w:cstheme="majorBidi"/>
              </w:rPr>
              <w:t>1U Rack-</w:t>
            </w:r>
            <w:proofErr w:type="spellStart"/>
            <w:r w:rsidRPr="003E4E75">
              <w:rPr>
                <w:rFonts w:asciiTheme="majorBidi" w:hAnsiTheme="majorBidi" w:cstheme="majorBidi"/>
              </w:rPr>
              <w:t>Mountrable</w:t>
            </w:r>
            <w:proofErr w:type="spellEnd"/>
          </w:p>
        </w:tc>
      </w:tr>
      <w:tr w:rsidR="003A428E" w14:paraId="14E0EF56" w14:textId="77777777" w:rsidTr="00A67F97">
        <w:trPr>
          <w:trHeight w:val="179"/>
        </w:trPr>
        <w:tc>
          <w:tcPr>
            <w:tcW w:w="950" w:type="dxa"/>
            <w:vMerge/>
          </w:tcPr>
          <w:p w14:paraId="40108790" w14:textId="77777777" w:rsidR="003A428E" w:rsidRPr="003E4E75" w:rsidRDefault="003A428E" w:rsidP="006705A6">
            <w:pPr>
              <w:pStyle w:val="TableParagraph"/>
              <w:spacing w:before="36" w:line="232" w:lineRule="exact"/>
              <w:rPr>
                <w:rFonts w:asciiTheme="majorBidi" w:hAnsiTheme="majorBidi" w:cstheme="majorBidi"/>
                <w:b/>
              </w:rPr>
            </w:pPr>
          </w:p>
        </w:tc>
        <w:tc>
          <w:tcPr>
            <w:tcW w:w="1980" w:type="dxa"/>
            <w:vMerge/>
          </w:tcPr>
          <w:p w14:paraId="552D7867" w14:textId="77777777" w:rsidR="003A428E" w:rsidRPr="003E4E75" w:rsidRDefault="003A428E" w:rsidP="006705A6">
            <w:pPr>
              <w:pStyle w:val="TableParagraph"/>
              <w:spacing w:before="36" w:line="232" w:lineRule="exact"/>
              <w:rPr>
                <w:rFonts w:asciiTheme="majorBidi" w:hAnsiTheme="majorBidi" w:cstheme="majorBidi"/>
                <w:b/>
              </w:rPr>
            </w:pPr>
          </w:p>
        </w:tc>
        <w:tc>
          <w:tcPr>
            <w:tcW w:w="2520" w:type="dxa"/>
          </w:tcPr>
          <w:p w14:paraId="4C70E022" w14:textId="41407B7B" w:rsidR="003A428E" w:rsidRPr="003E4E75" w:rsidRDefault="003A428E" w:rsidP="006705A6">
            <w:pPr>
              <w:pStyle w:val="TableParagraph"/>
              <w:spacing w:before="36" w:line="232" w:lineRule="exact"/>
              <w:rPr>
                <w:rFonts w:asciiTheme="majorBidi" w:hAnsiTheme="majorBidi" w:cstheme="majorBidi"/>
                <w:b/>
              </w:rPr>
            </w:pPr>
            <w:r w:rsidRPr="003E4E75">
              <w:rPr>
                <w:rFonts w:asciiTheme="majorBidi" w:hAnsiTheme="majorBidi" w:cstheme="majorBidi"/>
                <w:b/>
                <w:bCs/>
              </w:rPr>
              <w:t>Other accessories</w:t>
            </w:r>
          </w:p>
        </w:tc>
        <w:tc>
          <w:tcPr>
            <w:tcW w:w="3690" w:type="dxa"/>
          </w:tcPr>
          <w:p w14:paraId="21535497" w14:textId="61CDFB1E" w:rsidR="003A428E" w:rsidRPr="003E4E75" w:rsidRDefault="003A428E" w:rsidP="006705A6">
            <w:pPr>
              <w:pStyle w:val="TableParagraph"/>
              <w:spacing w:before="36" w:line="232" w:lineRule="exact"/>
              <w:rPr>
                <w:rFonts w:asciiTheme="majorBidi" w:hAnsiTheme="majorBidi" w:cstheme="majorBidi"/>
              </w:rPr>
            </w:pPr>
            <w:r w:rsidRPr="003E4E75">
              <w:rPr>
                <w:rFonts w:asciiTheme="majorBidi" w:hAnsiTheme="majorBidi" w:cstheme="majorBidi"/>
              </w:rPr>
              <w:t>SFP+ transceiver module x 2</w:t>
            </w:r>
          </w:p>
        </w:tc>
      </w:tr>
      <w:tr w:rsidR="003A428E" w14:paraId="41CAE3F9" w14:textId="77777777" w:rsidTr="00A67F97">
        <w:trPr>
          <w:trHeight w:val="179"/>
        </w:trPr>
        <w:tc>
          <w:tcPr>
            <w:tcW w:w="950" w:type="dxa"/>
            <w:vMerge/>
          </w:tcPr>
          <w:p w14:paraId="144A7EDA" w14:textId="77777777" w:rsidR="003A428E" w:rsidRPr="003E4E75" w:rsidRDefault="003A428E" w:rsidP="006705A6">
            <w:pPr>
              <w:pStyle w:val="TableParagraph"/>
              <w:spacing w:before="36" w:line="232" w:lineRule="exact"/>
              <w:rPr>
                <w:rFonts w:asciiTheme="majorBidi" w:hAnsiTheme="majorBidi" w:cstheme="majorBidi"/>
                <w:b/>
              </w:rPr>
            </w:pPr>
          </w:p>
        </w:tc>
        <w:tc>
          <w:tcPr>
            <w:tcW w:w="1980" w:type="dxa"/>
            <w:vMerge/>
          </w:tcPr>
          <w:p w14:paraId="08F1250D" w14:textId="77777777" w:rsidR="003A428E" w:rsidRPr="003E4E75" w:rsidRDefault="003A428E" w:rsidP="006705A6">
            <w:pPr>
              <w:pStyle w:val="TableParagraph"/>
              <w:spacing w:before="36" w:line="232" w:lineRule="exact"/>
              <w:rPr>
                <w:rFonts w:asciiTheme="majorBidi" w:hAnsiTheme="majorBidi" w:cstheme="majorBidi"/>
                <w:b/>
              </w:rPr>
            </w:pPr>
          </w:p>
        </w:tc>
        <w:tc>
          <w:tcPr>
            <w:tcW w:w="2520" w:type="dxa"/>
          </w:tcPr>
          <w:p w14:paraId="26270B83" w14:textId="36279B25" w:rsidR="003A428E" w:rsidRPr="003E4E75" w:rsidRDefault="003A428E" w:rsidP="006705A6">
            <w:pPr>
              <w:pStyle w:val="TableParagraph"/>
              <w:spacing w:before="36" w:line="232" w:lineRule="exact"/>
              <w:rPr>
                <w:rFonts w:asciiTheme="majorBidi" w:hAnsiTheme="majorBidi" w:cstheme="majorBidi"/>
                <w:b/>
              </w:rPr>
            </w:pPr>
            <w:r w:rsidRPr="003E4E75">
              <w:rPr>
                <w:rFonts w:asciiTheme="majorBidi" w:hAnsiTheme="majorBidi" w:cstheme="majorBidi"/>
                <w:b/>
                <w:bCs/>
              </w:rPr>
              <w:t>Routing protocols to be available</w:t>
            </w:r>
          </w:p>
        </w:tc>
        <w:tc>
          <w:tcPr>
            <w:tcW w:w="3690" w:type="dxa"/>
          </w:tcPr>
          <w:p w14:paraId="42F16560" w14:textId="2877ADD7" w:rsidR="003A428E" w:rsidRPr="003E4E75" w:rsidRDefault="003A428E" w:rsidP="006705A6">
            <w:pPr>
              <w:pStyle w:val="TableParagraph"/>
              <w:spacing w:before="36" w:line="232" w:lineRule="exact"/>
              <w:rPr>
                <w:rFonts w:asciiTheme="majorBidi" w:hAnsiTheme="majorBidi" w:cstheme="majorBidi"/>
              </w:rPr>
            </w:pPr>
            <w:r w:rsidRPr="003E4E75">
              <w:rPr>
                <w:rFonts w:asciiTheme="majorBidi" w:hAnsiTheme="majorBidi" w:cstheme="majorBidi"/>
              </w:rPr>
              <w:t>RIP, EIGRP, OSPF</w:t>
            </w:r>
          </w:p>
        </w:tc>
      </w:tr>
      <w:tr w:rsidR="007D709A" w14:paraId="4F674ECB" w14:textId="77777777" w:rsidTr="00A67F97">
        <w:trPr>
          <w:trHeight w:val="179"/>
        </w:trPr>
        <w:tc>
          <w:tcPr>
            <w:tcW w:w="950" w:type="dxa"/>
            <w:vMerge/>
          </w:tcPr>
          <w:p w14:paraId="51928515" w14:textId="77777777" w:rsidR="007D709A" w:rsidRPr="003E4E75" w:rsidRDefault="007D709A" w:rsidP="006705A6">
            <w:pPr>
              <w:pStyle w:val="TableParagraph"/>
              <w:spacing w:before="36" w:line="232" w:lineRule="exact"/>
              <w:rPr>
                <w:rFonts w:asciiTheme="majorBidi" w:hAnsiTheme="majorBidi" w:cstheme="majorBidi"/>
                <w:b/>
              </w:rPr>
            </w:pPr>
          </w:p>
        </w:tc>
        <w:tc>
          <w:tcPr>
            <w:tcW w:w="1980" w:type="dxa"/>
            <w:vMerge/>
          </w:tcPr>
          <w:p w14:paraId="7D085C9A" w14:textId="77777777" w:rsidR="007D709A" w:rsidRPr="003E4E75" w:rsidRDefault="007D709A" w:rsidP="006705A6">
            <w:pPr>
              <w:pStyle w:val="TableParagraph"/>
              <w:spacing w:before="36" w:line="232" w:lineRule="exact"/>
              <w:rPr>
                <w:rFonts w:asciiTheme="majorBidi" w:hAnsiTheme="majorBidi" w:cstheme="majorBidi"/>
                <w:b/>
              </w:rPr>
            </w:pPr>
          </w:p>
        </w:tc>
        <w:tc>
          <w:tcPr>
            <w:tcW w:w="2520" w:type="dxa"/>
          </w:tcPr>
          <w:p w14:paraId="44D58851" w14:textId="49469272" w:rsidR="007D709A" w:rsidRPr="003E4E75" w:rsidRDefault="007D709A" w:rsidP="006705A6">
            <w:pPr>
              <w:pStyle w:val="TableParagraph"/>
              <w:spacing w:before="36" w:line="232" w:lineRule="exact"/>
              <w:rPr>
                <w:rFonts w:asciiTheme="majorBidi" w:hAnsiTheme="majorBidi" w:cstheme="majorBidi"/>
                <w:b/>
                <w:bCs/>
              </w:rPr>
            </w:pPr>
            <w:r w:rsidRPr="003E4E75">
              <w:rPr>
                <w:rFonts w:asciiTheme="majorBidi" w:hAnsiTheme="majorBidi" w:cstheme="majorBidi"/>
                <w:b/>
                <w:bCs/>
              </w:rPr>
              <w:t>Management</w:t>
            </w:r>
          </w:p>
        </w:tc>
        <w:tc>
          <w:tcPr>
            <w:tcW w:w="3690" w:type="dxa"/>
          </w:tcPr>
          <w:p w14:paraId="63344449" w14:textId="4A754E7D" w:rsidR="007D709A" w:rsidRPr="003E4E75" w:rsidRDefault="007D709A" w:rsidP="006705A6">
            <w:pPr>
              <w:pStyle w:val="TableParagraph"/>
              <w:spacing w:before="36" w:line="232" w:lineRule="exact"/>
              <w:rPr>
                <w:rFonts w:asciiTheme="majorBidi" w:hAnsiTheme="majorBidi" w:cstheme="majorBidi"/>
              </w:rPr>
            </w:pPr>
            <w:r w:rsidRPr="003E4E75">
              <w:rPr>
                <w:rFonts w:asciiTheme="majorBidi" w:hAnsiTheme="majorBidi" w:cstheme="majorBidi"/>
              </w:rPr>
              <w:t>Console management</w:t>
            </w:r>
            <w:r w:rsidR="00357EBB" w:rsidRPr="003E4E75">
              <w:rPr>
                <w:rFonts w:asciiTheme="majorBidi" w:hAnsiTheme="majorBidi" w:cstheme="majorBidi"/>
              </w:rPr>
              <w:t xml:space="preserve"> (no license required)</w:t>
            </w:r>
            <w:r w:rsidRPr="003E4E75">
              <w:rPr>
                <w:rFonts w:asciiTheme="majorBidi" w:hAnsiTheme="majorBidi" w:cstheme="majorBidi"/>
              </w:rPr>
              <w:t>,</w:t>
            </w:r>
          </w:p>
          <w:p w14:paraId="4EDB5561" w14:textId="5D98D020" w:rsidR="00357EBB" w:rsidRPr="003E4E75" w:rsidRDefault="00357EBB" w:rsidP="00357EBB">
            <w:pPr>
              <w:pStyle w:val="TableParagraph"/>
              <w:spacing w:before="36" w:line="232" w:lineRule="exact"/>
              <w:rPr>
                <w:rFonts w:asciiTheme="majorBidi" w:hAnsiTheme="majorBidi" w:cstheme="majorBidi"/>
              </w:rPr>
            </w:pPr>
            <w:r w:rsidRPr="003E4E75">
              <w:rPr>
                <w:rFonts w:asciiTheme="majorBidi" w:hAnsiTheme="majorBidi" w:cstheme="majorBidi"/>
              </w:rPr>
              <w:t>Cloud management license for 1 year,</w:t>
            </w:r>
          </w:p>
        </w:tc>
      </w:tr>
      <w:tr w:rsidR="003A428E" w14:paraId="124071AA" w14:textId="77777777" w:rsidTr="00A67F97">
        <w:trPr>
          <w:trHeight w:val="179"/>
        </w:trPr>
        <w:tc>
          <w:tcPr>
            <w:tcW w:w="950" w:type="dxa"/>
            <w:vMerge/>
          </w:tcPr>
          <w:p w14:paraId="1F98A7F8" w14:textId="446C0019" w:rsidR="003A428E" w:rsidRPr="003E4E75" w:rsidRDefault="003A428E" w:rsidP="006705A6">
            <w:pPr>
              <w:pStyle w:val="TableParagraph"/>
              <w:spacing w:before="36" w:line="232" w:lineRule="exact"/>
              <w:rPr>
                <w:rFonts w:asciiTheme="majorBidi" w:hAnsiTheme="majorBidi" w:cstheme="majorBidi"/>
                <w:b/>
              </w:rPr>
            </w:pPr>
          </w:p>
        </w:tc>
        <w:tc>
          <w:tcPr>
            <w:tcW w:w="1980" w:type="dxa"/>
            <w:vMerge/>
          </w:tcPr>
          <w:p w14:paraId="3E7086C6" w14:textId="77777777" w:rsidR="003A428E" w:rsidRPr="003E4E75" w:rsidRDefault="003A428E" w:rsidP="006705A6">
            <w:pPr>
              <w:pStyle w:val="TableParagraph"/>
              <w:spacing w:before="36" w:line="232" w:lineRule="exact"/>
              <w:rPr>
                <w:rFonts w:asciiTheme="majorBidi" w:hAnsiTheme="majorBidi" w:cstheme="majorBidi"/>
                <w:b/>
              </w:rPr>
            </w:pPr>
          </w:p>
        </w:tc>
        <w:tc>
          <w:tcPr>
            <w:tcW w:w="2520" w:type="dxa"/>
          </w:tcPr>
          <w:p w14:paraId="7DEF1DD0" w14:textId="1254CAF4" w:rsidR="003A428E" w:rsidRPr="003E4E75" w:rsidRDefault="003A428E" w:rsidP="006705A6">
            <w:pPr>
              <w:pStyle w:val="TableParagraph"/>
              <w:spacing w:before="36" w:line="232" w:lineRule="exact"/>
              <w:rPr>
                <w:rFonts w:asciiTheme="majorBidi" w:hAnsiTheme="majorBidi" w:cstheme="majorBidi"/>
                <w:b/>
              </w:rPr>
            </w:pPr>
            <w:r w:rsidRPr="003E4E75">
              <w:rPr>
                <w:rFonts w:asciiTheme="majorBidi" w:hAnsiTheme="majorBidi" w:cstheme="majorBidi"/>
                <w:b/>
                <w:bCs/>
              </w:rPr>
              <w:t>Warranty</w:t>
            </w:r>
          </w:p>
        </w:tc>
        <w:tc>
          <w:tcPr>
            <w:tcW w:w="3690" w:type="dxa"/>
          </w:tcPr>
          <w:p w14:paraId="5957A421" w14:textId="59FAAECF" w:rsidR="003A428E" w:rsidRPr="003E4E75" w:rsidRDefault="003A428E" w:rsidP="006705A6">
            <w:pPr>
              <w:pStyle w:val="TableParagraph"/>
              <w:spacing w:before="36" w:line="232" w:lineRule="exact"/>
              <w:rPr>
                <w:rFonts w:asciiTheme="majorBidi" w:hAnsiTheme="majorBidi" w:cstheme="majorBidi"/>
              </w:rPr>
            </w:pPr>
            <w:r w:rsidRPr="003E4E75">
              <w:rPr>
                <w:rFonts w:asciiTheme="majorBidi" w:hAnsiTheme="majorBidi" w:cstheme="majorBidi"/>
              </w:rPr>
              <w:t>1 year</w:t>
            </w:r>
          </w:p>
        </w:tc>
      </w:tr>
      <w:tr w:rsidR="00751B6F" w14:paraId="4E7E9014" w14:textId="77777777" w:rsidTr="00A67F97">
        <w:trPr>
          <w:trHeight w:val="179"/>
        </w:trPr>
        <w:tc>
          <w:tcPr>
            <w:tcW w:w="9140" w:type="dxa"/>
            <w:gridSpan w:val="4"/>
            <w:shd w:val="clear" w:color="auto" w:fill="D9D9D9" w:themeFill="background1" w:themeFillShade="D9"/>
          </w:tcPr>
          <w:p w14:paraId="5B791098" w14:textId="77777777" w:rsidR="00751B6F" w:rsidRPr="003E4E75" w:rsidRDefault="00751B6F" w:rsidP="006705A6">
            <w:pPr>
              <w:pStyle w:val="TableParagraph"/>
              <w:spacing w:before="36" w:line="232" w:lineRule="exact"/>
              <w:rPr>
                <w:rFonts w:asciiTheme="majorBidi" w:hAnsiTheme="majorBidi" w:cstheme="majorBidi"/>
              </w:rPr>
            </w:pPr>
          </w:p>
        </w:tc>
      </w:tr>
      <w:tr w:rsidR="003E4E75" w14:paraId="2003D729" w14:textId="77777777" w:rsidTr="00A67F97">
        <w:trPr>
          <w:trHeight w:val="179"/>
        </w:trPr>
        <w:tc>
          <w:tcPr>
            <w:tcW w:w="950" w:type="dxa"/>
            <w:vMerge w:val="restart"/>
          </w:tcPr>
          <w:p w14:paraId="686A2894" w14:textId="649F8D3C" w:rsidR="003E4E75" w:rsidRPr="003E4E75" w:rsidRDefault="003E4E75" w:rsidP="00A67F97">
            <w:pPr>
              <w:pStyle w:val="TableParagraph"/>
              <w:spacing w:before="36" w:line="232" w:lineRule="exact"/>
              <w:jc w:val="center"/>
              <w:rPr>
                <w:rFonts w:asciiTheme="majorBidi" w:hAnsiTheme="majorBidi" w:cstheme="majorBidi"/>
                <w:b/>
              </w:rPr>
            </w:pPr>
            <w:r w:rsidRPr="003E4E75">
              <w:rPr>
                <w:rFonts w:asciiTheme="majorBidi" w:hAnsiTheme="majorBidi" w:cstheme="majorBidi"/>
                <w:b/>
              </w:rPr>
              <w:t>9</w:t>
            </w:r>
          </w:p>
        </w:tc>
        <w:tc>
          <w:tcPr>
            <w:tcW w:w="1980" w:type="dxa"/>
            <w:vMerge w:val="restart"/>
          </w:tcPr>
          <w:p w14:paraId="4BA3A363" w14:textId="74715905" w:rsidR="003E4E75" w:rsidRPr="003E4E75" w:rsidRDefault="003E4E75" w:rsidP="006705A6">
            <w:pPr>
              <w:pStyle w:val="TableParagraph"/>
              <w:spacing w:before="36" w:line="232" w:lineRule="exact"/>
              <w:rPr>
                <w:rFonts w:asciiTheme="majorBidi" w:hAnsiTheme="majorBidi" w:cstheme="majorBidi"/>
                <w:b/>
              </w:rPr>
            </w:pPr>
            <w:r w:rsidRPr="003E4E75">
              <w:rPr>
                <w:rFonts w:asciiTheme="majorBidi" w:hAnsiTheme="majorBidi" w:cstheme="majorBidi"/>
                <w:b/>
              </w:rPr>
              <w:t>Core switch (Type – 02)</w:t>
            </w:r>
          </w:p>
        </w:tc>
        <w:tc>
          <w:tcPr>
            <w:tcW w:w="2520" w:type="dxa"/>
          </w:tcPr>
          <w:p w14:paraId="5FBFDCD6" w14:textId="3B70FDCB" w:rsidR="003E4E75" w:rsidRPr="003E4E75" w:rsidRDefault="003E4E75" w:rsidP="006705A6">
            <w:pPr>
              <w:pStyle w:val="TableParagraph"/>
              <w:spacing w:before="36" w:line="232" w:lineRule="exact"/>
              <w:rPr>
                <w:rFonts w:asciiTheme="majorBidi" w:hAnsiTheme="majorBidi" w:cstheme="majorBidi"/>
                <w:b/>
              </w:rPr>
            </w:pPr>
            <w:r w:rsidRPr="003E4E75">
              <w:rPr>
                <w:rFonts w:asciiTheme="majorBidi" w:hAnsiTheme="majorBidi" w:cstheme="majorBidi"/>
              </w:rPr>
              <w:t>Throughput</w:t>
            </w:r>
          </w:p>
        </w:tc>
        <w:tc>
          <w:tcPr>
            <w:tcW w:w="3690" w:type="dxa"/>
          </w:tcPr>
          <w:p w14:paraId="5E87EFB5" w14:textId="78C51AA7" w:rsidR="003E4E75" w:rsidRPr="003E4E75" w:rsidRDefault="003E4E75" w:rsidP="006705A6">
            <w:pPr>
              <w:pStyle w:val="TableParagraph"/>
              <w:spacing w:before="36" w:line="232" w:lineRule="exact"/>
              <w:rPr>
                <w:rFonts w:asciiTheme="majorBidi" w:hAnsiTheme="majorBidi" w:cstheme="majorBidi"/>
              </w:rPr>
            </w:pPr>
            <w:r w:rsidRPr="003E4E75">
              <w:rPr>
                <w:rFonts w:asciiTheme="majorBidi" w:hAnsiTheme="majorBidi" w:cstheme="majorBidi"/>
              </w:rPr>
              <w:t>88Gbps</w:t>
            </w:r>
          </w:p>
        </w:tc>
      </w:tr>
      <w:tr w:rsidR="003E4E75" w14:paraId="52C2D788" w14:textId="77777777" w:rsidTr="00A67F97">
        <w:trPr>
          <w:trHeight w:val="179"/>
        </w:trPr>
        <w:tc>
          <w:tcPr>
            <w:tcW w:w="950" w:type="dxa"/>
            <w:vMerge/>
          </w:tcPr>
          <w:p w14:paraId="4E6202A8" w14:textId="77777777" w:rsidR="003E4E75" w:rsidRPr="003E4E75" w:rsidRDefault="003E4E75" w:rsidP="006705A6">
            <w:pPr>
              <w:pStyle w:val="TableParagraph"/>
              <w:spacing w:before="36" w:line="232" w:lineRule="exact"/>
              <w:rPr>
                <w:rFonts w:asciiTheme="majorBidi" w:hAnsiTheme="majorBidi" w:cstheme="majorBidi"/>
                <w:b/>
              </w:rPr>
            </w:pPr>
          </w:p>
        </w:tc>
        <w:tc>
          <w:tcPr>
            <w:tcW w:w="1980" w:type="dxa"/>
            <w:vMerge/>
          </w:tcPr>
          <w:p w14:paraId="210CBACE" w14:textId="77777777" w:rsidR="003E4E75" w:rsidRPr="003E4E75" w:rsidRDefault="003E4E75" w:rsidP="006705A6">
            <w:pPr>
              <w:pStyle w:val="TableParagraph"/>
              <w:spacing w:before="36" w:line="232" w:lineRule="exact"/>
              <w:rPr>
                <w:rFonts w:asciiTheme="majorBidi" w:hAnsiTheme="majorBidi" w:cstheme="majorBidi"/>
                <w:b/>
              </w:rPr>
            </w:pPr>
          </w:p>
        </w:tc>
        <w:tc>
          <w:tcPr>
            <w:tcW w:w="2520" w:type="dxa"/>
          </w:tcPr>
          <w:p w14:paraId="0067272A" w14:textId="3C9C6491" w:rsidR="003E4E75" w:rsidRPr="003E4E75" w:rsidRDefault="003E4E75" w:rsidP="006705A6">
            <w:pPr>
              <w:pStyle w:val="TableParagraph"/>
              <w:spacing w:before="36" w:line="232" w:lineRule="exact"/>
              <w:rPr>
                <w:rFonts w:asciiTheme="majorBidi" w:hAnsiTheme="majorBidi" w:cstheme="majorBidi"/>
                <w:b/>
              </w:rPr>
            </w:pPr>
            <w:r w:rsidRPr="003E4E75">
              <w:rPr>
                <w:rFonts w:asciiTheme="majorBidi" w:hAnsiTheme="majorBidi" w:cstheme="majorBidi"/>
              </w:rPr>
              <w:t>Switching Capacity</w:t>
            </w:r>
          </w:p>
        </w:tc>
        <w:tc>
          <w:tcPr>
            <w:tcW w:w="3690" w:type="dxa"/>
          </w:tcPr>
          <w:p w14:paraId="10561DD3" w14:textId="56CAD7BB" w:rsidR="003E4E75" w:rsidRPr="003E4E75" w:rsidRDefault="003E4E75" w:rsidP="006705A6">
            <w:pPr>
              <w:pStyle w:val="TableParagraph"/>
              <w:spacing w:before="36" w:line="232" w:lineRule="exact"/>
              <w:rPr>
                <w:rFonts w:asciiTheme="majorBidi" w:hAnsiTheme="majorBidi" w:cstheme="majorBidi"/>
              </w:rPr>
            </w:pPr>
            <w:r w:rsidRPr="003E4E75">
              <w:rPr>
                <w:rFonts w:asciiTheme="majorBidi" w:hAnsiTheme="majorBidi" w:cstheme="majorBidi"/>
              </w:rPr>
              <w:t>176 Gbps</w:t>
            </w:r>
          </w:p>
        </w:tc>
      </w:tr>
      <w:tr w:rsidR="003E4E75" w14:paraId="2ABAE81A" w14:textId="77777777" w:rsidTr="00A67F97">
        <w:trPr>
          <w:trHeight w:val="179"/>
        </w:trPr>
        <w:tc>
          <w:tcPr>
            <w:tcW w:w="950" w:type="dxa"/>
            <w:vMerge/>
          </w:tcPr>
          <w:p w14:paraId="17D3673D" w14:textId="77777777" w:rsidR="003E4E75" w:rsidRPr="003E4E75" w:rsidRDefault="003E4E75" w:rsidP="006705A6">
            <w:pPr>
              <w:pStyle w:val="TableParagraph"/>
              <w:spacing w:before="36" w:line="232" w:lineRule="exact"/>
              <w:rPr>
                <w:rFonts w:asciiTheme="majorBidi" w:hAnsiTheme="majorBidi" w:cstheme="majorBidi"/>
                <w:b/>
              </w:rPr>
            </w:pPr>
          </w:p>
        </w:tc>
        <w:tc>
          <w:tcPr>
            <w:tcW w:w="1980" w:type="dxa"/>
            <w:vMerge/>
          </w:tcPr>
          <w:p w14:paraId="242C4B41" w14:textId="77777777" w:rsidR="003E4E75" w:rsidRPr="003E4E75" w:rsidRDefault="003E4E75" w:rsidP="006705A6">
            <w:pPr>
              <w:pStyle w:val="TableParagraph"/>
              <w:spacing w:before="36" w:line="232" w:lineRule="exact"/>
              <w:rPr>
                <w:rFonts w:asciiTheme="majorBidi" w:hAnsiTheme="majorBidi" w:cstheme="majorBidi"/>
                <w:b/>
              </w:rPr>
            </w:pPr>
          </w:p>
        </w:tc>
        <w:tc>
          <w:tcPr>
            <w:tcW w:w="2520" w:type="dxa"/>
          </w:tcPr>
          <w:p w14:paraId="3EC2FE98" w14:textId="77777777" w:rsidR="003E4E75" w:rsidRPr="003E4E75" w:rsidRDefault="003E4E75" w:rsidP="00751B6F">
            <w:pPr>
              <w:pStyle w:val="TableParagraph"/>
              <w:spacing w:before="3"/>
              <w:rPr>
                <w:rFonts w:asciiTheme="majorBidi" w:hAnsiTheme="majorBidi" w:cstheme="majorBidi"/>
                <w:b/>
                <w:sz w:val="25"/>
              </w:rPr>
            </w:pPr>
          </w:p>
          <w:p w14:paraId="524FCA03" w14:textId="59ADE901" w:rsidR="003E4E75" w:rsidRPr="003E4E75" w:rsidRDefault="003E4E75" w:rsidP="006705A6">
            <w:pPr>
              <w:pStyle w:val="TableParagraph"/>
              <w:spacing w:before="36" w:line="232" w:lineRule="exact"/>
              <w:rPr>
                <w:rFonts w:asciiTheme="majorBidi" w:hAnsiTheme="majorBidi" w:cstheme="majorBidi"/>
                <w:b/>
              </w:rPr>
            </w:pPr>
            <w:proofErr w:type="spellStart"/>
            <w:r w:rsidRPr="003E4E75">
              <w:rPr>
                <w:rFonts w:asciiTheme="majorBidi" w:hAnsiTheme="majorBidi" w:cstheme="majorBidi"/>
              </w:rPr>
              <w:t>Intterface</w:t>
            </w:r>
            <w:proofErr w:type="spellEnd"/>
          </w:p>
        </w:tc>
        <w:tc>
          <w:tcPr>
            <w:tcW w:w="3690" w:type="dxa"/>
          </w:tcPr>
          <w:p w14:paraId="5A05C747" w14:textId="7FD0B8C1" w:rsidR="003E4E75" w:rsidRPr="003E4E75" w:rsidRDefault="003E4E75" w:rsidP="006705A6">
            <w:pPr>
              <w:pStyle w:val="TableParagraph"/>
              <w:spacing w:before="36" w:line="232" w:lineRule="exact"/>
              <w:rPr>
                <w:rFonts w:asciiTheme="majorBidi" w:hAnsiTheme="majorBidi" w:cstheme="majorBidi"/>
              </w:rPr>
            </w:pPr>
            <w:r w:rsidRPr="003E4E75">
              <w:rPr>
                <w:rFonts w:asciiTheme="majorBidi" w:hAnsiTheme="majorBidi" w:cstheme="majorBidi"/>
              </w:rPr>
              <w:t>48 Gigabit ethernet PoE+ RJ45 ports 2x 10G SFP+ Ports</w:t>
            </w:r>
          </w:p>
        </w:tc>
      </w:tr>
      <w:tr w:rsidR="003E4E75" w14:paraId="5F806FC2" w14:textId="77777777" w:rsidTr="00A67F97">
        <w:trPr>
          <w:trHeight w:val="179"/>
        </w:trPr>
        <w:tc>
          <w:tcPr>
            <w:tcW w:w="950" w:type="dxa"/>
            <w:vMerge/>
          </w:tcPr>
          <w:p w14:paraId="5F670A34" w14:textId="77777777" w:rsidR="003E4E75" w:rsidRPr="003E4E75" w:rsidRDefault="003E4E75" w:rsidP="006705A6">
            <w:pPr>
              <w:pStyle w:val="TableParagraph"/>
              <w:spacing w:before="36" w:line="232" w:lineRule="exact"/>
              <w:rPr>
                <w:rFonts w:asciiTheme="majorBidi" w:hAnsiTheme="majorBidi" w:cstheme="majorBidi"/>
                <w:b/>
              </w:rPr>
            </w:pPr>
          </w:p>
        </w:tc>
        <w:tc>
          <w:tcPr>
            <w:tcW w:w="1980" w:type="dxa"/>
            <w:vMerge/>
          </w:tcPr>
          <w:p w14:paraId="0EFF6827" w14:textId="77777777" w:rsidR="003E4E75" w:rsidRPr="003E4E75" w:rsidRDefault="003E4E75" w:rsidP="006705A6">
            <w:pPr>
              <w:pStyle w:val="TableParagraph"/>
              <w:spacing w:before="36" w:line="232" w:lineRule="exact"/>
              <w:rPr>
                <w:rFonts w:asciiTheme="majorBidi" w:hAnsiTheme="majorBidi" w:cstheme="majorBidi"/>
                <w:b/>
              </w:rPr>
            </w:pPr>
          </w:p>
        </w:tc>
        <w:tc>
          <w:tcPr>
            <w:tcW w:w="2520" w:type="dxa"/>
          </w:tcPr>
          <w:p w14:paraId="774B4BEC" w14:textId="054CCBD0" w:rsidR="003E4E75" w:rsidRPr="003E4E75" w:rsidRDefault="003E4E75" w:rsidP="006705A6">
            <w:pPr>
              <w:pStyle w:val="TableParagraph"/>
              <w:spacing w:before="36" w:line="232" w:lineRule="exact"/>
              <w:rPr>
                <w:rFonts w:asciiTheme="majorBidi" w:hAnsiTheme="majorBidi" w:cstheme="majorBidi"/>
                <w:b/>
              </w:rPr>
            </w:pPr>
            <w:proofErr w:type="spellStart"/>
            <w:r w:rsidRPr="003E4E75">
              <w:rPr>
                <w:rFonts w:asciiTheme="majorBidi" w:hAnsiTheme="majorBidi" w:cstheme="majorBidi"/>
              </w:rPr>
              <w:t>Vlan</w:t>
            </w:r>
            <w:proofErr w:type="spellEnd"/>
            <w:r w:rsidRPr="003E4E75">
              <w:rPr>
                <w:rFonts w:asciiTheme="majorBidi" w:hAnsiTheme="majorBidi" w:cstheme="majorBidi"/>
              </w:rPr>
              <w:t xml:space="preserve"> </w:t>
            </w:r>
            <w:proofErr w:type="spellStart"/>
            <w:r w:rsidRPr="003E4E75">
              <w:rPr>
                <w:rFonts w:asciiTheme="majorBidi" w:hAnsiTheme="majorBidi" w:cstheme="majorBidi"/>
              </w:rPr>
              <w:t>Capapability</w:t>
            </w:r>
            <w:proofErr w:type="spellEnd"/>
          </w:p>
        </w:tc>
        <w:tc>
          <w:tcPr>
            <w:tcW w:w="3690" w:type="dxa"/>
          </w:tcPr>
          <w:p w14:paraId="1EAC9FF0" w14:textId="6E339C3D" w:rsidR="003E4E75" w:rsidRPr="003E4E75" w:rsidRDefault="003E4E75" w:rsidP="006705A6">
            <w:pPr>
              <w:pStyle w:val="TableParagraph"/>
              <w:spacing w:before="36" w:line="232" w:lineRule="exact"/>
              <w:rPr>
                <w:rFonts w:asciiTheme="majorBidi" w:hAnsiTheme="majorBidi" w:cstheme="majorBidi"/>
              </w:rPr>
            </w:pPr>
            <w:r w:rsidRPr="003E4E75">
              <w:rPr>
                <w:rFonts w:asciiTheme="majorBidi" w:hAnsiTheme="majorBidi" w:cstheme="majorBidi"/>
              </w:rPr>
              <w:t xml:space="preserve">Enable </w:t>
            </w:r>
            <w:proofErr w:type="spellStart"/>
            <w:r w:rsidRPr="003E4E75">
              <w:rPr>
                <w:rFonts w:asciiTheme="majorBidi" w:hAnsiTheme="majorBidi" w:cstheme="majorBidi"/>
              </w:rPr>
              <w:t>vlan</w:t>
            </w:r>
            <w:proofErr w:type="spellEnd"/>
            <w:r w:rsidRPr="003E4E75">
              <w:rPr>
                <w:rFonts w:asciiTheme="majorBidi" w:hAnsiTheme="majorBidi" w:cstheme="majorBidi"/>
              </w:rPr>
              <w:t xml:space="preserve"> Interface/ports</w:t>
            </w:r>
          </w:p>
        </w:tc>
      </w:tr>
      <w:tr w:rsidR="003E4E75" w14:paraId="3685A4C5" w14:textId="77777777" w:rsidTr="00A67F97">
        <w:trPr>
          <w:trHeight w:val="179"/>
        </w:trPr>
        <w:tc>
          <w:tcPr>
            <w:tcW w:w="950" w:type="dxa"/>
            <w:vMerge/>
          </w:tcPr>
          <w:p w14:paraId="5D4C60CF" w14:textId="77777777" w:rsidR="003E4E75" w:rsidRPr="003E4E75" w:rsidRDefault="003E4E75" w:rsidP="006705A6">
            <w:pPr>
              <w:pStyle w:val="TableParagraph"/>
              <w:spacing w:before="36" w:line="232" w:lineRule="exact"/>
              <w:rPr>
                <w:rFonts w:asciiTheme="majorBidi" w:hAnsiTheme="majorBidi" w:cstheme="majorBidi"/>
                <w:b/>
              </w:rPr>
            </w:pPr>
          </w:p>
        </w:tc>
        <w:tc>
          <w:tcPr>
            <w:tcW w:w="1980" w:type="dxa"/>
            <w:vMerge/>
          </w:tcPr>
          <w:p w14:paraId="562ABE4A" w14:textId="77777777" w:rsidR="003E4E75" w:rsidRPr="003E4E75" w:rsidRDefault="003E4E75" w:rsidP="006705A6">
            <w:pPr>
              <w:pStyle w:val="TableParagraph"/>
              <w:spacing w:before="36" w:line="232" w:lineRule="exact"/>
              <w:rPr>
                <w:rFonts w:asciiTheme="majorBidi" w:hAnsiTheme="majorBidi" w:cstheme="majorBidi"/>
                <w:b/>
              </w:rPr>
            </w:pPr>
          </w:p>
        </w:tc>
        <w:tc>
          <w:tcPr>
            <w:tcW w:w="2520" w:type="dxa"/>
          </w:tcPr>
          <w:p w14:paraId="40D2F599" w14:textId="4CFDBA68" w:rsidR="003E4E75" w:rsidRPr="003E4E75" w:rsidRDefault="003E4E75" w:rsidP="006705A6">
            <w:pPr>
              <w:pStyle w:val="TableParagraph"/>
              <w:spacing w:before="36" w:line="232" w:lineRule="exact"/>
              <w:rPr>
                <w:rFonts w:asciiTheme="majorBidi" w:hAnsiTheme="majorBidi" w:cstheme="majorBidi"/>
                <w:b/>
              </w:rPr>
            </w:pPr>
            <w:r w:rsidRPr="003E4E75">
              <w:rPr>
                <w:rFonts w:asciiTheme="majorBidi" w:hAnsiTheme="majorBidi" w:cstheme="majorBidi"/>
              </w:rPr>
              <w:t>Management</w:t>
            </w:r>
          </w:p>
        </w:tc>
        <w:tc>
          <w:tcPr>
            <w:tcW w:w="3690" w:type="dxa"/>
          </w:tcPr>
          <w:p w14:paraId="7824CAD1" w14:textId="3CE5175A" w:rsidR="003E4E75" w:rsidRPr="003E4E75" w:rsidRDefault="003E4E75" w:rsidP="006705A6">
            <w:pPr>
              <w:pStyle w:val="TableParagraph"/>
              <w:spacing w:before="36" w:line="232" w:lineRule="exact"/>
              <w:rPr>
                <w:rFonts w:asciiTheme="majorBidi" w:hAnsiTheme="majorBidi" w:cstheme="majorBidi"/>
              </w:rPr>
            </w:pPr>
            <w:r w:rsidRPr="003E4E75">
              <w:rPr>
                <w:rFonts w:asciiTheme="majorBidi" w:hAnsiTheme="majorBidi" w:cstheme="majorBidi"/>
              </w:rPr>
              <w:t>SDN</w:t>
            </w:r>
          </w:p>
        </w:tc>
      </w:tr>
      <w:tr w:rsidR="003E4E75" w14:paraId="5CF65FBC" w14:textId="77777777" w:rsidTr="00A67F97">
        <w:trPr>
          <w:trHeight w:val="179"/>
        </w:trPr>
        <w:tc>
          <w:tcPr>
            <w:tcW w:w="950" w:type="dxa"/>
            <w:vMerge/>
          </w:tcPr>
          <w:p w14:paraId="400EE22C" w14:textId="77777777" w:rsidR="003E4E75" w:rsidRPr="003E4E75" w:rsidRDefault="003E4E75" w:rsidP="006705A6">
            <w:pPr>
              <w:pStyle w:val="TableParagraph"/>
              <w:spacing w:before="36" w:line="232" w:lineRule="exact"/>
              <w:rPr>
                <w:rFonts w:asciiTheme="majorBidi" w:hAnsiTheme="majorBidi" w:cstheme="majorBidi"/>
                <w:b/>
              </w:rPr>
            </w:pPr>
          </w:p>
        </w:tc>
        <w:tc>
          <w:tcPr>
            <w:tcW w:w="1980" w:type="dxa"/>
            <w:vMerge/>
          </w:tcPr>
          <w:p w14:paraId="16078C33" w14:textId="77777777" w:rsidR="003E4E75" w:rsidRPr="003E4E75" w:rsidRDefault="003E4E75" w:rsidP="006705A6">
            <w:pPr>
              <w:pStyle w:val="TableParagraph"/>
              <w:spacing w:before="36" w:line="232" w:lineRule="exact"/>
              <w:rPr>
                <w:rFonts w:asciiTheme="majorBidi" w:hAnsiTheme="majorBidi" w:cstheme="majorBidi"/>
                <w:b/>
              </w:rPr>
            </w:pPr>
          </w:p>
        </w:tc>
        <w:tc>
          <w:tcPr>
            <w:tcW w:w="2520" w:type="dxa"/>
          </w:tcPr>
          <w:p w14:paraId="3A9A4EAE" w14:textId="3BBD9CEE" w:rsidR="003E4E75" w:rsidRPr="003E4E75" w:rsidRDefault="003E4E75" w:rsidP="006705A6">
            <w:pPr>
              <w:pStyle w:val="TableParagraph"/>
              <w:spacing w:before="36" w:line="232" w:lineRule="exact"/>
              <w:rPr>
                <w:rFonts w:asciiTheme="majorBidi" w:hAnsiTheme="majorBidi" w:cstheme="majorBidi"/>
                <w:b/>
              </w:rPr>
            </w:pPr>
            <w:r w:rsidRPr="003E4E75">
              <w:rPr>
                <w:rFonts w:asciiTheme="majorBidi" w:hAnsiTheme="majorBidi" w:cstheme="majorBidi"/>
              </w:rPr>
              <w:t>Size</w:t>
            </w:r>
          </w:p>
        </w:tc>
        <w:tc>
          <w:tcPr>
            <w:tcW w:w="3690" w:type="dxa"/>
          </w:tcPr>
          <w:p w14:paraId="4CC92DFF" w14:textId="743A2A01" w:rsidR="003E4E75" w:rsidRPr="003E4E75" w:rsidRDefault="003E4E75" w:rsidP="006705A6">
            <w:pPr>
              <w:pStyle w:val="TableParagraph"/>
              <w:spacing w:before="36" w:line="232" w:lineRule="exact"/>
              <w:rPr>
                <w:rFonts w:asciiTheme="majorBidi" w:hAnsiTheme="majorBidi" w:cstheme="majorBidi"/>
              </w:rPr>
            </w:pPr>
            <w:r w:rsidRPr="003E4E75">
              <w:rPr>
                <w:rFonts w:asciiTheme="majorBidi" w:hAnsiTheme="majorBidi" w:cstheme="majorBidi"/>
              </w:rPr>
              <w:t>1U Rack-</w:t>
            </w:r>
            <w:proofErr w:type="spellStart"/>
            <w:r w:rsidRPr="003E4E75">
              <w:rPr>
                <w:rFonts w:asciiTheme="majorBidi" w:hAnsiTheme="majorBidi" w:cstheme="majorBidi"/>
              </w:rPr>
              <w:t>Mountrable</w:t>
            </w:r>
            <w:proofErr w:type="spellEnd"/>
          </w:p>
        </w:tc>
      </w:tr>
      <w:tr w:rsidR="003E4E75" w14:paraId="3835A301" w14:textId="77777777" w:rsidTr="00A67F97">
        <w:trPr>
          <w:trHeight w:val="179"/>
        </w:trPr>
        <w:tc>
          <w:tcPr>
            <w:tcW w:w="950" w:type="dxa"/>
            <w:vMerge/>
          </w:tcPr>
          <w:p w14:paraId="72C38FCD" w14:textId="77777777" w:rsidR="003E4E75" w:rsidRPr="003E4E75" w:rsidRDefault="003E4E75" w:rsidP="006705A6">
            <w:pPr>
              <w:pStyle w:val="TableParagraph"/>
              <w:spacing w:before="36" w:line="232" w:lineRule="exact"/>
              <w:rPr>
                <w:rFonts w:asciiTheme="majorBidi" w:hAnsiTheme="majorBidi" w:cstheme="majorBidi"/>
                <w:b/>
              </w:rPr>
            </w:pPr>
          </w:p>
        </w:tc>
        <w:tc>
          <w:tcPr>
            <w:tcW w:w="1980" w:type="dxa"/>
            <w:vMerge/>
          </w:tcPr>
          <w:p w14:paraId="5370A9E0" w14:textId="77777777" w:rsidR="003E4E75" w:rsidRPr="003E4E75" w:rsidRDefault="003E4E75" w:rsidP="006705A6">
            <w:pPr>
              <w:pStyle w:val="TableParagraph"/>
              <w:spacing w:before="36" w:line="232" w:lineRule="exact"/>
              <w:rPr>
                <w:rFonts w:asciiTheme="majorBidi" w:hAnsiTheme="majorBidi" w:cstheme="majorBidi"/>
                <w:b/>
              </w:rPr>
            </w:pPr>
          </w:p>
        </w:tc>
        <w:tc>
          <w:tcPr>
            <w:tcW w:w="2520" w:type="dxa"/>
          </w:tcPr>
          <w:p w14:paraId="2431E0B3" w14:textId="766A5681" w:rsidR="003E4E75" w:rsidRPr="003E4E75" w:rsidRDefault="003E4E75" w:rsidP="006705A6">
            <w:pPr>
              <w:pStyle w:val="TableParagraph"/>
              <w:spacing w:before="36" w:line="232" w:lineRule="exact"/>
              <w:rPr>
                <w:rFonts w:asciiTheme="majorBidi" w:hAnsiTheme="majorBidi" w:cstheme="majorBidi"/>
                <w:b/>
              </w:rPr>
            </w:pPr>
            <w:r w:rsidRPr="003E4E75">
              <w:rPr>
                <w:rFonts w:asciiTheme="majorBidi" w:hAnsiTheme="majorBidi" w:cstheme="majorBidi"/>
              </w:rPr>
              <w:t>Other accessories</w:t>
            </w:r>
          </w:p>
        </w:tc>
        <w:tc>
          <w:tcPr>
            <w:tcW w:w="3690" w:type="dxa"/>
          </w:tcPr>
          <w:p w14:paraId="28860334" w14:textId="68859383" w:rsidR="003E4E75" w:rsidRPr="003E4E75" w:rsidRDefault="003E4E75" w:rsidP="006705A6">
            <w:pPr>
              <w:pStyle w:val="TableParagraph"/>
              <w:spacing w:before="36" w:line="232" w:lineRule="exact"/>
              <w:rPr>
                <w:rFonts w:asciiTheme="majorBidi" w:hAnsiTheme="majorBidi" w:cstheme="majorBidi"/>
              </w:rPr>
            </w:pPr>
            <w:r w:rsidRPr="003E4E75">
              <w:rPr>
                <w:rFonts w:asciiTheme="majorBidi" w:hAnsiTheme="majorBidi" w:cstheme="majorBidi"/>
              </w:rPr>
              <w:t>SFP+ transceiver module x 2</w:t>
            </w:r>
          </w:p>
        </w:tc>
      </w:tr>
      <w:tr w:rsidR="003E4E75" w14:paraId="0B863FE5" w14:textId="77777777" w:rsidTr="00A67F97">
        <w:trPr>
          <w:trHeight w:val="179"/>
        </w:trPr>
        <w:tc>
          <w:tcPr>
            <w:tcW w:w="950" w:type="dxa"/>
            <w:vMerge/>
          </w:tcPr>
          <w:p w14:paraId="7CBB3148" w14:textId="77777777" w:rsidR="003E4E75" w:rsidRPr="003E4E75" w:rsidRDefault="003E4E75" w:rsidP="006705A6">
            <w:pPr>
              <w:pStyle w:val="TableParagraph"/>
              <w:spacing w:before="36" w:line="232" w:lineRule="exact"/>
              <w:rPr>
                <w:rFonts w:asciiTheme="majorBidi" w:hAnsiTheme="majorBidi" w:cstheme="majorBidi"/>
                <w:b/>
              </w:rPr>
            </w:pPr>
          </w:p>
        </w:tc>
        <w:tc>
          <w:tcPr>
            <w:tcW w:w="1980" w:type="dxa"/>
            <w:vMerge/>
          </w:tcPr>
          <w:p w14:paraId="345E81C8" w14:textId="77777777" w:rsidR="003E4E75" w:rsidRPr="003E4E75" w:rsidRDefault="003E4E75" w:rsidP="006705A6">
            <w:pPr>
              <w:pStyle w:val="TableParagraph"/>
              <w:spacing w:before="36" w:line="232" w:lineRule="exact"/>
              <w:rPr>
                <w:rFonts w:asciiTheme="majorBidi" w:hAnsiTheme="majorBidi" w:cstheme="majorBidi"/>
                <w:b/>
              </w:rPr>
            </w:pPr>
          </w:p>
        </w:tc>
        <w:tc>
          <w:tcPr>
            <w:tcW w:w="2520" w:type="dxa"/>
          </w:tcPr>
          <w:p w14:paraId="28A59B6B" w14:textId="67790425" w:rsidR="003E4E75" w:rsidRPr="003E4E75" w:rsidRDefault="003E4E75" w:rsidP="006705A6">
            <w:pPr>
              <w:pStyle w:val="TableParagraph"/>
              <w:spacing w:before="36" w:line="232" w:lineRule="exact"/>
              <w:rPr>
                <w:rFonts w:asciiTheme="majorBidi" w:hAnsiTheme="majorBidi" w:cstheme="majorBidi"/>
                <w:b/>
              </w:rPr>
            </w:pPr>
            <w:r w:rsidRPr="003E4E75">
              <w:rPr>
                <w:rFonts w:asciiTheme="majorBidi" w:hAnsiTheme="majorBidi" w:cstheme="majorBidi"/>
              </w:rPr>
              <w:t>Routing protocols to be available</w:t>
            </w:r>
          </w:p>
        </w:tc>
        <w:tc>
          <w:tcPr>
            <w:tcW w:w="3690" w:type="dxa"/>
          </w:tcPr>
          <w:p w14:paraId="74480F77" w14:textId="28A0ED70" w:rsidR="003E4E75" w:rsidRPr="003E4E75" w:rsidRDefault="003E4E75" w:rsidP="006705A6">
            <w:pPr>
              <w:pStyle w:val="TableParagraph"/>
              <w:spacing w:before="36" w:line="232" w:lineRule="exact"/>
              <w:rPr>
                <w:rFonts w:asciiTheme="majorBidi" w:hAnsiTheme="majorBidi" w:cstheme="majorBidi"/>
              </w:rPr>
            </w:pPr>
            <w:r w:rsidRPr="003E4E75">
              <w:rPr>
                <w:rFonts w:asciiTheme="majorBidi" w:hAnsiTheme="majorBidi" w:cstheme="majorBidi"/>
              </w:rPr>
              <w:t>RIP, EIGRP, OSPF</w:t>
            </w:r>
          </w:p>
        </w:tc>
      </w:tr>
      <w:tr w:rsidR="003E4E75" w14:paraId="0B17D687" w14:textId="77777777" w:rsidTr="00A67F97">
        <w:trPr>
          <w:trHeight w:val="179"/>
        </w:trPr>
        <w:tc>
          <w:tcPr>
            <w:tcW w:w="950" w:type="dxa"/>
            <w:vMerge/>
          </w:tcPr>
          <w:p w14:paraId="6F709CBD" w14:textId="77777777" w:rsidR="003E4E75" w:rsidRPr="003E4E75" w:rsidRDefault="003E4E75" w:rsidP="006705A6">
            <w:pPr>
              <w:pStyle w:val="TableParagraph"/>
              <w:spacing w:before="36" w:line="232" w:lineRule="exact"/>
              <w:rPr>
                <w:rFonts w:asciiTheme="majorBidi" w:hAnsiTheme="majorBidi" w:cstheme="majorBidi"/>
                <w:b/>
              </w:rPr>
            </w:pPr>
          </w:p>
        </w:tc>
        <w:tc>
          <w:tcPr>
            <w:tcW w:w="1980" w:type="dxa"/>
            <w:vMerge/>
          </w:tcPr>
          <w:p w14:paraId="4E39DE91" w14:textId="77777777" w:rsidR="003E4E75" w:rsidRPr="003E4E75" w:rsidRDefault="003E4E75" w:rsidP="006705A6">
            <w:pPr>
              <w:pStyle w:val="TableParagraph"/>
              <w:spacing w:before="36" w:line="232" w:lineRule="exact"/>
              <w:rPr>
                <w:rFonts w:asciiTheme="majorBidi" w:hAnsiTheme="majorBidi" w:cstheme="majorBidi"/>
                <w:b/>
              </w:rPr>
            </w:pPr>
          </w:p>
        </w:tc>
        <w:tc>
          <w:tcPr>
            <w:tcW w:w="2520" w:type="dxa"/>
          </w:tcPr>
          <w:p w14:paraId="1D1C4DB3" w14:textId="3B71F942" w:rsidR="003E4E75" w:rsidRPr="003E4E75" w:rsidRDefault="003E4E75" w:rsidP="006705A6">
            <w:pPr>
              <w:pStyle w:val="TableParagraph"/>
              <w:spacing w:before="36" w:line="232" w:lineRule="exact"/>
              <w:rPr>
                <w:rFonts w:asciiTheme="majorBidi" w:hAnsiTheme="majorBidi" w:cstheme="majorBidi"/>
              </w:rPr>
            </w:pPr>
            <w:r w:rsidRPr="003E4E75">
              <w:rPr>
                <w:rFonts w:asciiTheme="majorBidi" w:hAnsiTheme="majorBidi" w:cstheme="majorBidi"/>
              </w:rPr>
              <w:t>Management</w:t>
            </w:r>
          </w:p>
        </w:tc>
        <w:tc>
          <w:tcPr>
            <w:tcW w:w="3690" w:type="dxa"/>
          </w:tcPr>
          <w:p w14:paraId="2C8DB417" w14:textId="77777777" w:rsidR="003E4E75" w:rsidRPr="003E4E75" w:rsidRDefault="003E4E75" w:rsidP="00357EBB">
            <w:pPr>
              <w:pStyle w:val="TableParagraph"/>
              <w:spacing w:before="36" w:line="232" w:lineRule="exact"/>
              <w:rPr>
                <w:rFonts w:asciiTheme="majorBidi" w:hAnsiTheme="majorBidi" w:cstheme="majorBidi"/>
              </w:rPr>
            </w:pPr>
            <w:r w:rsidRPr="003E4E75">
              <w:rPr>
                <w:rFonts w:asciiTheme="majorBidi" w:hAnsiTheme="majorBidi" w:cstheme="majorBidi"/>
              </w:rPr>
              <w:t>Console management (no license required),</w:t>
            </w:r>
          </w:p>
          <w:p w14:paraId="61DD8A84" w14:textId="53428EED" w:rsidR="003E4E75" w:rsidRPr="003E4E75" w:rsidRDefault="003E4E75" w:rsidP="00357EBB">
            <w:pPr>
              <w:pStyle w:val="TableParagraph"/>
              <w:spacing w:before="36" w:line="232" w:lineRule="exact"/>
              <w:rPr>
                <w:rFonts w:asciiTheme="majorBidi" w:hAnsiTheme="majorBidi" w:cstheme="majorBidi"/>
              </w:rPr>
            </w:pPr>
            <w:r w:rsidRPr="003E4E75">
              <w:rPr>
                <w:rFonts w:asciiTheme="majorBidi" w:hAnsiTheme="majorBidi" w:cstheme="majorBidi"/>
              </w:rPr>
              <w:t>Cloud management license for 1 year,</w:t>
            </w:r>
          </w:p>
        </w:tc>
      </w:tr>
      <w:tr w:rsidR="003E4E75" w14:paraId="596793CD" w14:textId="77777777" w:rsidTr="00A67F97">
        <w:trPr>
          <w:trHeight w:val="179"/>
        </w:trPr>
        <w:tc>
          <w:tcPr>
            <w:tcW w:w="950" w:type="dxa"/>
            <w:vMerge/>
          </w:tcPr>
          <w:p w14:paraId="384DEAD1" w14:textId="77777777" w:rsidR="003E4E75" w:rsidRPr="003E4E75" w:rsidRDefault="003E4E75" w:rsidP="006705A6">
            <w:pPr>
              <w:pStyle w:val="TableParagraph"/>
              <w:spacing w:before="36" w:line="232" w:lineRule="exact"/>
              <w:rPr>
                <w:rFonts w:asciiTheme="majorBidi" w:hAnsiTheme="majorBidi" w:cstheme="majorBidi"/>
                <w:b/>
              </w:rPr>
            </w:pPr>
          </w:p>
        </w:tc>
        <w:tc>
          <w:tcPr>
            <w:tcW w:w="1980" w:type="dxa"/>
            <w:vMerge/>
          </w:tcPr>
          <w:p w14:paraId="2036175D" w14:textId="77777777" w:rsidR="003E4E75" w:rsidRPr="003E4E75" w:rsidRDefault="003E4E75" w:rsidP="006705A6">
            <w:pPr>
              <w:pStyle w:val="TableParagraph"/>
              <w:spacing w:before="36" w:line="232" w:lineRule="exact"/>
              <w:rPr>
                <w:rFonts w:asciiTheme="majorBidi" w:hAnsiTheme="majorBidi" w:cstheme="majorBidi"/>
                <w:b/>
              </w:rPr>
            </w:pPr>
          </w:p>
        </w:tc>
        <w:tc>
          <w:tcPr>
            <w:tcW w:w="2520" w:type="dxa"/>
          </w:tcPr>
          <w:p w14:paraId="562B108B" w14:textId="40C1AE0A" w:rsidR="003E4E75" w:rsidRPr="003E4E75" w:rsidRDefault="003E4E75" w:rsidP="006705A6">
            <w:pPr>
              <w:pStyle w:val="TableParagraph"/>
              <w:spacing w:before="36" w:line="232" w:lineRule="exact"/>
              <w:rPr>
                <w:rFonts w:asciiTheme="majorBidi" w:hAnsiTheme="majorBidi" w:cstheme="majorBidi"/>
                <w:b/>
              </w:rPr>
            </w:pPr>
            <w:r w:rsidRPr="003E4E75">
              <w:rPr>
                <w:rFonts w:asciiTheme="majorBidi" w:hAnsiTheme="majorBidi" w:cstheme="majorBidi"/>
              </w:rPr>
              <w:t>Warranty</w:t>
            </w:r>
          </w:p>
        </w:tc>
        <w:tc>
          <w:tcPr>
            <w:tcW w:w="3690" w:type="dxa"/>
          </w:tcPr>
          <w:p w14:paraId="4D268275" w14:textId="613E92FE" w:rsidR="003E4E75" w:rsidRPr="003E4E75" w:rsidRDefault="003E4E75" w:rsidP="006705A6">
            <w:pPr>
              <w:pStyle w:val="TableParagraph"/>
              <w:spacing w:before="36" w:line="232" w:lineRule="exact"/>
              <w:rPr>
                <w:rFonts w:asciiTheme="majorBidi" w:hAnsiTheme="majorBidi" w:cstheme="majorBidi"/>
              </w:rPr>
            </w:pPr>
            <w:r w:rsidRPr="003E4E75">
              <w:rPr>
                <w:rFonts w:asciiTheme="majorBidi" w:hAnsiTheme="majorBidi" w:cstheme="majorBidi"/>
              </w:rPr>
              <w:t>1 year</w:t>
            </w:r>
          </w:p>
        </w:tc>
      </w:tr>
      <w:tr w:rsidR="00751B6F" w14:paraId="05A4F109" w14:textId="77777777" w:rsidTr="00A67F97">
        <w:trPr>
          <w:trHeight w:val="179"/>
        </w:trPr>
        <w:tc>
          <w:tcPr>
            <w:tcW w:w="9140" w:type="dxa"/>
            <w:gridSpan w:val="4"/>
            <w:shd w:val="clear" w:color="auto" w:fill="D9D9D9" w:themeFill="background1" w:themeFillShade="D9"/>
          </w:tcPr>
          <w:p w14:paraId="51355259" w14:textId="77777777" w:rsidR="00751B6F" w:rsidRPr="003E4E75" w:rsidRDefault="00751B6F" w:rsidP="006705A6">
            <w:pPr>
              <w:pStyle w:val="TableParagraph"/>
              <w:spacing w:before="36" w:line="232" w:lineRule="exact"/>
              <w:rPr>
                <w:rFonts w:asciiTheme="majorBidi" w:hAnsiTheme="majorBidi" w:cstheme="majorBidi"/>
              </w:rPr>
            </w:pPr>
          </w:p>
        </w:tc>
      </w:tr>
      <w:tr w:rsidR="003E4E75" w14:paraId="73FBFD27" w14:textId="77777777" w:rsidTr="00A67F97">
        <w:trPr>
          <w:trHeight w:val="179"/>
        </w:trPr>
        <w:tc>
          <w:tcPr>
            <w:tcW w:w="950" w:type="dxa"/>
            <w:vMerge w:val="restart"/>
          </w:tcPr>
          <w:p w14:paraId="23BF8B70" w14:textId="1FFED3BE" w:rsidR="003E4E75" w:rsidRPr="003E4E75" w:rsidRDefault="003E4E75" w:rsidP="00A67F97">
            <w:pPr>
              <w:pStyle w:val="TableParagraph"/>
              <w:spacing w:before="36" w:line="232" w:lineRule="exact"/>
              <w:jc w:val="center"/>
              <w:rPr>
                <w:rFonts w:asciiTheme="majorBidi" w:hAnsiTheme="majorBidi" w:cstheme="majorBidi"/>
                <w:b/>
              </w:rPr>
            </w:pPr>
            <w:r w:rsidRPr="003E4E75">
              <w:rPr>
                <w:rFonts w:asciiTheme="majorBidi" w:hAnsiTheme="majorBidi" w:cstheme="majorBidi"/>
                <w:b/>
              </w:rPr>
              <w:t>10</w:t>
            </w:r>
          </w:p>
        </w:tc>
        <w:tc>
          <w:tcPr>
            <w:tcW w:w="1980" w:type="dxa"/>
            <w:vMerge w:val="restart"/>
          </w:tcPr>
          <w:p w14:paraId="0654FEC3" w14:textId="1292941D" w:rsidR="003E4E75" w:rsidRPr="003E4E75" w:rsidRDefault="003E4E75" w:rsidP="006705A6">
            <w:pPr>
              <w:pStyle w:val="TableParagraph"/>
              <w:spacing w:before="36" w:line="232" w:lineRule="exact"/>
              <w:rPr>
                <w:rFonts w:asciiTheme="majorBidi" w:hAnsiTheme="majorBidi" w:cstheme="majorBidi"/>
                <w:b/>
              </w:rPr>
            </w:pPr>
            <w:r w:rsidRPr="003E4E75">
              <w:rPr>
                <w:rFonts w:asciiTheme="majorBidi" w:eastAsia="Times New Roman" w:hAnsiTheme="majorBidi" w:cstheme="majorBidi"/>
                <w:b/>
                <w:bCs/>
                <w:color w:val="000000"/>
              </w:rPr>
              <w:t>Cooling system</w:t>
            </w:r>
          </w:p>
        </w:tc>
        <w:tc>
          <w:tcPr>
            <w:tcW w:w="2520" w:type="dxa"/>
            <w:vAlign w:val="bottom"/>
          </w:tcPr>
          <w:p w14:paraId="05BE45BA" w14:textId="1C48C8F8" w:rsidR="003E4E75" w:rsidRPr="003E4E75" w:rsidRDefault="003E4E75" w:rsidP="006705A6">
            <w:pPr>
              <w:pStyle w:val="TableParagraph"/>
              <w:spacing w:before="36" w:line="232" w:lineRule="exact"/>
              <w:rPr>
                <w:rFonts w:asciiTheme="majorBidi" w:hAnsiTheme="majorBidi" w:cstheme="majorBidi"/>
                <w:b/>
              </w:rPr>
            </w:pPr>
            <w:r w:rsidRPr="003E4E75">
              <w:rPr>
                <w:rFonts w:asciiTheme="majorBidi" w:eastAsia="Times New Roman" w:hAnsiTheme="majorBidi" w:cstheme="majorBidi"/>
                <w:b/>
                <w:bCs/>
                <w:color w:val="000000"/>
              </w:rPr>
              <w:t xml:space="preserve">Computer Room Air Conditioner (CRAC) </w:t>
            </w:r>
          </w:p>
        </w:tc>
        <w:tc>
          <w:tcPr>
            <w:tcW w:w="3690" w:type="dxa"/>
            <w:vAlign w:val="bottom"/>
          </w:tcPr>
          <w:p w14:paraId="6F859D9A" w14:textId="2F52A0EB" w:rsidR="003E4E75" w:rsidRPr="003E4E75" w:rsidRDefault="003E4E75" w:rsidP="006705A6">
            <w:pPr>
              <w:pStyle w:val="TableParagraph"/>
              <w:spacing w:before="36" w:line="232" w:lineRule="exact"/>
              <w:rPr>
                <w:rFonts w:asciiTheme="majorBidi" w:hAnsiTheme="majorBidi" w:cstheme="majorBidi"/>
              </w:rPr>
            </w:pPr>
            <w:r w:rsidRPr="003E4E75">
              <w:rPr>
                <w:rFonts w:asciiTheme="majorBidi" w:eastAsia="Times New Roman" w:hAnsiTheme="majorBidi" w:cstheme="majorBidi"/>
                <w:color w:val="000000"/>
              </w:rPr>
              <w:t>Yes</w:t>
            </w:r>
          </w:p>
        </w:tc>
      </w:tr>
      <w:tr w:rsidR="003E4E75" w14:paraId="19B99057" w14:textId="77777777" w:rsidTr="00A67F97">
        <w:trPr>
          <w:trHeight w:val="179"/>
        </w:trPr>
        <w:tc>
          <w:tcPr>
            <w:tcW w:w="950" w:type="dxa"/>
            <w:vMerge/>
          </w:tcPr>
          <w:p w14:paraId="252BA3B3" w14:textId="77777777" w:rsidR="003E4E75" w:rsidRPr="003E4E75" w:rsidRDefault="003E4E75" w:rsidP="006705A6">
            <w:pPr>
              <w:pStyle w:val="TableParagraph"/>
              <w:spacing w:before="36" w:line="232" w:lineRule="exact"/>
              <w:rPr>
                <w:rFonts w:asciiTheme="majorBidi" w:hAnsiTheme="majorBidi" w:cstheme="majorBidi"/>
                <w:b/>
              </w:rPr>
            </w:pPr>
          </w:p>
        </w:tc>
        <w:tc>
          <w:tcPr>
            <w:tcW w:w="1980" w:type="dxa"/>
            <w:vMerge/>
          </w:tcPr>
          <w:p w14:paraId="1633DE79" w14:textId="77777777" w:rsidR="003E4E75" w:rsidRPr="003E4E75" w:rsidRDefault="003E4E75" w:rsidP="006705A6">
            <w:pPr>
              <w:pStyle w:val="TableParagraph"/>
              <w:spacing w:before="36" w:line="232" w:lineRule="exact"/>
              <w:rPr>
                <w:rFonts w:asciiTheme="majorBidi" w:hAnsiTheme="majorBidi" w:cstheme="majorBidi"/>
                <w:b/>
              </w:rPr>
            </w:pPr>
          </w:p>
        </w:tc>
        <w:tc>
          <w:tcPr>
            <w:tcW w:w="2520" w:type="dxa"/>
            <w:vAlign w:val="bottom"/>
          </w:tcPr>
          <w:p w14:paraId="5EEA96A1" w14:textId="0FF43483" w:rsidR="003E4E75" w:rsidRPr="003E4E75" w:rsidRDefault="003E4E75" w:rsidP="006705A6">
            <w:pPr>
              <w:pStyle w:val="TableParagraph"/>
              <w:spacing w:before="36" w:line="232" w:lineRule="exact"/>
              <w:rPr>
                <w:rFonts w:asciiTheme="majorBidi" w:hAnsiTheme="majorBidi" w:cstheme="majorBidi"/>
                <w:b/>
              </w:rPr>
            </w:pPr>
            <w:r w:rsidRPr="003E4E75">
              <w:rPr>
                <w:rFonts w:asciiTheme="majorBidi" w:eastAsia="Times New Roman" w:hAnsiTheme="majorBidi" w:cstheme="majorBidi"/>
                <w:b/>
                <w:bCs/>
                <w:color w:val="000000"/>
              </w:rPr>
              <w:t>Temperature Control</w:t>
            </w:r>
          </w:p>
        </w:tc>
        <w:tc>
          <w:tcPr>
            <w:tcW w:w="3690" w:type="dxa"/>
            <w:vAlign w:val="bottom"/>
          </w:tcPr>
          <w:p w14:paraId="68A1940C" w14:textId="268F309A" w:rsidR="003E4E75" w:rsidRPr="003E4E75" w:rsidRDefault="003E4E75" w:rsidP="006705A6">
            <w:pPr>
              <w:pStyle w:val="TableParagraph"/>
              <w:spacing w:before="36" w:line="232" w:lineRule="exact"/>
              <w:rPr>
                <w:rFonts w:asciiTheme="majorBidi" w:hAnsiTheme="majorBidi" w:cstheme="majorBidi"/>
              </w:rPr>
            </w:pPr>
            <w:r w:rsidRPr="003E4E75">
              <w:rPr>
                <w:rFonts w:asciiTheme="majorBidi" w:eastAsia="Times New Roman" w:hAnsiTheme="majorBidi" w:cstheme="majorBidi"/>
                <w:color w:val="000000"/>
              </w:rPr>
              <w:t>±1 °C</w:t>
            </w:r>
          </w:p>
        </w:tc>
      </w:tr>
      <w:tr w:rsidR="003E4E75" w14:paraId="6CFDC198" w14:textId="77777777" w:rsidTr="00A67F97">
        <w:trPr>
          <w:trHeight w:val="179"/>
        </w:trPr>
        <w:tc>
          <w:tcPr>
            <w:tcW w:w="950" w:type="dxa"/>
            <w:vMerge/>
          </w:tcPr>
          <w:p w14:paraId="7EE3165E" w14:textId="77777777" w:rsidR="003E4E75" w:rsidRPr="003E4E75" w:rsidRDefault="003E4E75" w:rsidP="006705A6">
            <w:pPr>
              <w:pStyle w:val="TableParagraph"/>
              <w:spacing w:before="36" w:line="232" w:lineRule="exact"/>
              <w:rPr>
                <w:rFonts w:asciiTheme="majorBidi" w:hAnsiTheme="majorBidi" w:cstheme="majorBidi"/>
                <w:b/>
              </w:rPr>
            </w:pPr>
          </w:p>
        </w:tc>
        <w:tc>
          <w:tcPr>
            <w:tcW w:w="1980" w:type="dxa"/>
            <w:vMerge/>
          </w:tcPr>
          <w:p w14:paraId="68DE2043" w14:textId="77777777" w:rsidR="003E4E75" w:rsidRPr="003E4E75" w:rsidRDefault="003E4E75" w:rsidP="006705A6">
            <w:pPr>
              <w:pStyle w:val="TableParagraph"/>
              <w:spacing w:before="36" w:line="232" w:lineRule="exact"/>
              <w:rPr>
                <w:rFonts w:asciiTheme="majorBidi" w:hAnsiTheme="majorBidi" w:cstheme="majorBidi"/>
                <w:b/>
              </w:rPr>
            </w:pPr>
          </w:p>
        </w:tc>
        <w:tc>
          <w:tcPr>
            <w:tcW w:w="2520" w:type="dxa"/>
            <w:vAlign w:val="bottom"/>
          </w:tcPr>
          <w:p w14:paraId="2C889DCE" w14:textId="5E484176" w:rsidR="003E4E75" w:rsidRPr="003E4E75" w:rsidRDefault="003E4E75" w:rsidP="006705A6">
            <w:pPr>
              <w:pStyle w:val="TableParagraph"/>
              <w:spacing w:before="36" w:line="232" w:lineRule="exact"/>
              <w:rPr>
                <w:rFonts w:asciiTheme="majorBidi" w:hAnsiTheme="majorBidi" w:cstheme="majorBidi"/>
                <w:b/>
              </w:rPr>
            </w:pPr>
            <w:r w:rsidRPr="003E4E75">
              <w:rPr>
                <w:rFonts w:asciiTheme="majorBidi" w:eastAsia="Times New Roman" w:hAnsiTheme="majorBidi" w:cstheme="majorBidi"/>
                <w:b/>
                <w:bCs/>
                <w:color w:val="000000"/>
              </w:rPr>
              <w:t xml:space="preserve">Humidity Control </w:t>
            </w:r>
          </w:p>
        </w:tc>
        <w:tc>
          <w:tcPr>
            <w:tcW w:w="3690" w:type="dxa"/>
            <w:vAlign w:val="bottom"/>
          </w:tcPr>
          <w:p w14:paraId="101ABE28" w14:textId="15042A94" w:rsidR="003E4E75" w:rsidRPr="003E4E75" w:rsidRDefault="003E4E75" w:rsidP="006705A6">
            <w:pPr>
              <w:pStyle w:val="TableParagraph"/>
              <w:spacing w:before="36" w:line="232" w:lineRule="exact"/>
              <w:rPr>
                <w:rFonts w:asciiTheme="majorBidi" w:hAnsiTheme="majorBidi" w:cstheme="majorBidi"/>
              </w:rPr>
            </w:pPr>
            <w:r w:rsidRPr="003E4E75">
              <w:rPr>
                <w:rFonts w:asciiTheme="majorBidi" w:eastAsia="Times New Roman" w:hAnsiTheme="majorBidi" w:cstheme="majorBidi"/>
                <w:color w:val="000000"/>
              </w:rPr>
              <w:t>±5% RH</w:t>
            </w:r>
          </w:p>
        </w:tc>
      </w:tr>
      <w:tr w:rsidR="003E4E75" w14:paraId="5DDE3AE1" w14:textId="77777777" w:rsidTr="00A67F97">
        <w:trPr>
          <w:trHeight w:val="179"/>
        </w:trPr>
        <w:tc>
          <w:tcPr>
            <w:tcW w:w="950" w:type="dxa"/>
            <w:vMerge/>
          </w:tcPr>
          <w:p w14:paraId="5DF8E5D8" w14:textId="77777777" w:rsidR="003E4E75" w:rsidRPr="003E4E75" w:rsidRDefault="003E4E75" w:rsidP="006705A6">
            <w:pPr>
              <w:pStyle w:val="TableParagraph"/>
              <w:spacing w:before="36" w:line="232" w:lineRule="exact"/>
              <w:rPr>
                <w:rFonts w:asciiTheme="majorBidi" w:hAnsiTheme="majorBidi" w:cstheme="majorBidi"/>
                <w:b/>
              </w:rPr>
            </w:pPr>
          </w:p>
        </w:tc>
        <w:tc>
          <w:tcPr>
            <w:tcW w:w="1980" w:type="dxa"/>
            <w:vMerge/>
          </w:tcPr>
          <w:p w14:paraId="30967273" w14:textId="77777777" w:rsidR="003E4E75" w:rsidRPr="003E4E75" w:rsidRDefault="003E4E75" w:rsidP="006705A6">
            <w:pPr>
              <w:pStyle w:val="TableParagraph"/>
              <w:spacing w:before="36" w:line="232" w:lineRule="exact"/>
              <w:rPr>
                <w:rFonts w:asciiTheme="majorBidi" w:hAnsiTheme="majorBidi" w:cstheme="majorBidi"/>
                <w:b/>
              </w:rPr>
            </w:pPr>
          </w:p>
        </w:tc>
        <w:tc>
          <w:tcPr>
            <w:tcW w:w="2520" w:type="dxa"/>
            <w:vAlign w:val="bottom"/>
          </w:tcPr>
          <w:p w14:paraId="16B17D99" w14:textId="5BE23A05" w:rsidR="003E4E75" w:rsidRPr="003E4E75" w:rsidRDefault="003E4E75" w:rsidP="006705A6">
            <w:pPr>
              <w:pStyle w:val="TableParagraph"/>
              <w:spacing w:before="36" w:line="232" w:lineRule="exact"/>
              <w:rPr>
                <w:rFonts w:asciiTheme="majorBidi" w:hAnsiTheme="majorBidi" w:cstheme="majorBidi"/>
                <w:b/>
              </w:rPr>
            </w:pPr>
            <w:r w:rsidRPr="003E4E75">
              <w:rPr>
                <w:rFonts w:asciiTheme="majorBidi" w:eastAsia="Times New Roman" w:hAnsiTheme="majorBidi" w:cstheme="majorBidi"/>
                <w:b/>
                <w:bCs/>
                <w:color w:val="000000"/>
              </w:rPr>
              <w:t>Network Managed</w:t>
            </w:r>
          </w:p>
        </w:tc>
        <w:tc>
          <w:tcPr>
            <w:tcW w:w="3690" w:type="dxa"/>
            <w:vAlign w:val="bottom"/>
          </w:tcPr>
          <w:p w14:paraId="322C0590" w14:textId="10D8ABE2" w:rsidR="003E4E75" w:rsidRPr="003E4E75" w:rsidRDefault="003E4E75" w:rsidP="006705A6">
            <w:pPr>
              <w:pStyle w:val="TableParagraph"/>
              <w:spacing w:before="36" w:line="232" w:lineRule="exact"/>
              <w:rPr>
                <w:rFonts w:asciiTheme="majorBidi" w:hAnsiTheme="majorBidi" w:cstheme="majorBidi"/>
              </w:rPr>
            </w:pPr>
            <w:r w:rsidRPr="003E4E75">
              <w:rPr>
                <w:rFonts w:asciiTheme="majorBidi" w:eastAsia="Times New Roman" w:hAnsiTheme="majorBidi" w:cstheme="majorBidi"/>
                <w:color w:val="000000"/>
              </w:rPr>
              <w:t>Yes, IP Network</w:t>
            </w:r>
            <w:r w:rsidRPr="003E4E75">
              <w:rPr>
                <w:rFonts w:asciiTheme="majorBidi" w:eastAsia="Times New Roman" w:hAnsiTheme="majorBidi" w:cstheme="majorBidi"/>
                <w:color w:val="000000"/>
              </w:rPr>
              <w:br/>
              <w:t>Manager</w:t>
            </w:r>
          </w:p>
        </w:tc>
      </w:tr>
      <w:tr w:rsidR="003E4E75" w14:paraId="2F3D0A64" w14:textId="77777777" w:rsidTr="00A67F97">
        <w:trPr>
          <w:trHeight w:val="179"/>
        </w:trPr>
        <w:tc>
          <w:tcPr>
            <w:tcW w:w="950" w:type="dxa"/>
            <w:vMerge/>
          </w:tcPr>
          <w:p w14:paraId="3185B436" w14:textId="77777777" w:rsidR="003E4E75" w:rsidRPr="003E4E75" w:rsidRDefault="003E4E75" w:rsidP="006705A6">
            <w:pPr>
              <w:pStyle w:val="TableParagraph"/>
              <w:spacing w:before="36" w:line="232" w:lineRule="exact"/>
              <w:rPr>
                <w:rFonts w:asciiTheme="majorBidi" w:hAnsiTheme="majorBidi" w:cstheme="majorBidi"/>
                <w:b/>
              </w:rPr>
            </w:pPr>
          </w:p>
        </w:tc>
        <w:tc>
          <w:tcPr>
            <w:tcW w:w="1980" w:type="dxa"/>
            <w:vMerge/>
          </w:tcPr>
          <w:p w14:paraId="715F59B9" w14:textId="77777777" w:rsidR="003E4E75" w:rsidRPr="003E4E75" w:rsidRDefault="003E4E75" w:rsidP="006705A6">
            <w:pPr>
              <w:pStyle w:val="TableParagraph"/>
              <w:spacing w:before="36" w:line="232" w:lineRule="exact"/>
              <w:rPr>
                <w:rFonts w:asciiTheme="majorBidi" w:hAnsiTheme="majorBidi" w:cstheme="majorBidi"/>
                <w:b/>
              </w:rPr>
            </w:pPr>
          </w:p>
        </w:tc>
        <w:tc>
          <w:tcPr>
            <w:tcW w:w="2520" w:type="dxa"/>
            <w:vAlign w:val="bottom"/>
          </w:tcPr>
          <w:p w14:paraId="720213CD" w14:textId="6346BD50" w:rsidR="003E4E75" w:rsidRPr="003E4E75" w:rsidRDefault="003E4E75" w:rsidP="006705A6">
            <w:pPr>
              <w:pStyle w:val="TableParagraph"/>
              <w:spacing w:before="36" w:line="232" w:lineRule="exact"/>
              <w:rPr>
                <w:rFonts w:asciiTheme="majorBidi" w:hAnsiTheme="majorBidi" w:cstheme="majorBidi"/>
                <w:b/>
              </w:rPr>
            </w:pPr>
            <w:r w:rsidRPr="003E4E75">
              <w:rPr>
                <w:rFonts w:asciiTheme="majorBidi" w:eastAsia="Times New Roman" w:hAnsiTheme="majorBidi" w:cstheme="majorBidi"/>
                <w:b/>
                <w:bCs/>
                <w:color w:val="000000"/>
              </w:rPr>
              <w:t xml:space="preserve">Load Sharing Duty Operation </w:t>
            </w:r>
          </w:p>
        </w:tc>
        <w:tc>
          <w:tcPr>
            <w:tcW w:w="3690" w:type="dxa"/>
            <w:vAlign w:val="bottom"/>
          </w:tcPr>
          <w:p w14:paraId="54BE9A94" w14:textId="2BD99974" w:rsidR="003E4E75" w:rsidRPr="003E4E75" w:rsidRDefault="003E4E75" w:rsidP="006705A6">
            <w:pPr>
              <w:pStyle w:val="TableParagraph"/>
              <w:spacing w:before="36" w:line="232" w:lineRule="exact"/>
              <w:rPr>
                <w:rFonts w:asciiTheme="majorBidi" w:hAnsiTheme="majorBidi" w:cstheme="majorBidi"/>
              </w:rPr>
            </w:pPr>
            <w:r w:rsidRPr="003E4E75">
              <w:rPr>
                <w:rFonts w:asciiTheme="majorBidi" w:eastAsia="Times New Roman" w:hAnsiTheme="majorBidi" w:cstheme="majorBidi"/>
                <w:color w:val="000000"/>
              </w:rPr>
              <w:t>Yes</w:t>
            </w:r>
          </w:p>
        </w:tc>
      </w:tr>
      <w:tr w:rsidR="003E4E75" w14:paraId="3BF1688B" w14:textId="77777777" w:rsidTr="00A67F97">
        <w:trPr>
          <w:trHeight w:val="179"/>
        </w:trPr>
        <w:tc>
          <w:tcPr>
            <w:tcW w:w="950" w:type="dxa"/>
            <w:vMerge/>
          </w:tcPr>
          <w:p w14:paraId="53C46403" w14:textId="77777777" w:rsidR="003E4E75" w:rsidRPr="003E4E75" w:rsidRDefault="003E4E75" w:rsidP="006705A6">
            <w:pPr>
              <w:pStyle w:val="TableParagraph"/>
              <w:spacing w:before="36" w:line="232" w:lineRule="exact"/>
              <w:rPr>
                <w:rFonts w:asciiTheme="majorBidi" w:hAnsiTheme="majorBidi" w:cstheme="majorBidi"/>
                <w:b/>
              </w:rPr>
            </w:pPr>
          </w:p>
        </w:tc>
        <w:tc>
          <w:tcPr>
            <w:tcW w:w="1980" w:type="dxa"/>
            <w:vMerge/>
          </w:tcPr>
          <w:p w14:paraId="303D9E15" w14:textId="77777777" w:rsidR="003E4E75" w:rsidRPr="003E4E75" w:rsidRDefault="003E4E75" w:rsidP="006705A6">
            <w:pPr>
              <w:pStyle w:val="TableParagraph"/>
              <w:spacing w:before="36" w:line="232" w:lineRule="exact"/>
              <w:rPr>
                <w:rFonts w:asciiTheme="majorBidi" w:hAnsiTheme="majorBidi" w:cstheme="majorBidi"/>
                <w:b/>
              </w:rPr>
            </w:pPr>
          </w:p>
        </w:tc>
        <w:tc>
          <w:tcPr>
            <w:tcW w:w="2520" w:type="dxa"/>
            <w:vAlign w:val="bottom"/>
          </w:tcPr>
          <w:p w14:paraId="46E6610C" w14:textId="55E0C67D" w:rsidR="003E4E75" w:rsidRPr="003E4E75" w:rsidRDefault="003E4E75" w:rsidP="006705A6">
            <w:pPr>
              <w:pStyle w:val="TableParagraph"/>
              <w:spacing w:before="36" w:line="232" w:lineRule="exact"/>
              <w:rPr>
                <w:rFonts w:asciiTheme="majorBidi" w:hAnsiTheme="majorBidi" w:cstheme="majorBidi"/>
                <w:b/>
              </w:rPr>
            </w:pPr>
            <w:r w:rsidRPr="003E4E75">
              <w:rPr>
                <w:rFonts w:asciiTheme="majorBidi" w:eastAsia="Times New Roman" w:hAnsiTheme="majorBidi" w:cstheme="majorBidi"/>
                <w:b/>
                <w:bCs/>
                <w:color w:val="000000"/>
              </w:rPr>
              <w:t>Operating Range (outdoor unit temperature)</w:t>
            </w:r>
          </w:p>
        </w:tc>
        <w:tc>
          <w:tcPr>
            <w:tcW w:w="3690" w:type="dxa"/>
            <w:vAlign w:val="bottom"/>
          </w:tcPr>
          <w:p w14:paraId="0F25E5E6" w14:textId="2B2B90F6" w:rsidR="003E4E75" w:rsidRPr="003E4E75" w:rsidRDefault="003E4E75" w:rsidP="006705A6">
            <w:pPr>
              <w:pStyle w:val="TableParagraph"/>
              <w:spacing w:before="36" w:line="232" w:lineRule="exact"/>
              <w:rPr>
                <w:rFonts w:asciiTheme="majorBidi" w:hAnsiTheme="majorBidi" w:cstheme="majorBidi"/>
              </w:rPr>
            </w:pPr>
            <w:r w:rsidRPr="003E4E75">
              <w:rPr>
                <w:rFonts w:asciiTheme="majorBidi" w:eastAsia="Times New Roman" w:hAnsiTheme="majorBidi" w:cstheme="majorBidi"/>
                <w:color w:val="000000"/>
              </w:rPr>
              <w:t>Operating Range</w:t>
            </w:r>
          </w:p>
        </w:tc>
      </w:tr>
      <w:tr w:rsidR="003E4E75" w14:paraId="6B89ADC9" w14:textId="77777777" w:rsidTr="00A67F97">
        <w:trPr>
          <w:trHeight w:val="179"/>
        </w:trPr>
        <w:tc>
          <w:tcPr>
            <w:tcW w:w="950" w:type="dxa"/>
            <w:vMerge/>
          </w:tcPr>
          <w:p w14:paraId="37447AFB" w14:textId="77777777" w:rsidR="003E4E75" w:rsidRPr="003E4E75" w:rsidRDefault="003E4E75" w:rsidP="006705A6">
            <w:pPr>
              <w:pStyle w:val="TableParagraph"/>
              <w:spacing w:before="36" w:line="232" w:lineRule="exact"/>
              <w:rPr>
                <w:rFonts w:asciiTheme="majorBidi" w:hAnsiTheme="majorBidi" w:cstheme="majorBidi"/>
                <w:b/>
              </w:rPr>
            </w:pPr>
          </w:p>
        </w:tc>
        <w:tc>
          <w:tcPr>
            <w:tcW w:w="1980" w:type="dxa"/>
            <w:vMerge/>
          </w:tcPr>
          <w:p w14:paraId="592ECAE5" w14:textId="77777777" w:rsidR="003E4E75" w:rsidRPr="003E4E75" w:rsidRDefault="003E4E75" w:rsidP="006705A6">
            <w:pPr>
              <w:pStyle w:val="TableParagraph"/>
              <w:spacing w:before="36" w:line="232" w:lineRule="exact"/>
              <w:rPr>
                <w:rFonts w:asciiTheme="majorBidi" w:hAnsiTheme="majorBidi" w:cstheme="majorBidi"/>
                <w:b/>
              </w:rPr>
            </w:pPr>
          </w:p>
        </w:tc>
        <w:tc>
          <w:tcPr>
            <w:tcW w:w="2520" w:type="dxa"/>
            <w:vAlign w:val="bottom"/>
          </w:tcPr>
          <w:p w14:paraId="732A999E" w14:textId="41650841" w:rsidR="003E4E75" w:rsidRPr="003E4E75" w:rsidRDefault="003E4E75" w:rsidP="006705A6">
            <w:pPr>
              <w:pStyle w:val="TableParagraph"/>
              <w:spacing w:before="36" w:line="232" w:lineRule="exact"/>
              <w:rPr>
                <w:rFonts w:asciiTheme="majorBidi" w:hAnsiTheme="majorBidi" w:cstheme="majorBidi"/>
                <w:b/>
              </w:rPr>
            </w:pPr>
            <w:r w:rsidRPr="003E4E75">
              <w:rPr>
                <w:rFonts w:asciiTheme="majorBidi" w:eastAsia="Times New Roman" w:hAnsiTheme="majorBidi" w:cstheme="majorBidi"/>
                <w:b/>
                <w:bCs/>
                <w:color w:val="000000"/>
              </w:rPr>
              <w:t>Normal capacity</w:t>
            </w:r>
          </w:p>
        </w:tc>
        <w:tc>
          <w:tcPr>
            <w:tcW w:w="3690" w:type="dxa"/>
            <w:vAlign w:val="bottom"/>
          </w:tcPr>
          <w:p w14:paraId="445427DA" w14:textId="5BFA8C1D" w:rsidR="003E4E75" w:rsidRPr="003E4E75" w:rsidRDefault="003E4E75" w:rsidP="006705A6">
            <w:pPr>
              <w:pStyle w:val="TableParagraph"/>
              <w:spacing w:before="36" w:line="232" w:lineRule="exact"/>
              <w:rPr>
                <w:rFonts w:asciiTheme="majorBidi" w:hAnsiTheme="majorBidi" w:cstheme="majorBidi"/>
              </w:rPr>
            </w:pPr>
            <w:r w:rsidRPr="003E4E75">
              <w:rPr>
                <w:rFonts w:asciiTheme="majorBidi" w:eastAsia="Times New Roman" w:hAnsiTheme="majorBidi" w:cstheme="majorBidi"/>
                <w:color w:val="000000"/>
              </w:rPr>
              <w:t>12.Kw</w:t>
            </w:r>
          </w:p>
        </w:tc>
      </w:tr>
      <w:tr w:rsidR="003E4E75" w14:paraId="7C3CB224" w14:textId="77777777" w:rsidTr="00A67F97">
        <w:trPr>
          <w:trHeight w:val="179"/>
        </w:trPr>
        <w:tc>
          <w:tcPr>
            <w:tcW w:w="950" w:type="dxa"/>
            <w:vMerge/>
          </w:tcPr>
          <w:p w14:paraId="1BDCDED3" w14:textId="77777777" w:rsidR="003E4E75" w:rsidRPr="003E4E75" w:rsidRDefault="003E4E75" w:rsidP="006705A6">
            <w:pPr>
              <w:pStyle w:val="TableParagraph"/>
              <w:spacing w:before="36" w:line="232" w:lineRule="exact"/>
              <w:rPr>
                <w:rFonts w:asciiTheme="majorBidi" w:hAnsiTheme="majorBidi" w:cstheme="majorBidi"/>
                <w:b/>
              </w:rPr>
            </w:pPr>
          </w:p>
        </w:tc>
        <w:tc>
          <w:tcPr>
            <w:tcW w:w="1980" w:type="dxa"/>
            <w:vMerge/>
          </w:tcPr>
          <w:p w14:paraId="035D0039" w14:textId="77777777" w:rsidR="003E4E75" w:rsidRPr="003E4E75" w:rsidRDefault="003E4E75" w:rsidP="006705A6">
            <w:pPr>
              <w:pStyle w:val="TableParagraph"/>
              <w:spacing w:before="36" w:line="232" w:lineRule="exact"/>
              <w:rPr>
                <w:rFonts w:asciiTheme="majorBidi" w:hAnsiTheme="majorBidi" w:cstheme="majorBidi"/>
                <w:b/>
              </w:rPr>
            </w:pPr>
          </w:p>
        </w:tc>
        <w:tc>
          <w:tcPr>
            <w:tcW w:w="2520" w:type="dxa"/>
            <w:vAlign w:val="bottom"/>
          </w:tcPr>
          <w:p w14:paraId="21DE4DB2" w14:textId="35DE20F5" w:rsidR="003E4E75" w:rsidRPr="003E4E75" w:rsidRDefault="003E4E75" w:rsidP="006705A6">
            <w:pPr>
              <w:pStyle w:val="TableParagraph"/>
              <w:spacing w:before="36" w:line="232" w:lineRule="exact"/>
              <w:rPr>
                <w:rFonts w:asciiTheme="majorBidi" w:hAnsiTheme="majorBidi" w:cstheme="majorBidi"/>
                <w:b/>
              </w:rPr>
            </w:pPr>
            <w:r w:rsidRPr="003E4E75">
              <w:rPr>
                <w:rFonts w:asciiTheme="majorBidi" w:eastAsia="Times New Roman" w:hAnsiTheme="majorBidi" w:cstheme="majorBidi"/>
                <w:b/>
                <w:bCs/>
                <w:color w:val="000000"/>
              </w:rPr>
              <w:t>Airflow volume</w:t>
            </w:r>
          </w:p>
        </w:tc>
        <w:tc>
          <w:tcPr>
            <w:tcW w:w="3690" w:type="dxa"/>
            <w:vAlign w:val="bottom"/>
          </w:tcPr>
          <w:p w14:paraId="685767F9" w14:textId="25A32A7A" w:rsidR="003E4E75" w:rsidRPr="003E4E75" w:rsidRDefault="003E4E75" w:rsidP="006705A6">
            <w:pPr>
              <w:pStyle w:val="TableParagraph"/>
              <w:spacing w:before="36" w:line="232" w:lineRule="exact"/>
              <w:rPr>
                <w:rFonts w:asciiTheme="majorBidi" w:hAnsiTheme="majorBidi" w:cstheme="majorBidi"/>
              </w:rPr>
            </w:pPr>
            <w:r w:rsidRPr="003E4E75">
              <w:rPr>
                <w:rFonts w:asciiTheme="majorBidi" w:eastAsia="Times New Roman" w:hAnsiTheme="majorBidi" w:cstheme="majorBidi"/>
                <w:color w:val="000000"/>
              </w:rPr>
              <w:t>3300CMH</w:t>
            </w:r>
          </w:p>
        </w:tc>
      </w:tr>
      <w:tr w:rsidR="003E4E75" w14:paraId="09D4EB8D" w14:textId="77777777" w:rsidTr="00A67F97">
        <w:trPr>
          <w:trHeight w:val="179"/>
        </w:trPr>
        <w:tc>
          <w:tcPr>
            <w:tcW w:w="950" w:type="dxa"/>
            <w:vMerge/>
          </w:tcPr>
          <w:p w14:paraId="3F8B047E" w14:textId="77777777" w:rsidR="003E4E75" w:rsidRPr="003E4E75" w:rsidRDefault="003E4E75" w:rsidP="006705A6">
            <w:pPr>
              <w:pStyle w:val="TableParagraph"/>
              <w:spacing w:before="36" w:line="232" w:lineRule="exact"/>
              <w:rPr>
                <w:rFonts w:asciiTheme="majorBidi" w:hAnsiTheme="majorBidi" w:cstheme="majorBidi"/>
                <w:b/>
              </w:rPr>
            </w:pPr>
          </w:p>
        </w:tc>
        <w:tc>
          <w:tcPr>
            <w:tcW w:w="1980" w:type="dxa"/>
            <w:vMerge/>
          </w:tcPr>
          <w:p w14:paraId="53382186" w14:textId="77777777" w:rsidR="003E4E75" w:rsidRPr="003E4E75" w:rsidRDefault="003E4E75" w:rsidP="006705A6">
            <w:pPr>
              <w:pStyle w:val="TableParagraph"/>
              <w:spacing w:before="36" w:line="232" w:lineRule="exact"/>
              <w:rPr>
                <w:rFonts w:asciiTheme="majorBidi" w:hAnsiTheme="majorBidi" w:cstheme="majorBidi"/>
                <w:b/>
              </w:rPr>
            </w:pPr>
          </w:p>
        </w:tc>
        <w:tc>
          <w:tcPr>
            <w:tcW w:w="2520" w:type="dxa"/>
          </w:tcPr>
          <w:p w14:paraId="2B6B0406" w14:textId="7FA14B21" w:rsidR="003E4E75" w:rsidRPr="003E4E75" w:rsidRDefault="003E4E75" w:rsidP="006705A6">
            <w:pPr>
              <w:pStyle w:val="TableParagraph"/>
              <w:spacing w:before="36" w:line="232" w:lineRule="exact"/>
              <w:rPr>
                <w:rFonts w:asciiTheme="majorBidi" w:hAnsiTheme="majorBidi" w:cstheme="majorBidi"/>
                <w:b/>
              </w:rPr>
            </w:pPr>
            <w:r w:rsidRPr="003E4E75">
              <w:rPr>
                <w:rFonts w:asciiTheme="majorBidi" w:hAnsiTheme="majorBidi" w:cstheme="majorBidi"/>
                <w:b/>
              </w:rPr>
              <w:t>Installation and Initial provisioning</w:t>
            </w:r>
          </w:p>
        </w:tc>
        <w:tc>
          <w:tcPr>
            <w:tcW w:w="3690" w:type="dxa"/>
          </w:tcPr>
          <w:p w14:paraId="438614B3" w14:textId="69CC35C2" w:rsidR="003E4E75" w:rsidRPr="003E4E75" w:rsidRDefault="003E4E75" w:rsidP="006705A6">
            <w:pPr>
              <w:pStyle w:val="TableParagraph"/>
              <w:spacing w:before="36" w:line="232" w:lineRule="exact"/>
              <w:rPr>
                <w:rFonts w:asciiTheme="majorBidi" w:hAnsiTheme="majorBidi" w:cstheme="majorBidi"/>
              </w:rPr>
            </w:pPr>
            <w:r w:rsidRPr="003E4E75">
              <w:rPr>
                <w:rFonts w:asciiTheme="majorBidi" w:hAnsiTheme="majorBidi" w:cstheme="majorBidi"/>
              </w:rPr>
              <w:t>Should install and commission</w:t>
            </w:r>
          </w:p>
        </w:tc>
      </w:tr>
      <w:tr w:rsidR="003E4E75" w14:paraId="58E96C2B" w14:textId="77777777" w:rsidTr="00A67F97">
        <w:trPr>
          <w:trHeight w:val="179"/>
        </w:trPr>
        <w:tc>
          <w:tcPr>
            <w:tcW w:w="950" w:type="dxa"/>
            <w:vMerge/>
          </w:tcPr>
          <w:p w14:paraId="485D2F81" w14:textId="77777777" w:rsidR="003E4E75" w:rsidRPr="003E4E75" w:rsidRDefault="003E4E75" w:rsidP="006705A6">
            <w:pPr>
              <w:pStyle w:val="TableParagraph"/>
              <w:spacing w:before="36" w:line="232" w:lineRule="exact"/>
              <w:rPr>
                <w:rFonts w:asciiTheme="majorBidi" w:hAnsiTheme="majorBidi" w:cstheme="majorBidi"/>
                <w:b/>
              </w:rPr>
            </w:pPr>
          </w:p>
        </w:tc>
        <w:tc>
          <w:tcPr>
            <w:tcW w:w="1980" w:type="dxa"/>
            <w:vMerge/>
          </w:tcPr>
          <w:p w14:paraId="39F432F1" w14:textId="77777777" w:rsidR="003E4E75" w:rsidRPr="003E4E75" w:rsidRDefault="003E4E75" w:rsidP="006705A6">
            <w:pPr>
              <w:pStyle w:val="TableParagraph"/>
              <w:spacing w:before="36" w:line="232" w:lineRule="exact"/>
              <w:rPr>
                <w:rFonts w:asciiTheme="majorBidi" w:hAnsiTheme="majorBidi" w:cstheme="majorBidi"/>
                <w:b/>
              </w:rPr>
            </w:pPr>
          </w:p>
        </w:tc>
        <w:tc>
          <w:tcPr>
            <w:tcW w:w="2520" w:type="dxa"/>
          </w:tcPr>
          <w:p w14:paraId="6853218A" w14:textId="5A374E95" w:rsidR="003E4E75" w:rsidRPr="003E4E75" w:rsidRDefault="003E4E75" w:rsidP="006705A6">
            <w:pPr>
              <w:pStyle w:val="TableParagraph"/>
              <w:spacing w:before="36" w:line="232" w:lineRule="exact"/>
              <w:rPr>
                <w:rFonts w:asciiTheme="majorBidi" w:hAnsiTheme="majorBidi" w:cstheme="majorBidi"/>
                <w:b/>
              </w:rPr>
            </w:pPr>
            <w:r w:rsidRPr="003E4E75">
              <w:rPr>
                <w:rFonts w:asciiTheme="majorBidi" w:hAnsiTheme="majorBidi" w:cstheme="majorBidi"/>
                <w:b/>
                <w:sz w:val="24"/>
              </w:rPr>
              <w:t>Warranty</w:t>
            </w:r>
          </w:p>
        </w:tc>
        <w:tc>
          <w:tcPr>
            <w:tcW w:w="3690" w:type="dxa"/>
          </w:tcPr>
          <w:p w14:paraId="583A8ABD" w14:textId="16CE94AE" w:rsidR="003E4E75" w:rsidRPr="003E4E75" w:rsidRDefault="003E4E75" w:rsidP="006705A6">
            <w:pPr>
              <w:pStyle w:val="TableParagraph"/>
              <w:spacing w:before="36" w:line="232" w:lineRule="exact"/>
              <w:rPr>
                <w:rFonts w:asciiTheme="majorBidi" w:hAnsiTheme="majorBidi" w:cstheme="majorBidi"/>
              </w:rPr>
            </w:pPr>
            <w:r w:rsidRPr="003E4E75">
              <w:rPr>
                <w:rFonts w:asciiTheme="majorBidi" w:hAnsiTheme="majorBidi" w:cstheme="majorBidi"/>
                <w:sz w:val="24"/>
              </w:rPr>
              <w:t>1 years</w:t>
            </w:r>
          </w:p>
        </w:tc>
      </w:tr>
    </w:tbl>
    <w:p w14:paraId="7CC4B989" w14:textId="77777777" w:rsidR="00493F8A" w:rsidRDefault="00493F8A">
      <w:pPr>
        <w:suppressAutoHyphens/>
        <w:spacing w:after="160"/>
        <w:rPr>
          <w:rFonts w:asciiTheme="minorHAnsi" w:eastAsiaTheme="minorHAnsi" w:hAnsiTheme="minorHAnsi" w:cstheme="minorBidi"/>
          <w:sz w:val="22"/>
          <w:szCs w:val="22"/>
        </w:rPr>
      </w:pPr>
    </w:p>
    <w:p w14:paraId="5F436D70" w14:textId="64172873" w:rsidR="008B3921" w:rsidRDefault="008B3921">
      <w:pPr>
        <w:suppressAutoHyphens/>
        <w:spacing w:after="160"/>
        <w:rPr>
          <w:b/>
          <w:bCs/>
          <w:i/>
          <w:iCs/>
        </w:rPr>
      </w:pPr>
    </w:p>
    <w:p w14:paraId="6777A8C7" w14:textId="15B3D12B" w:rsidR="008B3921" w:rsidRPr="003E4E75" w:rsidRDefault="008B3921" w:rsidP="00493F8A">
      <w:pPr>
        <w:suppressAutoHyphens/>
        <w:spacing w:after="160"/>
        <w:rPr>
          <w:b/>
          <w:bCs/>
          <w:sz w:val="32"/>
          <w:szCs w:val="24"/>
        </w:rPr>
      </w:pPr>
      <w:r w:rsidRPr="003E4E75">
        <w:rPr>
          <w:b/>
          <w:bCs/>
          <w:sz w:val="32"/>
          <w:szCs w:val="24"/>
        </w:rPr>
        <w:t>Lot-</w:t>
      </w:r>
      <w:r w:rsidR="00493F8A" w:rsidRPr="003E4E75">
        <w:rPr>
          <w:b/>
          <w:bCs/>
          <w:sz w:val="32"/>
          <w:szCs w:val="24"/>
        </w:rPr>
        <w:t>2</w:t>
      </w:r>
    </w:p>
    <w:tbl>
      <w:tblPr>
        <w:tblW w:w="9140"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0"/>
        <w:gridCol w:w="2070"/>
        <w:gridCol w:w="2430"/>
        <w:gridCol w:w="3690"/>
      </w:tblGrid>
      <w:tr w:rsidR="009372A8" w:rsidRPr="003E4E75" w14:paraId="48AC7E40" w14:textId="77777777" w:rsidTr="00A67F97">
        <w:trPr>
          <w:trHeight w:val="194"/>
        </w:trPr>
        <w:tc>
          <w:tcPr>
            <w:tcW w:w="950" w:type="dxa"/>
            <w:shd w:val="clear" w:color="auto" w:fill="D9D9D9" w:themeFill="background1" w:themeFillShade="D9"/>
          </w:tcPr>
          <w:p w14:paraId="332F1F09" w14:textId="77777777" w:rsidR="009372A8" w:rsidRPr="003E4E75" w:rsidRDefault="009372A8" w:rsidP="00A67F97">
            <w:pPr>
              <w:pStyle w:val="TableParagraph"/>
              <w:spacing w:line="273" w:lineRule="exact"/>
              <w:jc w:val="center"/>
              <w:rPr>
                <w:rFonts w:asciiTheme="majorBidi" w:hAnsiTheme="majorBidi" w:cstheme="majorBidi"/>
                <w:b/>
              </w:rPr>
            </w:pPr>
            <w:r w:rsidRPr="003E4E75">
              <w:rPr>
                <w:rFonts w:asciiTheme="majorBidi" w:hAnsiTheme="majorBidi" w:cstheme="majorBidi"/>
                <w:b/>
              </w:rPr>
              <w:t>Item Number</w:t>
            </w:r>
          </w:p>
        </w:tc>
        <w:tc>
          <w:tcPr>
            <w:tcW w:w="2070" w:type="dxa"/>
            <w:shd w:val="clear" w:color="auto" w:fill="D9D9D9" w:themeFill="background1" w:themeFillShade="D9"/>
          </w:tcPr>
          <w:p w14:paraId="31C65C7C" w14:textId="77777777" w:rsidR="009372A8" w:rsidRPr="003E4E75" w:rsidRDefault="009372A8" w:rsidP="000340F3">
            <w:pPr>
              <w:pStyle w:val="TableParagraph"/>
              <w:spacing w:line="273" w:lineRule="exact"/>
              <w:rPr>
                <w:rFonts w:asciiTheme="majorBidi" w:hAnsiTheme="majorBidi" w:cstheme="majorBidi"/>
                <w:b/>
              </w:rPr>
            </w:pPr>
            <w:r w:rsidRPr="003E4E75">
              <w:rPr>
                <w:rFonts w:asciiTheme="majorBidi" w:hAnsiTheme="majorBidi" w:cstheme="majorBidi"/>
                <w:b/>
              </w:rPr>
              <w:t>Name of the Goods</w:t>
            </w:r>
          </w:p>
        </w:tc>
        <w:tc>
          <w:tcPr>
            <w:tcW w:w="6120" w:type="dxa"/>
            <w:gridSpan w:val="2"/>
            <w:shd w:val="clear" w:color="auto" w:fill="D9D9D9" w:themeFill="background1" w:themeFillShade="D9"/>
          </w:tcPr>
          <w:p w14:paraId="21D6CE13" w14:textId="77777777" w:rsidR="009372A8" w:rsidRPr="003E4E75" w:rsidRDefault="009372A8" w:rsidP="000340F3">
            <w:pPr>
              <w:pStyle w:val="TableParagraph"/>
              <w:spacing w:line="273" w:lineRule="exact"/>
              <w:rPr>
                <w:rFonts w:asciiTheme="majorBidi" w:hAnsiTheme="majorBidi" w:cstheme="majorBidi"/>
                <w:b/>
              </w:rPr>
            </w:pPr>
            <w:r w:rsidRPr="003E4E75">
              <w:rPr>
                <w:rFonts w:asciiTheme="majorBidi" w:hAnsiTheme="majorBidi" w:cstheme="majorBidi"/>
                <w:b/>
              </w:rPr>
              <w:t>Minimum Requirements</w:t>
            </w:r>
          </w:p>
        </w:tc>
      </w:tr>
      <w:tr w:rsidR="003E4E75" w:rsidRPr="003E4E75" w14:paraId="47F6EFB6" w14:textId="77777777" w:rsidTr="00A67F97">
        <w:trPr>
          <w:trHeight w:val="179"/>
        </w:trPr>
        <w:tc>
          <w:tcPr>
            <w:tcW w:w="950" w:type="dxa"/>
            <w:vMerge w:val="restart"/>
          </w:tcPr>
          <w:p w14:paraId="1C7444CE" w14:textId="77777777" w:rsidR="003E4E75" w:rsidRPr="003E4E75" w:rsidRDefault="003E4E75" w:rsidP="00A67F97">
            <w:pPr>
              <w:pStyle w:val="TableParagraph"/>
              <w:spacing w:before="36" w:line="232" w:lineRule="exact"/>
              <w:jc w:val="center"/>
              <w:rPr>
                <w:rFonts w:asciiTheme="majorBidi" w:hAnsiTheme="majorBidi" w:cstheme="majorBidi"/>
                <w:b/>
              </w:rPr>
            </w:pPr>
            <w:r w:rsidRPr="003E4E75">
              <w:rPr>
                <w:rFonts w:asciiTheme="majorBidi" w:hAnsiTheme="majorBidi" w:cstheme="majorBidi"/>
                <w:b/>
              </w:rPr>
              <w:t>1</w:t>
            </w:r>
          </w:p>
        </w:tc>
        <w:tc>
          <w:tcPr>
            <w:tcW w:w="2070" w:type="dxa"/>
            <w:vMerge w:val="restart"/>
          </w:tcPr>
          <w:p w14:paraId="3380475D" w14:textId="77777777" w:rsidR="003E4E75" w:rsidRPr="003E4E75" w:rsidRDefault="003E4E75" w:rsidP="000340F3">
            <w:pPr>
              <w:pStyle w:val="TableParagraph"/>
              <w:spacing w:before="36" w:line="232" w:lineRule="exact"/>
              <w:rPr>
                <w:rFonts w:asciiTheme="majorBidi" w:hAnsiTheme="majorBidi" w:cstheme="majorBidi"/>
                <w:b/>
                <w:bCs/>
              </w:rPr>
            </w:pPr>
            <w:r w:rsidRPr="003E4E75">
              <w:rPr>
                <w:rFonts w:asciiTheme="majorBidi" w:hAnsiTheme="majorBidi" w:cstheme="majorBidi"/>
                <w:b/>
                <w:bCs/>
              </w:rPr>
              <w:t>Firewall</w:t>
            </w:r>
          </w:p>
        </w:tc>
        <w:tc>
          <w:tcPr>
            <w:tcW w:w="2430" w:type="dxa"/>
          </w:tcPr>
          <w:p w14:paraId="5B3E7AEC" w14:textId="77777777" w:rsidR="003E4E75" w:rsidRPr="003E4E75" w:rsidRDefault="003E4E75" w:rsidP="000340F3">
            <w:pPr>
              <w:pStyle w:val="TableParagraph"/>
              <w:rPr>
                <w:rFonts w:asciiTheme="majorBidi" w:hAnsiTheme="majorBidi" w:cstheme="majorBidi"/>
                <w:b/>
                <w:bCs/>
              </w:rPr>
            </w:pPr>
          </w:p>
          <w:p w14:paraId="06FE9C29" w14:textId="77777777" w:rsidR="003E4E75" w:rsidRPr="003E4E75" w:rsidRDefault="003E4E75" w:rsidP="000340F3">
            <w:pPr>
              <w:pStyle w:val="TableParagraph"/>
              <w:rPr>
                <w:rFonts w:asciiTheme="majorBidi" w:hAnsiTheme="majorBidi" w:cstheme="majorBidi"/>
                <w:b/>
                <w:bCs/>
              </w:rPr>
            </w:pPr>
          </w:p>
          <w:p w14:paraId="4EB775D5" w14:textId="77777777" w:rsidR="003E4E75" w:rsidRPr="003E4E75" w:rsidRDefault="003E4E75" w:rsidP="000340F3">
            <w:pPr>
              <w:pStyle w:val="TableParagraph"/>
              <w:spacing w:before="36" w:line="232" w:lineRule="exact"/>
              <w:rPr>
                <w:rFonts w:asciiTheme="majorBidi" w:hAnsiTheme="majorBidi" w:cstheme="majorBidi"/>
                <w:b/>
                <w:bCs/>
              </w:rPr>
            </w:pPr>
            <w:r w:rsidRPr="003E4E75">
              <w:rPr>
                <w:rFonts w:asciiTheme="majorBidi" w:hAnsiTheme="majorBidi" w:cstheme="majorBidi"/>
                <w:b/>
                <w:bCs/>
              </w:rPr>
              <w:t>Ports</w:t>
            </w:r>
          </w:p>
        </w:tc>
        <w:tc>
          <w:tcPr>
            <w:tcW w:w="3690" w:type="dxa"/>
          </w:tcPr>
          <w:p w14:paraId="6F304817" w14:textId="77777777" w:rsidR="003E4E75" w:rsidRPr="003E4E75" w:rsidRDefault="003E4E75" w:rsidP="009372A8">
            <w:pPr>
              <w:pStyle w:val="TableParagraph"/>
              <w:numPr>
                <w:ilvl w:val="0"/>
                <w:numId w:val="139"/>
              </w:numPr>
              <w:tabs>
                <w:tab w:val="left" w:pos="270"/>
              </w:tabs>
              <w:autoSpaceDE w:val="0"/>
              <w:autoSpaceDN w:val="0"/>
              <w:spacing w:before="95"/>
              <w:rPr>
                <w:rFonts w:asciiTheme="majorBidi" w:hAnsiTheme="majorBidi" w:cstheme="majorBidi"/>
              </w:rPr>
            </w:pPr>
            <w:r w:rsidRPr="003E4E75">
              <w:rPr>
                <w:rFonts w:asciiTheme="majorBidi" w:hAnsiTheme="majorBidi" w:cstheme="majorBidi"/>
              </w:rPr>
              <w:t>USB</w:t>
            </w:r>
            <w:r w:rsidRPr="003E4E75">
              <w:rPr>
                <w:rFonts w:asciiTheme="majorBidi" w:hAnsiTheme="majorBidi" w:cstheme="majorBidi"/>
                <w:spacing w:val="-2"/>
              </w:rPr>
              <w:t xml:space="preserve"> </w:t>
            </w:r>
            <w:r w:rsidRPr="003E4E75">
              <w:rPr>
                <w:rFonts w:asciiTheme="majorBidi" w:hAnsiTheme="majorBidi" w:cstheme="majorBidi"/>
              </w:rPr>
              <w:t>Port</w:t>
            </w:r>
          </w:p>
          <w:p w14:paraId="2A4A80C9" w14:textId="77777777" w:rsidR="003E4E75" w:rsidRPr="003E4E75" w:rsidRDefault="003E4E75" w:rsidP="009372A8">
            <w:pPr>
              <w:pStyle w:val="TableParagraph"/>
              <w:numPr>
                <w:ilvl w:val="0"/>
                <w:numId w:val="139"/>
              </w:numPr>
              <w:tabs>
                <w:tab w:val="left" w:pos="270"/>
              </w:tabs>
              <w:autoSpaceDE w:val="0"/>
              <w:autoSpaceDN w:val="0"/>
              <w:rPr>
                <w:rFonts w:asciiTheme="majorBidi" w:hAnsiTheme="majorBidi" w:cstheme="majorBidi"/>
              </w:rPr>
            </w:pPr>
            <w:r w:rsidRPr="003E4E75">
              <w:rPr>
                <w:rFonts w:asciiTheme="majorBidi" w:hAnsiTheme="majorBidi" w:cstheme="majorBidi"/>
              </w:rPr>
              <w:t>Console</w:t>
            </w:r>
            <w:r w:rsidRPr="003E4E75">
              <w:rPr>
                <w:rFonts w:asciiTheme="majorBidi" w:hAnsiTheme="majorBidi" w:cstheme="majorBidi"/>
                <w:spacing w:val="-3"/>
              </w:rPr>
              <w:t xml:space="preserve"> </w:t>
            </w:r>
            <w:r w:rsidRPr="003E4E75">
              <w:rPr>
                <w:rFonts w:asciiTheme="majorBidi" w:hAnsiTheme="majorBidi" w:cstheme="majorBidi"/>
              </w:rPr>
              <w:t>Port</w:t>
            </w:r>
          </w:p>
          <w:p w14:paraId="073B5E30" w14:textId="77777777" w:rsidR="003E4E75" w:rsidRPr="003E4E75" w:rsidRDefault="003E4E75" w:rsidP="000340F3">
            <w:pPr>
              <w:pStyle w:val="TableParagraph"/>
              <w:tabs>
                <w:tab w:val="left" w:pos="270"/>
              </w:tabs>
              <w:ind w:left="106"/>
              <w:rPr>
                <w:rFonts w:asciiTheme="majorBidi" w:hAnsiTheme="majorBidi" w:cstheme="majorBidi"/>
              </w:rPr>
            </w:pPr>
            <w:r w:rsidRPr="003E4E75">
              <w:rPr>
                <w:rFonts w:asciiTheme="majorBidi" w:hAnsiTheme="majorBidi" w:cstheme="majorBidi"/>
              </w:rPr>
              <w:t>2x GE RJ45 MGMT/HA</w:t>
            </w:r>
            <w:r w:rsidRPr="003E4E75">
              <w:rPr>
                <w:rFonts w:asciiTheme="majorBidi" w:hAnsiTheme="majorBidi" w:cstheme="majorBidi"/>
                <w:spacing w:val="-10"/>
              </w:rPr>
              <w:t xml:space="preserve"> </w:t>
            </w:r>
            <w:r w:rsidRPr="003E4E75">
              <w:rPr>
                <w:rFonts w:asciiTheme="majorBidi" w:hAnsiTheme="majorBidi" w:cstheme="majorBidi"/>
              </w:rPr>
              <w:t>Ports</w:t>
            </w:r>
          </w:p>
          <w:p w14:paraId="0B990FA3" w14:textId="77777777" w:rsidR="003E4E75" w:rsidRPr="003E4E75" w:rsidRDefault="003E4E75" w:rsidP="000340F3">
            <w:pPr>
              <w:pStyle w:val="TableParagraph"/>
              <w:tabs>
                <w:tab w:val="left" w:pos="270"/>
              </w:tabs>
              <w:ind w:left="106"/>
              <w:rPr>
                <w:rFonts w:asciiTheme="majorBidi" w:hAnsiTheme="majorBidi" w:cstheme="majorBidi"/>
              </w:rPr>
            </w:pPr>
            <w:r w:rsidRPr="003E4E75">
              <w:rPr>
                <w:rFonts w:asciiTheme="majorBidi" w:hAnsiTheme="majorBidi" w:cstheme="majorBidi"/>
              </w:rPr>
              <w:t>16x GE RJ45</w:t>
            </w:r>
            <w:r w:rsidRPr="003E4E75">
              <w:rPr>
                <w:rFonts w:asciiTheme="majorBidi" w:hAnsiTheme="majorBidi" w:cstheme="majorBidi"/>
                <w:spacing w:val="-6"/>
              </w:rPr>
              <w:t xml:space="preserve"> </w:t>
            </w:r>
            <w:r w:rsidRPr="003E4E75">
              <w:rPr>
                <w:rFonts w:asciiTheme="majorBidi" w:hAnsiTheme="majorBidi" w:cstheme="majorBidi"/>
              </w:rPr>
              <w:t>Ports</w:t>
            </w:r>
          </w:p>
          <w:p w14:paraId="09F99C89" w14:textId="77777777" w:rsidR="003E4E75" w:rsidRPr="003E4E75" w:rsidRDefault="003E4E75" w:rsidP="000340F3">
            <w:pPr>
              <w:pStyle w:val="TableParagraph"/>
              <w:spacing w:before="36" w:line="232" w:lineRule="exact"/>
              <w:rPr>
                <w:rFonts w:asciiTheme="majorBidi" w:hAnsiTheme="majorBidi" w:cstheme="majorBidi"/>
              </w:rPr>
            </w:pPr>
            <w:r w:rsidRPr="003E4E75">
              <w:rPr>
                <w:rFonts w:asciiTheme="majorBidi" w:hAnsiTheme="majorBidi" w:cstheme="majorBidi"/>
              </w:rPr>
              <w:t>16x GE SFP Slots</w:t>
            </w:r>
          </w:p>
        </w:tc>
      </w:tr>
      <w:tr w:rsidR="003E4E75" w:rsidRPr="003E4E75" w14:paraId="6FB7D6C1" w14:textId="77777777" w:rsidTr="00A67F97">
        <w:trPr>
          <w:trHeight w:val="179"/>
        </w:trPr>
        <w:tc>
          <w:tcPr>
            <w:tcW w:w="950" w:type="dxa"/>
            <w:vMerge/>
          </w:tcPr>
          <w:p w14:paraId="6756FEF1" w14:textId="77777777" w:rsidR="003E4E75" w:rsidRPr="003E4E75" w:rsidRDefault="003E4E75" w:rsidP="000340F3">
            <w:pPr>
              <w:pStyle w:val="TableParagraph"/>
              <w:spacing w:before="36" w:line="232" w:lineRule="exact"/>
              <w:rPr>
                <w:rFonts w:asciiTheme="majorBidi" w:hAnsiTheme="majorBidi" w:cstheme="majorBidi"/>
                <w:b/>
              </w:rPr>
            </w:pPr>
          </w:p>
        </w:tc>
        <w:tc>
          <w:tcPr>
            <w:tcW w:w="2070" w:type="dxa"/>
            <w:vMerge/>
          </w:tcPr>
          <w:p w14:paraId="0F7F5DFD" w14:textId="77777777" w:rsidR="003E4E75" w:rsidRPr="003E4E75" w:rsidRDefault="003E4E75" w:rsidP="000340F3">
            <w:pPr>
              <w:pStyle w:val="TableParagraph"/>
              <w:spacing w:before="36" w:line="232" w:lineRule="exact"/>
              <w:rPr>
                <w:rFonts w:asciiTheme="majorBidi" w:hAnsiTheme="majorBidi" w:cstheme="majorBidi"/>
                <w:b/>
              </w:rPr>
            </w:pPr>
          </w:p>
        </w:tc>
        <w:tc>
          <w:tcPr>
            <w:tcW w:w="2430" w:type="dxa"/>
          </w:tcPr>
          <w:p w14:paraId="24455EBF" w14:textId="77777777" w:rsidR="003E4E75" w:rsidRPr="003E4E75" w:rsidRDefault="003E4E75" w:rsidP="000340F3">
            <w:pPr>
              <w:pStyle w:val="TableParagraph"/>
              <w:spacing w:before="36" w:line="232" w:lineRule="exact"/>
              <w:rPr>
                <w:rFonts w:asciiTheme="majorBidi" w:hAnsiTheme="majorBidi" w:cstheme="majorBidi"/>
                <w:b/>
                <w:bCs/>
              </w:rPr>
            </w:pPr>
            <w:r w:rsidRPr="003E4E75">
              <w:rPr>
                <w:rFonts w:asciiTheme="majorBidi" w:hAnsiTheme="majorBidi" w:cstheme="majorBidi"/>
                <w:b/>
                <w:bCs/>
              </w:rPr>
              <w:t>IPS Throughput</w:t>
            </w:r>
          </w:p>
        </w:tc>
        <w:tc>
          <w:tcPr>
            <w:tcW w:w="3690" w:type="dxa"/>
          </w:tcPr>
          <w:p w14:paraId="145082D5" w14:textId="77777777" w:rsidR="003E4E75" w:rsidRPr="003E4E75" w:rsidRDefault="003E4E75" w:rsidP="000340F3">
            <w:pPr>
              <w:pStyle w:val="TableParagraph"/>
              <w:spacing w:before="36" w:line="232" w:lineRule="exact"/>
              <w:rPr>
                <w:rFonts w:asciiTheme="majorBidi" w:hAnsiTheme="majorBidi" w:cstheme="majorBidi"/>
              </w:rPr>
            </w:pPr>
            <w:r w:rsidRPr="003E4E75">
              <w:rPr>
                <w:rFonts w:asciiTheme="majorBidi" w:hAnsiTheme="majorBidi" w:cstheme="majorBidi"/>
              </w:rPr>
              <w:t>5 Gbps</w:t>
            </w:r>
          </w:p>
        </w:tc>
      </w:tr>
      <w:tr w:rsidR="003E4E75" w:rsidRPr="003E4E75" w14:paraId="575A44AA" w14:textId="77777777" w:rsidTr="00A67F97">
        <w:trPr>
          <w:trHeight w:val="180"/>
        </w:trPr>
        <w:tc>
          <w:tcPr>
            <w:tcW w:w="950" w:type="dxa"/>
            <w:vMerge/>
          </w:tcPr>
          <w:p w14:paraId="7AB69ED9" w14:textId="77777777" w:rsidR="003E4E75" w:rsidRPr="003E4E75" w:rsidRDefault="003E4E75" w:rsidP="000340F3">
            <w:pPr>
              <w:pStyle w:val="TableParagraph"/>
              <w:spacing w:before="36" w:line="234" w:lineRule="exact"/>
              <w:rPr>
                <w:rFonts w:asciiTheme="majorBidi" w:hAnsiTheme="majorBidi" w:cstheme="majorBidi"/>
                <w:b/>
              </w:rPr>
            </w:pPr>
          </w:p>
        </w:tc>
        <w:tc>
          <w:tcPr>
            <w:tcW w:w="2070" w:type="dxa"/>
            <w:vMerge/>
          </w:tcPr>
          <w:p w14:paraId="4AF8EB09" w14:textId="77777777" w:rsidR="003E4E75" w:rsidRPr="003E4E75" w:rsidRDefault="003E4E75" w:rsidP="000340F3">
            <w:pPr>
              <w:pStyle w:val="TableParagraph"/>
              <w:spacing w:before="36" w:line="234" w:lineRule="exact"/>
              <w:rPr>
                <w:rFonts w:asciiTheme="majorBidi" w:hAnsiTheme="majorBidi" w:cstheme="majorBidi"/>
                <w:b/>
              </w:rPr>
            </w:pPr>
          </w:p>
        </w:tc>
        <w:tc>
          <w:tcPr>
            <w:tcW w:w="2430" w:type="dxa"/>
          </w:tcPr>
          <w:p w14:paraId="4A5D8A04" w14:textId="77777777" w:rsidR="003E4E75" w:rsidRPr="003E4E75" w:rsidRDefault="003E4E75" w:rsidP="000340F3">
            <w:pPr>
              <w:pStyle w:val="TableParagraph"/>
              <w:spacing w:before="36" w:line="232" w:lineRule="exact"/>
              <w:rPr>
                <w:rFonts w:asciiTheme="majorBidi" w:hAnsiTheme="majorBidi" w:cstheme="majorBidi"/>
                <w:b/>
                <w:bCs/>
              </w:rPr>
            </w:pPr>
            <w:r w:rsidRPr="003E4E75">
              <w:rPr>
                <w:rFonts w:asciiTheme="majorBidi" w:hAnsiTheme="majorBidi" w:cstheme="majorBidi"/>
                <w:b/>
                <w:bCs/>
              </w:rPr>
              <w:t>NGFW Throughput</w:t>
            </w:r>
          </w:p>
        </w:tc>
        <w:tc>
          <w:tcPr>
            <w:tcW w:w="3690" w:type="dxa"/>
          </w:tcPr>
          <w:p w14:paraId="01849BD1" w14:textId="77777777" w:rsidR="003E4E75" w:rsidRPr="003E4E75" w:rsidRDefault="003E4E75" w:rsidP="000340F3">
            <w:pPr>
              <w:pStyle w:val="TableParagraph"/>
              <w:spacing w:before="36" w:line="234" w:lineRule="exact"/>
              <w:rPr>
                <w:rFonts w:asciiTheme="majorBidi" w:hAnsiTheme="majorBidi" w:cstheme="majorBidi"/>
              </w:rPr>
            </w:pPr>
            <w:r w:rsidRPr="003E4E75">
              <w:rPr>
                <w:rFonts w:asciiTheme="majorBidi" w:hAnsiTheme="majorBidi" w:cstheme="majorBidi"/>
              </w:rPr>
              <w:t>3.5 Gbps</w:t>
            </w:r>
          </w:p>
        </w:tc>
      </w:tr>
      <w:tr w:rsidR="003E4E75" w:rsidRPr="003E4E75" w14:paraId="2BB2C908" w14:textId="77777777" w:rsidTr="00A67F97">
        <w:trPr>
          <w:trHeight w:val="179"/>
        </w:trPr>
        <w:tc>
          <w:tcPr>
            <w:tcW w:w="950" w:type="dxa"/>
            <w:vMerge/>
          </w:tcPr>
          <w:p w14:paraId="3D092040" w14:textId="77777777" w:rsidR="003E4E75" w:rsidRPr="003E4E75" w:rsidRDefault="003E4E75" w:rsidP="000340F3">
            <w:pPr>
              <w:pStyle w:val="TableParagraph"/>
              <w:spacing w:before="33" w:line="234" w:lineRule="exact"/>
              <w:rPr>
                <w:rFonts w:asciiTheme="majorBidi" w:hAnsiTheme="majorBidi" w:cstheme="majorBidi"/>
                <w:b/>
              </w:rPr>
            </w:pPr>
          </w:p>
        </w:tc>
        <w:tc>
          <w:tcPr>
            <w:tcW w:w="2070" w:type="dxa"/>
            <w:vMerge/>
          </w:tcPr>
          <w:p w14:paraId="22270B2C" w14:textId="77777777" w:rsidR="003E4E75" w:rsidRPr="003E4E75" w:rsidRDefault="003E4E75" w:rsidP="000340F3">
            <w:pPr>
              <w:pStyle w:val="TableParagraph"/>
              <w:spacing w:before="33" w:line="234" w:lineRule="exact"/>
              <w:rPr>
                <w:rFonts w:asciiTheme="majorBidi" w:hAnsiTheme="majorBidi" w:cstheme="majorBidi"/>
                <w:b/>
              </w:rPr>
            </w:pPr>
          </w:p>
        </w:tc>
        <w:tc>
          <w:tcPr>
            <w:tcW w:w="2430" w:type="dxa"/>
          </w:tcPr>
          <w:p w14:paraId="4EE45B3E" w14:textId="77777777" w:rsidR="003E4E75" w:rsidRPr="003E4E75" w:rsidRDefault="003E4E75" w:rsidP="000340F3">
            <w:pPr>
              <w:pStyle w:val="TableParagraph"/>
              <w:spacing w:before="33" w:line="234" w:lineRule="exact"/>
              <w:rPr>
                <w:rFonts w:asciiTheme="majorBidi" w:hAnsiTheme="majorBidi" w:cstheme="majorBidi"/>
                <w:b/>
                <w:bCs/>
              </w:rPr>
            </w:pPr>
            <w:r w:rsidRPr="003E4E75">
              <w:rPr>
                <w:rFonts w:asciiTheme="majorBidi" w:hAnsiTheme="majorBidi" w:cstheme="majorBidi"/>
                <w:b/>
                <w:bCs/>
              </w:rPr>
              <w:t>Threat Protection Throughput</w:t>
            </w:r>
          </w:p>
        </w:tc>
        <w:tc>
          <w:tcPr>
            <w:tcW w:w="3690" w:type="dxa"/>
          </w:tcPr>
          <w:p w14:paraId="298D4592" w14:textId="77777777" w:rsidR="003E4E75" w:rsidRPr="003E4E75" w:rsidRDefault="003E4E75" w:rsidP="000340F3">
            <w:pPr>
              <w:pStyle w:val="TableParagraph"/>
              <w:spacing w:before="33" w:line="234" w:lineRule="exact"/>
              <w:rPr>
                <w:rFonts w:asciiTheme="majorBidi" w:hAnsiTheme="majorBidi" w:cstheme="majorBidi"/>
              </w:rPr>
            </w:pPr>
            <w:r w:rsidRPr="003E4E75">
              <w:rPr>
                <w:rFonts w:asciiTheme="majorBidi" w:hAnsiTheme="majorBidi" w:cstheme="majorBidi"/>
              </w:rPr>
              <w:t>3 Gbps</w:t>
            </w:r>
          </w:p>
        </w:tc>
      </w:tr>
      <w:tr w:rsidR="003E4E75" w:rsidRPr="003E4E75" w14:paraId="145C01F0" w14:textId="77777777" w:rsidTr="00A67F97">
        <w:trPr>
          <w:trHeight w:val="179"/>
        </w:trPr>
        <w:tc>
          <w:tcPr>
            <w:tcW w:w="950" w:type="dxa"/>
            <w:vMerge/>
          </w:tcPr>
          <w:p w14:paraId="04D70D54" w14:textId="77777777" w:rsidR="003E4E75" w:rsidRPr="003E4E75" w:rsidRDefault="003E4E75" w:rsidP="000340F3">
            <w:pPr>
              <w:pStyle w:val="TableParagraph"/>
              <w:spacing w:before="36" w:line="232" w:lineRule="exact"/>
              <w:rPr>
                <w:rFonts w:asciiTheme="majorBidi" w:hAnsiTheme="majorBidi" w:cstheme="majorBidi"/>
                <w:b/>
              </w:rPr>
            </w:pPr>
          </w:p>
        </w:tc>
        <w:tc>
          <w:tcPr>
            <w:tcW w:w="2070" w:type="dxa"/>
            <w:vMerge/>
          </w:tcPr>
          <w:p w14:paraId="492705B0" w14:textId="77777777" w:rsidR="003E4E75" w:rsidRPr="003E4E75" w:rsidRDefault="003E4E75" w:rsidP="000340F3">
            <w:pPr>
              <w:pStyle w:val="TableParagraph"/>
              <w:spacing w:before="36" w:line="232" w:lineRule="exact"/>
              <w:rPr>
                <w:rFonts w:asciiTheme="majorBidi" w:hAnsiTheme="majorBidi" w:cstheme="majorBidi"/>
                <w:b/>
              </w:rPr>
            </w:pPr>
          </w:p>
        </w:tc>
        <w:tc>
          <w:tcPr>
            <w:tcW w:w="2430" w:type="dxa"/>
          </w:tcPr>
          <w:p w14:paraId="79121749" w14:textId="77777777" w:rsidR="003E4E75" w:rsidRPr="003E4E75" w:rsidRDefault="003E4E75" w:rsidP="000340F3">
            <w:pPr>
              <w:pStyle w:val="TableParagraph"/>
              <w:spacing w:before="36" w:line="232" w:lineRule="exact"/>
              <w:rPr>
                <w:rFonts w:asciiTheme="majorBidi" w:hAnsiTheme="majorBidi" w:cstheme="majorBidi"/>
                <w:b/>
                <w:bCs/>
              </w:rPr>
            </w:pPr>
            <w:r w:rsidRPr="003E4E75">
              <w:rPr>
                <w:rFonts w:asciiTheme="majorBidi" w:hAnsiTheme="majorBidi" w:cstheme="majorBidi"/>
                <w:b/>
                <w:bCs/>
              </w:rPr>
              <w:t>IPv4 Firewall throughput</w:t>
            </w:r>
          </w:p>
        </w:tc>
        <w:tc>
          <w:tcPr>
            <w:tcW w:w="3690" w:type="dxa"/>
          </w:tcPr>
          <w:p w14:paraId="4614505E" w14:textId="77777777" w:rsidR="003E4E75" w:rsidRPr="003E4E75" w:rsidRDefault="003E4E75" w:rsidP="000340F3">
            <w:pPr>
              <w:pStyle w:val="TableParagraph"/>
              <w:spacing w:before="36" w:line="232" w:lineRule="exact"/>
              <w:rPr>
                <w:rFonts w:asciiTheme="majorBidi" w:hAnsiTheme="majorBidi" w:cstheme="majorBidi"/>
              </w:rPr>
            </w:pPr>
            <w:r w:rsidRPr="003E4E75">
              <w:rPr>
                <w:rFonts w:asciiTheme="majorBidi" w:hAnsiTheme="majorBidi" w:cstheme="majorBidi"/>
              </w:rPr>
              <w:t>32 / 32 / 20 Gbps</w:t>
            </w:r>
          </w:p>
        </w:tc>
      </w:tr>
      <w:tr w:rsidR="003E4E75" w:rsidRPr="003E4E75" w14:paraId="5BDE89CB" w14:textId="77777777" w:rsidTr="00A67F97">
        <w:trPr>
          <w:trHeight w:val="179"/>
        </w:trPr>
        <w:tc>
          <w:tcPr>
            <w:tcW w:w="950" w:type="dxa"/>
            <w:vMerge/>
          </w:tcPr>
          <w:p w14:paraId="28C31B39" w14:textId="77777777" w:rsidR="003E4E75" w:rsidRPr="003E4E75" w:rsidRDefault="003E4E75" w:rsidP="000340F3">
            <w:pPr>
              <w:pStyle w:val="TableParagraph"/>
              <w:spacing w:before="36" w:line="232" w:lineRule="exact"/>
              <w:rPr>
                <w:rFonts w:asciiTheme="majorBidi" w:hAnsiTheme="majorBidi" w:cstheme="majorBidi"/>
                <w:b/>
              </w:rPr>
            </w:pPr>
          </w:p>
        </w:tc>
        <w:tc>
          <w:tcPr>
            <w:tcW w:w="2070" w:type="dxa"/>
            <w:vMerge/>
          </w:tcPr>
          <w:p w14:paraId="5FF814AD" w14:textId="77777777" w:rsidR="003E4E75" w:rsidRPr="003E4E75" w:rsidRDefault="003E4E75" w:rsidP="000340F3">
            <w:pPr>
              <w:pStyle w:val="TableParagraph"/>
              <w:spacing w:before="36" w:line="232" w:lineRule="exact"/>
              <w:rPr>
                <w:rFonts w:asciiTheme="majorBidi" w:hAnsiTheme="majorBidi" w:cstheme="majorBidi"/>
                <w:b/>
              </w:rPr>
            </w:pPr>
          </w:p>
        </w:tc>
        <w:tc>
          <w:tcPr>
            <w:tcW w:w="2430" w:type="dxa"/>
          </w:tcPr>
          <w:p w14:paraId="4B3E08D0" w14:textId="77777777" w:rsidR="003E4E75" w:rsidRPr="003E4E75" w:rsidRDefault="003E4E75" w:rsidP="000340F3">
            <w:pPr>
              <w:pStyle w:val="TableParagraph"/>
              <w:spacing w:before="36" w:line="232" w:lineRule="exact"/>
              <w:rPr>
                <w:rFonts w:asciiTheme="majorBidi" w:hAnsiTheme="majorBidi" w:cstheme="majorBidi"/>
                <w:b/>
                <w:bCs/>
              </w:rPr>
            </w:pPr>
            <w:r w:rsidRPr="003E4E75">
              <w:rPr>
                <w:rFonts w:asciiTheme="majorBidi" w:hAnsiTheme="majorBidi" w:cstheme="majorBidi"/>
                <w:b/>
                <w:bCs/>
              </w:rPr>
              <w:t>Concurrent Sessions (TCP)</w:t>
            </w:r>
          </w:p>
        </w:tc>
        <w:tc>
          <w:tcPr>
            <w:tcW w:w="3690" w:type="dxa"/>
          </w:tcPr>
          <w:p w14:paraId="25E4F6D8" w14:textId="77777777" w:rsidR="003E4E75" w:rsidRPr="003E4E75" w:rsidRDefault="003E4E75" w:rsidP="000340F3">
            <w:pPr>
              <w:pStyle w:val="TableParagraph"/>
              <w:spacing w:before="36" w:line="232" w:lineRule="exact"/>
              <w:rPr>
                <w:rFonts w:asciiTheme="majorBidi" w:hAnsiTheme="majorBidi" w:cstheme="majorBidi"/>
              </w:rPr>
            </w:pPr>
            <w:r w:rsidRPr="003E4E75">
              <w:rPr>
                <w:rFonts w:asciiTheme="majorBidi" w:hAnsiTheme="majorBidi" w:cstheme="majorBidi"/>
              </w:rPr>
              <w:t>4 Million</w:t>
            </w:r>
          </w:p>
        </w:tc>
      </w:tr>
      <w:tr w:rsidR="003E4E75" w:rsidRPr="003E4E75" w14:paraId="5ECB7AC4" w14:textId="77777777" w:rsidTr="00A67F97">
        <w:trPr>
          <w:trHeight w:val="179"/>
        </w:trPr>
        <w:tc>
          <w:tcPr>
            <w:tcW w:w="950" w:type="dxa"/>
            <w:vMerge/>
          </w:tcPr>
          <w:p w14:paraId="03591BF9" w14:textId="77777777" w:rsidR="003E4E75" w:rsidRPr="003E4E75" w:rsidRDefault="003E4E75" w:rsidP="000340F3">
            <w:pPr>
              <w:pStyle w:val="TableParagraph"/>
              <w:spacing w:before="36" w:line="232" w:lineRule="exact"/>
              <w:rPr>
                <w:rFonts w:asciiTheme="majorBidi" w:hAnsiTheme="majorBidi" w:cstheme="majorBidi"/>
                <w:b/>
              </w:rPr>
            </w:pPr>
          </w:p>
        </w:tc>
        <w:tc>
          <w:tcPr>
            <w:tcW w:w="2070" w:type="dxa"/>
            <w:vMerge/>
          </w:tcPr>
          <w:p w14:paraId="0C92D02A" w14:textId="77777777" w:rsidR="003E4E75" w:rsidRPr="003E4E75" w:rsidRDefault="003E4E75" w:rsidP="000340F3">
            <w:pPr>
              <w:pStyle w:val="TableParagraph"/>
              <w:spacing w:before="36" w:line="232" w:lineRule="exact"/>
              <w:rPr>
                <w:rFonts w:asciiTheme="majorBidi" w:hAnsiTheme="majorBidi" w:cstheme="majorBidi"/>
                <w:b/>
              </w:rPr>
            </w:pPr>
          </w:p>
        </w:tc>
        <w:tc>
          <w:tcPr>
            <w:tcW w:w="2430" w:type="dxa"/>
          </w:tcPr>
          <w:p w14:paraId="77489147" w14:textId="77777777" w:rsidR="003E4E75" w:rsidRPr="003E4E75" w:rsidRDefault="003E4E75" w:rsidP="000340F3">
            <w:pPr>
              <w:pStyle w:val="TableParagraph"/>
              <w:spacing w:before="36" w:line="232" w:lineRule="exact"/>
              <w:rPr>
                <w:rFonts w:asciiTheme="majorBidi" w:hAnsiTheme="majorBidi" w:cstheme="majorBidi"/>
                <w:b/>
                <w:bCs/>
              </w:rPr>
            </w:pPr>
            <w:r w:rsidRPr="003E4E75">
              <w:rPr>
                <w:rFonts w:asciiTheme="majorBidi" w:hAnsiTheme="majorBidi" w:cstheme="majorBidi"/>
                <w:b/>
                <w:bCs/>
              </w:rPr>
              <w:t>New Sessions (TCP)</w:t>
            </w:r>
          </w:p>
        </w:tc>
        <w:tc>
          <w:tcPr>
            <w:tcW w:w="3690" w:type="dxa"/>
          </w:tcPr>
          <w:p w14:paraId="35FA4F93" w14:textId="77777777" w:rsidR="003E4E75" w:rsidRPr="003E4E75" w:rsidRDefault="003E4E75" w:rsidP="000340F3">
            <w:pPr>
              <w:pStyle w:val="TableParagraph"/>
              <w:spacing w:before="36" w:line="232" w:lineRule="exact"/>
              <w:rPr>
                <w:rFonts w:asciiTheme="majorBidi" w:hAnsiTheme="majorBidi" w:cstheme="majorBidi"/>
              </w:rPr>
            </w:pPr>
            <w:r w:rsidRPr="003E4E75">
              <w:rPr>
                <w:rFonts w:asciiTheme="majorBidi" w:hAnsiTheme="majorBidi" w:cstheme="majorBidi"/>
              </w:rPr>
              <w:t>300,000</w:t>
            </w:r>
          </w:p>
        </w:tc>
      </w:tr>
      <w:tr w:rsidR="003E4E75" w:rsidRPr="003E4E75" w14:paraId="7904DE49" w14:textId="77777777" w:rsidTr="00A67F97">
        <w:trPr>
          <w:trHeight w:val="179"/>
        </w:trPr>
        <w:tc>
          <w:tcPr>
            <w:tcW w:w="950" w:type="dxa"/>
            <w:vMerge/>
          </w:tcPr>
          <w:p w14:paraId="3F318C2B" w14:textId="77777777" w:rsidR="003E4E75" w:rsidRPr="003E4E75" w:rsidRDefault="003E4E75" w:rsidP="000340F3">
            <w:pPr>
              <w:pStyle w:val="TableParagraph"/>
              <w:spacing w:before="36" w:line="232" w:lineRule="exact"/>
              <w:rPr>
                <w:rFonts w:asciiTheme="majorBidi" w:hAnsiTheme="majorBidi" w:cstheme="majorBidi"/>
                <w:b/>
              </w:rPr>
            </w:pPr>
          </w:p>
        </w:tc>
        <w:tc>
          <w:tcPr>
            <w:tcW w:w="2070" w:type="dxa"/>
            <w:vMerge/>
          </w:tcPr>
          <w:p w14:paraId="6ADB14BA" w14:textId="77777777" w:rsidR="003E4E75" w:rsidRPr="003E4E75" w:rsidRDefault="003E4E75" w:rsidP="000340F3">
            <w:pPr>
              <w:pStyle w:val="TableParagraph"/>
              <w:spacing w:before="36" w:line="232" w:lineRule="exact"/>
              <w:rPr>
                <w:rFonts w:asciiTheme="majorBidi" w:hAnsiTheme="majorBidi" w:cstheme="majorBidi"/>
                <w:b/>
              </w:rPr>
            </w:pPr>
          </w:p>
        </w:tc>
        <w:tc>
          <w:tcPr>
            <w:tcW w:w="2430" w:type="dxa"/>
          </w:tcPr>
          <w:p w14:paraId="71B70BDE" w14:textId="77777777" w:rsidR="003E4E75" w:rsidRPr="003E4E75" w:rsidRDefault="003E4E75" w:rsidP="000340F3">
            <w:pPr>
              <w:pStyle w:val="TableParagraph"/>
              <w:spacing w:before="36" w:line="232" w:lineRule="exact"/>
              <w:rPr>
                <w:rFonts w:asciiTheme="majorBidi" w:hAnsiTheme="majorBidi" w:cstheme="majorBidi"/>
                <w:b/>
                <w:bCs/>
              </w:rPr>
            </w:pPr>
            <w:r w:rsidRPr="003E4E75">
              <w:rPr>
                <w:rFonts w:asciiTheme="majorBidi" w:hAnsiTheme="majorBidi" w:cstheme="majorBidi"/>
                <w:b/>
                <w:bCs/>
              </w:rPr>
              <w:t>Firewall Throughput (Packet per Second)</w:t>
            </w:r>
          </w:p>
        </w:tc>
        <w:tc>
          <w:tcPr>
            <w:tcW w:w="3690" w:type="dxa"/>
          </w:tcPr>
          <w:p w14:paraId="164F3DDC" w14:textId="77777777" w:rsidR="003E4E75" w:rsidRPr="003E4E75" w:rsidRDefault="003E4E75" w:rsidP="000340F3">
            <w:pPr>
              <w:pStyle w:val="TableParagraph"/>
              <w:spacing w:before="36" w:line="232" w:lineRule="exact"/>
              <w:rPr>
                <w:rFonts w:asciiTheme="majorBidi" w:hAnsiTheme="majorBidi" w:cstheme="majorBidi"/>
              </w:rPr>
            </w:pPr>
            <w:r w:rsidRPr="003E4E75">
              <w:rPr>
                <w:rFonts w:asciiTheme="majorBidi" w:hAnsiTheme="majorBidi" w:cstheme="majorBidi"/>
              </w:rPr>
              <w:t>30 Mpps</w:t>
            </w:r>
          </w:p>
        </w:tc>
      </w:tr>
      <w:tr w:rsidR="003E4E75" w:rsidRPr="003E4E75" w14:paraId="11769F7E" w14:textId="77777777" w:rsidTr="00A67F97">
        <w:trPr>
          <w:trHeight w:val="179"/>
        </w:trPr>
        <w:tc>
          <w:tcPr>
            <w:tcW w:w="950" w:type="dxa"/>
            <w:vMerge/>
          </w:tcPr>
          <w:p w14:paraId="4AD08DA8" w14:textId="77777777" w:rsidR="003E4E75" w:rsidRPr="003E4E75" w:rsidRDefault="003E4E75" w:rsidP="000340F3">
            <w:pPr>
              <w:pStyle w:val="TableParagraph"/>
              <w:spacing w:before="36" w:line="232" w:lineRule="exact"/>
              <w:rPr>
                <w:rFonts w:asciiTheme="majorBidi" w:hAnsiTheme="majorBidi" w:cstheme="majorBidi"/>
                <w:b/>
              </w:rPr>
            </w:pPr>
          </w:p>
        </w:tc>
        <w:tc>
          <w:tcPr>
            <w:tcW w:w="2070" w:type="dxa"/>
            <w:vMerge/>
          </w:tcPr>
          <w:p w14:paraId="3DD738AD" w14:textId="77777777" w:rsidR="003E4E75" w:rsidRPr="003E4E75" w:rsidRDefault="003E4E75" w:rsidP="000340F3">
            <w:pPr>
              <w:pStyle w:val="TableParagraph"/>
              <w:spacing w:before="36" w:line="232" w:lineRule="exact"/>
              <w:rPr>
                <w:rFonts w:asciiTheme="majorBidi" w:hAnsiTheme="majorBidi" w:cstheme="majorBidi"/>
                <w:b/>
              </w:rPr>
            </w:pPr>
          </w:p>
        </w:tc>
        <w:tc>
          <w:tcPr>
            <w:tcW w:w="2430" w:type="dxa"/>
          </w:tcPr>
          <w:p w14:paraId="04A62C1A" w14:textId="77777777" w:rsidR="003E4E75" w:rsidRPr="003E4E75" w:rsidRDefault="003E4E75" w:rsidP="000340F3">
            <w:pPr>
              <w:pStyle w:val="TableParagraph"/>
              <w:spacing w:before="36" w:line="232" w:lineRule="exact"/>
              <w:rPr>
                <w:rFonts w:asciiTheme="majorBidi" w:hAnsiTheme="majorBidi" w:cstheme="majorBidi"/>
                <w:b/>
                <w:bCs/>
              </w:rPr>
            </w:pPr>
            <w:r w:rsidRPr="003E4E75">
              <w:rPr>
                <w:rFonts w:asciiTheme="majorBidi" w:hAnsiTheme="majorBidi" w:cstheme="majorBidi"/>
                <w:b/>
                <w:bCs/>
              </w:rPr>
              <w:t>Firewall Policies</w:t>
            </w:r>
          </w:p>
        </w:tc>
        <w:tc>
          <w:tcPr>
            <w:tcW w:w="3690" w:type="dxa"/>
          </w:tcPr>
          <w:p w14:paraId="75F6A075" w14:textId="77777777" w:rsidR="003E4E75" w:rsidRPr="003E4E75" w:rsidRDefault="003E4E75" w:rsidP="000340F3">
            <w:pPr>
              <w:pStyle w:val="TableParagraph"/>
              <w:spacing w:before="36" w:line="232" w:lineRule="exact"/>
              <w:rPr>
                <w:rFonts w:asciiTheme="majorBidi" w:hAnsiTheme="majorBidi" w:cstheme="majorBidi"/>
              </w:rPr>
            </w:pPr>
            <w:r w:rsidRPr="003E4E75">
              <w:rPr>
                <w:rFonts w:asciiTheme="majorBidi" w:hAnsiTheme="majorBidi" w:cstheme="majorBidi"/>
              </w:rPr>
              <w:t>10,000</w:t>
            </w:r>
          </w:p>
        </w:tc>
      </w:tr>
      <w:tr w:rsidR="003E4E75" w:rsidRPr="003E4E75" w14:paraId="02FEEB15" w14:textId="77777777" w:rsidTr="00A67F97">
        <w:trPr>
          <w:trHeight w:val="179"/>
        </w:trPr>
        <w:tc>
          <w:tcPr>
            <w:tcW w:w="950" w:type="dxa"/>
            <w:vMerge/>
          </w:tcPr>
          <w:p w14:paraId="0ED16956" w14:textId="77777777" w:rsidR="003E4E75" w:rsidRPr="003E4E75" w:rsidRDefault="003E4E75" w:rsidP="000340F3">
            <w:pPr>
              <w:pStyle w:val="TableParagraph"/>
              <w:spacing w:before="36" w:line="232" w:lineRule="exact"/>
              <w:rPr>
                <w:rFonts w:asciiTheme="majorBidi" w:hAnsiTheme="majorBidi" w:cstheme="majorBidi"/>
                <w:b/>
              </w:rPr>
            </w:pPr>
          </w:p>
        </w:tc>
        <w:tc>
          <w:tcPr>
            <w:tcW w:w="2070" w:type="dxa"/>
            <w:vMerge/>
          </w:tcPr>
          <w:p w14:paraId="12C2C370" w14:textId="77777777" w:rsidR="003E4E75" w:rsidRPr="003E4E75" w:rsidRDefault="003E4E75" w:rsidP="000340F3">
            <w:pPr>
              <w:pStyle w:val="TableParagraph"/>
              <w:spacing w:before="36" w:line="232" w:lineRule="exact"/>
              <w:rPr>
                <w:rFonts w:asciiTheme="majorBidi" w:hAnsiTheme="majorBidi" w:cstheme="majorBidi"/>
                <w:b/>
              </w:rPr>
            </w:pPr>
          </w:p>
        </w:tc>
        <w:tc>
          <w:tcPr>
            <w:tcW w:w="2430" w:type="dxa"/>
          </w:tcPr>
          <w:p w14:paraId="54D06632" w14:textId="77777777" w:rsidR="003E4E75" w:rsidRPr="003E4E75" w:rsidRDefault="003E4E75" w:rsidP="000340F3">
            <w:pPr>
              <w:pStyle w:val="TableParagraph"/>
              <w:spacing w:before="36" w:line="232" w:lineRule="exact"/>
              <w:rPr>
                <w:rFonts w:asciiTheme="majorBidi" w:hAnsiTheme="majorBidi" w:cstheme="majorBidi"/>
                <w:b/>
                <w:bCs/>
              </w:rPr>
            </w:pPr>
            <w:r w:rsidRPr="003E4E75">
              <w:rPr>
                <w:rFonts w:asciiTheme="majorBidi" w:hAnsiTheme="majorBidi" w:cstheme="majorBidi"/>
                <w:b/>
                <w:bCs/>
              </w:rPr>
              <w:t>Client-</w:t>
            </w:r>
            <w:proofErr w:type="spellStart"/>
            <w:r w:rsidRPr="003E4E75">
              <w:rPr>
                <w:rFonts w:asciiTheme="majorBidi" w:hAnsiTheme="majorBidi" w:cstheme="majorBidi"/>
                <w:b/>
                <w:bCs/>
              </w:rPr>
              <w:t>toGateway</w:t>
            </w:r>
            <w:proofErr w:type="spellEnd"/>
            <w:r w:rsidRPr="003E4E75">
              <w:rPr>
                <w:rFonts w:asciiTheme="majorBidi" w:hAnsiTheme="majorBidi" w:cstheme="majorBidi"/>
                <w:b/>
                <w:bCs/>
              </w:rPr>
              <w:t xml:space="preserve"> </w:t>
            </w:r>
            <w:proofErr w:type="spellStart"/>
            <w:r w:rsidRPr="003E4E75">
              <w:rPr>
                <w:rFonts w:asciiTheme="majorBidi" w:hAnsiTheme="majorBidi" w:cstheme="majorBidi"/>
                <w:b/>
                <w:bCs/>
              </w:rPr>
              <w:t>Ipsec</w:t>
            </w:r>
            <w:proofErr w:type="spellEnd"/>
            <w:r w:rsidRPr="003E4E75">
              <w:rPr>
                <w:rFonts w:asciiTheme="majorBidi" w:hAnsiTheme="majorBidi" w:cstheme="majorBidi"/>
                <w:b/>
                <w:bCs/>
              </w:rPr>
              <w:t xml:space="preserve"> VPN Tunnels</w:t>
            </w:r>
          </w:p>
        </w:tc>
        <w:tc>
          <w:tcPr>
            <w:tcW w:w="3690" w:type="dxa"/>
          </w:tcPr>
          <w:p w14:paraId="59ED6314" w14:textId="77777777" w:rsidR="003E4E75" w:rsidRPr="003E4E75" w:rsidRDefault="003E4E75" w:rsidP="000340F3">
            <w:pPr>
              <w:pStyle w:val="TableParagraph"/>
              <w:spacing w:before="36" w:line="232" w:lineRule="exact"/>
              <w:rPr>
                <w:rFonts w:asciiTheme="majorBidi" w:hAnsiTheme="majorBidi" w:cstheme="majorBidi"/>
              </w:rPr>
            </w:pPr>
            <w:r w:rsidRPr="003E4E75">
              <w:rPr>
                <w:rFonts w:asciiTheme="majorBidi" w:hAnsiTheme="majorBidi" w:cstheme="majorBidi"/>
              </w:rPr>
              <w:t>50,000</w:t>
            </w:r>
          </w:p>
        </w:tc>
      </w:tr>
      <w:tr w:rsidR="003E4E75" w:rsidRPr="003E4E75" w14:paraId="11E7138B" w14:textId="77777777" w:rsidTr="00A67F97">
        <w:trPr>
          <w:trHeight w:val="179"/>
        </w:trPr>
        <w:tc>
          <w:tcPr>
            <w:tcW w:w="950" w:type="dxa"/>
            <w:vMerge/>
          </w:tcPr>
          <w:p w14:paraId="088D3EED" w14:textId="77777777" w:rsidR="003E4E75" w:rsidRPr="003E4E75" w:rsidRDefault="003E4E75" w:rsidP="000340F3">
            <w:pPr>
              <w:pStyle w:val="TableParagraph"/>
              <w:spacing w:before="36" w:line="232" w:lineRule="exact"/>
              <w:rPr>
                <w:rFonts w:asciiTheme="majorBidi" w:hAnsiTheme="majorBidi" w:cstheme="majorBidi"/>
                <w:b/>
              </w:rPr>
            </w:pPr>
          </w:p>
        </w:tc>
        <w:tc>
          <w:tcPr>
            <w:tcW w:w="2070" w:type="dxa"/>
            <w:vMerge/>
          </w:tcPr>
          <w:p w14:paraId="2DB3C9B7" w14:textId="77777777" w:rsidR="003E4E75" w:rsidRPr="003E4E75" w:rsidRDefault="003E4E75" w:rsidP="000340F3">
            <w:pPr>
              <w:pStyle w:val="TableParagraph"/>
              <w:spacing w:before="36" w:line="232" w:lineRule="exact"/>
              <w:rPr>
                <w:rFonts w:asciiTheme="majorBidi" w:hAnsiTheme="majorBidi" w:cstheme="majorBidi"/>
                <w:b/>
              </w:rPr>
            </w:pPr>
          </w:p>
        </w:tc>
        <w:tc>
          <w:tcPr>
            <w:tcW w:w="2430" w:type="dxa"/>
          </w:tcPr>
          <w:p w14:paraId="654E441D" w14:textId="77777777" w:rsidR="003E4E75" w:rsidRPr="003E4E75" w:rsidRDefault="003E4E75" w:rsidP="000340F3">
            <w:pPr>
              <w:pStyle w:val="TableParagraph"/>
              <w:spacing w:before="36" w:line="232" w:lineRule="exact"/>
              <w:rPr>
                <w:rFonts w:asciiTheme="majorBidi" w:hAnsiTheme="majorBidi" w:cstheme="majorBidi"/>
                <w:b/>
                <w:bCs/>
              </w:rPr>
            </w:pPr>
            <w:r w:rsidRPr="003E4E75">
              <w:rPr>
                <w:rFonts w:asciiTheme="majorBidi" w:hAnsiTheme="majorBidi" w:cstheme="majorBidi"/>
                <w:b/>
                <w:bCs/>
              </w:rPr>
              <w:t>Gateway-</w:t>
            </w:r>
            <w:proofErr w:type="spellStart"/>
            <w:r w:rsidRPr="003E4E75">
              <w:rPr>
                <w:rFonts w:asciiTheme="majorBidi" w:hAnsiTheme="majorBidi" w:cstheme="majorBidi"/>
                <w:b/>
                <w:bCs/>
              </w:rPr>
              <w:t>toGateway</w:t>
            </w:r>
            <w:proofErr w:type="spellEnd"/>
            <w:r w:rsidRPr="003E4E75">
              <w:rPr>
                <w:rFonts w:asciiTheme="majorBidi" w:hAnsiTheme="majorBidi" w:cstheme="majorBidi"/>
                <w:b/>
                <w:bCs/>
              </w:rPr>
              <w:t xml:space="preserve"> </w:t>
            </w:r>
            <w:proofErr w:type="spellStart"/>
            <w:r w:rsidRPr="003E4E75">
              <w:rPr>
                <w:rFonts w:asciiTheme="majorBidi" w:hAnsiTheme="majorBidi" w:cstheme="majorBidi"/>
                <w:b/>
                <w:bCs/>
              </w:rPr>
              <w:t>IpPsec</w:t>
            </w:r>
            <w:proofErr w:type="spellEnd"/>
            <w:r w:rsidRPr="003E4E75">
              <w:rPr>
                <w:rFonts w:asciiTheme="majorBidi" w:hAnsiTheme="majorBidi" w:cstheme="majorBidi"/>
                <w:b/>
                <w:bCs/>
              </w:rPr>
              <w:t xml:space="preserve"> Tunnels</w:t>
            </w:r>
          </w:p>
        </w:tc>
        <w:tc>
          <w:tcPr>
            <w:tcW w:w="3690" w:type="dxa"/>
          </w:tcPr>
          <w:p w14:paraId="06980AE8" w14:textId="77777777" w:rsidR="003E4E75" w:rsidRPr="003E4E75" w:rsidRDefault="003E4E75" w:rsidP="000340F3">
            <w:pPr>
              <w:pStyle w:val="TableParagraph"/>
              <w:spacing w:before="36" w:line="232" w:lineRule="exact"/>
              <w:rPr>
                <w:rFonts w:asciiTheme="majorBidi" w:hAnsiTheme="majorBidi" w:cstheme="majorBidi"/>
              </w:rPr>
            </w:pPr>
            <w:r w:rsidRPr="003E4E75">
              <w:rPr>
                <w:rFonts w:asciiTheme="majorBidi" w:hAnsiTheme="majorBidi" w:cstheme="majorBidi"/>
              </w:rPr>
              <w:t>2,000</w:t>
            </w:r>
          </w:p>
        </w:tc>
      </w:tr>
      <w:tr w:rsidR="003E4E75" w:rsidRPr="003E4E75" w14:paraId="71ED945E" w14:textId="77777777" w:rsidTr="00A67F97">
        <w:trPr>
          <w:trHeight w:val="179"/>
        </w:trPr>
        <w:tc>
          <w:tcPr>
            <w:tcW w:w="950" w:type="dxa"/>
            <w:vMerge/>
          </w:tcPr>
          <w:p w14:paraId="68E563E1" w14:textId="77777777" w:rsidR="003E4E75" w:rsidRPr="003E4E75" w:rsidRDefault="003E4E75" w:rsidP="000340F3">
            <w:pPr>
              <w:pStyle w:val="TableParagraph"/>
              <w:spacing w:before="36" w:line="232" w:lineRule="exact"/>
              <w:rPr>
                <w:rFonts w:asciiTheme="majorBidi" w:hAnsiTheme="majorBidi" w:cstheme="majorBidi"/>
                <w:b/>
              </w:rPr>
            </w:pPr>
          </w:p>
        </w:tc>
        <w:tc>
          <w:tcPr>
            <w:tcW w:w="2070" w:type="dxa"/>
            <w:vMerge/>
          </w:tcPr>
          <w:p w14:paraId="4335AB45" w14:textId="77777777" w:rsidR="003E4E75" w:rsidRPr="003E4E75" w:rsidRDefault="003E4E75" w:rsidP="000340F3">
            <w:pPr>
              <w:pStyle w:val="TableParagraph"/>
              <w:spacing w:before="36" w:line="232" w:lineRule="exact"/>
              <w:rPr>
                <w:rFonts w:asciiTheme="majorBidi" w:hAnsiTheme="majorBidi" w:cstheme="majorBidi"/>
                <w:b/>
              </w:rPr>
            </w:pPr>
          </w:p>
        </w:tc>
        <w:tc>
          <w:tcPr>
            <w:tcW w:w="2430" w:type="dxa"/>
          </w:tcPr>
          <w:p w14:paraId="7CF84B8E" w14:textId="77777777" w:rsidR="003E4E75" w:rsidRPr="003E4E75" w:rsidRDefault="003E4E75" w:rsidP="000340F3">
            <w:pPr>
              <w:pStyle w:val="TableParagraph"/>
              <w:spacing w:before="36" w:line="232" w:lineRule="exact"/>
              <w:rPr>
                <w:rFonts w:asciiTheme="majorBidi" w:hAnsiTheme="majorBidi" w:cstheme="majorBidi"/>
                <w:b/>
                <w:bCs/>
              </w:rPr>
            </w:pPr>
            <w:r w:rsidRPr="003E4E75">
              <w:rPr>
                <w:rFonts w:asciiTheme="majorBidi" w:hAnsiTheme="majorBidi" w:cstheme="majorBidi"/>
                <w:b/>
                <w:bCs/>
              </w:rPr>
              <w:t>SSL-VPN Throughput</w:t>
            </w:r>
          </w:p>
        </w:tc>
        <w:tc>
          <w:tcPr>
            <w:tcW w:w="3690" w:type="dxa"/>
          </w:tcPr>
          <w:p w14:paraId="5C779074" w14:textId="77777777" w:rsidR="003E4E75" w:rsidRPr="003E4E75" w:rsidRDefault="003E4E75" w:rsidP="000340F3">
            <w:pPr>
              <w:pStyle w:val="TableParagraph"/>
              <w:spacing w:before="36" w:line="232" w:lineRule="exact"/>
              <w:rPr>
                <w:rFonts w:asciiTheme="majorBidi" w:hAnsiTheme="majorBidi" w:cstheme="majorBidi"/>
              </w:rPr>
            </w:pPr>
            <w:r w:rsidRPr="003E4E75">
              <w:rPr>
                <w:rFonts w:asciiTheme="majorBidi" w:hAnsiTheme="majorBidi" w:cstheme="majorBidi"/>
              </w:rPr>
              <w:t>2.5 Gbps</w:t>
            </w:r>
          </w:p>
        </w:tc>
      </w:tr>
      <w:tr w:rsidR="003E4E75" w:rsidRPr="003E4E75" w14:paraId="5C02C64D" w14:textId="77777777" w:rsidTr="00A67F97">
        <w:trPr>
          <w:trHeight w:val="179"/>
        </w:trPr>
        <w:tc>
          <w:tcPr>
            <w:tcW w:w="950" w:type="dxa"/>
            <w:vMerge/>
          </w:tcPr>
          <w:p w14:paraId="4261DF5F" w14:textId="77777777" w:rsidR="003E4E75" w:rsidRPr="003E4E75" w:rsidRDefault="003E4E75" w:rsidP="000340F3">
            <w:pPr>
              <w:pStyle w:val="TableParagraph"/>
              <w:spacing w:before="36" w:line="232" w:lineRule="exact"/>
              <w:rPr>
                <w:rFonts w:asciiTheme="majorBidi" w:hAnsiTheme="majorBidi" w:cstheme="majorBidi"/>
                <w:b/>
              </w:rPr>
            </w:pPr>
          </w:p>
        </w:tc>
        <w:tc>
          <w:tcPr>
            <w:tcW w:w="2070" w:type="dxa"/>
            <w:vMerge/>
          </w:tcPr>
          <w:p w14:paraId="3FC317DA" w14:textId="77777777" w:rsidR="003E4E75" w:rsidRPr="003E4E75" w:rsidRDefault="003E4E75" w:rsidP="000340F3">
            <w:pPr>
              <w:pStyle w:val="TableParagraph"/>
              <w:spacing w:before="36" w:line="232" w:lineRule="exact"/>
              <w:rPr>
                <w:rFonts w:asciiTheme="majorBidi" w:hAnsiTheme="majorBidi" w:cstheme="majorBidi"/>
                <w:b/>
              </w:rPr>
            </w:pPr>
          </w:p>
        </w:tc>
        <w:tc>
          <w:tcPr>
            <w:tcW w:w="2430" w:type="dxa"/>
          </w:tcPr>
          <w:p w14:paraId="3A76E5F4" w14:textId="77777777" w:rsidR="003E4E75" w:rsidRPr="003E4E75" w:rsidRDefault="003E4E75" w:rsidP="000340F3">
            <w:pPr>
              <w:pStyle w:val="TableParagraph"/>
              <w:spacing w:before="36" w:line="232" w:lineRule="exact"/>
              <w:rPr>
                <w:rFonts w:asciiTheme="majorBidi" w:hAnsiTheme="majorBidi" w:cstheme="majorBidi"/>
                <w:b/>
                <w:bCs/>
              </w:rPr>
            </w:pPr>
            <w:r w:rsidRPr="003E4E75">
              <w:rPr>
                <w:rFonts w:asciiTheme="majorBidi" w:hAnsiTheme="majorBidi" w:cstheme="majorBidi"/>
                <w:b/>
                <w:bCs/>
              </w:rPr>
              <w:t>Virtual Domains (Default / Maximum)</w:t>
            </w:r>
          </w:p>
        </w:tc>
        <w:tc>
          <w:tcPr>
            <w:tcW w:w="3690" w:type="dxa"/>
          </w:tcPr>
          <w:p w14:paraId="7E60A0B9" w14:textId="77777777" w:rsidR="003E4E75" w:rsidRPr="003E4E75" w:rsidRDefault="003E4E75" w:rsidP="000340F3">
            <w:pPr>
              <w:pStyle w:val="TableParagraph"/>
              <w:spacing w:before="36" w:line="232" w:lineRule="exact"/>
              <w:rPr>
                <w:rFonts w:asciiTheme="majorBidi" w:hAnsiTheme="majorBidi" w:cstheme="majorBidi"/>
              </w:rPr>
            </w:pPr>
            <w:r w:rsidRPr="003E4E75">
              <w:rPr>
                <w:rFonts w:asciiTheme="majorBidi" w:hAnsiTheme="majorBidi" w:cstheme="majorBidi"/>
              </w:rPr>
              <w:t>10 /10</w:t>
            </w:r>
          </w:p>
        </w:tc>
      </w:tr>
      <w:tr w:rsidR="003E4E75" w:rsidRPr="003E4E75" w14:paraId="50B685DA" w14:textId="77777777" w:rsidTr="00A67F97">
        <w:trPr>
          <w:trHeight w:val="179"/>
        </w:trPr>
        <w:tc>
          <w:tcPr>
            <w:tcW w:w="950" w:type="dxa"/>
            <w:vMerge/>
          </w:tcPr>
          <w:p w14:paraId="717E63CB" w14:textId="77777777" w:rsidR="003E4E75" w:rsidRPr="003E4E75" w:rsidRDefault="003E4E75" w:rsidP="000340F3">
            <w:pPr>
              <w:pStyle w:val="TableParagraph"/>
              <w:spacing w:before="36" w:line="232" w:lineRule="exact"/>
              <w:rPr>
                <w:rFonts w:asciiTheme="majorBidi" w:hAnsiTheme="majorBidi" w:cstheme="majorBidi"/>
                <w:b/>
              </w:rPr>
            </w:pPr>
          </w:p>
        </w:tc>
        <w:tc>
          <w:tcPr>
            <w:tcW w:w="2070" w:type="dxa"/>
            <w:vMerge/>
          </w:tcPr>
          <w:p w14:paraId="18C74B33" w14:textId="77777777" w:rsidR="003E4E75" w:rsidRPr="003E4E75" w:rsidRDefault="003E4E75" w:rsidP="000340F3">
            <w:pPr>
              <w:pStyle w:val="TableParagraph"/>
              <w:spacing w:before="36" w:line="232" w:lineRule="exact"/>
              <w:rPr>
                <w:rFonts w:asciiTheme="majorBidi" w:hAnsiTheme="majorBidi" w:cstheme="majorBidi"/>
                <w:b/>
              </w:rPr>
            </w:pPr>
          </w:p>
        </w:tc>
        <w:tc>
          <w:tcPr>
            <w:tcW w:w="2430" w:type="dxa"/>
          </w:tcPr>
          <w:p w14:paraId="309C9F19" w14:textId="77777777" w:rsidR="003E4E75" w:rsidRPr="003E4E75" w:rsidRDefault="003E4E75" w:rsidP="000340F3">
            <w:pPr>
              <w:pStyle w:val="TableParagraph"/>
              <w:spacing w:before="36" w:line="232" w:lineRule="exact"/>
              <w:rPr>
                <w:rFonts w:asciiTheme="majorBidi" w:hAnsiTheme="majorBidi" w:cstheme="majorBidi"/>
                <w:b/>
                <w:bCs/>
              </w:rPr>
            </w:pPr>
            <w:r w:rsidRPr="003E4E75">
              <w:rPr>
                <w:rFonts w:asciiTheme="majorBidi" w:hAnsiTheme="majorBidi" w:cstheme="majorBidi"/>
                <w:b/>
                <w:bCs/>
              </w:rPr>
              <w:t>Concurrent SSL-VPN Users</w:t>
            </w:r>
          </w:p>
        </w:tc>
        <w:tc>
          <w:tcPr>
            <w:tcW w:w="3690" w:type="dxa"/>
          </w:tcPr>
          <w:p w14:paraId="03904512" w14:textId="77777777" w:rsidR="003E4E75" w:rsidRPr="003E4E75" w:rsidRDefault="003E4E75" w:rsidP="000340F3">
            <w:pPr>
              <w:pStyle w:val="TableParagraph"/>
              <w:spacing w:before="36" w:line="232" w:lineRule="exact"/>
              <w:rPr>
                <w:rFonts w:asciiTheme="majorBidi" w:hAnsiTheme="majorBidi" w:cstheme="majorBidi"/>
              </w:rPr>
            </w:pPr>
            <w:r w:rsidRPr="003E4E75">
              <w:rPr>
                <w:rFonts w:asciiTheme="majorBidi" w:hAnsiTheme="majorBidi" w:cstheme="majorBidi"/>
              </w:rPr>
              <w:t>5,000</w:t>
            </w:r>
          </w:p>
        </w:tc>
      </w:tr>
      <w:tr w:rsidR="003E4E75" w:rsidRPr="003E4E75" w14:paraId="2EDEA69E" w14:textId="77777777" w:rsidTr="00A67F97">
        <w:trPr>
          <w:trHeight w:val="179"/>
        </w:trPr>
        <w:tc>
          <w:tcPr>
            <w:tcW w:w="950" w:type="dxa"/>
            <w:vMerge/>
          </w:tcPr>
          <w:p w14:paraId="667B988C" w14:textId="77777777" w:rsidR="003E4E75" w:rsidRPr="003E4E75" w:rsidRDefault="003E4E75" w:rsidP="000340F3">
            <w:pPr>
              <w:pStyle w:val="TableParagraph"/>
              <w:spacing w:before="36" w:line="232" w:lineRule="exact"/>
              <w:rPr>
                <w:rFonts w:asciiTheme="majorBidi" w:hAnsiTheme="majorBidi" w:cstheme="majorBidi"/>
                <w:b/>
              </w:rPr>
            </w:pPr>
          </w:p>
        </w:tc>
        <w:tc>
          <w:tcPr>
            <w:tcW w:w="2070" w:type="dxa"/>
            <w:vMerge/>
          </w:tcPr>
          <w:p w14:paraId="2E9825A7" w14:textId="77777777" w:rsidR="003E4E75" w:rsidRPr="003E4E75" w:rsidRDefault="003E4E75" w:rsidP="000340F3">
            <w:pPr>
              <w:pStyle w:val="TableParagraph"/>
              <w:spacing w:before="36" w:line="232" w:lineRule="exact"/>
              <w:rPr>
                <w:rFonts w:asciiTheme="majorBidi" w:hAnsiTheme="majorBidi" w:cstheme="majorBidi"/>
                <w:b/>
              </w:rPr>
            </w:pPr>
          </w:p>
        </w:tc>
        <w:tc>
          <w:tcPr>
            <w:tcW w:w="2430" w:type="dxa"/>
          </w:tcPr>
          <w:p w14:paraId="1DE935A3" w14:textId="2EAAD7B6" w:rsidR="003E4E75" w:rsidRPr="003E4E75" w:rsidRDefault="003E4E75" w:rsidP="000340F3">
            <w:pPr>
              <w:pStyle w:val="TableParagraph"/>
              <w:spacing w:before="36" w:line="232" w:lineRule="exact"/>
              <w:rPr>
                <w:rFonts w:asciiTheme="majorBidi" w:hAnsiTheme="majorBidi" w:cstheme="majorBidi"/>
                <w:b/>
                <w:bCs/>
              </w:rPr>
            </w:pPr>
            <w:r w:rsidRPr="003E4E75">
              <w:rPr>
                <w:rFonts w:asciiTheme="majorBidi" w:hAnsiTheme="majorBidi" w:cstheme="majorBidi"/>
                <w:b/>
                <w:bCs/>
              </w:rPr>
              <w:t>Web filter</w:t>
            </w:r>
          </w:p>
        </w:tc>
        <w:tc>
          <w:tcPr>
            <w:tcW w:w="3690" w:type="dxa"/>
          </w:tcPr>
          <w:p w14:paraId="16BB6A03" w14:textId="6B223290" w:rsidR="003E4E75" w:rsidRPr="003E4E75" w:rsidRDefault="003E4E75" w:rsidP="000340F3">
            <w:pPr>
              <w:pStyle w:val="TableParagraph"/>
              <w:spacing w:before="36" w:line="232" w:lineRule="exact"/>
              <w:rPr>
                <w:rFonts w:asciiTheme="majorBidi" w:hAnsiTheme="majorBidi" w:cstheme="majorBidi"/>
              </w:rPr>
            </w:pPr>
            <w:r w:rsidRPr="003E4E75">
              <w:rPr>
                <w:rFonts w:asciiTheme="majorBidi" w:hAnsiTheme="majorBidi" w:cstheme="majorBidi"/>
              </w:rPr>
              <w:t>1 year license</w:t>
            </w:r>
          </w:p>
        </w:tc>
      </w:tr>
      <w:tr w:rsidR="003E4E75" w:rsidRPr="003E4E75" w14:paraId="754FEDF4" w14:textId="77777777" w:rsidTr="00A67F97">
        <w:trPr>
          <w:trHeight w:val="179"/>
        </w:trPr>
        <w:tc>
          <w:tcPr>
            <w:tcW w:w="950" w:type="dxa"/>
            <w:vMerge/>
          </w:tcPr>
          <w:p w14:paraId="15066188" w14:textId="77777777" w:rsidR="003E4E75" w:rsidRPr="003E4E75" w:rsidRDefault="003E4E75" w:rsidP="00B47825">
            <w:pPr>
              <w:pStyle w:val="TableParagraph"/>
              <w:spacing w:before="36" w:line="232" w:lineRule="exact"/>
              <w:rPr>
                <w:rFonts w:asciiTheme="majorBidi" w:hAnsiTheme="majorBidi" w:cstheme="majorBidi"/>
                <w:b/>
              </w:rPr>
            </w:pPr>
          </w:p>
        </w:tc>
        <w:tc>
          <w:tcPr>
            <w:tcW w:w="2070" w:type="dxa"/>
            <w:vMerge/>
          </w:tcPr>
          <w:p w14:paraId="30D85B19" w14:textId="77777777" w:rsidR="003E4E75" w:rsidRPr="003E4E75" w:rsidRDefault="003E4E75" w:rsidP="00B47825">
            <w:pPr>
              <w:pStyle w:val="TableParagraph"/>
              <w:spacing w:before="36" w:line="232" w:lineRule="exact"/>
              <w:rPr>
                <w:rFonts w:asciiTheme="majorBidi" w:hAnsiTheme="majorBidi" w:cstheme="majorBidi"/>
                <w:b/>
              </w:rPr>
            </w:pPr>
          </w:p>
        </w:tc>
        <w:tc>
          <w:tcPr>
            <w:tcW w:w="2430" w:type="dxa"/>
          </w:tcPr>
          <w:p w14:paraId="772BACDD" w14:textId="4AF62843" w:rsidR="003E4E75" w:rsidRPr="003E4E75" w:rsidRDefault="003E4E75" w:rsidP="00B47825">
            <w:pPr>
              <w:pStyle w:val="TableParagraph"/>
              <w:spacing w:before="36" w:line="232" w:lineRule="exact"/>
              <w:rPr>
                <w:rFonts w:asciiTheme="majorBidi" w:hAnsiTheme="majorBidi" w:cstheme="majorBidi"/>
                <w:b/>
                <w:bCs/>
              </w:rPr>
            </w:pPr>
            <w:r w:rsidRPr="003E4E75">
              <w:rPr>
                <w:rFonts w:asciiTheme="majorBidi" w:hAnsiTheme="majorBidi" w:cstheme="majorBidi"/>
                <w:b/>
                <w:bCs/>
              </w:rPr>
              <w:t>Warranty</w:t>
            </w:r>
          </w:p>
        </w:tc>
        <w:tc>
          <w:tcPr>
            <w:tcW w:w="3690" w:type="dxa"/>
          </w:tcPr>
          <w:p w14:paraId="619391DE" w14:textId="6073825B" w:rsidR="003E4E75" w:rsidRPr="003E4E75" w:rsidRDefault="003E4E75" w:rsidP="00B47825">
            <w:pPr>
              <w:pStyle w:val="TableParagraph"/>
              <w:spacing w:before="36" w:line="232" w:lineRule="exact"/>
              <w:rPr>
                <w:rFonts w:asciiTheme="majorBidi" w:hAnsiTheme="majorBidi" w:cstheme="majorBidi"/>
              </w:rPr>
            </w:pPr>
            <w:r w:rsidRPr="003E4E75">
              <w:rPr>
                <w:rFonts w:asciiTheme="majorBidi" w:hAnsiTheme="majorBidi" w:cstheme="majorBidi"/>
              </w:rPr>
              <w:t>1 year</w:t>
            </w:r>
          </w:p>
        </w:tc>
      </w:tr>
      <w:tr w:rsidR="000F55DB" w:rsidRPr="003E4E75" w14:paraId="1567D95E" w14:textId="77777777" w:rsidTr="00A67F97">
        <w:trPr>
          <w:trHeight w:val="179"/>
        </w:trPr>
        <w:tc>
          <w:tcPr>
            <w:tcW w:w="9140" w:type="dxa"/>
            <w:gridSpan w:val="4"/>
            <w:shd w:val="clear" w:color="auto" w:fill="D9D9D9" w:themeFill="background1" w:themeFillShade="D9"/>
          </w:tcPr>
          <w:p w14:paraId="0539CC86" w14:textId="77777777" w:rsidR="000F55DB" w:rsidRPr="003E4E75" w:rsidRDefault="000F55DB" w:rsidP="000F55DB">
            <w:pPr>
              <w:pStyle w:val="TableParagraph"/>
              <w:spacing w:before="36" w:line="232" w:lineRule="exact"/>
              <w:rPr>
                <w:rFonts w:asciiTheme="majorBidi" w:hAnsiTheme="majorBidi" w:cstheme="majorBidi"/>
              </w:rPr>
            </w:pPr>
          </w:p>
        </w:tc>
      </w:tr>
    </w:tbl>
    <w:p w14:paraId="537C3A9F" w14:textId="1DB1952E" w:rsidR="008B3921" w:rsidRPr="003E4E75" w:rsidRDefault="008B3921">
      <w:pPr>
        <w:suppressAutoHyphens/>
        <w:spacing w:after="160"/>
        <w:rPr>
          <w:rFonts w:asciiTheme="majorBidi" w:hAnsiTheme="majorBidi" w:cstheme="majorBidi"/>
          <w:b/>
          <w:bCs/>
          <w:i/>
          <w:iCs/>
          <w:sz w:val="22"/>
          <w:szCs w:val="22"/>
        </w:rPr>
      </w:pPr>
    </w:p>
    <w:p w14:paraId="40B4CCE5" w14:textId="7D9B4A12" w:rsidR="008B3921" w:rsidRPr="003E4E75" w:rsidRDefault="008B3921" w:rsidP="00493F8A">
      <w:pPr>
        <w:suppressAutoHyphens/>
        <w:spacing w:after="160"/>
        <w:rPr>
          <w:rFonts w:asciiTheme="majorBidi" w:hAnsiTheme="majorBidi" w:cstheme="majorBidi"/>
          <w:b/>
          <w:bCs/>
          <w:sz w:val="32"/>
          <w:szCs w:val="32"/>
        </w:rPr>
      </w:pPr>
      <w:r w:rsidRPr="003E4E75">
        <w:rPr>
          <w:rFonts w:asciiTheme="majorBidi" w:hAnsiTheme="majorBidi" w:cstheme="majorBidi"/>
          <w:b/>
          <w:bCs/>
          <w:sz w:val="32"/>
          <w:szCs w:val="32"/>
        </w:rPr>
        <w:t>Lot-</w:t>
      </w:r>
      <w:r w:rsidR="00493F8A" w:rsidRPr="003E4E75">
        <w:rPr>
          <w:rFonts w:asciiTheme="majorBidi" w:hAnsiTheme="majorBidi" w:cstheme="majorBidi"/>
          <w:b/>
          <w:bCs/>
          <w:sz w:val="32"/>
          <w:szCs w:val="32"/>
        </w:rPr>
        <w:t>3</w:t>
      </w:r>
    </w:p>
    <w:tbl>
      <w:tblPr>
        <w:tblW w:w="9140"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0"/>
        <w:gridCol w:w="2070"/>
        <w:gridCol w:w="2430"/>
        <w:gridCol w:w="3690"/>
      </w:tblGrid>
      <w:tr w:rsidR="009372A8" w:rsidRPr="003E4E75" w14:paraId="741FC646" w14:textId="77777777" w:rsidTr="00A67F97">
        <w:trPr>
          <w:trHeight w:val="194"/>
        </w:trPr>
        <w:tc>
          <w:tcPr>
            <w:tcW w:w="950" w:type="dxa"/>
            <w:shd w:val="clear" w:color="auto" w:fill="D9D9D9" w:themeFill="background1" w:themeFillShade="D9"/>
          </w:tcPr>
          <w:p w14:paraId="6852FA81" w14:textId="77777777" w:rsidR="009372A8" w:rsidRPr="003E4E75" w:rsidRDefault="009372A8" w:rsidP="00A67F97">
            <w:pPr>
              <w:pStyle w:val="TableParagraph"/>
              <w:spacing w:line="273" w:lineRule="exact"/>
              <w:jc w:val="center"/>
              <w:rPr>
                <w:rFonts w:asciiTheme="majorBidi" w:hAnsiTheme="majorBidi" w:cstheme="majorBidi"/>
                <w:b/>
              </w:rPr>
            </w:pPr>
            <w:r w:rsidRPr="003E4E75">
              <w:rPr>
                <w:rFonts w:asciiTheme="majorBidi" w:hAnsiTheme="majorBidi" w:cstheme="majorBidi"/>
                <w:b/>
              </w:rPr>
              <w:t>Item Number</w:t>
            </w:r>
          </w:p>
        </w:tc>
        <w:tc>
          <w:tcPr>
            <w:tcW w:w="2070" w:type="dxa"/>
            <w:shd w:val="clear" w:color="auto" w:fill="D9D9D9" w:themeFill="background1" w:themeFillShade="D9"/>
          </w:tcPr>
          <w:p w14:paraId="52611695" w14:textId="77777777" w:rsidR="009372A8" w:rsidRPr="003E4E75" w:rsidRDefault="009372A8" w:rsidP="000340F3">
            <w:pPr>
              <w:pStyle w:val="TableParagraph"/>
              <w:spacing w:line="273" w:lineRule="exact"/>
              <w:rPr>
                <w:rFonts w:asciiTheme="majorBidi" w:hAnsiTheme="majorBidi" w:cstheme="majorBidi"/>
                <w:b/>
              </w:rPr>
            </w:pPr>
            <w:r w:rsidRPr="003E4E75">
              <w:rPr>
                <w:rFonts w:asciiTheme="majorBidi" w:hAnsiTheme="majorBidi" w:cstheme="majorBidi"/>
                <w:b/>
              </w:rPr>
              <w:t>Name of the Goods</w:t>
            </w:r>
          </w:p>
        </w:tc>
        <w:tc>
          <w:tcPr>
            <w:tcW w:w="6120" w:type="dxa"/>
            <w:gridSpan w:val="2"/>
            <w:shd w:val="clear" w:color="auto" w:fill="D9D9D9" w:themeFill="background1" w:themeFillShade="D9"/>
          </w:tcPr>
          <w:p w14:paraId="71AC254C" w14:textId="77777777" w:rsidR="009372A8" w:rsidRPr="003E4E75" w:rsidRDefault="009372A8" w:rsidP="000340F3">
            <w:pPr>
              <w:pStyle w:val="TableParagraph"/>
              <w:spacing w:line="273" w:lineRule="exact"/>
              <w:rPr>
                <w:rFonts w:asciiTheme="majorBidi" w:hAnsiTheme="majorBidi" w:cstheme="majorBidi"/>
                <w:b/>
              </w:rPr>
            </w:pPr>
            <w:r w:rsidRPr="003E4E75">
              <w:rPr>
                <w:rFonts w:asciiTheme="majorBidi" w:hAnsiTheme="majorBidi" w:cstheme="majorBidi"/>
                <w:b/>
              </w:rPr>
              <w:t>Minimum Requirements</w:t>
            </w:r>
          </w:p>
        </w:tc>
      </w:tr>
      <w:tr w:rsidR="009372A8" w:rsidRPr="003E4E75" w14:paraId="645DA596" w14:textId="77777777" w:rsidTr="00A67F97">
        <w:trPr>
          <w:trHeight w:val="179"/>
        </w:trPr>
        <w:tc>
          <w:tcPr>
            <w:tcW w:w="950" w:type="dxa"/>
            <w:vMerge w:val="restart"/>
          </w:tcPr>
          <w:p w14:paraId="02065A67" w14:textId="77777777" w:rsidR="009372A8" w:rsidRPr="003E4E75" w:rsidRDefault="009372A8" w:rsidP="00A67F97">
            <w:pPr>
              <w:pStyle w:val="TableParagraph"/>
              <w:spacing w:before="36" w:line="232" w:lineRule="exact"/>
              <w:jc w:val="center"/>
              <w:rPr>
                <w:rFonts w:asciiTheme="majorBidi" w:hAnsiTheme="majorBidi" w:cstheme="majorBidi"/>
                <w:b/>
              </w:rPr>
            </w:pPr>
            <w:r w:rsidRPr="003E4E75">
              <w:rPr>
                <w:rFonts w:asciiTheme="majorBidi" w:hAnsiTheme="majorBidi" w:cstheme="majorBidi"/>
                <w:b/>
              </w:rPr>
              <w:t>1</w:t>
            </w:r>
          </w:p>
        </w:tc>
        <w:tc>
          <w:tcPr>
            <w:tcW w:w="2070" w:type="dxa"/>
            <w:vMerge w:val="restart"/>
          </w:tcPr>
          <w:p w14:paraId="48C6D558" w14:textId="77777777" w:rsidR="009372A8" w:rsidRPr="003E4E75" w:rsidRDefault="009372A8" w:rsidP="000340F3">
            <w:pPr>
              <w:pStyle w:val="TableParagraph"/>
              <w:spacing w:before="36" w:line="232" w:lineRule="exact"/>
              <w:rPr>
                <w:rFonts w:asciiTheme="majorBidi" w:hAnsiTheme="majorBidi" w:cstheme="majorBidi"/>
                <w:b/>
              </w:rPr>
            </w:pPr>
            <w:r w:rsidRPr="003E4E75">
              <w:rPr>
                <w:rFonts w:asciiTheme="majorBidi" w:hAnsiTheme="majorBidi" w:cstheme="majorBidi"/>
                <w:b/>
              </w:rPr>
              <w:t>Desktop Computer System</w:t>
            </w:r>
          </w:p>
        </w:tc>
        <w:tc>
          <w:tcPr>
            <w:tcW w:w="2430" w:type="dxa"/>
          </w:tcPr>
          <w:p w14:paraId="0EF36618" w14:textId="77777777" w:rsidR="009372A8" w:rsidRPr="003E4E75" w:rsidRDefault="009372A8" w:rsidP="000340F3">
            <w:pPr>
              <w:pStyle w:val="TableParagraph"/>
              <w:spacing w:before="36" w:line="232" w:lineRule="exact"/>
              <w:rPr>
                <w:rFonts w:asciiTheme="majorBidi" w:hAnsiTheme="majorBidi" w:cstheme="majorBidi"/>
                <w:b/>
                <w:bCs/>
              </w:rPr>
            </w:pPr>
            <w:r w:rsidRPr="003E4E75">
              <w:rPr>
                <w:rFonts w:asciiTheme="majorBidi" w:hAnsiTheme="majorBidi" w:cstheme="majorBidi"/>
                <w:b/>
              </w:rPr>
              <w:t>Processor</w:t>
            </w:r>
          </w:p>
        </w:tc>
        <w:tc>
          <w:tcPr>
            <w:tcW w:w="3690" w:type="dxa"/>
          </w:tcPr>
          <w:p w14:paraId="2AA05806" w14:textId="095B33FC" w:rsidR="009372A8" w:rsidRPr="003E4E75" w:rsidRDefault="009372A8" w:rsidP="00357EBB">
            <w:pPr>
              <w:pStyle w:val="TableParagraph"/>
              <w:spacing w:before="36" w:line="232" w:lineRule="exact"/>
              <w:rPr>
                <w:rFonts w:asciiTheme="majorBidi" w:hAnsiTheme="majorBidi" w:cstheme="majorBidi"/>
              </w:rPr>
            </w:pPr>
            <w:r w:rsidRPr="003E4E75">
              <w:rPr>
                <w:rFonts w:asciiTheme="majorBidi" w:hAnsiTheme="majorBidi" w:cstheme="majorBidi"/>
              </w:rPr>
              <w:t>Core i5 (</w:t>
            </w:r>
            <w:r w:rsidR="00357EBB" w:rsidRPr="003E4E75">
              <w:rPr>
                <w:rFonts w:asciiTheme="majorBidi" w:hAnsiTheme="majorBidi" w:cstheme="majorBidi"/>
              </w:rPr>
              <w:t xml:space="preserve">12th </w:t>
            </w:r>
            <w:r w:rsidRPr="003E4E75">
              <w:rPr>
                <w:rFonts w:asciiTheme="majorBidi" w:hAnsiTheme="majorBidi" w:cstheme="majorBidi"/>
              </w:rPr>
              <w:t>Gen)</w:t>
            </w:r>
          </w:p>
        </w:tc>
      </w:tr>
      <w:tr w:rsidR="009372A8" w:rsidRPr="003E4E75" w14:paraId="4FAB1C8A" w14:textId="77777777" w:rsidTr="00A67F97">
        <w:trPr>
          <w:trHeight w:val="179"/>
        </w:trPr>
        <w:tc>
          <w:tcPr>
            <w:tcW w:w="950" w:type="dxa"/>
            <w:vMerge/>
          </w:tcPr>
          <w:p w14:paraId="77A6494D" w14:textId="77777777" w:rsidR="009372A8" w:rsidRPr="003E4E75" w:rsidRDefault="009372A8" w:rsidP="000340F3">
            <w:pPr>
              <w:pStyle w:val="TableParagraph"/>
              <w:spacing w:before="36" w:line="232" w:lineRule="exact"/>
              <w:rPr>
                <w:rFonts w:asciiTheme="majorBidi" w:hAnsiTheme="majorBidi" w:cstheme="majorBidi"/>
                <w:b/>
              </w:rPr>
            </w:pPr>
          </w:p>
        </w:tc>
        <w:tc>
          <w:tcPr>
            <w:tcW w:w="2070" w:type="dxa"/>
            <w:vMerge/>
          </w:tcPr>
          <w:p w14:paraId="4156F8B2" w14:textId="77777777" w:rsidR="009372A8" w:rsidRPr="003E4E75" w:rsidRDefault="009372A8" w:rsidP="000340F3">
            <w:pPr>
              <w:pStyle w:val="TableParagraph"/>
              <w:spacing w:before="36" w:line="232" w:lineRule="exact"/>
              <w:rPr>
                <w:rFonts w:asciiTheme="majorBidi" w:hAnsiTheme="majorBidi" w:cstheme="majorBidi"/>
                <w:b/>
              </w:rPr>
            </w:pPr>
          </w:p>
        </w:tc>
        <w:tc>
          <w:tcPr>
            <w:tcW w:w="2430" w:type="dxa"/>
          </w:tcPr>
          <w:p w14:paraId="408FA9E4" w14:textId="77777777" w:rsidR="009372A8" w:rsidRPr="003E4E75" w:rsidRDefault="009372A8" w:rsidP="000340F3">
            <w:pPr>
              <w:pStyle w:val="TableParagraph"/>
              <w:spacing w:before="36" w:line="232" w:lineRule="exact"/>
              <w:rPr>
                <w:rFonts w:asciiTheme="majorBidi" w:hAnsiTheme="majorBidi" w:cstheme="majorBidi"/>
                <w:b/>
                <w:bCs/>
              </w:rPr>
            </w:pPr>
            <w:r w:rsidRPr="003E4E75">
              <w:rPr>
                <w:rFonts w:asciiTheme="majorBidi" w:hAnsiTheme="majorBidi" w:cstheme="majorBidi"/>
                <w:b/>
              </w:rPr>
              <w:t>Processor Frequency</w:t>
            </w:r>
          </w:p>
        </w:tc>
        <w:tc>
          <w:tcPr>
            <w:tcW w:w="3690" w:type="dxa"/>
          </w:tcPr>
          <w:p w14:paraId="627578E0" w14:textId="77777777" w:rsidR="009372A8" w:rsidRPr="003E4E75" w:rsidRDefault="009372A8" w:rsidP="000340F3">
            <w:pPr>
              <w:pStyle w:val="TableParagraph"/>
              <w:spacing w:before="36" w:line="232" w:lineRule="exact"/>
              <w:rPr>
                <w:rFonts w:asciiTheme="majorBidi" w:hAnsiTheme="majorBidi" w:cstheme="majorBidi"/>
              </w:rPr>
            </w:pPr>
            <w:r w:rsidRPr="003E4E75">
              <w:rPr>
                <w:rFonts w:asciiTheme="majorBidi" w:hAnsiTheme="majorBidi" w:cstheme="majorBidi"/>
              </w:rPr>
              <w:t>intel: 3GHz (4.4Ghz Max turbo)</w:t>
            </w:r>
          </w:p>
        </w:tc>
      </w:tr>
      <w:tr w:rsidR="009372A8" w:rsidRPr="003E4E75" w14:paraId="60B71330" w14:textId="77777777" w:rsidTr="00A67F97">
        <w:trPr>
          <w:trHeight w:val="179"/>
        </w:trPr>
        <w:tc>
          <w:tcPr>
            <w:tcW w:w="950" w:type="dxa"/>
            <w:vMerge/>
          </w:tcPr>
          <w:p w14:paraId="7272BAF0" w14:textId="77777777" w:rsidR="009372A8" w:rsidRPr="003E4E75" w:rsidRDefault="009372A8" w:rsidP="000340F3">
            <w:pPr>
              <w:pStyle w:val="TableParagraph"/>
              <w:spacing w:before="36" w:line="232" w:lineRule="exact"/>
              <w:rPr>
                <w:rFonts w:asciiTheme="majorBidi" w:hAnsiTheme="majorBidi" w:cstheme="majorBidi"/>
                <w:b/>
              </w:rPr>
            </w:pPr>
          </w:p>
        </w:tc>
        <w:tc>
          <w:tcPr>
            <w:tcW w:w="2070" w:type="dxa"/>
            <w:vMerge/>
          </w:tcPr>
          <w:p w14:paraId="367A7D1A" w14:textId="77777777" w:rsidR="009372A8" w:rsidRPr="003E4E75" w:rsidRDefault="009372A8" w:rsidP="000340F3">
            <w:pPr>
              <w:pStyle w:val="TableParagraph"/>
              <w:spacing w:before="36" w:line="232" w:lineRule="exact"/>
              <w:rPr>
                <w:rFonts w:asciiTheme="majorBidi" w:hAnsiTheme="majorBidi" w:cstheme="majorBidi"/>
                <w:b/>
              </w:rPr>
            </w:pPr>
          </w:p>
        </w:tc>
        <w:tc>
          <w:tcPr>
            <w:tcW w:w="2430" w:type="dxa"/>
          </w:tcPr>
          <w:p w14:paraId="141E284A" w14:textId="77777777" w:rsidR="009372A8" w:rsidRPr="003E4E75" w:rsidRDefault="009372A8" w:rsidP="000340F3">
            <w:pPr>
              <w:pStyle w:val="TableParagraph"/>
              <w:spacing w:before="36" w:line="232" w:lineRule="exact"/>
              <w:rPr>
                <w:rFonts w:asciiTheme="majorBidi" w:hAnsiTheme="majorBidi" w:cstheme="majorBidi"/>
                <w:b/>
                <w:bCs/>
              </w:rPr>
            </w:pPr>
            <w:r w:rsidRPr="003E4E75">
              <w:rPr>
                <w:rFonts w:asciiTheme="majorBidi" w:hAnsiTheme="majorBidi" w:cstheme="majorBidi"/>
                <w:b/>
              </w:rPr>
              <w:t>Cache</w:t>
            </w:r>
          </w:p>
        </w:tc>
        <w:tc>
          <w:tcPr>
            <w:tcW w:w="3690" w:type="dxa"/>
          </w:tcPr>
          <w:p w14:paraId="63FC4A31" w14:textId="77777777" w:rsidR="009372A8" w:rsidRPr="003E4E75" w:rsidRDefault="009372A8" w:rsidP="000340F3">
            <w:pPr>
              <w:pStyle w:val="TableParagraph"/>
              <w:spacing w:before="36" w:line="232" w:lineRule="exact"/>
              <w:rPr>
                <w:rFonts w:asciiTheme="majorBidi" w:hAnsiTheme="majorBidi" w:cstheme="majorBidi"/>
              </w:rPr>
            </w:pPr>
            <w:r w:rsidRPr="003E4E75">
              <w:rPr>
                <w:rFonts w:asciiTheme="majorBidi" w:hAnsiTheme="majorBidi" w:cstheme="majorBidi"/>
              </w:rPr>
              <w:t>Intel: 9MB Intel® Smart Cache</w:t>
            </w:r>
          </w:p>
        </w:tc>
      </w:tr>
      <w:tr w:rsidR="009372A8" w:rsidRPr="003E4E75" w14:paraId="24580265" w14:textId="77777777" w:rsidTr="00A67F97">
        <w:trPr>
          <w:trHeight w:val="179"/>
        </w:trPr>
        <w:tc>
          <w:tcPr>
            <w:tcW w:w="950" w:type="dxa"/>
            <w:vMerge/>
          </w:tcPr>
          <w:p w14:paraId="6A680D06" w14:textId="77777777" w:rsidR="009372A8" w:rsidRPr="003E4E75" w:rsidRDefault="009372A8" w:rsidP="000340F3">
            <w:pPr>
              <w:pStyle w:val="TableParagraph"/>
              <w:spacing w:before="36" w:line="232" w:lineRule="exact"/>
              <w:rPr>
                <w:rFonts w:asciiTheme="majorBidi" w:hAnsiTheme="majorBidi" w:cstheme="majorBidi"/>
                <w:b/>
              </w:rPr>
            </w:pPr>
          </w:p>
        </w:tc>
        <w:tc>
          <w:tcPr>
            <w:tcW w:w="2070" w:type="dxa"/>
            <w:vMerge/>
          </w:tcPr>
          <w:p w14:paraId="34C8914C" w14:textId="77777777" w:rsidR="009372A8" w:rsidRPr="003E4E75" w:rsidRDefault="009372A8" w:rsidP="000340F3">
            <w:pPr>
              <w:pStyle w:val="TableParagraph"/>
              <w:spacing w:before="36" w:line="232" w:lineRule="exact"/>
              <w:rPr>
                <w:rFonts w:asciiTheme="majorBidi" w:hAnsiTheme="majorBidi" w:cstheme="majorBidi"/>
                <w:b/>
              </w:rPr>
            </w:pPr>
          </w:p>
        </w:tc>
        <w:tc>
          <w:tcPr>
            <w:tcW w:w="2430" w:type="dxa"/>
          </w:tcPr>
          <w:p w14:paraId="0D7ADC97" w14:textId="77777777" w:rsidR="009372A8" w:rsidRPr="003E4E75" w:rsidRDefault="009372A8" w:rsidP="000340F3">
            <w:pPr>
              <w:pStyle w:val="TableParagraph"/>
              <w:spacing w:before="36" w:line="232" w:lineRule="exact"/>
              <w:rPr>
                <w:rFonts w:asciiTheme="majorBidi" w:hAnsiTheme="majorBidi" w:cstheme="majorBidi"/>
                <w:b/>
                <w:bCs/>
              </w:rPr>
            </w:pPr>
            <w:r w:rsidRPr="003E4E75">
              <w:rPr>
                <w:rFonts w:asciiTheme="majorBidi" w:hAnsiTheme="majorBidi" w:cstheme="majorBidi"/>
                <w:b/>
              </w:rPr>
              <w:t>RAM Memory</w:t>
            </w:r>
          </w:p>
        </w:tc>
        <w:tc>
          <w:tcPr>
            <w:tcW w:w="3690" w:type="dxa"/>
          </w:tcPr>
          <w:p w14:paraId="3D6D4760" w14:textId="77777777" w:rsidR="009372A8" w:rsidRPr="003E4E75" w:rsidRDefault="009372A8" w:rsidP="000340F3">
            <w:pPr>
              <w:pStyle w:val="TableParagraph"/>
              <w:spacing w:before="36" w:line="232" w:lineRule="exact"/>
              <w:rPr>
                <w:rFonts w:asciiTheme="majorBidi" w:hAnsiTheme="majorBidi" w:cstheme="majorBidi"/>
              </w:rPr>
            </w:pPr>
            <w:r w:rsidRPr="003E4E75">
              <w:rPr>
                <w:rFonts w:asciiTheme="majorBidi" w:hAnsiTheme="majorBidi" w:cstheme="majorBidi"/>
              </w:rPr>
              <w:t>16GB DDR4 (8 x 2) Dual Channel</w:t>
            </w:r>
          </w:p>
        </w:tc>
      </w:tr>
      <w:tr w:rsidR="009372A8" w:rsidRPr="003E4E75" w14:paraId="498AEF11" w14:textId="77777777" w:rsidTr="00A67F97">
        <w:trPr>
          <w:trHeight w:val="179"/>
        </w:trPr>
        <w:tc>
          <w:tcPr>
            <w:tcW w:w="950" w:type="dxa"/>
            <w:vMerge/>
          </w:tcPr>
          <w:p w14:paraId="5F60B255" w14:textId="77777777" w:rsidR="009372A8" w:rsidRPr="003E4E75" w:rsidRDefault="009372A8" w:rsidP="000340F3">
            <w:pPr>
              <w:pStyle w:val="TableParagraph"/>
              <w:spacing w:before="36" w:line="232" w:lineRule="exact"/>
              <w:rPr>
                <w:rFonts w:asciiTheme="majorBidi" w:hAnsiTheme="majorBidi" w:cstheme="majorBidi"/>
                <w:b/>
              </w:rPr>
            </w:pPr>
          </w:p>
        </w:tc>
        <w:tc>
          <w:tcPr>
            <w:tcW w:w="2070" w:type="dxa"/>
            <w:vMerge/>
          </w:tcPr>
          <w:p w14:paraId="1BA65853" w14:textId="77777777" w:rsidR="009372A8" w:rsidRPr="003E4E75" w:rsidRDefault="009372A8" w:rsidP="000340F3">
            <w:pPr>
              <w:pStyle w:val="TableParagraph"/>
              <w:spacing w:before="36" w:line="232" w:lineRule="exact"/>
              <w:rPr>
                <w:rFonts w:asciiTheme="majorBidi" w:hAnsiTheme="majorBidi" w:cstheme="majorBidi"/>
                <w:b/>
              </w:rPr>
            </w:pPr>
          </w:p>
        </w:tc>
        <w:tc>
          <w:tcPr>
            <w:tcW w:w="2430" w:type="dxa"/>
          </w:tcPr>
          <w:p w14:paraId="57971BC7" w14:textId="77777777" w:rsidR="009372A8" w:rsidRPr="003E4E75" w:rsidRDefault="009372A8" w:rsidP="000340F3">
            <w:pPr>
              <w:pStyle w:val="TableParagraph"/>
              <w:spacing w:before="36" w:line="232" w:lineRule="exact"/>
              <w:rPr>
                <w:rFonts w:asciiTheme="majorBidi" w:hAnsiTheme="majorBidi" w:cstheme="majorBidi"/>
                <w:b/>
                <w:bCs/>
              </w:rPr>
            </w:pPr>
            <w:r w:rsidRPr="003E4E75">
              <w:rPr>
                <w:rFonts w:asciiTheme="majorBidi" w:hAnsiTheme="majorBidi" w:cstheme="majorBidi"/>
                <w:b/>
              </w:rPr>
              <w:t>Memory Speed</w:t>
            </w:r>
          </w:p>
        </w:tc>
        <w:tc>
          <w:tcPr>
            <w:tcW w:w="3690" w:type="dxa"/>
          </w:tcPr>
          <w:p w14:paraId="5B1180E6" w14:textId="77777777" w:rsidR="009372A8" w:rsidRPr="003E4E75" w:rsidRDefault="009372A8" w:rsidP="000340F3">
            <w:pPr>
              <w:pStyle w:val="TableParagraph"/>
              <w:spacing w:before="36" w:line="232" w:lineRule="exact"/>
              <w:rPr>
                <w:rFonts w:asciiTheme="majorBidi" w:hAnsiTheme="majorBidi" w:cstheme="majorBidi"/>
              </w:rPr>
            </w:pPr>
            <w:r w:rsidRPr="003E4E75">
              <w:rPr>
                <w:rFonts w:asciiTheme="majorBidi" w:hAnsiTheme="majorBidi" w:cstheme="majorBidi"/>
              </w:rPr>
              <w:t xml:space="preserve">2133 </w:t>
            </w:r>
            <w:proofErr w:type="spellStart"/>
            <w:r w:rsidRPr="003E4E75">
              <w:rPr>
                <w:rFonts w:asciiTheme="majorBidi" w:hAnsiTheme="majorBidi" w:cstheme="majorBidi"/>
              </w:rPr>
              <w:t>Mhz</w:t>
            </w:r>
            <w:proofErr w:type="spellEnd"/>
          </w:p>
        </w:tc>
      </w:tr>
      <w:tr w:rsidR="009372A8" w:rsidRPr="003E4E75" w14:paraId="48C1E459" w14:textId="77777777" w:rsidTr="00A67F97">
        <w:trPr>
          <w:trHeight w:val="179"/>
        </w:trPr>
        <w:tc>
          <w:tcPr>
            <w:tcW w:w="950" w:type="dxa"/>
            <w:vMerge/>
          </w:tcPr>
          <w:p w14:paraId="72022E26" w14:textId="77777777" w:rsidR="009372A8" w:rsidRPr="003E4E75" w:rsidRDefault="009372A8" w:rsidP="000340F3">
            <w:pPr>
              <w:pStyle w:val="TableParagraph"/>
              <w:spacing w:before="36" w:line="232" w:lineRule="exact"/>
              <w:rPr>
                <w:rFonts w:asciiTheme="majorBidi" w:hAnsiTheme="majorBidi" w:cstheme="majorBidi"/>
                <w:b/>
              </w:rPr>
            </w:pPr>
          </w:p>
        </w:tc>
        <w:tc>
          <w:tcPr>
            <w:tcW w:w="2070" w:type="dxa"/>
            <w:vMerge/>
          </w:tcPr>
          <w:p w14:paraId="58B152E0" w14:textId="77777777" w:rsidR="009372A8" w:rsidRPr="003E4E75" w:rsidRDefault="009372A8" w:rsidP="000340F3">
            <w:pPr>
              <w:pStyle w:val="TableParagraph"/>
              <w:spacing w:before="36" w:line="232" w:lineRule="exact"/>
              <w:rPr>
                <w:rFonts w:asciiTheme="majorBidi" w:hAnsiTheme="majorBidi" w:cstheme="majorBidi"/>
                <w:b/>
              </w:rPr>
            </w:pPr>
          </w:p>
        </w:tc>
        <w:tc>
          <w:tcPr>
            <w:tcW w:w="2430" w:type="dxa"/>
          </w:tcPr>
          <w:p w14:paraId="25C54AF2" w14:textId="77777777" w:rsidR="009372A8" w:rsidRPr="003E4E75" w:rsidRDefault="009372A8" w:rsidP="000340F3">
            <w:pPr>
              <w:pStyle w:val="TableParagraph"/>
              <w:spacing w:before="36" w:line="232" w:lineRule="exact"/>
              <w:rPr>
                <w:rFonts w:asciiTheme="majorBidi" w:hAnsiTheme="majorBidi" w:cstheme="majorBidi"/>
                <w:b/>
                <w:bCs/>
              </w:rPr>
            </w:pPr>
            <w:r w:rsidRPr="003E4E75">
              <w:rPr>
                <w:rFonts w:asciiTheme="majorBidi" w:hAnsiTheme="majorBidi" w:cstheme="majorBidi"/>
                <w:b/>
              </w:rPr>
              <w:t>Storage</w:t>
            </w:r>
          </w:p>
        </w:tc>
        <w:tc>
          <w:tcPr>
            <w:tcW w:w="3690" w:type="dxa"/>
          </w:tcPr>
          <w:p w14:paraId="1CD8EB26" w14:textId="77777777" w:rsidR="009372A8" w:rsidRPr="003E4E75" w:rsidRDefault="009372A8" w:rsidP="000340F3">
            <w:pPr>
              <w:pStyle w:val="TableParagraph"/>
              <w:spacing w:before="36" w:line="232" w:lineRule="exact"/>
              <w:rPr>
                <w:rFonts w:asciiTheme="majorBidi" w:hAnsiTheme="majorBidi" w:cstheme="majorBidi"/>
              </w:rPr>
            </w:pPr>
            <w:r w:rsidRPr="003E4E75">
              <w:rPr>
                <w:rFonts w:asciiTheme="majorBidi" w:hAnsiTheme="majorBidi" w:cstheme="majorBidi"/>
              </w:rPr>
              <w:t xml:space="preserve">240GB PCIe </w:t>
            </w:r>
            <w:proofErr w:type="spellStart"/>
            <w:r w:rsidRPr="003E4E75">
              <w:rPr>
                <w:rFonts w:asciiTheme="majorBidi" w:hAnsiTheme="majorBidi" w:cstheme="majorBidi"/>
              </w:rPr>
              <w:t>NVMe</w:t>
            </w:r>
            <w:proofErr w:type="spellEnd"/>
            <w:r w:rsidRPr="003E4E75">
              <w:rPr>
                <w:rFonts w:asciiTheme="majorBidi" w:hAnsiTheme="majorBidi" w:cstheme="majorBidi"/>
              </w:rPr>
              <w:t xml:space="preserve"> SSD (for OS)</w:t>
            </w:r>
          </w:p>
        </w:tc>
      </w:tr>
      <w:tr w:rsidR="009372A8" w:rsidRPr="003E4E75" w14:paraId="40CB679E" w14:textId="77777777" w:rsidTr="00A67F97">
        <w:trPr>
          <w:trHeight w:val="179"/>
        </w:trPr>
        <w:tc>
          <w:tcPr>
            <w:tcW w:w="950" w:type="dxa"/>
            <w:vMerge/>
          </w:tcPr>
          <w:p w14:paraId="5162187A" w14:textId="77777777" w:rsidR="009372A8" w:rsidRPr="003E4E75" w:rsidRDefault="009372A8" w:rsidP="000340F3">
            <w:pPr>
              <w:pStyle w:val="TableParagraph"/>
              <w:spacing w:before="36" w:line="232" w:lineRule="exact"/>
              <w:rPr>
                <w:rFonts w:asciiTheme="majorBidi" w:hAnsiTheme="majorBidi" w:cstheme="majorBidi"/>
                <w:b/>
              </w:rPr>
            </w:pPr>
          </w:p>
        </w:tc>
        <w:tc>
          <w:tcPr>
            <w:tcW w:w="2070" w:type="dxa"/>
            <w:vMerge/>
          </w:tcPr>
          <w:p w14:paraId="3B51DA9C" w14:textId="77777777" w:rsidR="009372A8" w:rsidRPr="003E4E75" w:rsidRDefault="009372A8" w:rsidP="000340F3">
            <w:pPr>
              <w:pStyle w:val="TableParagraph"/>
              <w:spacing w:before="36" w:line="232" w:lineRule="exact"/>
              <w:rPr>
                <w:rFonts w:asciiTheme="majorBidi" w:hAnsiTheme="majorBidi" w:cstheme="majorBidi"/>
                <w:b/>
              </w:rPr>
            </w:pPr>
          </w:p>
        </w:tc>
        <w:tc>
          <w:tcPr>
            <w:tcW w:w="2430" w:type="dxa"/>
            <w:tcBorders>
              <w:top w:val="nil"/>
            </w:tcBorders>
          </w:tcPr>
          <w:p w14:paraId="4E3C67CA" w14:textId="77777777" w:rsidR="009372A8" w:rsidRPr="003E4E75" w:rsidRDefault="009372A8" w:rsidP="000340F3">
            <w:pPr>
              <w:pStyle w:val="TableParagraph"/>
              <w:spacing w:before="36" w:line="232" w:lineRule="exact"/>
              <w:rPr>
                <w:rFonts w:asciiTheme="majorBidi" w:hAnsiTheme="majorBidi" w:cstheme="majorBidi"/>
                <w:b/>
                <w:bCs/>
              </w:rPr>
            </w:pPr>
          </w:p>
        </w:tc>
        <w:tc>
          <w:tcPr>
            <w:tcW w:w="3690" w:type="dxa"/>
          </w:tcPr>
          <w:p w14:paraId="7E669768" w14:textId="77777777" w:rsidR="009372A8" w:rsidRPr="003E4E75" w:rsidRDefault="009372A8" w:rsidP="000340F3">
            <w:pPr>
              <w:pStyle w:val="TableParagraph"/>
              <w:spacing w:before="36" w:line="232" w:lineRule="exact"/>
              <w:rPr>
                <w:rFonts w:asciiTheme="majorBidi" w:hAnsiTheme="majorBidi" w:cstheme="majorBidi"/>
              </w:rPr>
            </w:pPr>
            <w:r w:rsidRPr="003E4E75">
              <w:rPr>
                <w:rFonts w:asciiTheme="majorBidi" w:hAnsiTheme="majorBidi" w:cstheme="majorBidi"/>
              </w:rPr>
              <w:t>500GB HDD</w:t>
            </w:r>
          </w:p>
        </w:tc>
      </w:tr>
      <w:tr w:rsidR="009372A8" w:rsidRPr="003E4E75" w14:paraId="3B47A1BC" w14:textId="77777777" w:rsidTr="00A67F97">
        <w:trPr>
          <w:trHeight w:val="179"/>
        </w:trPr>
        <w:tc>
          <w:tcPr>
            <w:tcW w:w="950" w:type="dxa"/>
            <w:vMerge/>
          </w:tcPr>
          <w:p w14:paraId="5652F589" w14:textId="77777777" w:rsidR="009372A8" w:rsidRPr="003E4E75" w:rsidRDefault="009372A8" w:rsidP="000340F3">
            <w:pPr>
              <w:pStyle w:val="TableParagraph"/>
              <w:spacing w:before="36" w:line="232" w:lineRule="exact"/>
              <w:rPr>
                <w:rFonts w:asciiTheme="majorBidi" w:hAnsiTheme="majorBidi" w:cstheme="majorBidi"/>
                <w:b/>
              </w:rPr>
            </w:pPr>
          </w:p>
        </w:tc>
        <w:tc>
          <w:tcPr>
            <w:tcW w:w="2070" w:type="dxa"/>
            <w:vMerge/>
          </w:tcPr>
          <w:p w14:paraId="47A25A24" w14:textId="77777777" w:rsidR="009372A8" w:rsidRPr="003E4E75" w:rsidRDefault="009372A8" w:rsidP="000340F3">
            <w:pPr>
              <w:pStyle w:val="TableParagraph"/>
              <w:spacing w:before="36" w:line="232" w:lineRule="exact"/>
              <w:rPr>
                <w:rFonts w:asciiTheme="majorBidi" w:hAnsiTheme="majorBidi" w:cstheme="majorBidi"/>
                <w:b/>
              </w:rPr>
            </w:pPr>
          </w:p>
        </w:tc>
        <w:tc>
          <w:tcPr>
            <w:tcW w:w="2430" w:type="dxa"/>
          </w:tcPr>
          <w:p w14:paraId="3A68FAF5" w14:textId="77777777" w:rsidR="009372A8" w:rsidRPr="003E4E75" w:rsidRDefault="009372A8" w:rsidP="000340F3">
            <w:pPr>
              <w:pStyle w:val="TableParagraph"/>
              <w:spacing w:before="36" w:line="232" w:lineRule="exact"/>
              <w:rPr>
                <w:rFonts w:asciiTheme="majorBidi" w:hAnsiTheme="majorBidi" w:cstheme="majorBidi"/>
                <w:b/>
                <w:bCs/>
              </w:rPr>
            </w:pPr>
            <w:r w:rsidRPr="003E4E75">
              <w:rPr>
                <w:rFonts w:asciiTheme="majorBidi" w:hAnsiTheme="majorBidi" w:cstheme="majorBidi"/>
                <w:b/>
              </w:rPr>
              <w:t>Video Output</w:t>
            </w:r>
          </w:p>
        </w:tc>
        <w:tc>
          <w:tcPr>
            <w:tcW w:w="3690" w:type="dxa"/>
          </w:tcPr>
          <w:p w14:paraId="687067B6" w14:textId="335AA8D8" w:rsidR="009372A8" w:rsidRPr="003E4E75" w:rsidRDefault="00357EBB" w:rsidP="000340F3">
            <w:pPr>
              <w:pStyle w:val="TableParagraph"/>
              <w:spacing w:before="36" w:line="232" w:lineRule="exact"/>
              <w:rPr>
                <w:rFonts w:asciiTheme="majorBidi" w:hAnsiTheme="majorBidi" w:cstheme="majorBidi"/>
              </w:rPr>
            </w:pPr>
            <w:r w:rsidRPr="003E4E75">
              <w:rPr>
                <w:rFonts w:asciiTheme="majorBidi" w:hAnsiTheme="majorBidi" w:cstheme="majorBidi"/>
              </w:rPr>
              <w:t>HDMI and Display Port</w:t>
            </w:r>
          </w:p>
        </w:tc>
      </w:tr>
      <w:tr w:rsidR="009372A8" w:rsidRPr="003E4E75" w14:paraId="6998F960" w14:textId="77777777" w:rsidTr="00A67F97">
        <w:trPr>
          <w:trHeight w:val="179"/>
        </w:trPr>
        <w:tc>
          <w:tcPr>
            <w:tcW w:w="950" w:type="dxa"/>
            <w:vMerge/>
          </w:tcPr>
          <w:p w14:paraId="4614835C" w14:textId="77777777" w:rsidR="009372A8" w:rsidRPr="003E4E75" w:rsidRDefault="009372A8" w:rsidP="000340F3">
            <w:pPr>
              <w:pStyle w:val="TableParagraph"/>
              <w:spacing w:before="36" w:line="232" w:lineRule="exact"/>
              <w:rPr>
                <w:rFonts w:asciiTheme="majorBidi" w:hAnsiTheme="majorBidi" w:cstheme="majorBidi"/>
                <w:b/>
              </w:rPr>
            </w:pPr>
          </w:p>
        </w:tc>
        <w:tc>
          <w:tcPr>
            <w:tcW w:w="2070" w:type="dxa"/>
            <w:vMerge/>
          </w:tcPr>
          <w:p w14:paraId="1C004700" w14:textId="77777777" w:rsidR="009372A8" w:rsidRPr="003E4E75" w:rsidRDefault="009372A8" w:rsidP="000340F3">
            <w:pPr>
              <w:pStyle w:val="TableParagraph"/>
              <w:spacing w:before="36" w:line="232" w:lineRule="exact"/>
              <w:rPr>
                <w:rFonts w:asciiTheme="majorBidi" w:hAnsiTheme="majorBidi" w:cstheme="majorBidi"/>
                <w:b/>
              </w:rPr>
            </w:pPr>
          </w:p>
        </w:tc>
        <w:tc>
          <w:tcPr>
            <w:tcW w:w="2430" w:type="dxa"/>
          </w:tcPr>
          <w:p w14:paraId="51B09807" w14:textId="77777777" w:rsidR="009372A8" w:rsidRPr="003E4E75" w:rsidRDefault="009372A8" w:rsidP="000340F3">
            <w:pPr>
              <w:pStyle w:val="TableParagraph"/>
              <w:spacing w:before="36" w:line="232" w:lineRule="exact"/>
              <w:rPr>
                <w:rFonts w:asciiTheme="majorBidi" w:hAnsiTheme="majorBidi" w:cstheme="majorBidi"/>
                <w:b/>
                <w:bCs/>
              </w:rPr>
            </w:pPr>
            <w:r w:rsidRPr="003E4E75">
              <w:rPr>
                <w:rFonts w:asciiTheme="majorBidi" w:hAnsiTheme="majorBidi" w:cstheme="majorBidi"/>
                <w:b/>
              </w:rPr>
              <w:t>Other ports</w:t>
            </w:r>
          </w:p>
        </w:tc>
        <w:tc>
          <w:tcPr>
            <w:tcW w:w="3690" w:type="dxa"/>
          </w:tcPr>
          <w:p w14:paraId="7EC513E3" w14:textId="77777777" w:rsidR="009372A8" w:rsidRPr="003E4E75" w:rsidRDefault="009372A8" w:rsidP="000340F3">
            <w:pPr>
              <w:pStyle w:val="TableParagraph"/>
              <w:spacing w:before="36" w:line="232" w:lineRule="exact"/>
              <w:rPr>
                <w:rFonts w:asciiTheme="majorBidi" w:hAnsiTheme="majorBidi" w:cstheme="majorBidi"/>
              </w:rPr>
            </w:pPr>
            <w:r w:rsidRPr="003E4E75">
              <w:rPr>
                <w:rFonts w:asciiTheme="majorBidi" w:hAnsiTheme="majorBidi" w:cstheme="majorBidi"/>
              </w:rPr>
              <w:t>USB 3.0 and USB Type-C</w:t>
            </w:r>
          </w:p>
        </w:tc>
      </w:tr>
      <w:tr w:rsidR="009372A8" w:rsidRPr="003E4E75" w14:paraId="549538EE" w14:textId="77777777" w:rsidTr="00A67F97">
        <w:trPr>
          <w:trHeight w:val="179"/>
        </w:trPr>
        <w:tc>
          <w:tcPr>
            <w:tcW w:w="950" w:type="dxa"/>
            <w:vMerge/>
          </w:tcPr>
          <w:p w14:paraId="2CA3D947" w14:textId="77777777" w:rsidR="009372A8" w:rsidRPr="003E4E75" w:rsidRDefault="009372A8" w:rsidP="000340F3">
            <w:pPr>
              <w:pStyle w:val="TableParagraph"/>
              <w:spacing w:before="36" w:line="232" w:lineRule="exact"/>
              <w:rPr>
                <w:rFonts w:asciiTheme="majorBidi" w:hAnsiTheme="majorBidi" w:cstheme="majorBidi"/>
                <w:b/>
              </w:rPr>
            </w:pPr>
          </w:p>
        </w:tc>
        <w:tc>
          <w:tcPr>
            <w:tcW w:w="2070" w:type="dxa"/>
            <w:vMerge/>
          </w:tcPr>
          <w:p w14:paraId="24D346DF" w14:textId="77777777" w:rsidR="009372A8" w:rsidRPr="003E4E75" w:rsidRDefault="009372A8" w:rsidP="000340F3">
            <w:pPr>
              <w:pStyle w:val="TableParagraph"/>
              <w:spacing w:before="36" w:line="232" w:lineRule="exact"/>
              <w:rPr>
                <w:rFonts w:asciiTheme="majorBidi" w:hAnsiTheme="majorBidi" w:cstheme="majorBidi"/>
                <w:b/>
              </w:rPr>
            </w:pPr>
          </w:p>
        </w:tc>
        <w:tc>
          <w:tcPr>
            <w:tcW w:w="2430" w:type="dxa"/>
          </w:tcPr>
          <w:p w14:paraId="585296D4" w14:textId="77777777" w:rsidR="009372A8" w:rsidRPr="003E4E75" w:rsidRDefault="009372A8" w:rsidP="000340F3">
            <w:pPr>
              <w:pStyle w:val="TableParagraph"/>
              <w:spacing w:before="36" w:line="232" w:lineRule="exact"/>
              <w:rPr>
                <w:rFonts w:asciiTheme="majorBidi" w:hAnsiTheme="majorBidi" w:cstheme="majorBidi"/>
                <w:b/>
                <w:bCs/>
              </w:rPr>
            </w:pPr>
            <w:r w:rsidRPr="003E4E75">
              <w:rPr>
                <w:rFonts w:asciiTheme="majorBidi" w:hAnsiTheme="majorBidi" w:cstheme="majorBidi"/>
                <w:b/>
              </w:rPr>
              <w:t>Keyboard &amp; Mouse</w:t>
            </w:r>
          </w:p>
        </w:tc>
        <w:tc>
          <w:tcPr>
            <w:tcW w:w="3690" w:type="dxa"/>
          </w:tcPr>
          <w:p w14:paraId="7371173B" w14:textId="77777777" w:rsidR="009372A8" w:rsidRPr="003E4E75" w:rsidRDefault="009372A8" w:rsidP="000340F3">
            <w:pPr>
              <w:pStyle w:val="TableParagraph"/>
              <w:spacing w:before="36" w:line="232" w:lineRule="exact"/>
              <w:rPr>
                <w:rFonts w:asciiTheme="majorBidi" w:hAnsiTheme="majorBidi" w:cstheme="majorBidi"/>
              </w:rPr>
            </w:pPr>
            <w:r w:rsidRPr="003E4E75">
              <w:rPr>
                <w:rFonts w:asciiTheme="majorBidi" w:hAnsiTheme="majorBidi" w:cstheme="majorBidi"/>
              </w:rPr>
              <w:t>Keyboard (QWERT US keyboard) &amp; Optical Mouse</w:t>
            </w:r>
          </w:p>
        </w:tc>
      </w:tr>
      <w:tr w:rsidR="009372A8" w:rsidRPr="003E4E75" w14:paraId="2F312959" w14:textId="77777777" w:rsidTr="00A67F97">
        <w:trPr>
          <w:trHeight w:val="179"/>
        </w:trPr>
        <w:tc>
          <w:tcPr>
            <w:tcW w:w="950" w:type="dxa"/>
            <w:vMerge/>
          </w:tcPr>
          <w:p w14:paraId="7BB5DE18" w14:textId="77777777" w:rsidR="009372A8" w:rsidRPr="003E4E75" w:rsidRDefault="009372A8" w:rsidP="000340F3">
            <w:pPr>
              <w:pStyle w:val="TableParagraph"/>
              <w:spacing w:before="36" w:line="232" w:lineRule="exact"/>
              <w:rPr>
                <w:rFonts w:asciiTheme="majorBidi" w:hAnsiTheme="majorBidi" w:cstheme="majorBidi"/>
                <w:b/>
              </w:rPr>
            </w:pPr>
          </w:p>
        </w:tc>
        <w:tc>
          <w:tcPr>
            <w:tcW w:w="2070" w:type="dxa"/>
            <w:vMerge/>
          </w:tcPr>
          <w:p w14:paraId="0B16448B" w14:textId="77777777" w:rsidR="009372A8" w:rsidRPr="003E4E75" w:rsidRDefault="009372A8" w:rsidP="000340F3">
            <w:pPr>
              <w:pStyle w:val="TableParagraph"/>
              <w:spacing w:before="36" w:line="232" w:lineRule="exact"/>
              <w:rPr>
                <w:rFonts w:asciiTheme="majorBidi" w:hAnsiTheme="majorBidi" w:cstheme="majorBidi"/>
                <w:b/>
              </w:rPr>
            </w:pPr>
          </w:p>
        </w:tc>
        <w:tc>
          <w:tcPr>
            <w:tcW w:w="2430" w:type="dxa"/>
          </w:tcPr>
          <w:p w14:paraId="70504BDB" w14:textId="77777777" w:rsidR="009372A8" w:rsidRPr="003E4E75" w:rsidRDefault="009372A8" w:rsidP="000340F3">
            <w:pPr>
              <w:pStyle w:val="TableParagraph"/>
              <w:spacing w:before="36" w:line="232" w:lineRule="exact"/>
              <w:rPr>
                <w:rFonts w:asciiTheme="majorBidi" w:hAnsiTheme="majorBidi" w:cstheme="majorBidi"/>
                <w:b/>
                <w:bCs/>
              </w:rPr>
            </w:pPr>
            <w:r w:rsidRPr="003E4E75">
              <w:rPr>
                <w:rFonts w:asciiTheme="majorBidi" w:hAnsiTheme="majorBidi" w:cstheme="majorBidi"/>
                <w:b/>
              </w:rPr>
              <w:t>Monitor</w:t>
            </w:r>
          </w:p>
        </w:tc>
        <w:tc>
          <w:tcPr>
            <w:tcW w:w="3690" w:type="dxa"/>
          </w:tcPr>
          <w:p w14:paraId="4BD23E7B" w14:textId="77777777" w:rsidR="009372A8" w:rsidRPr="003E4E75" w:rsidRDefault="009372A8" w:rsidP="000340F3">
            <w:pPr>
              <w:pStyle w:val="TableParagraph"/>
              <w:spacing w:before="36" w:line="232" w:lineRule="exact"/>
              <w:rPr>
                <w:rFonts w:asciiTheme="majorBidi" w:hAnsiTheme="majorBidi" w:cstheme="majorBidi"/>
              </w:rPr>
            </w:pPr>
            <w:r w:rsidRPr="003E4E75">
              <w:rPr>
                <w:rFonts w:asciiTheme="majorBidi" w:hAnsiTheme="majorBidi" w:cstheme="majorBidi"/>
              </w:rPr>
              <w:t>LED 24" Wide Panel</w:t>
            </w:r>
            <w:r w:rsidR="00357EBB" w:rsidRPr="003E4E75">
              <w:rPr>
                <w:rFonts w:asciiTheme="majorBidi" w:hAnsiTheme="majorBidi" w:cstheme="majorBidi"/>
              </w:rPr>
              <w:t>,</w:t>
            </w:r>
          </w:p>
          <w:p w14:paraId="3BE0A2FF" w14:textId="4067A2CC" w:rsidR="00357EBB" w:rsidRPr="003E4E75" w:rsidRDefault="00357EBB" w:rsidP="000340F3">
            <w:pPr>
              <w:pStyle w:val="TableParagraph"/>
              <w:spacing w:before="36" w:line="232" w:lineRule="exact"/>
              <w:rPr>
                <w:rFonts w:asciiTheme="majorBidi" w:hAnsiTheme="majorBidi" w:cstheme="majorBidi"/>
              </w:rPr>
            </w:pPr>
            <w:r w:rsidRPr="003E4E75">
              <w:rPr>
                <w:rFonts w:asciiTheme="majorBidi" w:hAnsiTheme="majorBidi" w:cstheme="majorBidi"/>
              </w:rPr>
              <w:t>Stand  adjustable (tilt and height),</w:t>
            </w:r>
          </w:p>
          <w:p w14:paraId="537AF5B6" w14:textId="4A473904" w:rsidR="00357EBB" w:rsidRPr="003E4E75" w:rsidRDefault="00357EBB" w:rsidP="000340F3">
            <w:pPr>
              <w:pStyle w:val="TableParagraph"/>
              <w:spacing w:before="36" w:line="232" w:lineRule="exact"/>
              <w:rPr>
                <w:rFonts w:asciiTheme="majorBidi" w:hAnsiTheme="majorBidi" w:cstheme="majorBidi"/>
              </w:rPr>
            </w:pPr>
            <w:r w:rsidRPr="003E4E75">
              <w:rPr>
                <w:rFonts w:asciiTheme="majorBidi" w:hAnsiTheme="majorBidi" w:cstheme="majorBidi"/>
              </w:rPr>
              <w:t>USB 2.0 port</w:t>
            </w:r>
          </w:p>
        </w:tc>
      </w:tr>
      <w:tr w:rsidR="009372A8" w:rsidRPr="003E4E75" w14:paraId="6A4EA957" w14:textId="77777777" w:rsidTr="00A67F97">
        <w:trPr>
          <w:trHeight w:val="179"/>
        </w:trPr>
        <w:tc>
          <w:tcPr>
            <w:tcW w:w="950" w:type="dxa"/>
            <w:vMerge/>
          </w:tcPr>
          <w:p w14:paraId="0C0C1A32" w14:textId="33D9EC33" w:rsidR="009372A8" w:rsidRPr="003E4E75" w:rsidRDefault="009372A8" w:rsidP="000340F3">
            <w:pPr>
              <w:pStyle w:val="TableParagraph"/>
              <w:spacing w:before="36" w:line="232" w:lineRule="exact"/>
              <w:rPr>
                <w:rFonts w:asciiTheme="majorBidi" w:hAnsiTheme="majorBidi" w:cstheme="majorBidi"/>
                <w:b/>
              </w:rPr>
            </w:pPr>
          </w:p>
        </w:tc>
        <w:tc>
          <w:tcPr>
            <w:tcW w:w="2070" w:type="dxa"/>
            <w:vMerge/>
          </w:tcPr>
          <w:p w14:paraId="4755A1FE" w14:textId="77777777" w:rsidR="009372A8" w:rsidRPr="003E4E75" w:rsidRDefault="009372A8" w:rsidP="000340F3">
            <w:pPr>
              <w:pStyle w:val="TableParagraph"/>
              <w:spacing w:before="36" w:line="232" w:lineRule="exact"/>
              <w:rPr>
                <w:rFonts w:asciiTheme="majorBidi" w:hAnsiTheme="majorBidi" w:cstheme="majorBidi"/>
                <w:b/>
              </w:rPr>
            </w:pPr>
          </w:p>
        </w:tc>
        <w:tc>
          <w:tcPr>
            <w:tcW w:w="2430" w:type="dxa"/>
          </w:tcPr>
          <w:p w14:paraId="3B345F19" w14:textId="77777777" w:rsidR="009372A8" w:rsidRPr="003E4E75" w:rsidRDefault="009372A8" w:rsidP="000340F3">
            <w:pPr>
              <w:pStyle w:val="TableParagraph"/>
              <w:spacing w:before="36" w:line="232" w:lineRule="exact"/>
              <w:rPr>
                <w:rFonts w:asciiTheme="majorBidi" w:hAnsiTheme="majorBidi" w:cstheme="majorBidi"/>
                <w:b/>
                <w:bCs/>
              </w:rPr>
            </w:pPr>
            <w:r w:rsidRPr="003E4E75">
              <w:rPr>
                <w:rFonts w:asciiTheme="majorBidi" w:hAnsiTheme="majorBidi" w:cstheme="majorBidi"/>
                <w:b/>
              </w:rPr>
              <w:t>Monitor Display Ports</w:t>
            </w:r>
          </w:p>
        </w:tc>
        <w:tc>
          <w:tcPr>
            <w:tcW w:w="3690" w:type="dxa"/>
          </w:tcPr>
          <w:p w14:paraId="297AD9C0" w14:textId="77777777" w:rsidR="009372A8" w:rsidRPr="003E4E75" w:rsidRDefault="009372A8" w:rsidP="000340F3">
            <w:pPr>
              <w:pStyle w:val="TableParagraph"/>
              <w:spacing w:before="36" w:line="232" w:lineRule="exact"/>
              <w:rPr>
                <w:rFonts w:asciiTheme="majorBidi" w:hAnsiTheme="majorBidi" w:cstheme="majorBidi"/>
              </w:rPr>
            </w:pPr>
            <w:r w:rsidRPr="003E4E75">
              <w:rPr>
                <w:rFonts w:asciiTheme="majorBidi" w:hAnsiTheme="majorBidi" w:cstheme="majorBidi"/>
              </w:rPr>
              <w:t>Display, HDMI</w:t>
            </w:r>
          </w:p>
          <w:p w14:paraId="6331030B" w14:textId="4B2B0100" w:rsidR="00357EBB" w:rsidRPr="003E4E75" w:rsidRDefault="00357EBB" w:rsidP="000340F3">
            <w:pPr>
              <w:pStyle w:val="TableParagraph"/>
              <w:spacing w:before="36" w:line="232" w:lineRule="exact"/>
              <w:rPr>
                <w:rFonts w:asciiTheme="majorBidi" w:hAnsiTheme="majorBidi" w:cstheme="majorBidi"/>
              </w:rPr>
            </w:pPr>
            <w:r w:rsidRPr="003E4E75">
              <w:rPr>
                <w:rFonts w:asciiTheme="majorBidi" w:hAnsiTheme="majorBidi" w:cstheme="majorBidi"/>
              </w:rPr>
              <w:t>Compatible cable</w:t>
            </w:r>
          </w:p>
        </w:tc>
      </w:tr>
      <w:tr w:rsidR="009372A8" w:rsidRPr="003E4E75" w14:paraId="35042EE2" w14:textId="77777777" w:rsidTr="00A67F97">
        <w:trPr>
          <w:trHeight w:val="179"/>
        </w:trPr>
        <w:tc>
          <w:tcPr>
            <w:tcW w:w="950" w:type="dxa"/>
            <w:vMerge/>
          </w:tcPr>
          <w:p w14:paraId="66C36178" w14:textId="77777777" w:rsidR="009372A8" w:rsidRPr="003E4E75" w:rsidRDefault="009372A8" w:rsidP="000340F3">
            <w:pPr>
              <w:pStyle w:val="TableParagraph"/>
              <w:spacing w:before="36" w:line="232" w:lineRule="exact"/>
              <w:rPr>
                <w:rFonts w:asciiTheme="majorBidi" w:hAnsiTheme="majorBidi" w:cstheme="majorBidi"/>
                <w:b/>
              </w:rPr>
            </w:pPr>
          </w:p>
        </w:tc>
        <w:tc>
          <w:tcPr>
            <w:tcW w:w="2070" w:type="dxa"/>
            <w:vMerge/>
          </w:tcPr>
          <w:p w14:paraId="707F23E3" w14:textId="77777777" w:rsidR="009372A8" w:rsidRPr="003E4E75" w:rsidRDefault="009372A8" w:rsidP="000340F3">
            <w:pPr>
              <w:pStyle w:val="TableParagraph"/>
              <w:spacing w:before="36" w:line="232" w:lineRule="exact"/>
              <w:rPr>
                <w:rFonts w:asciiTheme="majorBidi" w:hAnsiTheme="majorBidi" w:cstheme="majorBidi"/>
                <w:b/>
              </w:rPr>
            </w:pPr>
          </w:p>
        </w:tc>
        <w:tc>
          <w:tcPr>
            <w:tcW w:w="2430" w:type="dxa"/>
          </w:tcPr>
          <w:p w14:paraId="5890BFDD" w14:textId="77777777" w:rsidR="009372A8" w:rsidRPr="003E4E75" w:rsidRDefault="009372A8" w:rsidP="000340F3">
            <w:pPr>
              <w:pStyle w:val="TableParagraph"/>
              <w:spacing w:before="36" w:line="232" w:lineRule="exact"/>
              <w:rPr>
                <w:rFonts w:asciiTheme="majorBidi" w:hAnsiTheme="majorBidi" w:cstheme="majorBidi"/>
                <w:b/>
                <w:bCs/>
              </w:rPr>
            </w:pPr>
            <w:r w:rsidRPr="003E4E75">
              <w:rPr>
                <w:rFonts w:asciiTheme="majorBidi" w:hAnsiTheme="majorBidi" w:cstheme="majorBidi"/>
                <w:b/>
              </w:rPr>
              <w:t>Network</w:t>
            </w:r>
          </w:p>
        </w:tc>
        <w:tc>
          <w:tcPr>
            <w:tcW w:w="3690" w:type="dxa"/>
          </w:tcPr>
          <w:p w14:paraId="441D59A0" w14:textId="77777777" w:rsidR="009372A8" w:rsidRPr="003E4E75" w:rsidRDefault="009372A8" w:rsidP="000340F3">
            <w:pPr>
              <w:pStyle w:val="TableParagraph"/>
              <w:spacing w:before="36" w:line="232" w:lineRule="exact"/>
              <w:rPr>
                <w:rFonts w:asciiTheme="majorBidi" w:hAnsiTheme="majorBidi" w:cstheme="majorBidi"/>
              </w:rPr>
            </w:pPr>
            <w:r w:rsidRPr="003E4E75">
              <w:rPr>
                <w:rFonts w:asciiTheme="majorBidi" w:hAnsiTheme="majorBidi" w:cstheme="majorBidi"/>
              </w:rPr>
              <w:t>Gigabit Ethernet</w:t>
            </w:r>
          </w:p>
        </w:tc>
      </w:tr>
      <w:tr w:rsidR="009372A8" w:rsidRPr="003E4E75" w14:paraId="66BECB3A" w14:textId="77777777" w:rsidTr="00A67F97">
        <w:trPr>
          <w:trHeight w:val="179"/>
        </w:trPr>
        <w:tc>
          <w:tcPr>
            <w:tcW w:w="950" w:type="dxa"/>
            <w:vMerge/>
          </w:tcPr>
          <w:p w14:paraId="7C87732F" w14:textId="77777777" w:rsidR="009372A8" w:rsidRPr="003E4E75" w:rsidRDefault="009372A8" w:rsidP="000340F3">
            <w:pPr>
              <w:pStyle w:val="TableParagraph"/>
              <w:spacing w:before="36" w:line="232" w:lineRule="exact"/>
              <w:rPr>
                <w:rFonts w:asciiTheme="majorBidi" w:hAnsiTheme="majorBidi" w:cstheme="majorBidi"/>
                <w:b/>
              </w:rPr>
            </w:pPr>
          </w:p>
        </w:tc>
        <w:tc>
          <w:tcPr>
            <w:tcW w:w="2070" w:type="dxa"/>
            <w:vMerge/>
          </w:tcPr>
          <w:p w14:paraId="735ABF2B" w14:textId="77777777" w:rsidR="009372A8" w:rsidRPr="003E4E75" w:rsidRDefault="009372A8" w:rsidP="000340F3">
            <w:pPr>
              <w:pStyle w:val="TableParagraph"/>
              <w:spacing w:before="36" w:line="232" w:lineRule="exact"/>
              <w:rPr>
                <w:rFonts w:asciiTheme="majorBidi" w:hAnsiTheme="majorBidi" w:cstheme="majorBidi"/>
                <w:b/>
              </w:rPr>
            </w:pPr>
          </w:p>
        </w:tc>
        <w:tc>
          <w:tcPr>
            <w:tcW w:w="2430" w:type="dxa"/>
          </w:tcPr>
          <w:p w14:paraId="7B64C071" w14:textId="77777777" w:rsidR="009372A8" w:rsidRPr="003E4E75" w:rsidRDefault="009372A8" w:rsidP="000340F3">
            <w:pPr>
              <w:pStyle w:val="TableParagraph"/>
              <w:spacing w:before="36" w:line="232" w:lineRule="exact"/>
              <w:rPr>
                <w:rFonts w:asciiTheme="majorBidi" w:hAnsiTheme="majorBidi" w:cstheme="majorBidi"/>
                <w:b/>
                <w:bCs/>
              </w:rPr>
            </w:pPr>
            <w:r w:rsidRPr="003E4E75">
              <w:rPr>
                <w:rFonts w:asciiTheme="majorBidi" w:hAnsiTheme="majorBidi" w:cstheme="majorBidi"/>
                <w:b/>
              </w:rPr>
              <w:t>Accessories</w:t>
            </w:r>
          </w:p>
        </w:tc>
        <w:tc>
          <w:tcPr>
            <w:tcW w:w="3690" w:type="dxa"/>
          </w:tcPr>
          <w:p w14:paraId="63379793" w14:textId="77777777" w:rsidR="009372A8" w:rsidRPr="003E4E75" w:rsidRDefault="009372A8" w:rsidP="000340F3">
            <w:pPr>
              <w:pStyle w:val="TableParagraph"/>
              <w:spacing w:before="36" w:line="232" w:lineRule="exact"/>
              <w:rPr>
                <w:rFonts w:asciiTheme="majorBidi" w:hAnsiTheme="majorBidi" w:cstheme="majorBidi"/>
              </w:rPr>
            </w:pPr>
            <w:r w:rsidRPr="003E4E75">
              <w:rPr>
                <w:rFonts w:asciiTheme="majorBidi" w:hAnsiTheme="majorBidi" w:cstheme="majorBidi"/>
              </w:rPr>
              <w:t>Headset with mic</w:t>
            </w:r>
          </w:p>
        </w:tc>
      </w:tr>
      <w:tr w:rsidR="009372A8" w:rsidRPr="003E4E75" w14:paraId="4E3607C4" w14:textId="77777777" w:rsidTr="00A67F97">
        <w:trPr>
          <w:trHeight w:val="143"/>
        </w:trPr>
        <w:tc>
          <w:tcPr>
            <w:tcW w:w="950" w:type="dxa"/>
            <w:vMerge/>
          </w:tcPr>
          <w:p w14:paraId="40874E55" w14:textId="04EEBBF6" w:rsidR="009372A8" w:rsidRPr="003E4E75" w:rsidRDefault="009372A8" w:rsidP="000340F3">
            <w:pPr>
              <w:pStyle w:val="TableParagraph"/>
              <w:spacing w:before="36" w:line="232" w:lineRule="exact"/>
              <w:rPr>
                <w:rFonts w:asciiTheme="majorBidi" w:hAnsiTheme="majorBidi" w:cstheme="majorBidi"/>
                <w:b/>
              </w:rPr>
            </w:pPr>
          </w:p>
        </w:tc>
        <w:tc>
          <w:tcPr>
            <w:tcW w:w="2070" w:type="dxa"/>
            <w:vMerge/>
          </w:tcPr>
          <w:p w14:paraId="21D4D9B0" w14:textId="77777777" w:rsidR="009372A8" w:rsidRPr="003E4E75" w:rsidRDefault="009372A8" w:rsidP="000340F3">
            <w:pPr>
              <w:pStyle w:val="TableParagraph"/>
              <w:spacing w:before="36" w:line="232" w:lineRule="exact"/>
              <w:rPr>
                <w:rFonts w:asciiTheme="majorBidi" w:hAnsiTheme="majorBidi" w:cstheme="majorBidi"/>
                <w:b/>
              </w:rPr>
            </w:pPr>
          </w:p>
        </w:tc>
        <w:tc>
          <w:tcPr>
            <w:tcW w:w="2430" w:type="dxa"/>
          </w:tcPr>
          <w:p w14:paraId="7DB0015C" w14:textId="77777777" w:rsidR="009372A8" w:rsidRPr="003E4E75" w:rsidRDefault="009372A8" w:rsidP="000340F3">
            <w:pPr>
              <w:pStyle w:val="TableParagraph"/>
              <w:spacing w:before="36" w:line="232" w:lineRule="exact"/>
              <w:rPr>
                <w:rFonts w:asciiTheme="majorBidi" w:hAnsiTheme="majorBidi" w:cstheme="majorBidi"/>
                <w:b/>
                <w:bCs/>
              </w:rPr>
            </w:pPr>
            <w:r w:rsidRPr="003E4E75">
              <w:rPr>
                <w:rFonts w:asciiTheme="majorBidi" w:hAnsiTheme="majorBidi" w:cstheme="majorBidi"/>
                <w:b/>
              </w:rPr>
              <w:t>Warranty</w:t>
            </w:r>
          </w:p>
        </w:tc>
        <w:tc>
          <w:tcPr>
            <w:tcW w:w="3690" w:type="dxa"/>
          </w:tcPr>
          <w:p w14:paraId="6431311D" w14:textId="0D39E35D" w:rsidR="009372A8" w:rsidRPr="003E4E75" w:rsidRDefault="00C93308" w:rsidP="000340F3">
            <w:pPr>
              <w:pStyle w:val="TableParagraph"/>
              <w:spacing w:before="36" w:line="232" w:lineRule="exact"/>
              <w:rPr>
                <w:rFonts w:asciiTheme="majorBidi" w:hAnsiTheme="majorBidi" w:cstheme="majorBidi"/>
              </w:rPr>
            </w:pPr>
            <w:r w:rsidRPr="003E4E75">
              <w:rPr>
                <w:rFonts w:asciiTheme="majorBidi" w:hAnsiTheme="majorBidi" w:cstheme="majorBidi"/>
              </w:rPr>
              <w:t xml:space="preserve">1 ear </w:t>
            </w:r>
            <w:r>
              <w:rPr>
                <w:rFonts w:asciiTheme="majorBidi" w:hAnsiTheme="majorBidi" w:cstheme="majorBidi"/>
              </w:rPr>
              <w:t>p</w:t>
            </w:r>
            <w:r w:rsidRPr="003E4E75">
              <w:rPr>
                <w:rFonts w:asciiTheme="majorBidi" w:hAnsiTheme="majorBidi" w:cstheme="majorBidi"/>
              </w:rPr>
              <w:t>arts</w:t>
            </w:r>
            <w:r>
              <w:rPr>
                <w:rFonts w:asciiTheme="majorBidi" w:hAnsiTheme="majorBidi" w:cstheme="majorBidi"/>
              </w:rPr>
              <w:t xml:space="preserve"> warranty and</w:t>
            </w:r>
            <w:r w:rsidRPr="003E4E75">
              <w:rPr>
                <w:rFonts w:asciiTheme="majorBidi" w:hAnsiTheme="majorBidi" w:cstheme="majorBidi"/>
              </w:rPr>
              <w:t xml:space="preserve"> 3 year service</w:t>
            </w:r>
            <w:r>
              <w:rPr>
                <w:rFonts w:asciiTheme="majorBidi" w:hAnsiTheme="majorBidi" w:cstheme="majorBidi"/>
              </w:rPr>
              <w:t xml:space="preserve"> warranty</w:t>
            </w:r>
          </w:p>
        </w:tc>
      </w:tr>
      <w:tr w:rsidR="009372A8" w:rsidRPr="003E4E75" w14:paraId="0CE1267B" w14:textId="77777777" w:rsidTr="00A67F97">
        <w:trPr>
          <w:trHeight w:val="179"/>
        </w:trPr>
        <w:tc>
          <w:tcPr>
            <w:tcW w:w="950" w:type="dxa"/>
            <w:vMerge/>
          </w:tcPr>
          <w:p w14:paraId="09D4C911" w14:textId="77777777" w:rsidR="009372A8" w:rsidRPr="003E4E75" w:rsidRDefault="009372A8" w:rsidP="000340F3">
            <w:pPr>
              <w:pStyle w:val="TableParagraph"/>
              <w:spacing w:before="36" w:line="232" w:lineRule="exact"/>
              <w:rPr>
                <w:rFonts w:asciiTheme="majorBidi" w:hAnsiTheme="majorBidi" w:cstheme="majorBidi"/>
                <w:b/>
              </w:rPr>
            </w:pPr>
          </w:p>
        </w:tc>
        <w:tc>
          <w:tcPr>
            <w:tcW w:w="2070" w:type="dxa"/>
            <w:vMerge/>
          </w:tcPr>
          <w:p w14:paraId="43324301" w14:textId="77777777" w:rsidR="009372A8" w:rsidRPr="003E4E75" w:rsidRDefault="009372A8" w:rsidP="000340F3">
            <w:pPr>
              <w:pStyle w:val="TableParagraph"/>
              <w:spacing w:before="36" w:line="232" w:lineRule="exact"/>
              <w:rPr>
                <w:rFonts w:asciiTheme="majorBidi" w:hAnsiTheme="majorBidi" w:cstheme="majorBidi"/>
                <w:b/>
              </w:rPr>
            </w:pPr>
          </w:p>
        </w:tc>
        <w:tc>
          <w:tcPr>
            <w:tcW w:w="2430" w:type="dxa"/>
          </w:tcPr>
          <w:p w14:paraId="7A414F2F" w14:textId="77777777" w:rsidR="009372A8" w:rsidRPr="003E4E75" w:rsidRDefault="009372A8" w:rsidP="000340F3">
            <w:pPr>
              <w:pStyle w:val="TableParagraph"/>
              <w:spacing w:before="36" w:line="232" w:lineRule="exact"/>
              <w:rPr>
                <w:rFonts w:asciiTheme="majorBidi" w:hAnsiTheme="majorBidi" w:cstheme="majorBidi"/>
                <w:b/>
                <w:bCs/>
              </w:rPr>
            </w:pPr>
            <w:r w:rsidRPr="003E4E75">
              <w:rPr>
                <w:rFonts w:asciiTheme="majorBidi" w:hAnsiTheme="majorBidi" w:cstheme="majorBidi"/>
                <w:b/>
              </w:rPr>
              <w:t>OS</w:t>
            </w:r>
          </w:p>
        </w:tc>
        <w:tc>
          <w:tcPr>
            <w:tcW w:w="3690" w:type="dxa"/>
          </w:tcPr>
          <w:p w14:paraId="3687A567" w14:textId="77777777" w:rsidR="009372A8" w:rsidRPr="003E4E75" w:rsidRDefault="009372A8" w:rsidP="000340F3">
            <w:pPr>
              <w:pStyle w:val="TableParagraph"/>
              <w:spacing w:before="36" w:line="232" w:lineRule="exact"/>
              <w:rPr>
                <w:rFonts w:asciiTheme="majorBidi" w:hAnsiTheme="majorBidi" w:cstheme="majorBidi"/>
              </w:rPr>
            </w:pPr>
            <w:r w:rsidRPr="003E4E75">
              <w:rPr>
                <w:rFonts w:asciiTheme="majorBidi" w:hAnsiTheme="majorBidi" w:cstheme="majorBidi"/>
              </w:rPr>
              <w:t>Windows 10 Pro Genuine</w:t>
            </w:r>
          </w:p>
        </w:tc>
      </w:tr>
      <w:tr w:rsidR="009372A8" w:rsidRPr="003E4E75" w14:paraId="434ED18F" w14:textId="77777777" w:rsidTr="00A67F97">
        <w:trPr>
          <w:trHeight w:val="179"/>
        </w:trPr>
        <w:tc>
          <w:tcPr>
            <w:tcW w:w="9140" w:type="dxa"/>
            <w:gridSpan w:val="4"/>
            <w:shd w:val="clear" w:color="auto" w:fill="D9D9D9" w:themeFill="background1" w:themeFillShade="D9"/>
          </w:tcPr>
          <w:p w14:paraId="348DE9CB" w14:textId="77777777" w:rsidR="009372A8" w:rsidRPr="003E4E75" w:rsidRDefault="009372A8" w:rsidP="000340F3">
            <w:pPr>
              <w:pStyle w:val="TableParagraph"/>
              <w:spacing w:before="36" w:line="232" w:lineRule="exact"/>
              <w:rPr>
                <w:rFonts w:asciiTheme="majorBidi" w:hAnsiTheme="majorBidi" w:cstheme="majorBidi"/>
              </w:rPr>
            </w:pPr>
          </w:p>
        </w:tc>
      </w:tr>
      <w:tr w:rsidR="009372A8" w:rsidRPr="003E4E75" w14:paraId="3439FF1F" w14:textId="77777777" w:rsidTr="00A67F97">
        <w:trPr>
          <w:trHeight w:val="179"/>
        </w:trPr>
        <w:tc>
          <w:tcPr>
            <w:tcW w:w="950" w:type="dxa"/>
            <w:vMerge w:val="restart"/>
          </w:tcPr>
          <w:p w14:paraId="41CA395C" w14:textId="77777777" w:rsidR="009372A8" w:rsidRPr="003E4E75" w:rsidRDefault="009372A8" w:rsidP="00A67F97">
            <w:pPr>
              <w:pStyle w:val="TableParagraph"/>
              <w:spacing w:before="36" w:line="232" w:lineRule="exact"/>
              <w:jc w:val="center"/>
              <w:rPr>
                <w:rFonts w:asciiTheme="majorBidi" w:hAnsiTheme="majorBidi" w:cstheme="majorBidi"/>
                <w:b/>
              </w:rPr>
            </w:pPr>
            <w:r w:rsidRPr="003E4E75">
              <w:rPr>
                <w:rFonts w:asciiTheme="majorBidi" w:hAnsiTheme="majorBidi" w:cstheme="majorBidi"/>
                <w:b/>
              </w:rPr>
              <w:t>2</w:t>
            </w:r>
          </w:p>
        </w:tc>
        <w:tc>
          <w:tcPr>
            <w:tcW w:w="2070" w:type="dxa"/>
            <w:vMerge w:val="restart"/>
          </w:tcPr>
          <w:p w14:paraId="0607532B" w14:textId="77777777" w:rsidR="009372A8" w:rsidRPr="003E4E75" w:rsidRDefault="009372A8" w:rsidP="000340F3">
            <w:pPr>
              <w:pStyle w:val="TableParagraph"/>
              <w:spacing w:before="36" w:line="232" w:lineRule="exact"/>
              <w:rPr>
                <w:rFonts w:asciiTheme="majorBidi" w:hAnsiTheme="majorBidi" w:cstheme="majorBidi"/>
                <w:b/>
              </w:rPr>
            </w:pPr>
            <w:r w:rsidRPr="003E4E75">
              <w:rPr>
                <w:rFonts w:asciiTheme="majorBidi" w:hAnsiTheme="majorBidi" w:cstheme="majorBidi"/>
                <w:b/>
              </w:rPr>
              <w:t>Laptop</w:t>
            </w:r>
          </w:p>
        </w:tc>
        <w:tc>
          <w:tcPr>
            <w:tcW w:w="2430" w:type="dxa"/>
          </w:tcPr>
          <w:p w14:paraId="620E5CCE" w14:textId="77777777" w:rsidR="009372A8" w:rsidRPr="003E4E75" w:rsidRDefault="009372A8" w:rsidP="000340F3">
            <w:pPr>
              <w:pStyle w:val="TableParagraph"/>
              <w:spacing w:before="36" w:line="232" w:lineRule="exact"/>
              <w:rPr>
                <w:rFonts w:asciiTheme="majorBidi" w:hAnsiTheme="majorBidi" w:cstheme="majorBidi"/>
                <w:b/>
              </w:rPr>
            </w:pPr>
            <w:r w:rsidRPr="003E4E75">
              <w:rPr>
                <w:rFonts w:asciiTheme="majorBidi" w:hAnsiTheme="majorBidi" w:cstheme="majorBidi"/>
                <w:b/>
              </w:rPr>
              <w:t>Processor</w:t>
            </w:r>
          </w:p>
        </w:tc>
        <w:tc>
          <w:tcPr>
            <w:tcW w:w="3690" w:type="dxa"/>
          </w:tcPr>
          <w:p w14:paraId="5C0B2FEA" w14:textId="380C44E1" w:rsidR="009372A8" w:rsidRPr="003E4E75" w:rsidRDefault="009372A8" w:rsidP="00357EBB">
            <w:pPr>
              <w:pStyle w:val="TableParagraph"/>
              <w:spacing w:before="36" w:line="232" w:lineRule="exact"/>
              <w:rPr>
                <w:rFonts w:asciiTheme="majorBidi" w:hAnsiTheme="majorBidi" w:cstheme="majorBidi"/>
              </w:rPr>
            </w:pPr>
            <w:r w:rsidRPr="003E4E75">
              <w:rPr>
                <w:rFonts w:asciiTheme="majorBidi" w:hAnsiTheme="majorBidi" w:cstheme="majorBidi"/>
              </w:rPr>
              <w:t>Core i5 1.60 GHz 6M Cache (</w:t>
            </w:r>
            <w:r w:rsidR="00357EBB" w:rsidRPr="003E4E75">
              <w:rPr>
                <w:rFonts w:asciiTheme="majorBidi" w:hAnsiTheme="majorBidi" w:cstheme="majorBidi"/>
              </w:rPr>
              <w:t xml:space="preserve">12th </w:t>
            </w:r>
            <w:r w:rsidRPr="003E4E75">
              <w:rPr>
                <w:rFonts w:asciiTheme="majorBidi" w:hAnsiTheme="majorBidi" w:cstheme="majorBidi"/>
              </w:rPr>
              <w:t>Gen)</w:t>
            </w:r>
          </w:p>
        </w:tc>
      </w:tr>
      <w:tr w:rsidR="009372A8" w:rsidRPr="003E4E75" w14:paraId="3EBFC44F" w14:textId="77777777" w:rsidTr="00A67F97">
        <w:trPr>
          <w:trHeight w:val="179"/>
        </w:trPr>
        <w:tc>
          <w:tcPr>
            <w:tcW w:w="950" w:type="dxa"/>
            <w:vMerge/>
          </w:tcPr>
          <w:p w14:paraId="2FFD1D4E" w14:textId="77777777" w:rsidR="009372A8" w:rsidRPr="003E4E75" w:rsidRDefault="009372A8" w:rsidP="000340F3">
            <w:pPr>
              <w:pStyle w:val="TableParagraph"/>
              <w:spacing w:before="36" w:line="232" w:lineRule="exact"/>
              <w:rPr>
                <w:rFonts w:asciiTheme="majorBidi" w:hAnsiTheme="majorBidi" w:cstheme="majorBidi"/>
                <w:b/>
              </w:rPr>
            </w:pPr>
          </w:p>
        </w:tc>
        <w:tc>
          <w:tcPr>
            <w:tcW w:w="2070" w:type="dxa"/>
            <w:vMerge/>
          </w:tcPr>
          <w:p w14:paraId="1C5A1966" w14:textId="77777777" w:rsidR="009372A8" w:rsidRPr="003E4E75" w:rsidRDefault="009372A8" w:rsidP="000340F3">
            <w:pPr>
              <w:pStyle w:val="TableParagraph"/>
              <w:spacing w:before="36" w:line="232" w:lineRule="exact"/>
              <w:rPr>
                <w:rFonts w:asciiTheme="majorBidi" w:hAnsiTheme="majorBidi" w:cstheme="majorBidi"/>
                <w:b/>
              </w:rPr>
            </w:pPr>
          </w:p>
        </w:tc>
        <w:tc>
          <w:tcPr>
            <w:tcW w:w="2430" w:type="dxa"/>
          </w:tcPr>
          <w:p w14:paraId="478D0C49" w14:textId="77777777" w:rsidR="009372A8" w:rsidRPr="003E4E75" w:rsidRDefault="009372A8" w:rsidP="000340F3">
            <w:pPr>
              <w:pStyle w:val="TableParagraph"/>
              <w:spacing w:before="36" w:line="232" w:lineRule="exact"/>
              <w:rPr>
                <w:rFonts w:asciiTheme="majorBidi" w:hAnsiTheme="majorBidi" w:cstheme="majorBidi"/>
                <w:b/>
              </w:rPr>
            </w:pPr>
            <w:r w:rsidRPr="003E4E75">
              <w:rPr>
                <w:rFonts w:asciiTheme="majorBidi" w:hAnsiTheme="majorBidi" w:cstheme="majorBidi"/>
                <w:b/>
              </w:rPr>
              <w:t>Memory</w:t>
            </w:r>
          </w:p>
        </w:tc>
        <w:tc>
          <w:tcPr>
            <w:tcW w:w="3690" w:type="dxa"/>
          </w:tcPr>
          <w:p w14:paraId="091D2922" w14:textId="77777777" w:rsidR="009372A8" w:rsidRPr="003E4E75" w:rsidRDefault="009372A8" w:rsidP="000340F3">
            <w:pPr>
              <w:pStyle w:val="TableParagraph"/>
              <w:spacing w:before="36" w:line="232" w:lineRule="exact"/>
              <w:rPr>
                <w:rFonts w:asciiTheme="majorBidi" w:hAnsiTheme="majorBidi" w:cstheme="majorBidi"/>
              </w:rPr>
            </w:pPr>
            <w:r w:rsidRPr="003E4E75">
              <w:rPr>
                <w:rFonts w:asciiTheme="majorBidi" w:hAnsiTheme="majorBidi" w:cstheme="majorBidi"/>
              </w:rPr>
              <w:t>16GB DDR4 2400MHz</w:t>
            </w:r>
          </w:p>
        </w:tc>
      </w:tr>
      <w:tr w:rsidR="009372A8" w:rsidRPr="003E4E75" w14:paraId="46A24CF2" w14:textId="77777777" w:rsidTr="00A67F97">
        <w:trPr>
          <w:trHeight w:val="179"/>
        </w:trPr>
        <w:tc>
          <w:tcPr>
            <w:tcW w:w="950" w:type="dxa"/>
            <w:vMerge/>
          </w:tcPr>
          <w:p w14:paraId="5DDAE510" w14:textId="77777777" w:rsidR="009372A8" w:rsidRPr="003E4E75" w:rsidRDefault="009372A8" w:rsidP="000340F3">
            <w:pPr>
              <w:pStyle w:val="TableParagraph"/>
              <w:spacing w:before="36" w:line="232" w:lineRule="exact"/>
              <w:rPr>
                <w:rFonts w:asciiTheme="majorBidi" w:hAnsiTheme="majorBidi" w:cstheme="majorBidi"/>
                <w:b/>
              </w:rPr>
            </w:pPr>
          </w:p>
        </w:tc>
        <w:tc>
          <w:tcPr>
            <w:tcW w:w="2070" w:type="dxa"/>
            <w:vMerge/>
          </w:tcPr>
          <w:p w14:paraId="319272E7" w14:textId="77777777" w:rsidR="009372A8" w:rsidRPr="003E4E75" w:rsidRDefault="009372A8" w:rsidP="000340F3">
            <w:pPr>
              <w:pStyle w:val="TableParagraph"/>
              <w:spacing w:before="36" w:line="232" w:lineRule="exact"/>
              <w:rPr>
                <w:rFonts w:asciiTheme="majorBidi" w:hAnsiTheme="majorBidi" w:cstheme="majorBidi"/>
                <w:b/>
              </w:rPr>
            </w:pPr>
          </w:p>
        </w:tc>
        <w:tc>
          <w:tcPr>
            <w:tcW w:w="2430" w:type="dxa"/>
          </w:tcPr>
          <w:p w14:paraId="5A4EC475" w14:textId="77777777" w:rsidR="009372A8" w:rsidRPr="003E4E75" w:rsidRDefault="009372A8" w:rsidP="000340F3">
            <w:pPr>
              <w:pStyle w:val="TableParagraph"/>
              <w:spacing w:before="36" w:line="232" w:lineRule="exact"/>
              <w:rPr>
                <w:rFonts w:asciiTheme="majorBidi" w:hAnsiTheme="majorBidi" w:cstheme="majorBidi"/>
                <w:b/>
              </w:rPr>
            </w:pPr>
            <w:r w:rsidRPr="003E4E75">
              <w:rPr>
                <w:rFonts w:asciiTheme="majorBidi" w:hAnsiTheme="majorBidi" w:cstheme="majorBidi"/>
                <w:b/>
              </w:rPr>
              <w:t>Storage</w:t>
            </w:r>
          </w:p>
        </w:tc>
        <w:tc>
          <w:tcPr>
            <w:tcW w:w="3690" w:type="dxa"/>
          </w:tcPr>
          <w:p w14:paraId="1AD3B3B8" w14:textId="77777777" w:rsidR="009372A8" w:rsidRPr="003E4E75" w:rsidRDefault="009372A8" w:rsidP="000340F3">
            <w:pPr>
              <w:pStyle w:val="TableParagraph"/>
              <w:spacing w:before="36" w:line="232" w:lineRule="exact"/>
              <w:rPr>
                <w:rFonts w:asciiTheme="majorBidi" w:hAnsiTheme="majorBidi" w:cstheme="majorBidi"/>
              </w:rPr>
            </w:pPr>
            <w:r w:rsidRPr="003E4E75">
              <w:rPr>
                <w:rFonts w:asciiTheme="majorBidi" w:hAnsiTheme="majorBidi" w:cstheme="majorBidi"/>
              </w:rPr>
              <w:t xml:space="preserve">240GB PCIe </w:t>
            </w:r>
            <w:proofErr w:type="spellStart"/>
            <w:r w:rsidRPr="003E4E75">
              <w:rPr>
                <w:rFonts w:asciiTheme="majorBidi" w:hAnsiTheme="majorBidi" w:cstheme="majorBidi"/>
              </w:rPr>
              <w:t>NVMe</w:t>
            </w:r>
            <w:proofErr w:type="spellEnd"/>
            <w:r w:rsidRPr="003E4E75">
              <w:rPr>
                <w:rFonts w:asciiTheme="majorBidi" w:hAnsiTheme="majorBidi" w:cstheme="majorBidi"/>
              </w:rPr>
              <w:t xml:space="preserve"> SSD</w:t>
            </w:r>
          </w:p>
        </w:tc>
      </w:tr>
      <w:tr w:rsidR="009372A8" w:rsidRPr="003E4E75" w14:paraId="68227362" w14:textId="77777777" w:rsidTr="00A67F97">
        <w:trPr>
          <w:trHeight w:val="179"/>
        </w:trPr>
        <w:tc>
          <w:tcPr>
            <w:tcW w:w="950" w:type="dxa"/>
            <w:vMerge/>
          </w:tcPr>
          <w:p w14:paraId="5B6EB51B" w14:textId="77777777" w:rsidR="009372A8" w:rsidRPr="003E4E75" w:rsidRDefault="009372A8" w:rsidP="000340F3">
            <w:pPr>
              <w:pStyle w:val="TableParagraph"/>
              <w:spacing w:before="36" w:line="232" w:lineRule="exact"/>
              <w:rPr>
                <w:rFonts w:asciiTheme="majorBidi" w:hAnsiTheme="majorBidi" w:cstheme="majorBidi"/>
                <w:b/>
              </w:rPr>
            </w:pPr>
          </w:p>
        </w:tc>
        <w:tc>
          <w:tcPr>
            <w:tcW w:w="2070" w:type="dxa"/>
            <w:vMerge/>
          </w:tcPr>
          <w:p w14:paraId="4126BACE" w14:textId="77777777" w:rsidR="009372A8" w:rsidRPr="003E4E75" w:rsidRDefault="009372A8" w:rsidP="000340F3">
            <w:pPr>
              <w:pStyle w:val="TableParagraph"/>
              <w:spacing w:before="36" w:line="232" w:lineRule="exact"/>
              <w:rPr>
                <w:rFonts w:asciiTheme="majorBidi" w:hAnsiTheme="majorBidi" w:cstheme="majorBidi"/>
                <w:b/>
              </w:rPr>
            </w:pPr>
          </w:p>
        </w:tc>
        <w:tc>
          <w:tcPr>
            <w:tcW w:w="2430" w:type="dxa"/>
          </w:tcPr>
          <w:p w14:paraId="05D93D31" w14:textId="77777777" w:rsidR="009372A8" w:rsidRPr="003E4E75" w:rsidRDefault="009372A8" w:rsidP="000340F3">
            <w:pPr>
              <w:pStyle w:val="TableParagraph"/>
              <w:spacing w:before="36" w:line="232" w:lineRule="exact"/>
              <w:rPr>
                <w:rFonts w:asciiTheme="majorBidi" w:hAnsiTheme="majorBidi" w:cstheme="majorBidi"/>
                <w:b/>
              </w:rPr>
            </w:pPr>
            <w:r w:rsidRPr="003E4E75">
              <w:rPr>
                <w:rFonts w:asciiTheme="majorBidi" w:hAnsiTheme="majorBidi" w:cstheme="majorBidi"/>
                <w:b/>
              </w:rPr>
              <w:t>Display Size</w:t>
            </w:r>
          </w:p>
        </w:tc>
        <w:tc>
          <w:tcPr>
            <w:tcW w:w="3690" w:type="dxa"/>
          </w:tcPr>
          <w:p w14:paraId="7A0D37CC" w14:textId="77777777" w:rsidR="009372A8" w:rsidRPr="003E4E75" w:rsidRDefault="009372A8" w:rsidP="000340F3">
            <w:pPr>
              <w:pStyle w:val="TableParagraph"/>
              <w:spacing w:before="36" w:line="232" w:lineRule="exact"/>
              <w:rPr>
                <w:rFonts w:asciiTheme="majorBidi" w:hAnsiTheme="majorBidi" w:cstheme="majorBidi"/>
              </w:rPr>
            </w:pPr>
            <w:r w:rsidRPr="003E4E75">
              <w:rPr>
                <w:rFonts w:asciiTheme="majorBidi" w:hAnsiTheme="majorBidi" w:cstheme="majorBidi"/>
              </w:rPr>
              <w:t>14" Full HD</w:t>
            </w:r>
          </w:p>
        </w:tc>
      </w:tr>
      <w:tr w:rsidR="009372A8" w:rsidRPr="003E4E75" w14:paraId="2DE9F1CF" w14:textId="77777777" w:rsidTr="00A67F97">
        <w:trPr>
          <w:trHeight w:val="179"/>
        </w:trPr>
        <w:tc>
          <w:tcPr>
            <w:tcW w:w="950" w:type="dxa"/>
            <w:vMerge/>
          </w:tcPr>
          <w:p w14:paraId="0CB1748F" w14:textId="77777777" w:rsidR="009372A8" w:rsidRPr="003E4E75" w:rsidRDefault="009372A8" w:rsidP="000340F3">
            <w:pPr>
              <w:pStyle w:val="TableParagraph"/>
              <w:spacing w:before="36" w:line="232" w:lineRule="exact"/>
              <w:rPr>
                <w:rFonts w:asciiTheme="majorBidi" w:hAnsiTheme="majorBidi" w:cstheme="majorBidi"/>
                <w:b/>
              </w:rPr>
            </w:pPr>
          </w:p>
        </w:tc>
        <w:tc>
          <w:tcPr>
            <w:tcW w:w="2070" w:type="dxa"/>
            <w:vMerge/>
          </w:tcPr>
          <w:p w14:paraId="0ED15264" w14:textId="77777777" w:rsidR="009372A8" w:rsidRPr="003E4E75" w:rsidRDefault="009372A8" w:rsidP="000340F3">
            <w:pPr>
              <w:pStyle w:val="TableParagraph"/>
              <w:spacing w:before="36" w:line="232" w:lineRule="exact"/>
              <w:rPr>
                <w:rFonts w:asciiTheme="majorBidi" w:hAnsiTheme="majorBidi" w:cstheme="majorBidi"/>
                <w:b/>
              </w:rPr>
            </w:pPr>
          </w:p>
        </w:tc>
        <w:tc>
          <w:tcPr>
            <w:tcW w:w="2430" w:type="dxa"/>
          </w:tcPr>
          <w:p w14:paraId="0F5281E6" w14:textId="77777777" w:rsidR="009372A8" w:rsidRPr="003E4E75" w:rsidRDefault="009372A8" w:rsidP="000340F3">
            <w:pPr>
              <w:pStyle w:val="TableParagraph"/>
              <w:spacing w:before="36" w:line="232" w:lineRule="exact"/>
              <w:rPr>
                <w:rFonts w:asciiTheme="majorBidi" w:hAnsiTheme="majorBidi" w:cstheme="majorBidi"/>
                <w:b/>
              </w:rPr>
            </w:pPr>
            <w:r w:rsidRPr="003E4E75">
              <w:rPr>
                <w:rFonts w:asciiTheme="majorBidi" w:hAnsiTheme="majorBidi" w:cstheme="majorBidi"/>
                <w:b/>
              </w:rPr>
              <w:t>Connectivity</w:t>
            </w:r>
          </w:p>
        </w:tc>
        <w:tc>
          <w:tcPr>
            <w:tcW w:w="3690" w:type="dxa"/>
          </w:tcPr>
          <w:p w14:paraId="6B4E178A" w14:textId="77777777" w:rsidR="009372A8" w:rsidRPr="003E4E75" w:rsidRDefault="009372A8" w:rsidP="000340F3">
            <w:pPr>
              <w:pStyle w:val="TableParagraph"/>
              <w:spacing w:before="36" w:line="232" w:lineRule="exact"/>
              <w:rPr>
                <w:rFonts w:asciiTheme="majorBidi" w:hAnsiTheme="majorBidi" w:cstheme="majorBidi"/>
              </w:rPr>
            </w:pPr>
            <w:proofErr w:type="spellStart"/>
            <w:r w:rsidRPr="003E4E75">
              <w:rPr>
                <w:rFonts w:asciiTheme="majorBidi" w:hAnsiTheme="majorBidi" w:cstheme="majorBidi"/>
              </w:rPr>
              <w:t>WiFi</w:t>
            </w:r>
            <w:proofErr w:type="spellEnd"/>
            <w:r w:rsidRPr="003E4E75">
              <w:rPr>
                <w:rFonts w:asciiTheme="majorBidi" w:hAnsiTheme="majorBidi" w:cstheme="majorBidi"/>
              </w:rPr>
              <w:t xml:space="preserve"> 6 and Bluetooth</w:t>
            </w:r>
          </w:p>
        </w:tc>
      </w:tr>
      <w:tr w:rsidR="009372A8" w:rsidRPr="003E4E75" w14:paraId="28FB00AB" w14:textId="77777777" w:rsidTr="00A67F97">
        <w:trPr>
          <w:trHeight w:val="179"/>
        </w:trPr>
        <w:tc>
          <w:tcPr>
            <w:tcW w:w="950" w:type="dxa"/>
            <w:vMerge/>
          </w:tcPr>
          <w:p w14:paraId="02EE629A" w14:textId="77777777" w:rsidR="009372A8" w:rsidRPr="003E4E75" w:rsidRDefault="009372A8" w:rsidP="000340F3">
            <w:pPr>
              <w:pStyle w:val="TableParagraph"/>
              <w:spacing w:before="36" w:line="232" w:lineRule="exact"/>
              <w:rPr>
                <w:rFonts w:asciiTheme="majorBidi" w:hAnsiTheme="majorBidi" w:cstheme="majorBidi"/>
                <w:b/>
              </w:rPr>
            </w:pPr>
          </w:p>
        </w:tc>
        <w:tc>
          <w:tcPr>
            <w:tcW w:w="2070" w:type="dxa"/>
            <w:vMerge/>
          </w:tcPr>
          <w:p w14:paraId="0E495D9A" w14:textId="77777777" w:rsidR="009372A8" w:rsidRPr="003E4E75" w:rsidRDefault="009372A8" w:rsidP="000340F3">
            <w:pPr>
              <w:pStyle w:val="TableParagraph"/>
              <w:spacing w:before="36" w:line="232" w:lineRule="exact"/>
              <w:rPr>
                <w:rFonts w:asciiTheme="majorBidi" w:hAnsiTheme="majorBidi" w:cstheme="majorBidi"/>
                <w:b/>
              </w:rPr>
            </w:pPr>
          </w:p>
        </w:tc>
        <w:tc>
          <w:tcPr>
            <w:tcW w:w="2430" w:type="dxa"/>
          </w:tcPr>
          <w:p w14:paraId="2F98A481" w14:textId="77777777" w:rsidR="009372A8" w:rsidRPr="003E4E75" w:rsidRDefault="009372A8" w:rsidP="000340F3">
            <w:pPr>
              <w:pStyle w:val="TableParagraph"/>
              <w:spacing w:before="36" w:line="232" w:lineRule="exact"/>
              <w:rPr>
                <w:rFonts w:asciiTheme="majorBidi" w:hAnsiTheme="majorBidi" w:cstheme="majorBidi"/>
                <w:b/>
              </w:rPr>
            </w:pPr>
            <w:r w:rsidRPr="003E4E75">
              <w:rPr>
                <w:rFonts w:asciiTheme="majorBidi" w:hAnsiTheme="majorBidi" w:cstheme="majorBidi"/>
                <w:b/>
              </w:rPr>
              <w:t>Ports</w:t>
            </w:r>
          </w:p>
        </w:tc>
        <w:tc>
          <w:tcPr>
            <w:tcW w:w="3690" w:type="dxa"/>
          </w:tcPr>
          <w:p w14:paraId="0DEBC541" w14:textId="49BB407B" w:rsidR="009372A8" w:rsidRPr="003E4E75" w:rsidRDefault="009372A8" w:rsidP="000340F3">
            <w:pPr>
              <w:pStyle w:val="TableParagraph"/>
              <w:spacing w:before="36" w:line="232" w:lineRule="exact"/>
              <w:rPr>
                <w:rFonts w:asciiTheme="majorBidi" w:hAnsiTheme="majorBidi" w:cstheme="majorBidi"/>
              </w:rPr>
            </w:pPr>
          </w:p>
        </w:tc>
      </w:tr>
      <w:tr w:rsidR="009372A8" w:rsidRPr="003E4E75" w14:paraId="0650D114" w14:textId="77777777" w:rsidTr="00A67F97">
        <w:trPr>
          <w:trHeight w:val="179"/>
        </w:trPr>
        <w:tc>
          <w:tcPr>
            <w:tcW w:w="950" w:type="dxa"/>
            <w:vMerge/>
          </w:tcPr>
          <w:p w14:paraId="4055607C" w14:textId="77777777" w:rsidR="009372A8" w:rsidRPr="003E4E75" w:rsidRDefault="009372A8" w:rsidP="000340F3">
            <w:pPr>
              <w:pStyle w:val="TableParagraph"/>
              <w:spacing w:before="36" w:line="232" w:lineRule="exact"/>
              <w:rPr>
                <w:rFonts w:asciiTheme="majorBidi" w:hAnsiTheme="majorBidi" w:cstheme="majorBidi"/>
                <w:b/>
              </w:rPr>
            </w:pPr>
          </w:p>
        </w:tc>
        <w:tc>
          <w:tcPr>
            <w:tcW w:w="2070" w:type="dxa"/>
            <w:vMerge/>
          </w:tcPr>
          <w:p w14:paraId="26635003" w14:textId="77777777" w:rsidR="009372A8" w:rsidRPr="003E4E75" w:rsidRDefault="009372A8" w:rsidP="000340F3">
            <w:pPr>
              <w:pStyle w:val="TableParagraph"/>
              <w:spacing w:before="36" w:line="232" w:lineRule="exact"/>
              <w:rPr>
                <w:rFonts w:asciiTheme="majorBidi" w:hAnsiTheme="majorBidi" w:cstheme="majorBidi"/>
                <w:b/>
              </w:rPr>
            </w:pPr>
          </w:p>
        </w:tc>
        <w:tc>
          <w:tcPr>
            <w:tcW w:w="2430" w:type="dxa"/>
          </w:tcPr>
          <w:p w14:paraId="4B014A32" w14:textId="77777777" w:rsidR="009372A8" w:rsidRPr="003E4E75" w:rsidRDefault="009372A8" w:rsidP="000340F3">
            <w:pPr>
              <w:pStyle w:val="TableParagraph"/>
              <w:spacing w:before="36" w:line="232" w:lineRule="exact"/>
              <w:rPr>
                <w:rFonts w:asciiTheme="majorBidi" w:hAnsiTheme="majorBidi" w:cstheme="majorBidi"/>
                <w:b/>
              </w:rPr>
            </w:pPr>
          </w:p>
        </w:tc>
        <w:tc>
          <w:tcPr>
            <w:tcW w:w="3690" w:type="dxa"/>
          </w:tcPr>
          <w:p w14:paraId="0B884878" w14:textId="77777777" w:rsidR="009372A8" w:rsidRPr="003E4E75" w:rsidRDefault="009372A8" w:rsidP="000340F3">
            <w:pPr>
              <w:pStyle w:val="TableParagraph"/>
              <w:spacing w:before="36" w:line="232" w:lineRule="exact"/>
              <w:rPr>
                <w:rFonts w:asciiTheme="majorBidi" w:hAnsiTheme="majorBidi" w:cstheme="majorBidi"/>
              </w:rPr>
            </w:pPr>
            <w:r w:rsidRPr="003E4E75">
              <w:rPr>
                <w:rFonts w:asciiTheme="majorBidi" w:hAnsiTheme="majorBidi" w:cstheme="majorBidi"/>
              </w:rPr>
              <w:t>HDMI</w:t>
            </w:r>
          </w:p>
        </w:tc>
      </w:tr>
      <w:tr w:rsidR="009372A8" w:rsidRPr="003E4E75" w14:paraId="346B6028" w14:textId="77777777" w:rsidTr="00A67F97">
        <w:trPr>
          <w:trHeight w:val="179"/>
        </w:trPr>
        <w:tc>
          <w:tcPr>
            <w:tcW w:w="950" w:type="dxa"/>
            <w:vMerge/>
          </w:tcPr>
          <w:p w14:paraId="6571A98E" w14:textId="77777777" w:rsidR="009372A8" w:rsidRPr="003E4E75" w:rsidRDefault="009372A8" w:rsidP="000340F3">
            <w:pPr>
              <w:pStyle w:val="TableParagraph"/>
              <w:spacing w:before="36" w:line="232" w:lineRule="exact"/>
              <w:rPr>
                <w:rFonts w:asciiTheme="majorBidi" w:hAnsiTheme="majorBidi" w:cstheme="majorBidi"/>
                <w:b/>
              </w:rPr>
            </w:pPr>
          </w:p>
        </w:tc>
        <w:tc>
          <w:tcPr>
            <w:tcW w:w="2070" w:type="dxa"/>
            <w:vMerge/>
          </w:tcPr>
          <w:p w14:paraId="54829CC1" w14:textId="77777777" w:rsidR="009372A8" w:rsidRPr="003E4E75" w:rsidRDefault="009372A8" w:rsidP="000340F3">
            <w:pPr>
              <w:pStyle w:val="TableParagraph"/>
              <w:spacing w:before="36" w:line="232" w:lineRule="exact"/>
              <w:rPr>
                <w:rFonts w:asciiTheme="majorBidi" w:hAnsiTheme="majorBidi" w:cstheme="majorBidi"/>
                <w:b/>
              </w:rPr>
            </w:pPr>
          </w:p>
        </w:tc>
        <w:tc>
          <w:tcPr>
            <w:tcW w:w="2430" w:type="dxa"/>
          </w:tcPr>
          <w:p w14:paraId="31C46EBB" w14:textId="77777777" w:rsidR="009372A8" w:rsidRPr="003E4E75" w:rsidRDefault="009372A8" w:rsidP="000340F3">
            <w:pPr>
              <w:pStyle w:val="TableParagraph"/>
              <w:spacing w:before="36" w:line="232" w:lineRule="exact"/>
              <w:rPr>
                <w:rFonts w:asciiTheme="majorBidi" w:hAnsiTheme="majorBidi" w:cstheme="majorBidi"/>
                <w:b/>
              </w:rPr>
            </w:pPr>
          </w:p>
        </w:tc>
        <w:tc>
          <w:tcPr>
            <w:tcW w:w="3690" w:type="dxa"/>
          </w:tcPr>
          <w:p w14:paraId="57D8D4DF" w14:textId="77777777" w:rsidR="009372A8" w:rsidRPr="003E4E75" w:rsidRDefault="009372A8" w:rsidP="000340F3">
            <w:pPr>
              <w:pStyle w:val="TableParagraph"/>
              <w:spacing w:before="36" w:line="232" w:lineRule="exact"/>
              <w:rPr>
                <w:rFonts w:asciiTheme="majorBidi" w:hAnsiTheme="majorBidi" w:cstheme="majorBidi"/>
              </w:rPr>
            </w:pPr>
            <w:r w:rsidRPr="003E4E75">
              <w:rPr>
                <w:rFonts w:asciiTheme="majorBidi" w:hAnsiTheme="majorBidi" w:cstheme="majorBidi"/>
              </w:rPr>
              <w:t>USB 3.1 Gen1, USB C</w:t>
            </w:r>
          </w:p>
        </w:tc>
      </w:tr>
      <w:tr w:rsidR="009372A8" w:rsidRPr="003E4E75" w14:paraId="0095C6E2" w14:textId="77777777" w:rsidTr="00A67F97">
        <w:trPr>
          <w:trHeight w:val="179"/>
        </w:trPr>
        <w:tc>
          <w:tcPr>
            <w:tcW w:w="950" w:type="dxa"/>
            <w:vMerge/>
          </w:tcPr>
          <w:p w14:paraId="16549CA6" w14:textId="77777777" w:rsidR="009372A8" w:rsidRPr="003E4E75" w:rsidRDefault="009372A8" w:rsidP="000340F3">
            <w:pPr>
              <w:pStyle w:val="TableParagraph"/>
              <w:spacing w:before="36" w:line="232" w:lineRule="exact"/>
              <w:rPr>
                <w:rFonts w:asciiTheme="majorBidi" w:hAnsiTheme="majorBidi" w:cstheme="majorBidi"/>
                <w:b/>
              </w:rPr>
            </w:pPr>
          </w:p>
        </w:tc>
        <w:tc>
          <w:tcPr>
            <w:tcW w:w="2070" w:type="dxa"/>
            <w:vMerge/>
          </w:tcPr>
          <w:p w14:paraId="470A5609" w14:textId="77777777" w:rsidR="009372A8" w:rsidRPr="003E4E75" w:rsidRDefault="009372A8" w:rsidP="000340F3">
            <w:pPr>
              <w:pStyle w:val="TableParagraph"/>
              <w:spacing w:before="36" w:line="232" w:lineRule="exact"/>
              <w:rPr>
                <w:rFonts w:asciiTheme="majorBidi" w:hAnsiTheme="majorBidi" w:cstheme="majorBidi"/>
                <w:b/>
              </w:rPr>
            </w:pPr>
          </w:p>
        </w:tc>
        <w:tc>
          <w:tcPr>
            <w:tcW w:w="2430" w:type="dxa"/>
          </w:tcPr>
          <w:p w14:paraId="729366EA" w14:textId="77777777" w:rsidR="009372A8" w:rsidRPr="003E4E75" w:rsidRDefault="009372A8" w:rsidP="000340F3">
            <w:pPr>
              <w:pStyle w:val="TableParagraph"/>
              <w:spacing w:before="36" w:line="232" w:lineRule="exact"/>
              <w:rPr>
                <w:rFonts w:asciiTheme="majorBidi" w:hAnsiTheme="majorBidi" w:cstheme="majorBidi"/>
                <w:b/>
              </w:rPr>
            </w:pPr>
            <w:r w:rsidRPr="003E4E75">
              <w:rPr>
                <w:rFonts w:asciiTheme="majorBidi" w:hAnsiTheme="majorBidi" w:cstheme="majorBidi"/>
                <w:b/>
              </w:rPr>
              <w:t>Built-in Webcam &amp; mic</w:t>
            </w:r>
          </w:p>
        </w:tc>
        <w:tc>
          <w:tcPr>
            <w:tcW w:w="3690" w:type="dxa"/>
          </w:tcPr>
          <w:p w14:paraId="1BE0226F" w14:textId="77777777" w:rsidR="009372A8" w:rsidRPr="003E4E75" w:rsidRDefault="009372A8" w:rsidP="000340F3">
            <w:pPr>
              <w:pStyle w:val="TableParagraph"/>
              <w:spacing w:before="36" w:line="232" w:lineRule="exact"/>
              <w:rPr>
                <w:rFonts w:asciiTheme="majorBidi" w:hAnsiTheme="majorBidi" w:cstheme="majorBidi"/>
              </w:rPr>
            </w:pPr>
            <w:r w:rsidRPr="003E4E75">
              <w:rPr>
                <w:rFonts w:asciiTheme="majorBidi" w:hAnsiTheme="majorBidi" w:cstheme="majorBidi"/>
              </w:rPr>
              <w:t>Required</w:t>
            </w:r>
          </w:p>
        </w:tc>
      </w:tr>
      <w:tr w:rsidR="009372A8" w:rsidRPr="003E4E75" w14:paraId="19A13F3B" w14:textId="77777777" w:rsidTr="00A67F97">
        <w:trPr>
          <w:trHeight w:val="179"/>
        </w:trPr>
        <w:tc>
          <w:tcPr>
            <w:tcW w:w="950" w:type="dxa"/>
            <w:vMerge/>
          </w:tcPr>
          <w:p w14:paraId="0CFB7551" w14:textId="77777777" w:rsidR="009372A8" w:rsidRPr="003E4E75" w:rsidRDefault="009372A8" w:rsidP="000340F3">
            <w:pPr>
              <w:pStyle w:val="TableParagraph"/>
              <w:spacing w:before="36" w:line="232" w:lineRule="exact"/>
              <w:rPr>
                <w:rFonts w:asciiTheme="majorBidi" w:hAnsiTheme="majorBidi" w:cstheme="majorBidi"/>
                <w:b/>
              </w:rPr>
            </w:pPr>
          </w:p>
        </w:tc>
        <w:tc>
          <w:tcPr>
            <w:tcW w:w="2070" w:type="dxa"/>
            <w:vMerge/>
          </w:tcPr>
          <w:p w14:paraId="25D05428" w14:textId="77777777" w:rsidR="009372A8" w:rsidRPr="003E4E75" w:rsidRDefault="009372A8" w:rsidP="000340F3">
            <w:pPr>
              <w:pStyle w:val="TableParagraph"/>
              <w:spacing w:before="36" w:line="232" w:lineRule="exact"/>
              <w:rPr>
                <w:rFonts w:asciiTheme="majorBidi" w:hAnsiTheme="majorBidi" w:cstheme="majorBidi"/>
                <w:b/>
              </w:rPr>
            </w:pPr>
          </w:p>
        </w:tc>
        <w:tc>
          <w:tcPr>
            <w:tcW w:w="2430" w:type="dxa"/>
          </w:tcPr>
          <w:p w14:paraId="44395C8F" w14:textId="77777777" w:rsidR="009372A8" w:rsidRPr="003E4E75" w:rsidRDefault="009372A8" w:rsidP="000340F3">
            <w:pPr>
              <w:pStyle w:val="TableParagraph"/>
              <w:spacing w:before="36" w:line="232" w:lineRule="exact"/>
              <w:rPr>
                <w:rFonts w:asciiTheme="majorBidi" w:hAnsiTheme="majorBidi" w:cstheme="majorBidi"/>
                <w:b/>
              </w:rPr>
            </w:pPr>
            <w:r w:rsidRPr="003E4E75">
              <w:rPr>
                <w:rFonts w:asciiTheme="majorBidi" w:hAnsiTheme="majorBidi" w:cstheme="majorBidi"/>
                <w:b/>
              </w:rPr>
              <w:t>OS</w:t>
            </w:r>
          </w:p>
        </w:tc>
        <w:tc>
          <w:tcPr>
            <w:tcW w:w="3690" w:type="dxa"/>
          </w:tcPr>
          <w:p w14:paraId="67A0A9DC" w14:textId="77777777" w:rsidR="009372A8" w:rsidRPr="003E4E75" w:rsidRDefault="009372A8" w:rsidP="000340F3">
            <w:pPr>
              <w:pStyle w:val="TableParagraph"/>
              <w:spacing w:before="36" w:line="232" w:lineRule="exact"/>
              <w:rPr>
                <w:rFonts w:asciiTheme="majorBidi" w:hAnsiTheme="majorBidi" w:cstheme="majorBidi"/>
              </w:rPr>
            </w:pPr>
            <w:r w:rsidRPr="003E4E75">
              <w:rPr>
                <w:rFonts w:asciiTheme="majorBidi" w:hAnsiTheme="majorBidi" w:cstheme="majorBidi"/>
              </w:rPr>
              <w:t>Windows 10 Pro Genuine</w:t>
            </w:r>
          </w:p>
        </w:tc>
      </w:tr>
      <w:tr w:rsidR="00357EBB" w:rsidRPr="003E4E75" w14:paraId="2C8063F6" w14:textId="77777777" w:rsidTr="00A67F97">
        <w:trPr>
          <w:gridAfter w:val="2"/>
          <w:wAfter w:w="6120" w:type="dxa"/>
          <w:trHeight w:val="268"/>
        </w:trPr>
        <w:tc>
          <w:tcPr>
            <w:tcW w:w="950" w:type="dxa"/>
            <w:vMerge/>
          </w:tcPr>
          <w:p w14:paraId="5A0379E6" w14:textId="77777777" w:rsidR="00357EBB" w:rsidRPr="003E4E75" w:rsidRDefault="00357EBB" w:rsidP="000340F3">
            <w:pPr>
              <w:pStyle w:val="TableParagraph"/>
              <w:spacing w:before="36" w:line="232" w:lineRule="exact"/>
              <w:rPr>
                <w:rFonts w:asciiTheme="majorBidi" w:hAnsiTheme="majorBidi" w:cstheme="majorBidi"/>
                <w:b/>
              </w:rPr>
            </w:pPr>
          </w:p>
        </w:tc>
        <w:tc>
          <w:tcPr>
            <w:tcW w:w="2070" w:type="dxa"/>
            <w:vMerge/>
          </w:tcPr>
          <w:p w14:paraId="526840A0" w14:textId="77777777" w:rsidR="00357EBB" w:rsidRPr="003E4E75" w:rsidRDefault="00357EBB" w:rsidP="000340F3">
            <w:pPr>
              <w:pStyle w:val="TableParagraph"/>
              <w:spacing w:before="36" w:line="232" w:lineRule="exact"/>
              <w:rPr>
                <w:rFonts w:asciiTheme="majorBidi" w:hAnsiTheme="majorBidi" w:cstheme="majorBidi"/>
                <w:b/>
              </w:rPr>
            </w:pPr>
          </w:p>
        </w:tc>
      </w:tr>
      <w:tr w:rsidR="00A27AF8" w:rsidRPr="003E4E75" w14:paraId="1D302397" w14:textId="77777777" w:rsidTr="00A67F97">
        <w:trPr>
          <w:trHeight w:val="179"/>
        </w:trPr>
        <w:tc>
          <w:tcPr>
            <w:tcW w:w="950" w:type="dxa"/>
            <w:vMerge/>
          </w:tcPr>
          <w:p w14:paraId="5487A2BE" w14:textId="77777777" w:rsidR="00A27AF8" w:rsidRPr="003E4E75" w:rsidRDefault="00A27AF8" w:rsidP="00A27AF8">
            <w:pPr>
              <w:pStyle w:val="TableParagraph"/>
              <w:spacing w:before="36" w:line="232" w:lineRule="exact"/>
              <w:rPr>
                <w:rFonts w:asciiTheme="majorBidi" w:hAnsiTheme="majorBidi" w:cstheme="majorBidi"/>
                <w:b/>
              </w:rPr>
            </w:pPr>
          </w:p>
        </w:tc>
        <w:tc>
          <w:tcPr>
            <w:tcW w:w="2070" w:type="dxa"/>
            <w:vMerge/>
          </w:tcPr>
          <w:p w14:paraId="727B2CB6" w14:textId="77777777" w:rsidR="00A27AF8" w:rsidRPr="003E4E75" w:rsidRDefault="00A27AF8" w:rsidP="00A27AF8">
            <w:pPr>
              <w:pStyle w:val="TableParagraph"/>
              <w:spacing w:before="36" w:line="232" w:lineRule="exact"/>
              <w:rPr>
                <w:rFonts w:asciiTheme="majorBidi" w:hAnsiTheme="majorBidi" w:cstheme="majorBidi"/>
                <w:b/>
              </w:rPr>
            </w:pPr>
          </w:p>
        </w:tc>
        <w:tc>
          <w:tcPr>
            <w:tcW w:w="2430" w:type="dxa"/>
          </w:tcPr>
          <w:p w14:paraId="7A6F2C36" w14:textId="77777777" w:rsidR="00A27AF8" w:rsidRPr="003E4E75" w:rsidRDefault="00A27AF8" w:rsidP="00A27AF8">
            <w:pPr>
              <w:pStyle w:val="TableParagraph"/>
              <w:spacing w:before="36" w:line="232" w:lineRule="exact"/>
              <w:rPr>
                <w:rFonts w:asciiTheme="majorBidi" w:hAnsiTheme="majorBidi" w:cstheme="majorBidi"/>
                <w:b/>
              </w:rPr>
            </w:pPr>
            <w:r w:rsidRPr="003E4E75">
              <w:rPr>
                <w:rFonts w:asciiTheme="majorBidi" w:hAnsiTheme="majorBidi" w:cstheme="majorBidi"/>
                <w:b/>
              </w:rPr>
              <w:t>Warranty</w:t>
            </w:r>
          </w:p>
        </w:tc>
        <w:tc>
          <w:tcPr>
            <w:tcW w:w="3690" w:type="dxa"/>
          </w:tcPr>
          <w:p w14:paraId="16001B9D" w14:textId="00D42F18" w:rsidR="00A27AF8" w:rsidRPr="003E4E75" w:rsidRDefault="00C93308" w:rsidP="00A27AF8">
            <w:pPr>
              <w:pStyle w:val="TableParagraph"/>
              <w:spacing w:before="36" w:line="232" w:lineRule="exact"/>
              <w:rPr>
                <w:rFonts w:asciiTheme="majorBidi" w:hAnsiTheme="majorBidi" w:cstheme="majorBidi"/>
              </w:rPr>
            </w:pPr>
            <w:r w:rsidRPr="003E4E75">
              <w:rPr>
                <w:rFonts w:asciiTheme="majorBidi" w:hAnsiTheme="majorBidi" w:cstheme="majorBidi"/>
              </w:rPr>
              <w:t xml:space="preserve">1 </w:t>
            </w:r>
            <w:r>
              <w:rPr>
                <w:rFonts w:asciiTheme="majorBidi" w:hAnsiTheme="majorBidi" w:cstheme="majorBidi"/>
              </w:rPr>
              <w:t>y</w:t>
            </w:r>
            <w:r w:rsidRPr="003E4E75">
              <w:rPr>
                <w:rFonts w:asciiTheme="majorBidi" w:hAnsiTheme="majorBidi" w:cstheme="majorBidi"/>
              </w:rPr>
              <w:t xml:space="preserve">ear </w:t>
            </w:r>
            <w:r>
              <w:rPr>
                <w:rFonts w:asciiTheme="majorBidi" w:hAnsiTheme="majorBidi" w:cstheme="majorBidi"/>
              </w:rPr>
              <w:t>p</w:t>
            </w:r>
            <w:r w:rsidRPr="003E4E75">
              <w:rPr>
                <w:rFonts w:asciiTheme="majorBidi" w:hAnsiTheme="majorBidi" w:cstheme="majorBidi"/>
              </w:rPr>
              <w:t>arts</w:t>
            </w:r>
            <w:r>
              <w:rPr>
                <w:rFonts w:asciiTheme="majorBidi" w:hAnsiTheme="majorBidi" w:cstheme="majorBidi"/>
              </w:rPr>
              <w:t xml:space="preserve"> warranty and</w:t>
            </w:r>
            <w:r w:rsidRPr="003E4E75">
              <w:rPr>
                <w:rFonts w:asciiTheme="majorBidi" w:hAnsiTheme="majorBidi" w:cstheme="majorBidi"/>
              </w:rPr>
              <w:t xml:space="preserve"> 3 year service</w:t>
            </w:r>
            <w:r>
              <w:rPr>
                <w:rFonts w:asciiTheme="majorBidi" w:hAnsiTheme="majorBidi" w:cstheme="majorBidi"/>
              </w:rPr>
              <w:t xml:space="preserve"> warranty</w:t>
            </w:r>
          </w:p>
        </w:tc>
      </w:tr>
      <w:tr w:rsidR="00493F8A" w:rsidRPr="003E4E75" w14:paraId="5C4B6543" w14:textId="77777777" w:rsidTr="00A67F97">
        <w:trPr>
          <w:trHeight w:val="179"/>
        </w:trPr>
        <w:tc>
          <w:tcPr>
            <w:tcW w:w="9140" w:type="dxa"/>
            <w:gridSpan w:val="4"/>
            <w:shd w:val="clear" w:color="auto" w:fill="D9D9D9" w:themeFill="background1" w:themeFillShade="D9"/>
          </w:tcPr>
          <w:p w14:paraId="7D0C4F4E" w14:textId="77777777" w:rsidR="00493F8A" w:rsidRPr="003E4E75" w:rsidRDefault="00493F8A" w:rsidP="00A27AF8">
            <w:pPr>
              <w:pStyle w:val="TableParagraph"/>
              <w:spacing w:before="36" w:line="232" w:lineRule="exact"/>
              <w:rPr>
                <w:rFonts w:asciiTheme="majorBidi" w:hAnsiTheme="majorBidi" w:cstheme="majorBidi"/>
              </w:rPr>
            </w:pPr>
          </w:p>
        </w:tc>
      </w:tr>
      <w:tr w:rsidR="00551FA9" w:rsidRPr="003E4E75" w14:paraId="63353DFE" w14:textId="77777777" w:rsidTr="00A67F97">
        <w:trPr>
          <w:trHeight w:val="179"/>
        </w:trPr>
        <w:tc>
          <w:tcPr>
            <w:tcW w:w="950" w:type="dxa"/>
            <w:vMerge w:val="restart"/>
          </w:tcPr>
          <w:p w14:paraId="5F3C769C" w14:textId="08D8F0A9" w:rsidR="00551FA9" w:rsidRPr="003E4E75" w:rsidRDefault="00551FA9" w:rsidP="00A67F97">
            <w:pPr>
              <w:pStyle w:val="TableParagraph"/>
              <w:spacing w:before="36" w:line="232" w:lineRule="exact"/>
              <w:jc w:val="center"/>
              <w:rPr>
                <w:rFonts w:asciiTheme="majorBidi" w:hAnsiTheme="majorBidi" w:cstheme="majorBidi"/>
                <w:b/>
              </w:rPr>
            </w:pPr>
            <w:r w:rsidRPr="003E4E75">
              <w:rPr>
                <w:rFonts w:asciiTheme="majorBidi" w:hAnsiTheme="majorBidi" w:cstheme="majorBidi"/>
                <w:b/>
              </w:rPr>
              <w:t>3</w:t>
            </w:r>
          </w:p>
        </w:tc>
        <w:tc>
          <w:tcPr>
            <w:tcW w:w="2070" w:type="dxa"/>
            <w:vMerge w:val="restart"/>
          </w:tcPr>
          <w:p w14:paraId="2D9F2447" w14:textId="1E443BA5" w:rsidR="00551FA9" w:rsidRPr="003E4E75" w:rsidRDefault="00551FA9" w:rsidP="00A27AF8">
            <w:pPr>
              <w:pStyle w:val="TableParagraph"/>
              <w:spacing w:before="36" w:line="232" w:lineRule="exact"/>
              <w:rPr>
                <w:rFonts w:asciiTheme="majorBidi" w:hAnsiTheme="majorBidi" w:cstheme="majorBidi"/>
                <w:b/>
              </w:rPr>
            </w:pPr>
            <w:r w:rsidRPr="003E4E75">
              <w:rPr>
                <w:rFonts w:asciiTheme="majorBidi" w:hAnsiTheme="majorBidi" w:cstheme="majorBidi"/>
                <w:b/>
              </w:rPr>
              <w:t>Tablet</w:t>
            </w:r>
          </w:p>
        </w:tc>
        <w:tc>
          <w:tcPr>
            <w:tcW w:w="2430" w:type="dxa"/>
          </w:tcPr>
          <w:p w14:paraId="4D3F76F5" w14:textId="3AB0DB5E" w:rsidR="00551FA9" w:rsidRPr="003E4E75" w:rsidRDefault="00551FA9" w:rsidP="00A27AF8">
            <w:pPr>
              <w:pStyle w:val="TableParagraph"/>
              <w:spacing w:before="36" w:line="232" w:lineRule="exact"/>
              <w:rPr>
                <w:rFonts w:asciiTheme="majorBidi" w:hAnsiTheme="majorBidi" w:cstheme="majorBidi"/>
                <w:b/>
              </w:rPr>
            </w:pPr>
            <w:r w:rsidRPr="003E4E75">
              <w:rPr>
                <w:rFonts w:asciiTheme="majorBidi" w:hAnsiTheme="majorBidi" w:cstheme="majorBidi"/>
                <w:b/>
              </w:rPr>
              <w:t>Display Size</w:t>
            </w:r>
          </w:p>
        </w:tc>
        <w:tc>
          <w:tcPr>
            <w:tcW w:w="3690" w:type="dxa"/>
          </w:tcPr>
          <w:p w14:paraId="16C37391" w14:textId="2DDC885B" w:rsidR="00551FA9" w:rsidRPr="003E4E75" w:rsidRDefault="00551FA9" w:rsidP="00A27AF8">
            <w:pPr>
              <w:pStyle w:val="TableParagraph"/>
              <w:spacing w:before="36" w:line="232" w:lineRule="exact"/>
              <w:rPr>
                <w:rFonts w:asciiTheme="majorBidi" w:hAnsiTheme="majorBidi" w:cstheme="majorBidi"/>
              </w:rPr>
            </w:pPr>
            <w:r w:rsidRPr="003E4E75">
              <w:rPr>
                <w:rFonts w:asciiTheme="majorBidi" w:hAnsiTheme="majorBidi" w:cstheme="majorBidi"/>
              </w:rPr>
              <w:t>Minimum 10"</w:t>
            </w:r>
          </w:p>
        </w:tc>
      </w:tr>
      <w:tr w:rsidR="00551FA9" w:rsidRPr="003E4E75" w14:paraId="1C87D56A" w14:textId="77777777" w:rsidTr="00A67F97">
        <w:trPr>
          <w:trHeight w:val="179"/>
        </w:trPr>
        <w:tc>
          <w:tcPr>
            <w:tcW w:w="950" w:type="dxa"/>
            <w:vMerge/>
          </w:tcPr>
          <w:p w14:paraId="6B26B5B8" w14:textId="77777777" w:rsidR="00551FA9" w:rsidRPr="003E4E75" w:rsidRDefault="00551FA9" w:rsidP="00A27AF8">
            <w:pPr>
              <w:pStyle w:val="TableParagraph"/>
              <w:spacing w:before="36" w:line="232" w:lineRule="exact"/>
              <w:rPr>
                <w:rFonts w:asciiTheme="majorBidi" w:hAnsiTheme="majorBidi" w:cstheme="majorBidi"/>
                <w:b/>
              </w:rPr>
            </w:pPr>
          </w:p>
        </w:tc>
        <w:tc>
          <w:tcPr>
            <w:tcW w:w="2070" w:type="dxa"/>
            <w:vMerge/>
          </w:tcPr>
          <w:p w14:paraId="471640B7" w14:textId="77777777" w:rsidR="00551FA9" w:rsidRPr="003E4E75" w:rsidRDefault="00551FA9" w:rsidP="00A27AF8">
            <w:pPr>
              <w:pStyle w:val="TableParagraph"/>
              <w:spacing w:before="36" w:line="232" w:lineRule="exact"/>
              <w:rPr>
                <w:rFonts w:asciiTheme="majorBidi" w:hAnsiTheme="majorBidi" w:cstheme="majorBidi"/>
                <w:b/>
              </w:rPr>
            </w:pPr>
          </w:p>
        </w:tc>
        <w:tc>
          <w:tcPr>
            <w:tcW w:w="2430" w:type="dxa"/>
          </w:tcPr>
          <w:p w14:paraId="3BBD8379" w14:textId="0067D16C" w:rsidR="00551FA9" w:rsidRPr="003E4E75" w:rsidRDefault="00551FA9" w:rsidP="00A27AF8">
            <w:pPr>
              <w:pStyle w:val="TableParagraph"/>
              <w:spacing w:before="36" w:line="232" w:lineRule="exact"/>
              <w:rPr>
                <w:rFonts w:asciiTheme="majorBidi" w:hAnsiTheme="majorBidi" w:cstheme="majorBidi"/>
                <w:b/>
              </w:rPr>
            </w:pPr>
            <w:r w:rsidRPr="003E4E75">
              <w:rPr>
                <w:rFonts w:asciiTheme="majorBidi" w:hAnsiTheme="majorBidi" w:cstheme="majorBidi"/>
                <w:b/>
              </w:rPr>
              <w:t>Touchscreen</w:t>
            </w:r>
          </w:p>
        </w:tc>
        <w:tc>
          <w:tcPr>
            <w:tcW w:w="3690" w:type="dxa"/>
          </w:tcPr>
          <w:p w14:paraId="70698E5F" w14:textId="29D9BEDA" w:rsidR="00551FA9" w:rsidRPr="003E4E75" w:rsidRDefault="00551FA9" w:rsidP="00A27AF8">
            <w:pPr>
              <w:pStyle w:val="TableParagraph"/>
              <w:spacing w:before="36" w:line="232" w:lineRule="exact"/>
              <w:rPr>
                <w:rFonts w:asciiTheme="majorBidi" w:hAnsiTheme="majorBidi" w:cstheme="majorBidi"/>
              </w:rPr>
            </w:pPr>
            <w:r w:rsidRPr="003E4E75">
              <w:rPr>
                <w:rFonts w:asciiTheme="majorBidi" w:hAnsiTheme="majorBidi" w:cstheme="majorBidi"/>
              </w:rPr>
              <w:t>Capacitive</w:t>
            </w:r>
          </w:p>
        </w:tc>
      </w:tr>
      <w:tr w:rsidR="00551FA9" w:rsidRPr="003E4E75" w14:paraId="3AEF86F2" w14:textId="77777777" w:rsidTr="00A67F97">
        <w:trPr>
          <w:trHeight w:val="179"/>
        </w:trPr>
        <w:tc>
          <w:tcPr>
            <w:tcW w:w="950" w:type="dxa"/>
            <w:vMerge/>
          </w:tcPr>
          <w:p w14:paraId="6A3CAC6C" w14:textId="77777777" w:rsidR="00551FA9" w:rsidRPr="003E4E75" w:rsidRDefault="00551FA9" w:rsidP="00A27AF8">
            <w:pPr>
              <w:pStyle w:val="TableParagraph"/>
              <w:spacing w:before="36" w:line="232" w:lineRule="exact"/>
              <w:rPr>
                <w:rFonts w:asciiTheme="majorBidi" w:hAnsiTheme="majorBidi" w:cstheme="majorBidi"/>
                <w:b/>
              </w:rPr>
            </w:pPr>
          </w:p>
        </w:tc>
        <w:tc>
          <w:tcPr>
            <w:tcW w:w="2070" w:type="dxa"/>
            <w:vMerge/>
          </w:tcPr>
          <w:p w14:paraId="34AF9496" w14:textId="77777777" w:rsidR="00551FA9" w:rsidRPr="003E4E75" w:rsidRDefault="00551FA9" w:rsidP="00A27AF8">
            <w:pPr>
              <w:pStyle w:val="TableParagraph"/>
              <w:spacing w:before="36" w:line="232" w:lineRule="exact"/>
              <w:rPr>
                <w:rFonts w:asciiTheme="majorBidi" w:hAnsiTheme="majorBidi" w:cstheme="majorBidi"/>
                <w:b/>
              </w:rPr>
            </w:pPr>
          </w:p>
        </w:tc>
        <w:tc>
          <w:tcPr>
            <w:tcW w:w="2430" w:type="dxa"/>
          </w:tcPr>
          <w:p w14:paraId="4EE400CE" w14:textId="217B87E4" w:rsidR="00551FA9" w:rsidRPr="003E4E75" w:rsidRDefault="00551FA9" w:rsidP="00A27AF8">
            <w:pPr>
              <w:pStyle w:val="TableParagraph"/>
              <w:spacing w:before="36" w:line="232" w:lineRule="exact"/>
              <w:rPr>
                <w:rFonts w:asciiTheme="majorBidi" w:hAnsiTheme="majorBidi" w:cstheme="majorBidi"/>
                <w:b/>
              </w:rPr>
            </w:pPr>
            <w:r w:rsidRPr="003E4E75">
              <w:rPr>
                <w:rFonts w:asciiTheme="majorBidi" w:hAnsiTheme="majorBidi" w:cstheme="majorBidi"/>
                <w:b/>
              </w:rPr>
              <w:t>Multitouch:</w:t>
            </w:r>
          </w:p>
        </w:tc>
        <w:tc>
          <w:tcPr>
            <w:tcW w:w="3690" w:type="dxa"/>
          </w:tcPr>
          <w:p w14:paraId="1BFFAF29" w14:textId="1B18FDC3" w:rsidR="00551FA9" w:rsidRPr="003E4E75" w:rsidRDefault="00551FA9" w:rsidP="00A27AF8">
            <w:pPr>
              <w:pStyle w:val="TableParagraph"/>
              <w:spacing w:before="36" w:line="232" w:lineRule="exact"/>
              <w:rPr>
                <w:rFonts w:asciiTheme="majorBidi" w:hAnsiTheme="majorBidi" w:cstheme="majorBidi"/>
              </w:rPr>
            </w:pPr>
            <w:r w:rsidRPr="003E4E75">
              <w:rPr>
                <w:rFonts w:asciiTheme="majorBidi" w:hAnsiTheme="majorBidi" w:cstheme="majorBidi"/>
              </w:rPr>
              <w:t>Yes</w:t>
            </w:r>
          </w:p>
        </w:tc>
      </w:tr>
      <w:tr w:rsidR="00551FA9" w:rsidRPr="003E4E75" w14:paraId="625782E7" w14:textId="77777777" w:rsidTr="00A67F97">
        <w:trPr>
          <w:trHeight w:val="179"/>
        </w:trPr>
        <w:tc>
          <w:tcPr>
            <w:tcW w:w="950" w:type="dxa"/>
            <w:vMerge/>
          </w:tcPr>
          <w:p w14:paraId="6C6E4D86" w14:textId="77777777" w:rsidR="00551FA9" w:rsidRPr="003E4E75" w:rsidRDefault="00551FA9" w:rsidP="00A27AF8">
            <w:pPr>
              <w:pStyle w:val="TableParagraph"/>
              <w:spacing w:before="36" w:line="232" w:lineRule="exact"/>
              <w:rPr>
                <w:rFonts w:asciiTheme="majorBidi" w:hAnsiTheme="majorBidi" w:cstheme="majorBidi"/>
                <w:b/>
              </w:rPr>
            </w:pPr>
          </w:p>
        </w:tc>
        <w:tc>
          <w:tcPr>
            <w:tcW w:w="2070" w:type="dxa"/>
            <w:vMerge/>
          </w:tcPr>
          <w:p w14:paraId="5EA0ED5D" w14:textId="77777777" w:rsidR="00551FA9" w:rsidRPr="003E4E75" w:rsidRDefault="00551FA9" w:rsidP="00A27AF8">
            <w:pPr>
              <w:pStyle w:val="TableParagraph"/>
              <w:spacing w:before="36" w:line="232" w:lineRule="exact"/>
              <w:rPr>
                <w:rFonts w:asciiTheme="majorBidi" w:hAnsiTheme="majorBidi" w:cstheme="majorBidi"/>
                <w:b/>
              </w:rPr>
            </w:pPr>
          </w:p>
        </w:tc>
        <w:tc>
          <w:tcPr>
            <w:tcW w:w="2430" w:type="dxa"/>
          </w:tcPr>
          <w:p w14:paraId="5EBEE0F9" w14:textId="28CBE3B4" w:rsidR="00551FA9" w:rsidRPr="003E4E75" w:rsidRDefault="00551FA9" w:rsidP="00A27AF8">
            <w:pPr>
              <w:pStyle w:val="TableParagraph"/>
              <w:spacing w:before="36" w:line="232" w:lineRule="exact"/>
              <w:rPr>
                <w:rFonts w:asciiTheme="majorBidi" w:hAnsiTheme="majorBidi" w:cstheme="majorBidi"/>
                <w:b/>
              </w:rPr>
            </w:pPr>
            <w:r w:rsidRPr="003E4E75">
              <w:rPr>
                <w:rFonts w:asciiTheme="majorBidi" w:hAnsiTheme="majorBidi" w:cstheme="majorBidi"/>
                <w:b/>
              </w:rPr>
              <w:t>Memory</w:t>
            </w:r>
          </w:p>
        </w:tc>
        <w:tc>
          <w:tcPr>
            <w:tcW w:w="3690" w:type="dxa"/>
          </w:tcPr>
          <w:p w14:paraId="5BC9A8A4" w14:textId="30EB3D45" w:rsidR="00551FA9" w:rsidRPr="003E4E75" w:rsidRDefault="00551FA9" w:rsidP="00A27AF8">
            <w:pPr>
              <w:pStyle w:val="TableParagraph"/>
              <w:spacing w:before="36" w:line="232" w:lineRule="exact"/>
              <w:rPr>
                <w:rFonts w:asciiTheme="majorBidi" w:hAnsiTheme="majorBidi" w:cstheme="majorBidi"/>
              </w:rPr>
            </w:pPr>
            <w:r w:rsidRPr="003E4E75">
              <w:rPr>
                <w:rFonts w:asciiTheme="majorBidi" w:hAnsiTheme="majorBidi" w:cstheme="majorBidi"/>
              </w:rPr>
              <w:t>6 GB</w:t>
            </w:r>
          </w:p>
        </w:tc>
      </w:tr>
      <w:tr w:rsidR="00551FA9" w:rsidRPr="003E4E75" w14:paraId="042F483A" w14:textId="77777777" w:rsidTr="00A67F97">
        <w:trPr>
          <w:trHeight w:val="179"/>
        </w:trPr>
        <w:tc>
          <w:tcPr>
            <w:tcW w:w="950" w:type="dxa"/>
            <w:vMerge/>
          </w:tcPr>
          <w:p w14:paraId="5245C443" w14:textId="77777777" w:rsidR="00551FA9" w:rsidRPr="003E4E75" w:rsidRDefault="00551FA9" w:rsidP="00A27AF8">
            <w:pPr>
              <w:pStyle w:val="TableParagraph"/>
              <w:spacing w:before="36" w:line="232" w:lineRule="exact"/>
              <w:rPr>
                <w:rFonts w:asciiTheme="majorBidi" w:hAnsiTheme="majorBidi" w:cstheme="majorBidi"/>
                <w:b/>
              </w:rPr>
            </w:pPr>
          </w:p>
        </w:tc>
        <w:tc>
          <w:tcPr>
            <w:tcW w:w="2070" w:type="dxa"/>
            <w:vMerge/>
          </w:tcPr>
          <w:p w14:paraId="59873134" w14:textId="77777777" w:rsidR="00551FA9" w:rsidRPr="003E4E75" w:rsidRDefault="00551FA9" w:rsidP="00A27AF8">
            <w:pPr>
              <w:pStyle w:val="TableParagraph"/>
              <w:spacing w:before="36" w:line="232" w:lineRule="exact"/>
              <w:rPr>
                <w:rFonts w:asciiTheme="majorBidi" w:hAnsiTheme="majorBidi" w:cstheme="majorBidi"/>
                <w:b/>
              </w:rPr>
            </w:pPr>
          </w:p>
        </w:tc>
        <w:tc>
          <w:tcPr>
            <w:tcW w:w="2430" w:type="dxa"/>
          </w:tcPr>
          <w:p w14:paraId="32778330" w14:textId="4B9A417A" w:rsidR="00551FA9" w:rsidRPr="003E4E75" w:rsidRDefault="00551FA9" w:rsidP="00A27AF8">
            <w:pPr>
              <w:pStyle w:val="TableParagraph"/>
              <w:spacing w:before="36" w:line="232" w:lineRule="exact"/>
              <w:rPr>
                <w:rFonts w:asciiTheme="majorBidi" w:hAnsiTheme="majorBidi" w:cstheme="majorBidi"/>
                <w:b/>
              </w:rPr>
            </w:pPr>
            <w:r w:rsidRPr="003E4E75">
              <w:rPr>
                <w:rFonts w:asciiTheme="majorBidi" w:hAnsiTheme="majorBidi" w:cstheme="majorBidi"/>
                <w:b/>
              </w:rPr>
              <w:t>Internal Storage</w:t>
            </w:r>
          </w:p>
        </w:tc>
        <w:tc>
          <w:tcPr>
            <w:tcW w:w="3690" w:type="dxa"/>
          </w:tcPr>
          <w:p w14:paraId="2DF0A679" w14:textId="77CED51C" w:rsidR="00551FA9" w:rsidRPr="003E4E75" w:rsidRDefault="00551FA9" w:rsidP="00A27AF8">
            <w:pPr>
              <w:pStyle w:val="TableParagraph"/>
              <w:spacing w:before="36" w:line="232" w:lineRule="exact"/>
              <w:rPr>
                <w:rFonts w:asciiTheme="majorBidi" w:hAnsiTheme="majorBidi" w:cstheme="majorBidi"/>
              </w:rPr>
            </w:pPr>
            <w:r w:rsidRPr="003E4E75">
              <w:rPr>
                <w:rFonts w:asciiTheme="majorBidi" w:hAnsiTheme="majorBidi" w:cstheme="majorBidi"/>
              </w:rPr>
              <w:t>128 GB</w:t>
            </w:r>
          </w:p>
        </w:tc>
      </w:tr>
      <w:tr w:rsidR="00551FA9" w:rsidRPr="003E4E75" w14:paraId="7B9999D3" w14:textId="77777777" w:rsidTr="00A67F97">
        <w:trPr>
          <w:trHeight w:val="179"/>
        </w:trPr>
        <w:tc>
          <w:tcPr>
            <w:tcW w:w="950" w:type="dxa"/>
            <w:vMerge/>
          </w:tcPr>
          <w:p w14:paraId="24F28B80" w14:textId="77777777" w:rsidR="00551FA9" w:rsidRPr="003E4E75" w:rsidRDefault="00551FA9" w:rsidP="00A27AF8">
            <w:pPr>
              <w:pStyle w:val="TableParagraph"/>
              <w:spacing w:before="36" w:line="232" w:lineRule="exact"/>
              <w:rPr>
                <w:rFonts w:asciiTheme="majorBidi" w:hAnsiTheme="majorBidi" w:cstheme="majorBidi"/>
                <w:b/>
              </w:rPr>
            </w:pPr>
          </w:p>
        </w:tc>
        <w:tc>
          <w:tcPr>
            <w:tcW w:w="2070" w:type="dxa"/>
            <w:vMerge/>
          </w:tcPr>
          <w:p w14:paraId="07DE6A58" w14:textId="77777777" w:rsidR="00551FA9" w:rsidRPr="003E4E75" w:rsidRDefault="00551FA9" w:rsidP="00A27AF8">
            <w:pPr>
              <w:pStyle w:val="TableParagraph"/>
              <w:spacing w:before="36" w:line="232" w:lineRule="exact"/>
              <w:rPr>
                <w:rFonts w:asciiTheme="majorBidi" w:hAnsiTheme="majorBidi" w:cstheme="majorBidi"/>
                <w:b/>
              </w:rPr>
            </w:pPr>
          </w:p>
        </w:tc>
        <w:tc>
          <w:tcPr>
            <w:tcW w:w="2430" w:type="dxa"/>
          </w:tcPr>
          <w:p w14:paraId="7AA27853" w14:textId="54D293AC" w:rsidR="00551FA9" w:rsidRPr="003E4E75" w:rsidRDefault="00551FA9" w:rsidP="00A27AF8">
            <w:pPr>
              <w:pStyle w:val="TableParagraph"/>
              <w:spacing w:before="36" w:line="232" w:lineRule="exact"/>
              <w:rPr>
                <w:rFonts w:asciiTheme="majorBidi" w:hAnsiTheme="majorBidi" w:cstheme="majorBidi"/>
                <w:b/>
              </w:rPr>
            </w:pPr>
            <w:r w:rsidRPr="003E4E75">
              <w:rPr>
                <w:rFonts w:asciiTheme="majorBidi" w:hAnsiTheme="majorBidi" w:cstheme="majorBidi"/>
                <w:b/>
              </w:rPr>
              <w:t>CPU</w:t>
            </w:r>
          </w:p>
        </w:tc>
        <w:tc>
          <w:tcPr>
            <w:tcW w:w="3690" w:type="dxa"/>
          </w:tcPr>
          <w:p w14:paraId="45EEF77F" w14:textId="2D781B1B" w:rsidR="00551FA9" w:rsidRPr="003E4E75" w:rsidRDefault="00551FA9" w:rsidP="00A27AF8">
            <w:pPr>
              <w:pStyle w:val="TableParagraph"/>
              <w:spacing w:before="36" w:line="232" w:lineRule="exact"/>
              <w:rPr>
                <w:rFonts w:asciiTheme="majorBidi" w:hAnsiTheme="majorBidi" w:cstheme="majorBidi"/>
              </w:rPr>
            </w:pPr>
            <w:r w:rsidRPr="003E4E75">
              <w:rPr>
                <w:rFonts w:asciiTheme="majorBidi" w:hAnsiTheme="majorBidi" w:cstheme="majorBidi"/>
              </w:rPr>
              <w:t>Quad-Core</w:t>
            </w:r>
          </w:p>
        </w:tc>
      </w:tr>
      <w:tr w:rsidR="00551FA9" w:rsidRPr="003E4E75" w14:paraId="7F82DEC6" w14:textId="77777777" w:rsidTr="00A67F97">
        <w:trPr>
          <w:trHeight w:val="179"/>
        </w:trPr>
        <w:tc>
          <w:tcPr>
            <w:tcW w:w="950" w:type="dxa"/>
            <w:vMerge/>
          </w:tcPr>
          <w:p w14:paraId="64FEE661" w14:textId="77777777" w:rsidR="00551FA9" w:rsidRPr="003E4E75" w:rsidRDefault="00551FA9" w:rsidP="00A27AF8">
            <w:pPr>
              <w:pStyle w:val="TableParagraph"/>
              <w:spacing w:before="36" w:line="232" w:lineRule="exact"/>
              <w:rPr>
                <w:rFonts w:asciiTheme="majorBidi" w:hAnsiTheme="majorBidi" w:cstheme="majorBidi"/>
                <w:b/>
              </w:rPr>
            </w:pPr>
          </w:p>
        </w:tc>
        <w:tc>
          <w:tcPr>
            <w:tcW w:w="2070" w:type="dxa"/>
            <w:vMerge/>
          </w:tcPr>
          <w:p w14:paraId="21D8F62D" w14:textId="77777777" w:rsidR="00551FA9" w:rsidRPr="003E4E75" w:rsidRDefault="00551FA9" w:rsidP="00A27AF8">
            <w:pPr>
              <w:pStyle w:val="TableParagraph"/>
              <w:spacing w:before="36" w:line="232" w:lineRule="exact"/>
              <w:rPr>
                <w:rFonts w:asciiTheme="majorBidi" w:hAnsiTheme="majorBidi" w:cstheme="majorBidi"/>
                <w:b/>
              </w:rPr>
            </w:pPr>
          </w:p>
        </w:tc>
        <w:tc>
          <w:tcPr>
            <w:tcW w:w="2430" w:type="dxa"/>
          </w:tcPr>
          <w:p w14:paraId="1B68D525" w14:textId="73B4AAAE" w:rsidR="00551FA9" w:rsidRPr="003E4E75" w:rsidRDefault="00551FA9" w:rsidP="00A27AF8">
            <w:pPr>
              <w:pStyle w:val="TableParagraph"/>
              <w:spacing w:before="36" w:line="232" w:lineRule="exact"/>
              <w:rPr>
                <w:rFonts w:asciiTheme="majorBidi" w:hAnsiTheme="majorBidi" w:cstheme="majorBidi"/>
                <w:b/>
              </w:rPr>
            </w:pPr>
            <w:r w:rsidRPr="003E4E75">
              <w:rPr>
                <w:rFonts w:asciiTheme="majorBidi" w:hAnsiTheme="majorBidi" w:cstheme="majorBidi"/>
                <w:b/>
              </w:rPr>
              <w:t>WLAN</w:t>
            </w:r>
          </w:p>
        </w:tc>
        <w:tc>
          <w:tcPr>
            <w:tcW w:w="3690" w:type="dxa"/>
          </w:tcPr>
          <w:p w14:paraId="1FC5BA25" w14:textId="7504C72D" w:rsidR="00551FA9" w:rsidRPr="003E4E75" w:rsidRDefault="00551FA9" w:rsidP="00A27AF8">
            <w:pPr>
              <w:pStyle w:val="TableParagraph"/>
              <w:spacing w:before="36" w:line="232" w:lineRule="exact"/>
              <w:rPr>
                <w:rFonts w:asciiTheme="majorBidi" w:hAnsiTheme="majorBidi" w:cstheme="majorBidi"/>
              </w:rPr>
            </w:pPr>
            <w:r w:rsidRPr="003E4E75">
              <w:rPr>
                <w:rFonts w:asciiTheme="majorBidi" w:hAnsiTheme="majorBidi" w:cstheme="majorBidi"/>
              </w:rPr>
              <w:t>Wi-Fi 6</w:t>
            </w:r>
          </w:p>
        </w:tc>
      </w:tr>
      <w:tr w:rsidR="00551FA9" w:rsidRPr="003E4E75" w14:paraId="7AD09C74" w14:textId="77777777" w:rsidTr="00A67F97">
        <w:trPr>
          <w:trHeight w:val="179"/>
        </w:trPr>
        <w:tc>
          <w:tcPr>
            <w:tcW w:w="950" w:type="dxa"/>
            <w:vMerge/>
          </w:tcPr>
          <w:p w14:paraId="5AA9611E" w14:textId="77777777" w:rsidR="00551FA9" w:rsidRPr="003E4E75" w:rsidRDefault="00551FA9" w:rsidP="00A27AF8">
            <w:pPr>
              <w:pStyle w:val="TableParagraph"/>
              <w:spacing w:before="36" w:line="232" w:lineRule="exact"/>
              <w:rPr>
                <w:rFonts w:asciiTheme="majorBidi" w:hAnsiTheme="majorBidi" w:cstheme="majorBidi"/>
                <w:b/>
              </w:rPr>
            </w:pPr>
          </w:p>
        </w:tc>
        <w:tc>
          <w:tcPr>
            <w:tcW w:w="2070" w:type="dxa"/>
            <w:vMerge/>
          </w:tcPr>
          <w:p w14:paraId="2EFF9A3C" w14:textId="77777777" w:rsidR="00551FA9" w:rsidRPr="003E4E75" w:rsidRDefault="00551FA9" w:rsidP="00A27AF8">
            <w:pPr>
              <w:pStyle w:val="TableParagraph"/>
              <w:spacing w:before="36" w:line="232" w:lineRule="exact"/>
              <w:rPr>
                <w:rFonts w:asciiTheme="majorBidi" w:hAnsiTheme="majorBidi" w:cstheme="majorBidi"/>
                <w:b/>
              </w:rPr>
            </w:pPr>
          </w:p>
        </w:tc>
        <w:tc>
          <w:tcPr>
            <w:tcW w:w="2430" w:type="dxa"/>
          </w:tcPr>
          <w:p w14:paraId="1ECCBD93" w14:textId="5359EDD3" w:rsidR="00551FA9" w:rsidRPr="003E4E75" w:rsidRDefault="00551FA9" w:rsidP="00A27AF8">
            <w:pPr>
              <w:pStyle w:val="TableParagraph"/>
              <w:spacing w:before="36" w:line="232" w:lineRule="exact"/>
              <w:rPr>
                <w:rFonts w:asciiTheme="majorBidi" w:hAnsiTheme="majorBidi" w:cstheme="majorBidi"/>
                <w:b/>
              </w:rPr>
            </w:pPr>
            <w:r w:rsidRPr="003E4E75">
              <w:rPr>
                <w:rFonts w:asciiTheme="majorBidi" w:hAnsiTheme="majorBidi" w:cstheme="majorBidi"/>
                <w:b/>
              </w:rPr>
              <w:t>OS</w:t>
            </w:r>
          </w:p>
        </w:tc>
        <w:tc>
          <w:tcPr>
            <w:tcW w:w="3690" w:type="dxa"/>
          </w:tcPr>
          <w:p w14:paraId="2F9178B6" w14:textId="3C05A7D2" w:rsidR="00551FA9" w:rsidRPr="003E4E75" w:rsidRDefault="00551FA9" w:rsidP="00A27AF8">
            <w:pPr>
              <w:pStyle w:val="TableParagraph"/>
              <w:spacing w:before="36" w:line="232" w:lineRule="exact"/>
              <w:rPr>
                <w:rFonts w:asciiTheme="majorBidi" w:hAnsiTheme="majorBidi" w:cstheme="majorBidi"/>
              </w:rPr>
            </w:pPr>
            <w:r w:rsidRPr="003E4E75">
              <w:rPr>
                <w:rFonts w:asciiTheme="majorBidi" w:hAnsiTheme="majorBidi" w:cstheme="majorBidi"/>
              </w:rPr>
              <w:t>Android (android 11 minimum)</w:t>
            </w:r>
          </w:p>
        </w:tc>
      </w:tr>
      <w:tr w:rsidR="00551FA9" w:rsidRPr="003E4E75" w14:paraId="4DE6945C" w14:textId="77777777" w:rsidTr="00A67F97">
        <w:trPr>
          <w:trHeight w:val="179"/>
        </w:trPr>
        <w:tc>
          <w:tcPr>
            <w:tcW w:w="950" w:type="dxa"/>
            <w:vMerge/>
          </w:tcPr>
          <w:p w14:paraId="300F1324" w14:textId="77777777" w:rsidR="00551FA9" w:rsidRPr="003E4E75" w:rsidRDefault="00551FA9" w:rsidP="00A27AF8">
            <w:pPr>
              <w:pStyle w:val="TableParagraph"/>
              <w:spacing w:before="36" w:line="232" w:lineRule="exact"/>
              <w:rPr>
                <w:rFonts w:asciiTheme="majorBidi" w:hAnsiTheme="majorBidi" w:cstheme="majorBidi"/>
                <w:b/>
              </w:rPr>
            </w:pPr>
          </w:p>
        </w:tc>
        <w:tc>
          <w:tcPr>
            <w:tcW w:w="2070" w:type="dxa"/>
            <w:vMerge/>
          </w:tcPr>
          <w:p w14:paraId="4D5E0F70" w14:textId="77777777" w:rsidR="00551FA9" w:rsidRPr="003E4E75" w:rsidRDefault="00551FA9" w:rsidP="00A27AF8">
            <w:pPr>
              <w:pStyle w:val="TableParagraph"/>
              <w:spacing w:before="36" w:line="232" w:lineRule="exact"/>
              <w:rPr>
                <w:rFonts w:asciiTheme="majorBidi" w:hAnsiTheme="majorBidi" w:cstheme="majorBidi"/>
                <w:b/>
              </w:rPr>
            </w:pPr>
          </w:p>
        </w:tc>
        <w:tc>
          <w:tcPr>
            <w:tcW w:w="2430" w:type="dxa"/>
          </w:tcPr>
          <w:p w14:paraId="2C8320D8" w14:textId="4003F9E8" w:rsidR="00551FA9" w:rsidRPr="003E4E75" w:rsidRDefault="00551FA9" w:rsidP="00A27AF8">
            <w:pPr>
              <w:pStyle w:val="TableParagraph"/>
              <w:spacing w:before="36" w:line="232" w:lineRule="exact"/>
              <w:rPr>
                <w:rFonts w:asciiTheme="majorBidi" w:hAnsiTheme="majorBidi" w:cstheme="majorBidi"/>
                <w:b/>
              </w:rPr>
            </w:pPr>
            <w:r w:rsidRPr="003E4E75">
              <w:rPr>
                <w:rFonts w:asciiTheme="majorBidi" w:hAnsiTheme="majorBidi" w:cstheme="majorBidi"/>
                <w:b/>
              </w:rPr>
              <w:t>OTG</w:t>
            </w:r>
          </w:p>
        </w:tc>
        <w:tc>
          <w:tcPr>
            <w:tcW w:w="3690" w:type="dxa"/>
          </w:tcPr>
          <w:p w14:paraId="3D8FBA30" w14:textId="73971238" w:rsidR="00551FA9" w:rsidRPr="003E4E75" w:rsidRDefault="00551FA9" w:rsidP="00A27AF8">
            <w:pPr>
              <w:pStyle w:val="TableParagraph"/>
              <w:spacing w:before="36" w:line="232" w:lineRule="exact"/>
              <w:rPr>
                <w:rFonts w:asciiTheme="majorBidi" w:hAnsiTheme="majorBidi" w:cstheme="majorBidi"/>
              </w:rPr>
            </w:pPr>
            <w:r w:rsidRPr="003E4E75">
              <w:rPr>
                <w:rFonts w:asciiTheme="majorBidi" w:hAnsiTheme="majorBidi" w:cstheme="majorBidi"/>
              </w:rPr>
              <w:t>Yes</w:t>
            </w:r>
          </w:p>
        </w:tc>
      </w:tr>
      <w:tr w:rsidR="00551FA9" w:rsidRPr="003E4E75" w14:paraId="1D1499DF" w14:textId="77777777" w:rsidTr="00A67F97">
        <w:trPr>
          <w:trHeight w:val="179"/>
        </w:trPr>
        <w:tc>
          <w:tcPr>
            <w:tcW w:w="950" w:type="dxa"/>
            <w:vMerge/>
          </w:tcPr>
          <w:p w14:paraId="21D66DDB" w14:textId="77777777" w:rsidR="00551FA9" w:rsidRPr="003E4E75" w:rsidRDefault="00551FA9" w:rsidP="00A27AF8">
            <w:pPr>
              <w:pStyle w:val="TableParagraph"/>
              <w:spacing w:before="36" w:line="232" w:lineRule="exact"/>
              <w:rPr>
                <w:rFonts w:asciiTheme="majorBidi" w:hAnsiTheme="majorBidi" w:cstheme="majorBidi"/>
                <w:b/>
              </w:rPr>
            </w:pPr>
          </w:p>
        </w:tc>
        <w:tc>
          <w:tcPr>
            <w:tcW w:w="2070" w:type="dxa"/>
            <w:vMerge/>
          </w:tcPr>
          <w:p w14:paraId="3A413BA2" w14:textId="77777777" w:rsidR="00551FA9" w:rsidRPr="003E4E75" w:rsidRDefault="00551FA9" w:rsidP="00A27AF8">
            <w:pPr>
              <w:pStyle w:val="TableParagraph"/>
              <w:spacing w:before="36" w:line="232" w:lineRule="exact"/>
              <w:rPr>
                <w:rFonts w:asciiTheme="majorBidi" w:hAnsiTheme="majorBidi" w:cstheme="majorBidi"/>
                <w:b/>
              </w:rPr>
            </w:pPr>
          </w:p>
        </w:tc>
        <w:tc>
          <w:tcPr>
            <w:tcW w:w="2430" w:type="dxa"/>
          </w:tcPr>
          <w:p w14:paraId="73997DDB" w14:textId="05A2DF7D" w:rsidR="00551FA9" w:rsidRPr="003E4E75" w:rsidRDefault="00551FA9" w:rsidP="00A27AF8">
            <w:pPr>
              <w:pStyle w:val="TableParagraph"/>
              <w:spacing w:before="36" w:line="232" w:lineRule="exact"/>
              <w:rPr>
                <w:rFonts w:asciiTheme="majorBidi" w:hAnsiTheme="majorBidi" w:cstheme="majorBidi"/>
                <w:b/>
              </w:rPr>
            </w:pPr>
            <w:r w:rsidRPr="003E4E75">
              <w:rPr>
                <w:rFonts w:asciiTheme="majorBidi" w:hAnsiTheme="majorBidi" w:cstheme="majorBidi"/>
                <w:b/>
              </w:rPr>
              <w:t>Bluetooth</w:t>
            </w:r>
          </w:p>
        </w:tc>
        <w:tc>
          <w:tcPr>
            <w:tcW w:w="3690" w:type="dxa"/>
          </w:tcPr>
          <w:p w14:paraId="627E29C0" w14:textId="54647C86" w:rsidR="00551FA9" w:rsidRPr="003E4E75" w:rsidRDefault="00551FA9" w:rsidP="00A27AF8">
            <w:pPr>
              <w:pStyle w:val="TableParagraph"/>
              <w:spacing w:before="36" w:line="232" w:lineRule="exact"/>
              <w:rPr>
                <w:rFonts w:asciiTheme="majorBidi" w:hAnsiTheme="majorBidi" w:cstheme="majorBidi"/>
              </w:rPr>
            </w:pPr>
            <w:r w:rsidRPr="003E4E75">
              <w:rPr>
                <w:rFonts w:asciiTheme="majorBidi" w:hAnsiTheme="majorBidi" w:cstheme="majorBidi"/>
              </w:rPr>
              <w:t>v 5.0</w:t>
            </w:r>
          </w:p>
        </w:tc>
      </w:tr>
      <w:tr w:rsidR="00551FA9" w:rsidRPr="003E4E75" w14:paraId="21CDD24E" w14:textId="77777777" w:rsidTr="00A67F97">
        <w:trPr>
          <w:trHeight w:val="179"/>
        </w:trPr>
        <w:tc>
          <w:tcPr>
            <w:tcW w:w="950" w:type="dxa"/>
            <w:vMerge/>
          </w:tcPr>
          <w:p w14:paraId="3A5FC1CD" w14:textId="77777777" w:rsidR="00551FA9" w:rsidRPr="003E4E75" w:rsidRDefault="00551FA9" w:rsidP="00A27AF8">
            <w:pPr>
              <w:pStyle w:val="TableParagraph"/>
              <w:spacing w:before="36" w:line="232" w:lineRule="exact"/>
              <w:rPr>
                <w:rFonts w:asciiTheme="majorBidi" w:hAnsiTheme="majorBidi" w:cstheme="majorBidi"/>
                <w:b/>
              </w:rPr>
            </w:pPr>
          </w:p>
        </w:tc>
        <w:tc>
          <w:tcPr>
            <w:tcW w:w="2070" w:type="dxa"/>
            <w:vMerge/>
          </w:tcPr>
          <w:p w14:paraId="069A9B62" w14:textId="77777777" w:rsidR="00551FA9" w:rsidRPr="003E4E75" w:rsidRDefault="00551FA9" w:rsidP="00A27AF8">
            <w:pPr>
              <w:pStyle w:val="TableParagraph"/>
              <w:spacing w:before="36" w:line="232" w:lineRule="exact"/>
              <w:rPr>
                <w:rFonts w:asciiTheme="majorBidi" w:hAnsiTheme="majorBidi" w:cstheme="majorBidi"/>
                <w:b/>
              </w:rPr>
            </w:pPr>
          </w:p>
        </w:tc>
        <w:tc>
          <w:tcPr>
            <w:tcW w:w="2430" w:type="dxa"/>
          </w:tcPr>
          <w:p w14:paraId="7447C422" w14:textId="2E0A10C6" w:rsidR="00551FA9" w:rsidRPr="003E4E75" w:rsidRDefault="00551FA9" w:rsidP="00A27AF8">
            <w:pPr>
              <w:pStyle w:val="TableParagraph"/>
              <w:spacing w:before="36" w:line="232" w:lineRule="exact"/>
              <w:rPr>
                <w:rFonts w:asciiTheme="majorBidi" w:hAnsiTheme="majorBidi" w:cstheme="majorBidi"/>
                <w:b/>
              </w:rPr>
            </w:pPr>
            <w:r w:rsidRPr="003E4E75">
              <w:rPr>
                <w:rFonts w:asciiTheme="majorBidi" w:hAnsiTheme="majorBidi" w:cstheme="majorBidi"/>
                <w:b/>
              </w:rPr>
              <w:t>USB</w:t>
            </w:r>
          </w:p>
        </w:tc>
        <w:tc>
          <w:tcPr>
            <w:tcW w:w="3690" w:type="dxa"/>
          </w:tcPr>
          <w:p w14:paraId="003C3BC6" w14:textId="53324B94" w:rsidR="00551FA9" w:rsidRPr="003E4E75" w:rsidRDefault="00551FA9" w:rsidP="00A27AF8">
            <w:pPr>
              <w:pStyle w:val="TableParagraph"/>
              <w:spacing w:before="36" w:line="232" w:lineRule="exact"/>
              <w:rPr>
                <w:rFonts w:asciiTheme="majorBidi" w:hAnsiTheme="majorBidi" w:cstheme="majorBidi"/>
              </w:rPr>
            </w:pPr>
            <w:r w:rsidRPr="003E4E75">
              <w:rPr>
                <w:rFonts w:asciiTheme="majorBidi" w:hAnsiTheme="majorBidi" w:cstheme="majorBidi"/>
              </w:rPr>
              <w:t>Type C</w:t>
            </w:r>
          </w:p>
        </w:tc>
      </w:tr>
      <w:tr w:rsidR="00551FA9" w:rsidRPr="003E4E75" w14:paraId="1B70933F" w14:textId="77777777" w:rsidTr="00A67F97">
        <w:trPr>
          <w:trHeight w:val="179"/>
        </w:trPr>
        <w:tc>
          <w:tcPr>
            <w:tcW w:w="950" w:type="dxa"/>
            <w:vMerge/>
          </w:tcPr>
          <w:p w14:paraId="7009B6BA" w14:textId="77777777" w:rsidR="00551FA9" w:rsidRPr="003E4E75" w:rsidRDefault="00551FA9" w:rsidP="00A27AF8">
            <w:pPr>
              <w:pStyle w:val="TableParagraph"/>
              <w:spacing w:before="36" w:line="232" w:lineRule="exact"/>
              <w:rPr>
                <w:rFonts w:asciiTheme="majorBidi" w:hAnsiTheme="majorBidi" w:cstheme="majorBidi"/>
                <w:b/>
              </w:rPr>
            </w:pPr>
          </w:p>
        </w:tc>
        <w:tc>
          <w:tcPr>
            <w:tcW w:w="2070" w:type="dxa"/>
            <w:vMerge/>
          </w:tcPr>
          <w:p w14:paraId="3FB3F53B" w14:textId="77777777" w:rsidR="00551FA9" w:rsidRPr="003E4E75" w:rsidRDefault="00551FA9" w:rsidP="00A27AF8">
            <w:pPr>
              <w:pStyle w:val="TableParagraph"/>
              <w:spacing w:before="36" w:line="232" w:lineRule="exact"/>
              <w:rPr>
                <w:rFonts w:asciiTheme="majorBidi" w:hAnsiTheme="majorBidi" w:cstheme="majorBidi"/>
                <w:b/>
              </w:rPr>
            </w:pPr>
          </w:p>
        </w:tc>
        <w:tc>
          <w:tcPr>
            <w:tcW w:w="2430" w:type="dxa"/>
          </w:tcPr>
          <w:p w14:paraId="75D3B56B" w14:textId="4B8A49D4" w:rsidR="00551FA9" w:rsidRPr="003E4E75" w:rsidRDefault="00551FA9" w:rsidP="00A27AF8">
            <w:pPr>
              <w:pStyle w:val="TableParagraph"/>
              <w:spacing w:before="36" w:line="232" w:lineRule="exact"/>
              <w:rPr>
                <w:rFonts w:asciiTheme="majorBidi" w:hAnsiTheme="majorBidi" w:cstheme="majorBidi"/>
                <w:b/>
              </w:rPr>
            </w:pPr>
            <w:r w:rsidRPr="003E4E75">
              <w:rPr>
                <w:rFonts w:asciiTheme="majorBidi" w:hAnsiTheme="majorBidi" w:cstheme="majorBidi"/>
                <w:b/>
              </w:rPr>
              <w:t>Connectivity</w:t>
            </w:r>
          </w:p>
        </w:tc>
        <w:tc>
          <w:tcPr>
            <w:tcW w:w="3690" w:type="dxa"/>
          </w:tcPr>
          <w:p w14:paraId="55E3B3AB" w14:textId="133F146C" w:rsidR="00551FA9" w:rsidRPr="003E4E75" w:rsidRDefault="00551FA9" w:rsidP="00A27AF8">
            <w:pPr>
              <w:pStyle w:val="TableParagraph"/>
              <w:spacing w:before="36" w:line="232" w:lineRule="exact"/>
              <w:rPr>
                <w:rFonts w:asciiTheme="majorBidi" w:hAnsiTheme="majorBidi" w:cstheme="majorBidi"/>
              </w:rPr>
            </w:pPr>
            <w:r w:rsidRPr="003E4E75">
              <w:rPr>
                <w:rFonts w:asciiTheme="majorBidi" w:hAnsiTheme="majorBidi" w:cstheme="majorBidi"/>
              </w:rPr>
              <w:t>GSM and WiFi6</w:t>
            </w:r>
          </w:p>
        </w:tc>
      </w:tr>
      <w:tr w:rsidR="00551FA9" w:rsidRPr="003E4E75" w14:paraId="1AA2B918" w14:textId="77777777" w:rsidTr="00A67F97">
        <w:trPr>
          <w:trHeight w:val="179"/>
        </w:trPr>
        <w:tc>
          <w:tcPr>
            <w:tcW w:w="950" w:type="dxa"/>
            <w:vMerge/>
          </w:tcPr>
          <w:p w14:paraId="01E3C5EC" w14:textId="77777777" w:rsidR="00551FA9" w:rsidRPr="003E4E75" w:rsidRDefault="00551FA9" w:rsidP="00A27AF8">
            <w:pPr>
              <w:pStyle w:val="TableParagraph"/>
              <w:spacing w:before="36" w:line="232" w:lineRule="exact"/>
              <w:rPr>
                <w:rFonts w:asciiTheme="majorBidi" w:hAnsiTheme="majorBidi" w:cstheme="majorBidi"/>
                <w:b/>
              </w:rPr>
            </w:pPr>
          </w:p>
        </w:tc>
        <w:tc>
          <w:tcPr>
            <w:tcW w:w="2070" w:type="dxa"/>
            <w:vMerge/>
          </w:tcPr>
          <w:p w14:paraId="1A2CA5F6" w14:textId="77777777" w:rsidR="00551FA9" w:rsidRPr="003E4E75" w:rsidRDefault="00551FA9" w:rsidP="00A27AF8">
            <w:pPr>
              <w:pStyle w:val="TableParagraph"/>
              <w:spacing w:before="36" w:line="232" w:lineRule="exact"/>
              <w:rPr>
                <w:rFonts w:asciiTheme="majorBidi" w:hAnsiTheme="majorBidi" w:cstheme="majorBidi"/>
                <w:b/>
              </w:rPr>
            </w:pPr>
          </w:p>
        </w:tc>
        <w:tc>
          <w:tcPr>
            <w:tcW w:w="2430" w:type="dxa"/>
          </w:tcPr>
          <w:p w14:paraId="3DE77CD3" w14:textId="75FF34DE" w:rsidR="00551FA9" w:rsidRPr="003E4E75" w:rsidRDefault="00551FA9" w:rsidP="00A27AF8">
            <w:pPr>
              <w:pStyle w:val="TableParagraph"/>
              <w:spacing w:before="36" w:line="232" w:lineRule="exact"/>
              <w:rPr>
                <w:rFonts w:asciiTheme="majorBidi" w:hAnsiTheme="majorBidi" w:cstheme="majorBidi"/>
                <w:b/>
              </w:rPr>
            </w:pPr>
            <w:r w:rsidRPr="003E4E75">
              <w:rPr>
                <w:rFonts w:asciiTheme="majorBidi" w:hAnsiTheme="majorBidi" w:cstheme="majorBidi"/>
                <w:b/>
              </w:rPr>
              <w:t>Warranty</w:t>
            </w:r>
          </w:p>
        </w:tc>
        <w:tc>
          <w:tcPr>
            <w:tcW w:w="3690" w:type="dxa"/>
          </w:tcPr>
          <w:p w14:paraId="74AC8CCE" w14:textId="2FA5993C" w:rsidR="00551FA9" w:rsidRPr="003E4E75" w:rsidRDefault="00551FA9" w:rsidP="00A27AF8">
            <w:pPr>
              <w:pStyle w:val="TableParagraph"/>
              <w:spacing w:before="36" w:line="232" w:lineRule="exact"/>
              <w:rPr>
                <w:rFonts w:asciiTheme="majorBidi" w:hAnsiTheme="majorBidi" w:cstheme="majorBidi"/>
              </w:rPr>
            </w:pPr>
            <w:r w:rsidRPr="003E4E75">
              <w:rPr>
                <w:rFonts w:asciiTheme="majorBidi" w:hAnsiTheme="majorBidi" w:cstheme="majorBidi"/>
              </w:rPr>
              <w:t>1 year</w:t>
            </w:r>
          </w:p>
        </w:tc>
      </w:tr>
      <w:tr w:rsidR="00551FA9" w:rsidRPr="003E4E75" w14:paraId="5E6B60EF" w14:textId="77777777" w:rsidTr="00A67F97">
        <w:trPr>
          <w:trHeight w:val="179"/>
        </w:trPr>
        <w:tc>
          <w:tcPr>
            <w:tcW w:w="9140" w:type="dxa"/>
            <w:gridSpan w:val="4"/>
            <w:shd w:val="clear" w:color="auto" w:fill="D9D9D9" w:themeFill="background1" w:themeFillShade="D9"/>
          </w:tcPr>
          <w:p w14:paraId="05A6788D" w14:textId="77777777" w:rsidR="00551FA9" w:rsidRPr="003E4E75" w:rsidRDefault="00551FA9" w:rsidP="00A27AF8">
            <w:pPr>
              <w:pStyle w:val="TableParagraph"/>
              <w:spacing w:before="36" w:line="232" w:lineRule="exact"/>
              <w:rPr>
                <w:rFonts w:asciiTheme="majorBidi" w:hAnsiTheme="majorBidi" w:cstheme="majorBidi"/>
              </w:rPr>
            </w:pPr>
          </w:p>
        </w:tc>
      </w:tr>
      <w:tr w:rsidR="00551FA9" w:rsidRPr="003E4E75" w14:paraId="18960269" w14:textId="77777777" w:rsidTr="00A67F97">
        <w:trPr>
          <w:trHeight w:val="179"/>
        </w:trPr>
        <w:tc>
          <w:tcPr>
            <w:tcW w:w="950" w:type="dxa"/>
            <w:vMerge w:val="restart"/>
          </w:tcPr>
          <w:p w14:paraId="58729501" w14:textId="6CEA0110" w:rsidR="00551FA9" w:rsidRPr="003E4E75" w:rsidRDefault="00551FA9" w:rsidP="00A27AF8">
            <w:pPr>
              <w:pStyle w:val="TableParagraph"/>
              <w:spacing w:before="36" w:line="232" w:lineRule="exact"/>
              <w:rPr>
                <w:rFonts w:asciiTheme="majorBidi" w:hAnsiTheme="majorBidi" w:cstheme="majorBidi"/>
                <w:b/>
              </w:rPr>
            </w:pPr>
            <w:r w:rsidRPr="003E4E75">
              <w:rPr>
                <w:rFonts w:asciiTheme="majorBidi" w:hAnsiTheme="majorBidi" w:cstheme="majorBidi"/>
                <w:b/>
              </w:rPr>
              <w:lastRenderedPageBreak/>
              <w:t>4</w:t>
            </w:r>
          </w:p>
        </w:tc>
        <w:tc>
          <w:tcPr>
            <w:tcW w:w="2070" w:type="dxa"/>
            <w:vMerge w:val="restart"/>
          </w:tcPr>
          <w:p w14:paraId="3ECB1B95" w14:textId="594975FB" w:rsidR="00551FA9" w:rsidRPr="003E4E75" w:rsidRDefault="00551FA9" w:rsidP="00A27AF8">
            <w:pPr>
              <w:pStyle w:val="TableParagraph"/>
              <w:spacing w:before="36" w:line="232" w:lineRule="exact"/>
              <w:rPr>
                <w:rFonts w:asciiTheme="majorBidi" w:hAnsiTheme="majorBidi" w:cstheme="majorBidi"/>
                <w:b/>
              </w:rPr>
            </w:pPr>
            <w:r w:rsidRPr="003E4E75">
              <w:rPr>
                <w:rFonts w:asciiTheme="majorBidi" w:hAnsiTheme="majorBidi" w:cstheme="majorBidi"/>
                <w:b/>
                <w:bCs/>
              </w:rPr>
              <w:t>Video Conference system</w:t>
            </w:r>
          </w:p>
        </w:tc>
        <w:tc>
          <w:tcPr>
            <w:tcW w:w="2430" w:type="dxa"/>
          </w:tcPr>
          <w:p w14:paraId="10EE0344" w14:textId="72401518" w:rsidR="00551FA9" w:rsidRPr="003E4E75" w:rsidRDefault="00551FA9" w:rsidP="00A27AF8">
            <w:pPr>
              <w:pStyle w:val="TableParagraph"/>
              <w:spacing w:before="36" w:line="232" w:lineRule="exact"/>
              <w:rPr>
                <w:rFonts w:asciiTheme="majorBidi" w:hAnsiTheme="majorBidi" w:cstheme="majorBidi"/>
                <w:b/>
              </w:rPr>
            </w:pPr>
            <w:r w:rsidRPr="003E4E75">
              <w:rPr>
                <w:rFonts w:asciiTheme="majorBidi" w:hAnsiTheme="majorBidi" w:cstheme="majorBidi"/>
                <w:b/>
              </w:rPr>
              <w:t>Form Factor</w:t>
            </w:r>
          </w:p>
        </w:tc>
        <w:tc>
          <w:tcPr>
            <w:tcW w:w="3690" w:type="dxa"/>
          </w:tcPr>
          <w:p w14:paraId="15FFFCE8" w14:textId="1F761DAD" w:rsidR="00551FA9" w:rsidRPr="003E4E75" w:rsidRDefault="00551FA9" w:rsidP="00A27AF8">
            <w:pPr>
              <w:pStyle w:val="TableParagraph"/>
              <w:spacing w:before="36" w:line="232" w:lineRule="exact"/>
              <w:rPr>
                <w:rFonts w:asciiTheme="majorBidi" w:hAnsiTheme="majorBidi" w:cstheme="majorBidi"/>
              </w:rPr>
            </w:pPr>
            <w:r w:rsidRPr="003E4E75">
              <w:rPr>
                <w:rFonts w:asciiTheme="majorBidi" w:hAnsiTheme="majorBidi" w:cstheme="majorBidi"/>
              </w:rPr>
              <w:t>Modular</w:t>
            </w:r>
          </w:p>
        </w:tc>
      </w:tr>
      <w:tr w:rsidR="00551FA9" w:rsidRPr="003E4E75" w14:paraId="03AB335F" w14:textId="77777777" w:rsidTr="00A67F97">
        <w:trPr>
          <w:trHeight w:val="179"/>
        </w:trPr>
        <w:tc>
          <w:tcPr>
            <w:tcW w:w="950" w:type="dxa"/>
            <w:vMerge/>
          </w:tcPr>
          <w:p w14:paraId="4DE73D7A" w14:textId="77777777" w:rsidR="00551FA9" w:rsidRPr="003E4E75" w:rsidRDefault="00551FA9" w:rsidP="00A27AF8">
            <w:pPr>
              <w:pStyle w:val="TableParagraph"/>
              <w:spacing w:before="36" w:line="232" w:lineRule="exact"/>
              <w:rPr>
                <w:rFonts w:asciiTheme="majorBidi" w:hAnsiTheme="majorBidi" w:cstheme="majorBidi"/>
                <w:b/>
              </w:rPr>
            </w:pPr>
          </w:p>
        </w:tc>
        <w:tc>
          <w:tcPr>
            <w:tcW w:w="2070" w:type="dxa"/>
            <w:vMerge/>
          </w:tcPr>
          <w:p w14:paraId="3B2E482A" w14:textId="77777777" w:rsidR="00551FA9" w:rsidRPr="003E4E75" w:rsidRDefault="00551FA9" w:rsidP="00A27AF8">
            <w:pPr>
              <w:pStyle w:val="TableParagraph"/>
              <w:spacing w:before="36" w:line="232" w:lineRule="exact"/>
              <w:rPr>
                <w:rFonts w:asciiTheme="majorBidi" w:hAnsiTheme="majorBidi" w:cstheme="majorBidi"/>
                <w:b/>
              </w:rPr>
            </w:pPr>
          </w:p>
        </w:tc>
        <w:tc>
          <w:tcPr>
            <w:tcW w:w="2430" w:type="dxa"/>
          </w:tcPr>
          <w:p w14:paraId="115D352A" w14:textId="77777777" w:rsidR="00551FA9" w:rsidRPr="003E4E75" w:rsidRDefault="00551FA9" w:rsidP="00F07908">
            <w:pPr>
              <w:pStyle w:val="TableParagraph"/>
              <w:spacing w:before="1"/>
              <w:rPr>
                <w:rFonts w:asciiTheme="majorBidi" w:hAnsiTheme="majorBidi" w:cstheme="majorBidi"/>
                <w:b/>
              </w:rPr>
            </w:pPr>
          </w:p>
          <w:p w14:paraId="79933ABC" w14:textId="3FCD5264" w:rsidR="00551FA9" w:rsidRPr="003E4E75" w:rsidRDefault="00551FA9" w:rsidP="00A27AF8">
            <w:pPr>
              <w:pStyle w:val="TableParagraph"/>
              <w:spacing w:before="36" w:line="232" w:lineRule="exact"/>
              <w:rPr>
                <w:rFonts w:asciiTheme="majorBidi" w:hAnsiTheme="majorBidi" w:cstheme="majorBidi"/>
                <w:b/>
              </w:rPr>
            </w:pPr>
            <w:r w:rsidRPr="003E4E75">
              <w:rPr>
                <w:rFonts w:asciiTheme="majorBidi" w:hAnsiTheme="majorBidi" w:cstheme="majorBidi"/>
                <w:b/>
              </w:rPr>
              <w:t>Contents</w:t>
            </w:r>
          </w:p>
        </w:tc>
        <w:tc>
          <w:tcPr>
            <w:tcW w:w="3690" w:type="dxa"/>
          </w:tcPr>
          <w:p w14:paraId="20414971" w14:textId="42DEA0C4" w:rsidR="00551FA9" w:rsidRPr="003E4E75" w:rsidRDefault="00551FA9" w:rsidP="00A27AF8">
            <w:pPr>
              <w:pStyle w:val="TableParagraph"/>
              <w:spacing w:before="36" w:line="232" w:lineRule="exact"/>
              <w:rPr>
                <w:rFonts w:asciiTheme="majorBidi" w:hAnsiTheme="majorBidi" w:cstheme="majorBidi"/>
              </w:rPr>
            </w:pPr>
            <w:r w:rsidRPr="003E4E75">
              <w:rPr>
                <w:rFonts w:asciiTheme="majorBidi" w:hAnsiTheme="majorBidi" w:cstheme="majorBidi"/>
              </w:rPr>
              <w:t>Camera, 2 speakers, 2 microphone, Display Hub, Table hub, Remote control, HDMI type A (x2)</w:t>
            </w:r>
          </w:p>
        </w:tc>
      </w:tr>
      <w:tr w:rsidR="00551FA9" w:rsidRPr="003E4E75" w14:paraId="47B5FC34" w14:textId="77777777" w:rsidTr="00A67F97">
        <w:trPr>
          <w:trHeight w:val="179"/>
        </w:trPr>
        <w:tc>
          <w:tcPr>
            <w:tcW w:w="950" w:type="dxa"/>
            <w:vMerge/>
          </w:tcPr>
          <w:p w14:paraId="59DE6348" w14:textId="77777777" w:rsidR="00551FA9" w:rsidRPr="003E4E75" w:rsidRDefault="00551FA9" w:rsidP="00A27AF8">
            <w:pPr>
              <w:pStyle w:val="TableParagraph"/>
              <w:spacing w:before="36" w:line="232" w:lineRule="exact"/>
              <w:rPr>
                <w:rFonts w:asciiTheme="majorBidi" w:hAnsiTheme="majorBidi" w:cstheme="majorBidi"/>
                <w:b/>
              </w:rPr>
            </w:pPr>
          </w:p>
        </w:tc>
        <w:tc>
          <w:tcPr>
            <w:tcW w:w="2070" w:type="dxa"/>
            <w:vMerge/>
          </w:tcPr>
          <w:p w14:paraId="43939B98" w14:textId="77777777" w:rsidR="00551FA9" w:rsidRPr="003E4E75" w:rsidRDefault="00551FA9" w:rsidP="00A27AF8">
            <w:pPr>
              <w:pStyle w:val="TableParagraph"/>
              <w:spacing w:before="36" w:line="232" w:lineRule="exact"/>
              <w:rPr>
                <w:rFonts w:asciiTheme="majorBidi" w:hAnsiTheme="majorBidi" w:cstheme="majorBidi"/>
                <w:b/>
              </w:rPr>
            </w:pPr>
          </w:p>
        </w:tc>
        <w:tc>
          <w:tcPr>
            <w:tcW w:w="2430" w:type="dxa"/>
          </w:tcPr>
          <w:p w14:paraId="10C4F947" w14:textId="71CA6241" w:rsidR="00551FA9" w:rsidRPr="003E4E75" w:rsidRDefault="00551FA9" w:rsidP="00A27AF8">
            <w:pPr>
              <w:pStyle w:val="TableParagraph"/>
              <w:spacing w:before="36" w:line="232" w:lineRule="exact"/>
              <w:rPr>
                <w:rFonts w:asciiTheme="majorBidi" w:hAnsiTheme="majorBidi" w:cstheme="majorBidi"/>
                <w:b/>
              </w:rPr>
            </w:pPr>
            <w:r w:rsidRPr="003E4E75">
              <w:rPr>
                <w:rFonts w:asciiTheme="majorBidi" w:hAnsiTheme="majorBidi" w:cstheme="majorBidi"/>
                <w:b/>
              </w:rPr>
              <w:t>Camera resolution</w:t>
            </w:r>
          </w:p>
        </w:tc>
        <w:tc>
          <w:tcPr>
            <w:tcW w:w="3690" w:type="dxa"/>
          </w:tcPr>
          <w:p w14:paraId="6F9BD136" w14:textId="7C285CC2" w:rsidR="00551FA9" w:rsidRPr="003E4E75" w:rsidRDefault="00551FA9" w:rsidP="00A27AF8">
            <w:pPr>
              <w:pStyle w:val="TableParagraph"/>
              <w:spacing w:before="36" w:line="232" w:lineRule="exact"/>
              <w:rPr>
                <w:rFonts w:asciiTheme="majorBidi" w:hAnsiTheme="majorBidi" w:cstheme="majorBidi"/>
              </w:rPr>
            </w:pPr>
            <w:proofErr w:type="spellStart"/>
            <w:r w:rsidRPr="003E4E75">
              <w:rPr>
                <w:rFonts w:asciiTheme="majorBidi" w:hAnsiTheme="majorBidi" w:cstheme="majorBidi"/>
              </w:rPr>
              <w:t>upto</w:t>
            </w:r>
            <w:proofErr w:type="spellEnd"/>
            <w:r w:rsidRPr="003E4E75">
              <w:rPr>
                <w:rFonts w:asciiTheme="majorBidi" w:hAnsiTheme="majorBidi" w:cstheme="majorBidi"/>
              </w:rPr>
              <w:t xml:space="preserve"> 4K</w:t>
            </w:r>
          </w:p>
        </w:tc>
      </w:tr>
      <w:tr w:rsidR="00551FA9" w:rsidRPr="003E4E75" w14:paraId="7F34952D" w14:textId="77777777" w:rsidTr="00A67F97">
        <w:trPr>
          <w:trHeight w:val="179"/>
        </w:trPr>
        <w:tc>
          <w:tcPr>
            <w:tcW w:w="950" w:type="dxa"/>
            <w:vMerge/>
          </w:tcPr>
          <w:p w14:paraId="2B992CD6" w14:textId="77777777" w:rsidR="00551FA9" w:rsidRPr="003E4E75" w:rsidRDefault="00551FA9" w:rsidP="00A27AF8">
            <w:pPr>
              <w:pStyle w:val="TableParagraph"/>
              <w:spacing w:before="36" w:line="232" w:lineRule="exact"/>
              <w:rPr>
                <w:rFonts w:asciiTheme="majorBidi" w:hAnsiTheme="majorBidi" w:cstheme="majorBidi"/>
                <w:b/>
              </w:rPr>
            </w:pPr>
          </w:p>
        </w:tc>
        <w:tc>
          <w:tcPr>
            <w:tcW w:w="2070" w:type="dxa"/>
            <w:vMerge/>
          </w:tcPr>
          <w:p w14:paraId="2E59CE55" w14:textId="77777777" w:rsidR="00551FA9" w:rsidRPr="003E4E75" w:rsidRDefault="00551FA9" w:rsidP="00A27AF8">
            <w:pPr>
              <w:pStyle w:val="TableParagraph"/>
              <w:spacing w:before="36" w:line="232" w:lineRule="exact"/>
              <w:rPr>
                <w:rFonts w:asciiTheme="majorBidi" w:hAnsiTheme="majorBidi" w:cstheme="majorBidi"/>
                <w:b/>
              </w:rPr>
            </w:pPr>
          </w:p>
        </w:tc>
        <w:tc>
          <w:tcPr>
            <w:tcW w:w="2430" w:type="dxa"/>
          </w:tcPr>
          <w:p w14:paraId="464D5C62" w14:textId="337B7623" w:rsidR="00551FA9" w:rsidRPr="003E4E75" w:rsidRDefault="00551FA9" w:rsidP="00A27AF8">
            <w:pPr>
              <w:pStyle w:val="TableParagraph"/>
              <w:spacing w:before="36" w:line="232" w:lineRule="exact"/>
              <w:rPr>
                <w:rFonts w:asciiTheme="majorBidi" w:hAnsiTheme="majorBidi" w:cstheme="majorBidi"/>
                <w:b/>
              </w:rPr>
            </w:pPr>
            <w:r w:rsidRPr="003E4E75">
              <w:rPr>
                <w:rFonts w:asciiTheme="majorBidi" w:hAnsiTheme="majorBidi" w:cstheme="majorBidi"/>
                <w:b/>
              </w:rPr>
              <w:t>Camera Motorized Pan Tilt</w:t>
            </w:r>
          </w:p>
        </w:tc>
        <w:tc>
          <w:tcPr>
            <w:tcW w:w="3690" w:type="dxa"/>
          </w:tcPr>
          <w:p w14:paraId="20DDFCB6" w14:textId="226FF9B4" w:rsidR="00551FA9" w:rsidRPr="003E4E75" w:rsidRDefault="00551FA9" w:rsidP="00A27AF8">
            <w:pPr>
              <w:pStyle w:val="TableParagraph"/>
              <w:spacing w:before="36" w:line="232" w:lineRule="exact"/>
              <w:rPr>
                <w:rFonts w:asciiTheme="majorBidi" w:hAnsiTheme="majorBidi" w:cstheme="majorBidi"/>
              </w:rPr>
            </w:pPr>
            <w:r w:rsidRPr="003E4E75">
              <w:rPr>
                <w:rFonts w:asciiTheme="majorBidi" w:hAnsiTheme="majorBidi" w:cstheme="majorBidi"/>
              </w:rPr>
              <w:t>Yes</w:t>
            </w:r>
          </w:p>
        </w:tc>
      </w:tr>
      <w:tr w:rsidR="00551FA9" w:rsidRPr="003E4E75" w14:paraId="6B7D9F43" w14:textId="77777777" w:rsidTr="00A67F97">
        <w:trPr>
          <w:trHeight w:val="179"/>
        </w:trPr>
        <w:tc>
          <w:tcPr>
            <w:tcW w:w="950" w:type="dxa"/>
            <w:vMerge/>
          </w:tcPr>
          <w:p w14:paraId="1F4BCEFE" w14:textId="77777777" w:rsidR="00551FA9" w:rsidRPr="003E4E75" w:rsidRDefault="00551FA9" w:rsidP="00A27AF8">
            <w:pPr>
              <w:pStyle w:val="TableParagraph"/>
              <w:spacing w:before="36" w:line="232" w:lineRule="exact"/>
              <w:rPr>
                <w:rFonts w:asciiTheme="majorBidi" w:hAnsiTheme="majorBidi" w:cstheme="majorBidi"/>
                <w:b/>
              </w:rPr>
            </w:pPr>
          </w:p>
        </w:tc>
        <w:tc>
          <w:tcPr>
            <w:tcW w:w="2070" w:type="dxa"/>
            <w:vMerge/>
          </w:tcPr>
          <w:p w14:paraId="3A50B27A" w14:textId="77777777" w:rsidR="00551FA9" w:rsidRPr="003E4E75" w:rsidRDefault="00551FA9" w:rsidP="00A27AF8">
            <w:pPr>
              <w:pStyle w:val="TableParagraph"/>
              <w:spacing w:before="36" w:line="232" w:lineRule="exact"/>
              <w:rPr>
                <w:rFonts w:asciiTheme="majorBidi" w:hAnsiTheme="majorBidi" w:cstheme="majorBidi"/>
                <w:b/>
              </w:rPr>
            </w:pPr>
          </w:p>
        </w:tc>
        <w:tc>
          <w:tcPr>
            <w:tcW w:w="2430" w:type="dxa"/>
          </w:tcPr>
          <w:p w14:paraId="44DBC1BF" w14:textId="3CCB31D4" w:rsidR="00551FA9" w:rsidRPr="003E4E75" w:rsidRDefault="00551FA9" w:rsidP="00A27AF8">
            <w:pPr>
              <w:pStyle w:val="TableParagraph"/>
              <w:spacing w:before="36" w:line="232" w:lineRule="exact"/>
              <w:rPr>
                <w:rFonts w:asciiTheme="majorBidi" w:hAnsiTheme="majorBidi" w:cstheme="majorBidi"/>
                <w:b/>
              </w:rPr>
            </w:pPr>
            <w:r w:rsidRPr="003E4E75">
              <w:rPr>
                <w:rFonts w:asciiTheme="majorBidi" w:hAnsiTheme="majorBidi" w:cstheme="majorBidi"/>
                <w:b/>
              </w:rPr>
              <w:t>Zoom</w:t>
            </w:r>
          </w:p>
        </w:tc>
        <w:tc>
          <w:tcPr>
            <w:tcW w:w="3690" w:type="dxa"/>
          </w:tcPr>
          <w:p w14:paraId="3DA4848B" w14:textId="5A4357C6" w:rsidR="00551FA9" w:rsidRPr="003E4E75" w:rsidRDefault="00551FA9" w:rsidP="00A27AF8">
            <w:pPr>
              <w:pStyle w:val="TableParagraph"/>
              <w:spacing w:before="36" w:line="232" w:lineRule="exact"/>
              <w:rPr>
                <w:rFonts w:asciiTheme="majorBidi" w:hAnsiTheme="majorBidi" w:cstheme="majorBidi"/>
              </w:rPr>
            </w:pPr>
            <w:r w:rsidRPr="003E4E75">
              <w:rPr>
                <w:rFonts w:asciiTheme="majorBidi" w:hAnsiTheme="majorBidi" w:cstheme="majorBidi"/>
              </w:rPr>
              <w:t>Up to 15X total zoom (5X optical and 3X digital)</w:t>
            </w:r>
          </w:p>
        </w:tc>
      </w:tr>
      <w:tr w:rsidR="00551FA9" w:rsidRPr="003E4E75" w14:paraId="3B41FFA9" w14:textId="77777777" w:rsidTr="00A67F97">
        <w:trPr>
          <w:trHeight w:val="179"/>
        </w:trPr>
        <w:tc>
          <w:tcPr>
            <w:tcW w:w="950" w:type="dxa"/>
            <w:vMerge/>
          </w:tcPr>
          <w:p w14:paraId="4D53B437" w14:textId="77777777" w:rsidR="00551FA9" w:rsidRPr="003E4E75" w:rsidRDefault="00551FA9" w:rsidP="00A27AF8">
            <w:pPr>
              <w:pStyle w:val="TableParagraph"/>
              <w:spacing w:before="36" w:line="232" w:lineRule="exact"/>
              <w:rPr>
                <w:rFonts w:asciiTheme="majorBidi" w:hAnsiTheme="majorBidi" w:cstheme="majorBidi"/>
                <w:b/>
              </w:rPr>
            </w:pPr>
          </w:p>
        </w:tc>
        <w:tc>
          <w:tcPr>
            <w:tcW w:w="2070" w:type="dxa"/>
            <w:vMerge/>
          </w:tcPr>
          <w:p w14:paraId="1F358AF5" w14:textId="77777777" w:rsidR="00551FA9" w:rsidRPr="003E4E75" w:rsidRDefault="00551FA9" w:rsidP="00A27AF8">
            <w:pPr>
              <w:pStyle w:val="TableParagraph"/>
              <w:spacing w:before="36" w:line="232" w:lineRule="exact"/>
              <w:rPr>
                <w:rFonts w:asciiTheme="majorBidi" w:hAnsiTheme="majorBidi" w:cstheme="majorBidi"/>
                <w:b/>
              </w:rPr>
            </w:pPr>
          </w:p>
        </w:tc>
        <w:tc>
          <w:tcPr>
            <w:tcW w:w="2430" w:type="dxa"/>
          </w:tcPr>
          <w:p w14:paraId="64209ED6" w14:textId="648B24E3" w:rsidR="00551FA9" w:rsidRPr="003E4E75" w:rsidRDefault="00551FA9" w:rsidP="00A27AF8">
            <w:pPr>
              <w:pStyle w:val="TableParagraph"/>
              <w:spacing w:before="36" w:line="232" w:lineRule="exact"/>
              <w:rPr>
                <w:rFonts w:asciiTheme="majorBidi" w:hAnsiTheme="majorBidi" w:cstheme="majorBidi"/>
                <w:b/>
              </w:rPr>
            </w:pPr>
            <w:r w:rsidRPr="003E4E75">
              <w:rPr>
                <w:rFonts w:asciiTheme="majorBidi" w:hAnsiTheme="majorBidi" w:cstheme="majorBidi"/>
                <w:b/>
              </w:rPr>
              <w:t>Patented anti-vibration suspension system</w:t>
            </w:r>
          </w:p>
        </w:tc>
        <w:tc>
          <w:tcPr>
            <w:tcW w:w="3690" w:type="dxa"/>
          </w:tcPr>
          <w:p w14:paraId="527A5CAB" w14:textId="49131020" w:rsidR="00551FA9" w:rsidRPr="003E4E75" w:rsidRDefault="00551FA9" w:rsidP="00A27AF8">
            <w:pPr>
              <w:pStyle w:val="TableParagraph"/>
              <w:spacing w:before="36" w:line="232" w:lineRule="exact"/>
              <w:rPr>
                <w:rFonts w:asciiTheme="majorBidi" w:hAnsiTheme="majorBidi" w:cstheme="majorBidi"/>
              </w:rPr>
            </w:pPr>
            <w:r w:rsidRPr="003E4E75">
              <w:rPr>
                <w:rFonts w:asciiTheme="majorBidi" w:hAnsiTheme="majorBidi" w:cstheme="majorBidi"/>
              </w:rPr>
              <w:t>Yes</w:t>
            </w:r>
          </w:p>
        </w:tc>
      </w:tr>
      <w:tr w:rsidR="00551FA9" w:rsidRPr="003E4E75" w14:paraId="627626A7" w14:textId="77777777" w:rsidTr="00A67F97">
        <w:trPr>
          <w:trHeight w:val="179"/>
        </w:trPr>
        <w:tc>
          <w:tcPr>
            <w:tcW w:w="950" w:type="dxa"/>
            <w:vMerge/>
          </w:tcPr>
          <w:p w14:paraId="6DF9D3AE" w14:textId="77777777" w:rsidR="00551FA9" w:rsidRPr="003E4E75" w:rsidRDefault="00551FA9" w:rsidP="00A27AF8">
            <w:pPr>
              <w:pStyle w:val="TableParagraph"/>
              <w:spacing w:before="36" w:line="232" w:lineRule="exact"/>
              <w:rPr>
                <w:rFonts w:asciiTheme="majorBidi" w:hAnsiTheme="majorBidi" w:cstheme="majorBidi"/>
                <w:b/>
              </w:rPr>
            </w:pPr>
          </w:p>
        </w:tc>
        <w:tc>
          <w:tcPr>
            <w:tcW w:w="2070" w:type="dxa"/>
            <w:vMerge/>
          </w:tcPr>
          <w:p w14:paraId="243A9986" w14:textId="77777777" w:rsidR="00551FA9" w:rsidRPr="003E4E75" w:rsidRDefault="00551FA9" w:rsidP="00A27AF8">
            <w:pPr>
              <w:pStyle w:val="TableParagraph"/>
              <w:spacing w:before="36" w:line="232" w:lineRule="exact"/>
              <w:rPr>
                <w:rFonts w:asciiTheme="majorBidi" w:hAnsiTheme="majorBidi" w:cstheme="majorBidi"/>
                <w:b/>
              </w:rPr>
            </w:pPr>
          </w:p>
        </w:tc>
        <w:tc>
          <w:tcPr>
            <w:tcW w:w="2430" w:type="dxa"/>
          </w:tcPr>
          <w:p w14:paraId="77205EF3" w14:textId="7B5E7888" w:rsidR="00551FA9" w:rsidRPr="003E4E75" w:rsidRDefault="00551FA9" w:rsidP="00A27AF8">
            <w:pPr>
              <w:pStyle w:val="TableParagraph"/>
              <w:spacing w:before="36" w:line="232" w:lineRule="exact"/>
              <w:rPr>
                <w:rFonts w:asciiTheme="majorBidi" w:hAnsiTheme="majorBidi" w:cstheme="majorBidi"/>
                <w:b/>
              </w:rPr>
            </w:pPr>
            <w:r w:rsidRPr="003E4E75">
              <w:rPr>
                <w:rFonts w:asciiTheme="majorBidi" w:hAnsiTheme="majorBidi" w:cstheme="majorBidi"/>
                <w:b/>
              </w:rPr>
              <w:t>Warranty</w:t>
            </w:r>
          </w:p>
        </w:tc>
        <w:tc>
          <w:tcPr>
            <w:tcW w:w="3690" w:type="dxa"/>
          </w:tcPr>
          <w:p w14:paraId="2FE7961A" w14:textId="72430299" w:rsidR="00551FA9" w:rsidRPr="003E4E75" w:rsidRDefault="00551FA9" w:rsidP="00A27AF8">
            <w:pPr>
              <w:pStyle w:val="TableParagraph"/>
              <w:spacing w:before="36" w:line="232" w:lineRule="exact"/>
              <w:rPr>
                <w:rFonts w:asciiTheme="majorBidi" w:hAnsiTheme="majorBidi" w:cstheme="majorBidi"/>
              </w:rPr>
            </w:pPr>
            <w:r w:rsidRPr="003E4E75">
              <w:rPr>
                <w:rFonts w:asciiTheme="majorBidi" w:hAnsiTheme="majorBidi" w:cstheme="majorBidi"/>
              </w:rPr>
              <w:t>1 years</w:t>
            </w:r>
          </w:p>
        </w:tc>
      </w:tr>
    </w:tbl>
    <w:p w14:paraId="15012087" w14:textId="6DCE53F5" w:rsidR="008B3921" w:rsidRPr="003E4E75" w:rsidRDefault="008B3921">
      <w:pPr>
        <w:suppressAutoHyphens/>
        <w:spacing w:after="160"/>
        <w:rPr>
          <w:rFonts w:asciiTheme="majorBidi" w:hAnsiTheme="majorBidi" w:cstheme="majorBidi"/>
          <w:b/>
          <w:bCs/>
          <w:i/>
          <w:iCs/>
          <w:sz w:val="22"/>
          <w:szCs w:val="22"/>
        </w:rPr>
      </w:pPr>
    </w:p>
    <w:p w14:paraId="1F77CA0E" w14:textId="63258B72" w:rsidR="008B3921" w:rsidRPr="003E4E75" w:rsidRDefault="008B3921" w:rsidP="00551FA9">
      <w:pPr>
        <w:suppressAutoHyphens/>
        <w:spacing w:after="160"/>
        <w:rPr>
          <w:rFonts w:asciiTheme="majorBidi" w:hAnsiTheme="majorBidi" w:cstheme="majorBidi"/>
          <w:b/>
          <w:bCs/>
          <w:sz w:val="32"/>
          <w:szCs w:val="32"/>
        </w:rPr>
      </w:pPr>
      <w:r w:rsidRPr="003E4E75">
        <w:rPr>
          <w:rFonts w:asciiTheme="majorBidi" w:hAnsiTheme="majorBidi" w:cstheme="majorBidi"/>
          <w:b/>
          <w:bCs/>
          <w:sz w:val="32"/>
          <w:szCs w:val="32"/>
        </w:rPr>
        <w:t>Lot-</w:t>
      </w:r>
      <w:r w:rsidR="00551FA9" w:rsidRPr="003E4E75">
        <w:rPr>
          <w:rFonts w:asciiTheme="majorBidi" w:hAnsiTheme="majorBidi" w:cstheme="majorBidi"/>
          <w:b/>
          <w:bCs/>
          <w:sz w:val="32"/>
          <w:szCs w:val="32"/>
        </w:rPr>
        <w:t>4</w:t>
      </w:r>
    </w:p>
    <w:tbl>
      <w:tblPr>
        <w:tblW w:w="9140"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0"/>
        <w:gridCol w:w="2070"/>
        <w:gridCol w:w="2430"/>
        <w:gridCol w:w="3690"/>
      </w:tblGrid>
      <w:tr w:rsidR="009372A8" w:rsidRPr="003E4E75" w14:paraId="530B8DC9" w14:textId="77777777" w:rsidTr="00A67F97">
        <w:trPr>
          <w:trHeight w:val="194"/>
        </w:trPr>
        <w:tc>
          <w:tcPr>
            <w:tcW w:w="950" w:type="dxa"/>
            <w:shd w:val="clear" w:color="auto" w:fill="D9D9D9" w:themeFill="background1" w:themeFillShade="D9"/>
          </w:tcPr>
          <w:p w14:paraId="7A162E6C" w14:textId="77777777" w:rsidR="009372A8" w:rsidRPr="003E4E75" w:rsidRDefault="009372A8" w:rsidP="00A67F97">
            <w:pPr>
              <w:pStyle w:val="TableParagraph"/>
              <w:spacing w:line="273" w:lineRule="exact"/>
              <w:jc w:val="center"/>
              <w:rPr>
                <w:rFonts w:asciiTheme="majorBidi" w:hAnsiTheme="majorBidi" w:cstheme="majorBidi"/>
                <w:b/>
              </w:rPr>
            </w:pPr>
            <w:r w:rsidRPr="003E4E75">
              <w:rPr>
                <w:rFonts w:asciiTheme="majorBidi" w:hAnsiTheme="majorBidi" w:cstheme="majorBidi"/>
                <w:b/>
              </w:rPr>
              <w:t>Item Number</w:t>
            </w:r>
          </w:p>
        </w:tc>
        <w:tc>
          <w:tcPr>
            <w:tcW w:w="2070" w:type="dxa"/>
            <w:shd w:val="clear" w:color="auto" w:fill="D9D9D9" w:themeFill="background1" w:themeFillShade="D9"/>
          </w:tcPr>
          <w:p w14:paraId="3FFFE12B" w14:textId="77777777" w:rsidR="009372A8" w:rsidRPr="003E4E75" w:rsidRDefault="009372A8" w:rsidP="000340F3">
            <w:pPr>
              <w:pStyle w:val="TableParagraph"/>
              <w:spacing w:line="273" w:lineRule="exact"/>
              <w:rPr>
                <w:rFonts w:asciiTheme="majorBidi" w:hAnsiTheme="majorBidi" w:cstheme="majorBidi"/>
                <w:b/>
              </w:rPr>
            </w:pPr>
            <w:r w:rsidRPr="003E4E75">
              <w:rPr>
                <w:rFonts w:asciiTheme="majorBidi" w:hAnsiTheme="majorBidi" w:cstheme="majorBidi"/>
                <w:b/>
              </w:rPr>
              <w:t>Name of the Goods</w:t>
            </w:r>
          </w:p>
        </w:tc>
        <w:tc>
          <w:tcPr>
            <w:tcW w:w="6120" w:type="dxa"/>
            <w:gridSpan w:val="2"/>
            <w:shd w:val="clear" w:color="auto" w:fill="D9D9D9" w:themeFill="background1" w:themeFillShade="D9"/>
          </w:tcPr>
          <w:p w14:paraId="566DF2E1" w14:textId="77777777" w:rsidR="009372A8" w:rsidRPr="003E4E75" w:rsidRDefault="009372A8" w:rsidP="000340F3">
            <w:pPr>
              <w:pStyle w:val="TableParagraph"/>
              <w:spacing w:line="273" w:lineRule="exact"/>
              <w:rPr>
                <w:rFonts w:asciiTheme="majorBidi" w:hAnsiTheme="majorBidi" w:cstheme="majorBidi"/>
                <w:b/>
              </w:rPr>
            </w:pPr>
            <w:r w:rsidRPr="003E4E75">
              <w:rPr>
                <w:rFonts w:asciiTheme="majorBidi" w:hAnsiTheme="majorBidi" w:cstheme="majorBidi"/>
                <w:b/>
              </w:rPr>
              <w:t>Minimum Requirements</w:t>
            </w:r>
          </w:p>
        </w:tc>
      </w:tr>
      <w:tr w:rsidR="00A15DB2" w:rsidRPr="003E4E75" w14:paraId="79678F48" w14:textId="77777777" w:rsidTr="00A67F97">
        <w:trPr>
          <w:trHeight w:val="179"/>
        </w:trPr>
        <w:tc>
          <w:tcPr>
            <w:tcW w:w="950" w:type="dxa"/>
            <w:vMerge w:val="restart"/>
          </w:tcPr>
          <w:p w14:paraId="7D4B2F02" w14:textId="77777777" w:rsidR="00A15DB2" w:rsidRPr="003E4E75" w:rsidRDefault="00A15DB2" w:rsidP="000340F3">
            <w:pPr>
              <w:pStyle w:val="TableParagraph"/>
              <w:spacing w:before="36" w:line="232" w:lineRule="exact"/>
              <w:rPr>
                <w:rFonts w:asciiTheme="majorBidi" w:hAnsiTheme="majorBidi" w:cstheme="majorBidi"/>
                <w:b/>
              </w:rPr>
            </w:pPr>
            <w:r w:rsidRPr="003E4E75">
              <w:rPr>
                <w:rFonts w:asciiTheme="majorBidi" w:hAnsiTheme="majorBidi" w:cstheme="majorBidi"/>
                <w:b/>
              </w:rPr>
              <w:t>1</w:t>
            </w:r>
          </w:p>
        </w:tc>
        <w:tc>
          <w:tcPr>
            <w:tcW w:w="2070" w:type="dxa"/>
            <w:vMerge w:val="restart"/>
          </w:tcPr>
          <w:p w14:paraId="48575B82" w14:textId="77777777" w:rsidR="00A15DB2" w:rsidRPr="003E4E75" w:rsidRDefault="00A15DB2" w:rsidP="000340F3">
            <w:pPr>
              <w:pStyle w:val="TableParagraph"/>
              <w:spacing w:before="36" w:line="232" w:lineRule="exact"/>
              <w:rPr>
                <w:rFonts w:asciiTheme="majorBidi" w:hAnsiTheme="majorBidi" w:cstheme="majorBidi"/>
                <w:b/>
              </w:rPr>
            </w:pPr>
            <w:r w:rsidRPr="003E4E75">
              <w:rPr>
                <w:rFonts w:asciiTheme="majorBidi" w:hAnsiTheme="majorBidi" w:cstheme="majorBidi"/>
                <w:b/>
              </w:rPr>
              <w:t>Multi-function Printer</w:t>
            </w:r>
          </w:p>
        </w:tc>
        <w:tc>
          <w:tcPr>
            <w:tcW w:w="2430" w:type="dxa"/>
          </w:tcPr>
          <w:p w14:paraId="5A5E66C3" w14:textId="77777777" w:rsidR="00A15DB2" w:rsidRPr="003E4E75" w:rsidRDefault="00A15DB2" w:rsidP="000340F3">
            <w:pPr>
              <w:pStyle w:val="TableParagraph"/>
              <w:spacing w:before="36" w:line="232" w:lineRule="exact"/>
              <w:rPr>
                <w:rFonts w:asciiTheme="majorBidi" w:hAnsiTheme="majorBidi" w:cstheme="majorBidi"/>
              </w:rPr>
            </w:pPr>
            <w:r w:rsidRPr="003E4E75">
              <w:rPr>
                <w:rFonts w:asciiTheme="majorBidi" w:hAnsiTheme="majorBidi" w:cstheme="majorBidi"/>
                <w:b/>
              </w:rPr>
              <w:t>Media Sizes</w:t>
            </w:r>
          </w:p>
        </w:tc>
        <w:tc>
          <w:tcPr>
            <w:tcW w:w="3690" w:type="dxa"/>
          </w:tcPr>
          <w:p w14:paraId="72992D30" w14:textId="77777777" w:rsidR="00A15DB2" w:rsidRPr="003E4E75" w:rsidRDefault="00A15DB2" w:rsidP="000340F3">
            <w:pPr>
              <w:pStyle w:val="TableParagraph"/>
              <w:spacing w:before="36" w:line="232" w:lineRule="exact"/>
              <w:rPr>
                <w:rFonts w:asciiTheme="majorBidi" w:hAnsiTheme="majorBidi" w:cstheme="majorBidi"/>
              </w:rPr>
            </w:pPr>
            <w:r w:rsidRPr="003E4E75">
              <w:rPr>
                <w:rFonts w:asciiTheme="majorBidi" w:hAnsiTheme="majorBidi" w:cstheme="majorBidi"/>
              </w:rPr>
              <w:t>A3, A4, A5</w:t>
            </w:r>
          </w:p>
        </w:tc>
      </w:tr>
      <w:tr w:rsidR="00A15DB2" w:rsidRPr="003E4E75" w14:paraId="3E311A9B" w14:textId="77777777" w:rsidTr="00A67F97">
        <w:trPr>
          <w:trHeight w:val="179"/>
        </w:trPr>
        <w:tc>
          <w:tcPr>
            <w:tcW w:w="950" w:type="dxa"/>
            <w:vMerge/>
          </w:tcPr>
          <w:p w14:paraId="14F0BF4F" w14:textId="77777777" w:rsidR="00A15DB2" w:rsidRPr="003E4E75" w:rsidRDefault="00A15DB2" w:rsidP="000340F3">
            <w:pPr>
              <w:pStyle w:val="TableParagraph"/>
              <w:spacing w:before="36" w:line="232" w:lineRule="exact"/>
              <w:rPr>
                <w:rFonts w:asciiTheme="majorBidi" w:hAnsiTheme="majorBidi" w:cstheme="majorBidi"/>
                <w:b/>
              </w:rPr>
            </w:pPr>
          </w:p>
        </w:tc>
        <w:tc>
          <w:tcPr>
            <w:tcW w:w="2070" w:type="dxa"/>
            <w:vMerge/>
          </w:tcPr>
          <w:p w14:paraId="72E800CE" w14:textId="77777777" w:rsidR="00A15DB2" w:rsidRPr="003E4E75" w:rsidRDefault="00A15DB2" w:rsidP="000340F3">
            <w:pPr>
              <w:pStyle w:val="TableParagraph"/>
              <w:spacing w:before="36" w:line="232" w:lineRule="exact"/>
              <w:rPr>
                <w:rFonts w:asciiTheme="majorBidi" w:hAnsiTheme="majorBidi" w:cstheme="majorBidi"/>
                <w:b/>
              </w:rPr>
            </w:pPr>
          </w:p>
        </w:tc>
        <w:tc>
          <w:tcPr>
            <w:tcW w:w="2430" w:type="dxa"/>
          </w:tcPr>
          <w:p w14:paraId="4973C723" w14:textId="77777777" w:rsidR="00A15DB2" w:rsidRPr="003E4E75" w:rsidRDefault="00A15DB2" w:rsidP="000340F3">
            <w:pPr>
              <w:pStyle w:val="TableParagraph"/>
              <w:spacing w:before="36" w:line="232" w:lineRule="exact"/>
              <w:rPr>
                <w:rFonts w:asciiTheme="majorBidi" w:hAnsiTheme="majorBidi" w:cstheme="majorBidi"/>
              </w:rPr>
            </w:pPr>
            <w:r w:rsidRPr="003E4E75">
              <w:rPr>
                <w:rFonts w:asciiTheme="majorBidi" w:hAnsiTheme="majorBidi" w:cstheme="majorBidi"/>
                <w:b/>
              </w:rPr>
              <w:t>Media Type</w:t>
            </w:r>
          </w:p>
        </w:tc>
        <w:tc>
          <w:tcPr>
            <w:tcW w:w="3690" w:type="dxa"/>
          </w:tcPr>
          <w:p w14:paraId="79AB5D8E" w14:textId="77777777" w:rsidR="00A15DB2" w:rsidRPr="003E4E75" w:rsidRDefault="00A15DB2" w:rsidP="000340F3">
            <w:pPr>
              <w:pStyle w:val="TableParagraph"/>
              <w:spacing w:before="36" w:line="232" w:lineRule="exact"/>
              <w:rPr>
                <w:rFonts w:asciiTheme="majorBidi" w:hAnsiTheme="majorBidi" w:cstheme="majorBidi"/>
              </w:rPr>
            </w:pPr>
            <w:r w:rsidRPr="003E4E75">
              <w:rPr>
                <w:rFonts w:asciiTheme="majorBidi" w:hAnsiTheme="majorBidi" w:cstheme="majorBidi"/>
              </w:rPr>
              <w:t>Plain Paper, Envelopes</w:t>
            </w:r>
          </w:p>
        </w:tc>
      </w:tr>
      <w:tr w:rsidR="00A15DB2" w:rsidRPr="003E4E75" w14:paraId="228B9747" w14:textId="77777777" w:rsidTr="00A67F97">
        <w:trPr>
          <w:trHeight w:val="180"/>
        </w:trPr>
        <w:tc>
          <w:tcPr>
            <w:tcW w:w="950" w:type="dxa"/>
            <w:vMerge/>
          </w:tcPr>
          <w:p w14:paraId="7CD67642" w14:textId="77777777" w:rsidR="00A15DB2" w:rsidRPr="003E4E75" w:rsidRDefault="00A15DB2" w:rsidP="000340F3">
            <w:pPr>
              <w:pStyle w:val="TableParagraph"/>
              <w:spacing w:before="36" w:line="234" w:lineRule="exact"/>
              <w:rPr>
                <w:rFonts w:asciiTheme="majorBidi" w:hAnsiTheme="majorBidi" w:cstheme="majorBidi"/>
                <w:b/>
              </w:rPr>
            </w:pPr>
          </w:p>
        </w:tc>
        <w:tc>
          <w:tcPr>
            <w:tcW w:w="2070" w:type="dxa"/>
            <w:vMerge/>
          </w:tcPr>
          <w:p w14:paraId="4A83CCE5" w14:textId="77777777" w:rsidR="00A15DB2" w:rsidRPr="003E4E75" w:rsidRDefault="00A15DB2" w:rsidP="000340F3">
            <w:pPr>
              <w:pStyle w:val="TableParagraph"/>
              <w:spacing w:before="36" w:line="234" w:lineRule="exact"/>
              <w:rPr>
                <w:rFonts w:asciiTheme="majorBidi" w:hAnsiTheme="majorBidi" w:cstheme="majorBidi"/>
                <w:b/>
              </w:rPr>
            </w:pPr>
          </w:p>
        </w:tc>
        <w:tc>
          <w:tcPr>
            <w:tcW w:w="2430" w:type="dxa"/>
          </w:tcPr>
          <w:p w14:paraId="3D583E0A" w14:textId="18DB2708" w:rsidR="00A15DB2" w:rsidRPr="003E4E75" w:rsidRDefault="00A15DB2" w:rsidP="000340F3">
            <w:pPr>
              <w:pStyle w:val="TableParagraph"/>
              <w:spacing w:before="36" w:line="234" w:lineRule="exact"/>
              <w:rPr>
                <w:rFonts w:asciiTheme="majorBidi" w:hAnsiTheme="majorBidi" w:cstheme="majorBidi"/>
              </w:rPr>
            </w:pPr>
            <w:r w:rsidRPr="003E4E75">
              <w:rPr>
                <w:rFonts w:asciiTheme="majorBidi" w:hAnsiTheme="majorBidi" w:cstheme="majorBidi"/>
                <w:b/>
              </w:rPr>
              <w:t>Paper Supply</w:t>
            </w:r>
          </w:p>
        </w:tc>
        <w:tc>
          <w:tcPr>
            <w:tcW w:w="3690" w:type="dxa"/>
          </w:tcPr>
          <w:p w14:paraId="7D50DF18" w14:textId="77777777" w:rsidR="00A15DB2" w:rsidRPr="003E4E75" w:rsidRDefault="00A15DB2" w:rsidP="000340F3">
            <w:pPr>
              <w:pStyle w:val="TableParagraph"/>
              <w:spacing w:before="36" w:line="234" w:lineRule="exact"/>
              <w:rPr>
                <w:rFonts w:asciiTheme="majorBidi" w:hAnsiTheme="majorBidi" w:cstheme="majorBidi"/>
              </w:rPr>
            </w:pPr>
            <w:r w:rsidRPr="003E4E75">
              <w:rPr>
                <w:rFonts w:asciiTheme="majorBidi" w:hAnsiTheme="majorBidi" w:cstheme="majorBidi"/>
              </w:rPr>
              <w:t>2 Trays (500 Sheets)</w:t>
            </w:r>
          </w:p>
        </w:tc>
      </w:tr>
      <w:tr w:rsidR="00A15DB2" w:rsidRPr="003E4E75" w14:paraId="436141A9" w14:textId="77777777" w:rsidTr="00A67F97">
        <w:trPr>
          <w:trHeight w:val="179"/>
        </w:trPr>
        <w:tc>
          <w:tcPr>
            <w:tcW w:w="950" w:type="dxa"/>
            <w:vMerge/>
          </w:tcPr>
          <w:p w14:paraId="6037467F" w14:textId="77777777" w:rsidR="00A15DB2" w:rsidRPr="003E4E75" w:rsidRDefault="00A15DB2" w:rsidP="000340F3">
            <w:pPr>
              <w:pStyle w:val="TableParagraph"/>
              <w:spacing w:before="33" w:line="234" w:lineRule="exact"/>
              <w:rPr>
                <w:rFonts w:asciiTheme="majorBidi" w:hAnsiTheme="majorBidi" w:cstheme="majorBidi"/>
                <w:b/>
              </w:rPr>
            </w:pPr>
          </w:p>
        </w:tc>
        <w:tc>
          <w:tcPr>
            <w:tcW w:w="2070" w:type="dxa"/>
            <w:vMerge/>
          </w:tcPr>
          <w:p w14:paraId="43986FD2" w14:textId="77777777" w:rsidR="00A15DB2" w:rsidRPr="003E4E75" w:rsidRDefault="00A15DB2" w:rsidP="000340F3">
            <w:pPr>
              <w:pStyle w:val="TableParagraph"/>
              <w:spacing w:before="33" w:line="234" w:lineRule="exact"/>
              <w:rPr>
                <w:rFonts w:asciiTheme="majorBidi" w:hAnsiTheme="majorBidi" w:cstheme="majorBidi"/>
                <w:b/>
              </w:rPr>
            </w:pPr>
          </w:p>
        </w:tc>
        <w:tc>
          <w:tcPr>
            <w:tcW w:w="2430" w:type="dxa"/>
          </w:tcPr>
          <w:p w14:paraId="4A06A487" w14:textId="77777777" w:rsidR="00A15DB2" w:rsidRPr="003E4E75" w:rsidRDefault="00A15DB2" w:rsidP="000340F3">
            <w:pPr>
              <w:pStyle w:val="TableParagraph"/>
              <w:spacing w:before="33" w:line="234" w:lineRule="exact"/>
              <w:rPr>
                <w:rFonts w:asciiTheme="majorBidi" w:hAnsiTheme="majorBidi" w:cstheme="majorBidi"/>
              </w:rPr>
            </w:pPr>
            <w:r w:rsidRPr="003E4E75">
              <w:rPr>
                <w:rFonts w:asciiTheme="majorBidi" w:hAnsiTheme="majorBidi" w:cstheme="majorBidi"/>
                <w:b/>
              </w:rPr>
              <w:t>Bypass Tray</w:t>
            </w:r>
          </w:p>
        </w:tc>
        <w:tc>
          <w:tcPr>
            <w:tcW w:w="3690" w:type="dxa"/>
          </w:tcPr>
          <w:p w14:paraId="7BE2B5B1" w14:textId="77777777" w:rsidR="00A15DB2" w:rsidRPr="003E4E75" w:rsidRDefault="00A15DB2" w:rsidP="000340F3">
            <w:pPr>
              <w:pStyle w:val="TableParagraph"/>
              <w:spacing w:before="33" w:line="234" w:lineRule="exact"/>
              <w:rPr>
                <w:rFonts w:asciiTheme="majorBidi" w:hAnsiTheme="majorBidi" w:cstheme="majorBidi"/>
              </w:rPr>
            </w:pPr>
            <w:r w:rsidRPr="003E4E75">
              <w:rPr>
                <w:rFonts w:asciiTheme="majorBidi" w:hAnsiTheme="majorBidi" w:cstheme="majorBidi"/>
              </w:rPr>
              <w:t>Yes (100 Sheets A4, A3)</w:t>
            </w:r>
          </w:p>
        </w:tc>
      </w:tr>
      <w:tr w:rsidR="00A15DB2" w:rsidRPr="003E4E75" w14:paraId="0114581A" w14:textId="77777777" w:rsidTr="00A67F97">
        <w:trPr>
          <w:trHeight w:val="179"/>
        </w:trPr>
        <w:tc>
          <w:tcPr>
            <w:tcW w:w="950" w:type="dxa"/>
            <w:vMerge/>
          </w:tcPr>
          <w:p w14:paraId="0520BBB4" w14:textId="77777777" w:rsidR="00A15DB2" w:rsidRPr="003E4E75" w:rsidRDefault="00A15DB2" w:rsidP="000340F3">
            <w:pPr>
              <w:pStyle w:val="TableParagraph"/>
              <w:spacing w:before="36" w:line="232" w:lineRule="exact"/>
              <w:rPr>
                <w:rFonts w:asciiTheme="majorBidi" w:hAnsiTheme="majorBidi" w:cstheme="majorBidi"/>
                <w:b/>
              </w:rPr>
            </w:pPr>
          </w:p>
        </w:tc>
        <w:tc>
          <w:tcPr>
            <w:tcW w:w="2070" w:type="dxa"/>
            <w:vMerge/>
          </w:tcPr>
          <w:p w14:paraId="53CD8A8F" w14:textId="77777777" w:rsidR="00A15DB2" w:rsidRPr="003E4E75" w:rsidRDefault="00A15DB2" w:rsidP="000340F3">
            <w:pPr>
              <w:pStyle w:val="TableParagraph"/>
              <w:spacing w:before="36" w:line="232" w:lineRule="exact"/>
              <w:rPr>
                <w:rFonts w:asciiTheme="majorBidi" w:hAnsiTheme="majorBidi" w:cstheme="majorBidi"/>
                <w:b/>
              </w:rPr>
            </w:pPr>
          </w:p>
        </w:tc>
        <w:tc>
          <w:tcPr>
            <w:tcW w:w="2430" w:type="dxa"/>
          </w:tcPr>
          <w:p w14:paraId="0F496333" w14:textId="77777777" w:rsidR="00A15DB2" w:rsidRPr="003E4E75" w:rsidRDefault="00A15DB2" w:rsidP="000340F3">
            <w:pPr>
              <w:pStyle w:val="TableParagraph"/>
              <w:spacing w:before="36" w:line="232" w:lineRule="exact"/>
              <w:rPr>
                <w:rFonts w:asciiTheme="majorBidi" w:hAnsiTheme="majorBidi" w:cstheme="majorBidi"/>
              </w:rPr>
            </w:pPr>
            <w:r w:rsidRPr="003E4E75">
              <w:rPr>
                <w:rFonts w:asciiTheme="majorBidi" w:hAnsiTheme="majorBidi" w:cstheme="majorBidi"/>
                <w:b/>
              </w:rPr>
              <w:t>Copying speed</w:t>
            </w:r>
          </w:p>
        </w:tc>
        <w:tc>
          <w:tcPr>
            <w:tcW w:w="3690" w:type="dxa"/>
          </w:tcPr>
          <w:p w14:paraId="0D6F4770" w14:textId="77777777" w:rsidR="00A15DB2" w:rsidRPr="003E4E75" w:rsidRDefault="00A15DB2" w:rsidP="000340F3">
            <w:pPr>
              <w:pStyle w:val="TableParagraph"/>
              <w:spacing w:before="36" w:line="232" w:lineRule="exact"/>
              <w:rPr>
                <w:rFonts w:asciiTheme="majorBidi" w:hAnsiTheme="majorBidi" w:cstheme="majorBidi"/>
              </w:rPr>
            </w:pPr>
            <w:r w:rsidRPr="003E4E75">
              <w:rPr>
                <w:rFonts w:asciiTheme="majorBidi" w:hAnsiTheme="majorBidi" w:cstheme="majorBidi"/>
              </w:rPr>
              <w:t>40 CPM (A4)</w:t>
            </w:r>
          </w:p>
        </w:tc>
      </w:tr>
      <w:tr w:rsidR="00A15DB2" w:rsidRPr="003E4E75" w14:paraId="4C8CBD4D" w14:textId="77777777" w:rsidTr="00A67F97">
        <w:trPr>
          <w:trHeight w:val="179"/>
        </w:trPr>
        <w:tc>
          <w:tcPr>
            <w:tcW w:w="950" w:type="dxa"/>
            <w:vMerge/>
          </w:tcPr>
          <w:p w14:paraId="04848AB5" w14:textId="77777777" w:rsidR="00A15DB2" w:rsidRPr="003E4E75" w:rsidRDefault="00A15DB2" w:rsidP="000340F3">
            <w:pPr>
              <w:pStyle w:val="TableParagraph"/>
              <w:spacing w:before="36" w:line="232" w:lineRule="exact"/>
              <w:rPr>
                <w:rFonts w:asciiTheme="majorBidi" w:hAnsiTheme="majorBidi" w:cstheme="majorBidi"/>
                <w:b/>
              </w:rPr>
            </w:pPr>
          </w:p>
        </w:tc>
        <w:tc>
          <w:tcPr>
            <w:tcW w:w="2070" w:type="dxa"/>
            <w:vMerge/>
          </w:tcPr>
          <w:p w14:paraId="6BC9EA24" w14:textId="77777777" w:rsidR="00A15DB2" w:rsidRPr="003E4E75" w:rsidRDefault="00A15DB2" w:rsidP="000340F3">
            <w:pPr>
              <w:pStyle w:val="TableParagraph"/>
              <w:spacing w:before="36" w:line="232" w:lineRule="exact"/>
              <w:rPr>
                <w:rFonts w:asciiTheme="majorBidi" w:hAnsiTheme="majorBidi" w:cstheme="majorBidi"/>
                <w:b/>
              </w:rPr>
            </w:pPr>
          </w:p>
        </w:tc>
        <w:tc>
          <w:tcPr>
            <w:tcW w:w="2430" w:type="dxa"/>
          </w:tcPr>
          <w:p w14:paraId="3C2848BE" w14:textId="1A88F460" w:rsidR="00A15DB2" w:rsidRPr="003E4E75" w:rsidRDefault="00A15DB2" w:rsidP="000340F3">
            <w:pPr>
              <w:pStyle w:val="TableParagraph"/>
              <w:spacing w:before="36" w:line="232" w:lineRule="exact"/>
              <w:rPr>
                <w:rFonts w:asciiTheme="majorBidi" w:hAnsiTheme="majorBidi" w:cstheme="majorBidi"/>
              </w:rPr>
            </w:pPr>
            <w:r w:rsidRPr="003E4E75">
              <w:rPr>
                <w:rFonts w:asciiTheme="majorBidi" w:hAnsiTheme="majorBidi" w:cstheme="majorBidi"/>
                <w:b/>
              </w:rPr>
              <w:t>Continuous Copy</w:t>
            </w:r>
          </w:p>
        </w:tc>
        <w:tc>
          <w:tcPr>
            <w:tcW w:w="3690" w:type="dxa"/>
          </w:tcPr>
          <w:p w14:paraId="707B7D8F" w14:textId="77777777" w:rsidR="00A15DB2" w:rsidRPr="003E4E75" w:rsidRDefault="00A15DB2" w:rsidP="000340F3">
            <w:pPr>
              <w:pStyle w:val="TableParagraph"/>
              <w:spacing w:before="36" w:line="232" w:lineRule="exact"/>
              <w:rPr>
                <w:rFonts w:asciiTheme="majorBidi" w:hAnsiTheme="majorBidi" w:cstheme="majorBidi"/>
              </w:rPr>
            </w:pPr>
            <w:proofErr w:type="spellStart"/>
            <w:r w:rsidRPr="003E4E75">
              <w:rPr>
                <w:rFonts w:asciiTheme="majorBidi" w:hAnsiTheme="majorBidi" w:cstheme="majorBidi"/>
              </w:rPr>
              <w:t>Upto</w:t>
            </w:r>
            <w:proofErr w:type="spellEnd"/>
            <w:r w:rsidRPr="003E4E75">
              <w:rPr>
                <w:rFonts w:asciiTheme="majorBidi" w:hAnsiTheme="majorBidi" w:cstheme="majorBidi"/>
              </w:rPr>
              <w:t xml:space="preserve"> 999 copies</w:t>
            </w:r>
          </w:p>
        </w:tc>
      </w:tr>
      <w:tr w:rsidR="00A15DB2" w:rsidRPr="003E4E75" w14:paraId="48B34C20" w14:textId="77777777" w:rsidTr="00A67F97">
        <w:trPr>
          <w:trHeight w:val="179"/>
        </w:trPr>
        <w:tc>
          <w:tcPr>
            <w:tcW w:w="950" w:type="dxa"/>
            <w:vMerge/>
          </w:tcPr>
          <w:p w14:paraId="4E47119B" w14:textId="77777777" w:rsidR="00A15DB2" w:rsidRPr="003E4E75" w:rsidRDefault="00A15DB2" w:rsidP="000340F3">
            <w:pPr>
              <w:pStyle w:val="TableParagraph"/>
              <w:spacing w:before="36" w:line="232" w:lineRule="exact"/>
              <w:rPr>
                <w:rFonts w:asciiTheme="majorBidi" w:hAnsiTheme="majorBidi" w:cstheme="majorBidi"/>
                <w:b/>
              </w:rPr>
            </w:pPr>
          </w:p>
        </w:tc>
        <w:tc>
          <w:tcPr>
            <w:tcW w:w="2070" w:type="dxa"/>
            <w:vMerge/>
          </w:tcPr>
          <w:p w14:paraId="177B50F6" w14:textId="77777777" w:rsidR="00A15DB2" w:rsidRPr="003E4E75" w:rsidRDefault="00A15DB2" w:rsidP="000340F3">
            <w:pPr>
              <w:pStyle w:val="TableParagraph"/>
              <w:spacing w:before="36" w:line="232" w:lineRule="exact"/>
              <w:rPr>
                <w:rFonts w:asciiTheme="majorBidi" w:hAnsiTheme="majorBidi" w:cstheme="majorBidi"/>
                <w:b/>
              </w:rPr>
            </w:pPr>
          </w:p>
        </w:tc>
        <w:tc>
          <w:tcPr>
            <w:tcW w:w="2430" w:type="dxa"/>
          </w:tcPr>
          <w:p w14:paraId="70DDA530" w14:textId="77777777" w:rsidR="00A15DB2" w:rsidRPr="003E4E75" w:rsidRDefault="00A15DB2" w:rsidP="000340F3">
            <w:pPr>
              <w:pStyle w:val="TableParagraph"/>
              <w:spacing w:before="36" w:line="232" w:lineRule="exact"/>
              <w:rPr>
                <w:rFonts w:asciiTheme="majorBidi" w:hAnsiTheme="majorBidi" w:cstheme="majorBidi"/>
              </w:rPr>
            </w:pPr>
            <w:r w:rsidRPr="003E4E75">
              <w:rPr>
                <w:rFonts w:asciiTheme="majorBidi" w:hAnsiTheme="majorBidi" w:cstheme="majorBidi"/>
                <w:b/>
              </w:rPr>
              <w:t>Toner Capacity</w:t>
            </w:r>
          </w:p>
        </w:tc>
        <w:tc>
          <w:tcPr>
            <w:tcW w:w="3690" w:type="dxa"/>
          </w:tcPr>
          <w:p w14:paraId="021708A5" w14:textId="77777777" w:rsidR="00A15DB2" w:rsidRPr="003E4E75" w:rsidRDefault="00A15DB2" w:rsidP="000340F3">
            <w:pPr>
              <w:pStyle w:val="TableParagraph"/>
              <w:spacing w:before="36" w:line="232" w:lineRule="exact"/>
              <w:rPr>
                <w:rFonts w:asciiTheme="majorBidi" w:hAnsiTheme="majorBidi" w:cstheme="majorBidi"/>
              </w:rPr>
            </w:pPr>
            <w:r w:rsidRPr="003E4E75">
              <w:rPr>
                <w:rFonts w:asciiTheme="majorBidi" w:hAnsiTheme="majorBidi" w:cstheme="majorBidi"/>
              </w:rPr>
              <w:t>30,000 copies</w:t>
            </w:r>
          </w:p>
        </w:tc>
      </w:tr>
      <w:tr w:rsidR="00A15DB2" w:rsidRPr="003E4E75" w14:paraId="7CB429C7" w14:textId="77777777" w:rsidTr="00A67F97">
        <w:trPr>
          <w:trHeight w:val="179"/>
        </w:trPr>
        <w:tc>
          <w:tcPr>
            <w:tcW w:w="950" w:type="dxa"/>
            <w:vMerge/>
          </w:tcPr>
          <w:p w14:paraId="18A5D964" w14:textId="77777777" w:rsidR="00A15DB2" w:rsidRPr="003E4E75" w:rsidRDefault="00A15DB2" w:rsidP="000340F3">
            <w:pPr>
              <w:pStyle w:val="TableParagraph"/>
              <w:spacing w:before="36" w:line="232" w:lineRule="exact"/>
              <w:rPr>
                <w:rFonts w:asciiTheme="majorBidi" w:hAnsiTheme="majorBidi" w:cstheme="majorBidi"/>
                <w:b/>
              </w:rPr>
            </w:pPr>
          </w:p>
        </w:tc>
        <w:tc>
          <w:tcPr>
            <w:tcW w:w="2070" w:type="dxa"/>
            <w:vMerge/>
          </w:tcPr>
          <w:p w14:paraId="2D919EBB" w14:textId="77777777" w:rsidR="00A15DB2" w:rsidRPr="003E4E75" w:rsidRDefault="00A15DB2" w:rsidP="000340F3">
            <w:pPr>
              <w:pStyle w:val="TableParagraph"/>
              <w:spacing w:before="36" w:line="232" w:lineRule="exact"/>
              <w:rPr>
                <w:rFonts w:asciiTheme="majorBidi" w:hAnsiTheme="majorBidi" w:cstheme="majorBidi"/>
                <w:b/>
              </w:rPr>
            </w:pPr>
          </w:p>
        </w:tc>
        <w:tc>
          <w:tcPr>
            <w:tcW w:w="2430" w:type="dxa"/>
          </w:tcPr>
          <w:p w14:paraId="468337C3" w14:textId="77777777" w:rsidR="00A15DB2" w:rsidRPr="003E4E75" w:rsidRDefault="00A15DB2" w:rsidP="000340F3">
            <w:pPr>
              <w:pStyle w:val="TableParagraph"/>
              <w:spacing w:before="36" w:line="232" w:lineRule="exact"/>
              <w:rPr>
                <w:rFonts w:asciiTheme="majorBidi" w:hAnsiTheme="majorBidi" w:cstheme="majorBidi"/>
              </w:rPr>
            </w:pPr>
            <w:r w:rsidRPr="003E4E75">
              <w:rPr>
                <w:rFonts w:asciiTheme="majorBidi" w:hAnsiTheme="majorBidi" w:cstheme="majorBidi"/>
                <w:b/>
              </w:rPr>
              <w:t>Memory Size</w:t>
            </w:r>
          </w:p>
        </w:tc>
        <w:tc>
          <w:tcPr>
            <w:tcW w:w="3690" w:type="dxa"/>
          </w:tcPr>
          <w:p w14:paraId="32FF06C9" w14:textId="77777777" w:rsidR="00A15DB2" w:rsidRPr="003E4E75" w:rsidRDefault="00A15DB2" w:rsidP="000340F3">
            <w:pPr>
              <w:pStyle w:val="TableParagraph"/>
              <w:spacing w:before="36" w:line="232" w:lineRule="exact"/>
              <w:rPr>
                <w:rFonts w:asciiTheme="majorBidi" w:hAnsiTheme="majorBidi" w:cstheme="majorBidi"/>
              </w:rPr>
            </w:pPr>
            <w:r w:rsidRPr="003E4E75">
              <w:rPr>
                <w:rFonts w:asciiTheme="majorBidi" w:hAnsiTheme="majorBidi" w:cstheme="majorBidi"/>
              </w:rPr>
              <w:t>2 GB</w:t>
            </w:r>
          </w:p>
        </w:tc>
      </w:tr>
      <w:tr w:rsidR="00A15DB2" w:rsidRPr="003E4E75" w14:paraId="6D16003A" w14:textId="77777777" w:rsidTr="00A67F97">
        <w:trPr>
          <w:trHeight w:val="179"/>
        </w:trPr>
        <w:tc>
          <w:tcPr>
            <w:tcW w:w="950" w:type="dxa"/>
            <w:vMerge/>
          </w:tcPr>
          <w:p w14:paraId="26B3B28D" w14:textId="77777777" w:rsidR="00A15DB2" w:rsidRPr="003E4E75" w:rsidRDefault="00A15DB2" w:rsidP="000340F3">
            <w:pPr>
              <w:pStyle w:val="TableParagraph"/>
              <w:spacing w:before="36" w:line="232" w:lineRule="exact"/>
              <w:rPr>
                <w:rFonts w:asciiTheme="majorBidi" w:hAnsiTheme="majorBidi" w:cstheme="majorBidi"/>
                <w:b/>
              </w:rPr>
            </w:pPr>
          </w:p>
        </w:tc>
        <w:tc>
          <w:tcPr>
            <w:tcW w:w="2070" w:type="dxa"/>
            <w:vMerge/>
          </w:tcPr>
          <w:p w14:paraId="56D59D6B" w14:textId="77777777" w:rsidR="00A15DB2" w:rsidRPr="003E4E75" w:rsidRDefault="00A15DB2" w:rsidP="000340F3">
            <w:pPr>
              <w:pStyle w:val="TableParagraph"/>
              <w:spacing w:before="36" w:line="232" w:lineRule="exact"/>
              <w:rPr>
                <w:rFonts w:asciiTheme="majorBidi" w:hAnsiTheme="majorBidi" w:cstheme="majorBidi"/>
                <w:b/>
              </w:rPr>
            </w:pPr>
          </w:p>
        </w:tc>
        <w:tc>
          <w:tcPr>
            <w:tcW w:w="2430" w:type="dxa"/>
          </w:tcPr>
          <w:p w14:paraId="5C04F5AD" w14:textId="77777777" w:rsidR="00A15DB2" w:rsidRPr="003E4E75" w:rsidRDefault="00A15DB2" w:rsidP="000340F3">
            <w:pPr>
              <w:pStyle w:val="TableParagraph"/>
              <w:spacing w:before="36" w:line="232" w:lineRule="exact"/>
              <w:rPr>
                <w:rFonts w:asciiTheme="majorBidi" w:hAnsiTheme="majorBidi" w:cstheme="majorBidi"/>
              </w:rPr>
            </w:pPr>
            <w:r w:rsidRPr="003E4E75">
              <w:rPr>
                <w:rFonts w:asciiTheme="majorBidi" w:hAnsiTheme="majorBidi" w:cstheme="majorBidi"/>
                <w:b/>
              </w:rPr>
              <w:t>Hard Disk Size</w:t>
            </w:r>
          </w:p>
        </w:tc>
        <w:tc>
          <w:tcPr>
            <w:tcW w:w="3690" w:type="dxa"/>
          </w:tcPr>
          <w:p w14:paraId="4551C597" w14:textId="77777777" w:rsidR="00A15DB2" w:rsidRPr="003E4E75" w:rsidRDefault="00A15DB2" w:rsidP="000340F3">
            <w:pPr>
              <w:pStyle w:val="TableParagraph"/>
              <w:spacing w:before="36" w:line="232" w:lineRule="exact"/>
              <w:rPr>
                <w:rFonts w:asciiTheme="majorBidi" w:hAnsiTheme="majorBidi" w:cstheme="majorBidi"/>
              </w:rPr>
            </w:pPr>
            <w:r w:rsidRPr="003E4E75">
              <w:rPr>
                <w:rFonts w:asciiTheme="majorBidi" w:hAnsiTheme="majorBidi" w:cstheme="majorBidi"/>
              </w:rPr>
              <w:t>250 GB</w:t>
            </w:r>
          </w:p>
        </w:tc>
      </w:tr>
      <w:tr w:rsidR="00A15DB2" w:rsidRPr="003E4E75" w14:paraId="7091B4B8" w14:textId="77777777" w:rsidTr="00A67F97">
        <w:trPr>
          <w:trHeight w:val="179"/>
        </w:trPr>
        <w:tc>
          <w:tcPr>
            <w:tcW w:w="950" w:type="dxa"/>
            <w:vMerge/>
          </w:tcPr>
          <w:p w14:paraId="0013B121" w14:textId="77777777" w:rsidR="00A15DB2" w:rsidRPr="003E4E75" w:rsidRDefault="00A15DB2" w:rsidP="000340F3">
            <w:pPr>
              <w:pStyle w:val="TableParagraph"/>
              <w:spacing w:before="36" w:line="232" w:lineRule="exact"/>
              <w:rPr>
                <w:rFonts w:asciiTheme="majorBidi" w:hAnsiTheme="majorBidi" w:cstheme="majorBidi"/>
                <w:b/>
              </w:rPr>
            </w:pPr>
          </w:p>
        </w:tc>
        <w:tc>
          <w:tcPr>
            <w:tcW w:w="2070" w:type="dxa"/>
            <w:vMerge/>
          </w:tcPr>
          <w:p w14:paraId="0E7EDC70" w14:textId="77777777" w:rsidR="00A15DB2" w:rsidRPr="003E4E75" w:rsidRDefault="00A15DB2" w:rsidP="000340F3">
            <w:pPr>
              <w:pStyle w:val="TableParagraph"/>
              <w:spacing w:before="36" w:line="232" w:lineRule="exact"/>
              <w:rPr>
                <w:rFonts w:asciiTheme="majorBidi" w:hAnsiTheme="majorBidi" w:cstheme="majorBidi"/>
                <w:b/>
              </w:rPr>
            </w:pPr>
          </w:p>
        </w:tc>
        <w:tc>
          <w:tcPr>
            <w:tcW w:w="2430" w:type="dxa"/>
          </w:tcPr>
          <w:p w14:paraId="33DB76ED" w14:textId="77777777" w:rsidR="00A15DB2" w:rsidRPr="003E4E75" w:rsidRDefault="00A15DB2" w:rsidP="000340F3">
            <w:pPr>
              <w:pStyle w:val="TableParagraph"/>
              <w:spacing w:before="36" w:line="232" w:lineRule="exact"/>
              <w:rPr>
                <w:rFonts w:asciiTheme="majorBidi" w:hAnsiTheme="majorBidi" w:cstheme="majorBidi"/>
              </w:rPr>
            </w:pPr>
            <w:r w:rsidRPr="003E4E75">
              <w:rPr>
                <w:rFonts w:asciiTheme="majorBidi" w:hAnsiTheme="majorBidi" w:cstheme="majorBidi"/>
                <w:b/>
              </w:rPr>
              <w:t>Scanning Speed</w:t>
            </w:r>
          </w:p>
        </w:tc>
        <w:tc>
          <w:tcPr>
            <w:tcW w:w="3690" w:type="dxa"/>
          </w:tcPr>
          <w:p w14:paraId="056E391D" w14:textId="77777777" w:rsidR="00A15DB2" w:rsidRPr="003E4E75" w:rsidRDefault="00A15DB2" w:rsidP="000340F3">
            <w:pPr>
              <w:pStyle w:val="TableParagraph"/>
              <w:spacing w:before="36" w:line="232" w:lineRule="exact"/>
              <w:rPr>
                <w:rFonts w:asciiTheme="majorBidi" w:hAnsiTheme="majorBidi" w:cstheme="majorBidi"/>
              </w:rPr>
            </w:pPr>
            <w:r w:rsidRPr="003E4E75">
              <w:rPr>
                <w:rFonts w:asciiTheme="majorBidi" w:hAnsiTheme="majorBidi" w:cstheme="majorBidi"/>
              </w:rPr>
              <w:t>40 SPM</w:t>
            </w:r>
          </w:p>
        </w:tc>
      </w:tr>
      <w:tr w:rsidR="00A15DB2" w:rsidRPr="003E4E75" w14:paraId="36299C88" w14:textId="77777777" w:rsidTr="00A67F97">
        <w:trPr>
          <w:trHeight w:val="179"/>
        </w:trPr>
        <w:tc>
          <w:tcPr>
            <w:tcW w:w="950" w:type="dxa"/>
            <w:vMerge/>
          </w:tcPr>
          <w:p w14:paraId="20CEF6F9" w14:textId="77777777" w:rsidR="00A15DB2" w:rsidRPr="003E4E75" w:rsidRDefault="00A15DB2" w:rsidP="000340F3">
            <w:pPr>
              <w:pStyle w:val="TableParagraph"/>
              <w:spacing w:before="36" w:line="232" w:lineRule="exact"/>
              <w:rPr>
                <w:rFonts w:asciiTheme="majorBidi" w:hAnsiTheme="majorBidi" w:cstheme="majorBidi"/>
                <w:b/>
              </w:rPr>
            </w:pPr>
          </w:p>
        </w:tc>
        <w:tc>
          <w:tcPr>
            <w:tcW w:w="2070" w:type="dxa"/>
            <w:vMerge/>
          </w:tcPr>
          <w:p w14:paraId="3EE57950" w14:textId="77777777" w:rsidR="00A15DB2" w:rsidRPr="003E4E75" w:rsidRDefault="00A15DB2" w:rsidP="000340F3">
            <w:pPr>
              <w:pStyle w:val="TableParagraph"/>
              <w:spacing w:before="36" w:line="232" w:lineRule="exact"/>
              <w:rPr>
                <w:rFonts w:asciiTheme="majorBidi" w:hAnsiTheme="majorBidi" w:cstheme="majorBidi"/>
                <w:b/>
              </w:rPr>
            </w:pPr>
          </w:p>
        </w:tc>
        <w:tc>
          <w:tcPr>
            <w:tcW w:w="2430" w:type="dxa"/>
          </w:tcPr>
          <w:p w14:paraId="046BB726" w14:textId="77777777" w:rsidR="00A15DB2" w:rsidRPr="003E4E75" w:rsidRDefault="00A15DB2" w:rsidP="000340F3">
            <w:pPr>
              <w:pStyle w:val="TableParagraph"/>
              <w:spacing w:before="36" w:line="232" w:lineRule="exact"/>
              <w:rPr>
                <w:rFonts w:asciiTheme="majorBidi" w:hAnsiTheme="majorBidi" w:cstheme="majorBidi"/>
              </w:rPr>
            </w:pPr>
            <w:r w:rsidRPr="003E4E75">
              <w:rPr>
                <w:rFonts w:asciiTheme="majorBidi" w:hAnsiTheme="majorBidi" w:cstheme="majorBidi"/>
                <w:b/>
              </w:rPr>
              <w:t>Scan File Formats</w:t>
            </w:r>
          </w:p>
        </w:tc>
        <w:tc>
          <w:tcPr>
            <w:tcW w:w="3690" w:type="dxa"/>
          </w:tcPr>
          <w:p w14:paraId="335DF26A" w14:textId="77777777" w:rsidR="00A15DB2" w:rsidRPr="003E4E75" w:rsidRDefault="00A15DB2" w:rsidP="000340F3">
            <w:pPr>
              <w:pStyle w:val="TableParagraph"/>
              <w:spacing w:before="36" w:line="232" w:lineRule="exact"/>
              <w:rPr>
                <w:rFonts w:asciiTheme="majorBidi" w:hAnsiTheme="majorBidi" w:cstheme="majorBidi"/>
              </w:rPr>
            </w:pPr>
            <w:r w:rsidRPr="003E4E75">
              <w:rPr>
                <w:rFonts w:asciiTheme="majorBidi" w:hAnsiTheme="majorBidi" w:cstheme="majorBidi"/>
              </w:rPr>
              <w:t>JPEG, PDF</w:t>
            </w:r>
          </w:p>
        </w:tc>
      </w:tr>
      <w:tr w:rsidR="00A15DB2" w:rsidRPr="003E4E75" w14:paraId="11CAE871" w14:textId="77777777" w:rsidTr="00A67F97">
        <w:trPr>
          <w:trHeight w:val="179"/>
        </w:trPr>
        <w:tc>
          <w:tcPr>
            <w:tcW w:w="950" w:type="dxa"/>
            <w:vMerge/>
          </w:tcPr>
          <w:p w14:paraId="7566E6F1" w14:textId="77777777" w:rsidR="00A15DB2" w:rsidRPr="003E4E75" w:rsidRDefault="00A15DB2" w:rsidP="000340F3">
            <w:pPr>
              <w:pStyle w:val="TableParagraph"/>
              <w:spacing w:before="36" w:line="232" w:lineRule="exact"/>
              <w:rPr>
                <w:rFonts w:asciiTheme="majorBidi" w:hAnsiTheme="majorBidi" w:cstheme="majorBidi"/>
                <w:b/>
              </w:rPr>
            </w:pPr>
          </w:p>
        </w:tc>
        <w:tc>
          <w:tcPr>
            <w:tcW w:w="2070" w:type="dxa"/>
            <w:vMerge/>
          </w:tcPr>
          <w:p w14:paraId="07B6AE14" w14:textId="77777777" w:rsidR="00A15DB2" w:rsidRPr="003E4E75" w:rsidRDefault="00A15DB2" w:rsidP="000340F3">
            <w:pPr>
              <w:pStyle w:val="TableParagraph"/>
              <w:spacing w:before="36" w:line="232" w:lineRule="exact"/>
              <w:rPr>
                <w:rFonts w:asciiTheme="majorBidi" w:hAnsiTheme="majorBidi" w:cstheme="majorBidi"/>
                <w:b/>
              </w:rPr>
            </w:pPr>
          </w:p>
        </w:tc>
        <w:tc>
          <w:tcPr>
            <w:tcW w:w="2430" w:type="dxa"/>
          </w:tcPr>
          <w:p w14:paraId="0640F8EE" w14:textId="77777777" w:rsidR="00A15DB2" w:rsidRPr="003E4E75" w:rsidRDefault="00A15DB2" w:rsidP="000340F3">
            <w:pPr>
              <w:pStyle w:val="TableParagraph"/>
              <w:spacing w:before="36" w:line="232" w:lineRule="exact"/>
              <w:rPr>
                <w:rFonts w:asciiTheme="majorBidi" w:hAnsiTheme="majorBidi" w:cstheme="majorBidi"/>
              </w:rPr>
            </w:pPr>
            <w:r w:rsidRPr="003E4E75">
              <w:rPr>
                <w:rFonts w:asciiTheme="majorBidi" w:hAnsiTheme="majorBidi" w:cstheme="majorBidi"/>
                <w:b/>
              </w:rPr>
              <w:t>Scanning Features</w:t>
            </w:r>
          </w:p>
        </w:tc>
        <w:tc>
          <w:tcPr>
            <w:tcW w:w="3690" w:type="dxa"/>
          </w:tcPr>
          <w:p w14:paraId="059A76C4" w14:textId="65DF9873" w:rsidR="00A15DB2" w:rsidRPr="003E4E75" w:rsidRDefault="00A15DB2" w:rsidP="000340F3">
            <w:pPr>
              <w:pStyle w:val="TableParagraph"/>
              <w:spacing w:before="36" w:line="232" w:lineRule="exact"/>
              <w:rPr>
                <w:rFonts w:asciiTheme="majorBidi" w:hAnsiTheme="majorBidi" w:cstheme="majorBidi"/>
              </w:rPr>
            </w:pPr>
            <w:r w:rsidRPr="003E4E75">
              <w:rPr>
                <w:rFonts w:asciiTheme="majorBidi" w:hAnsiTheme="majorBidi" w:cstheme="majorBidi"/>
              </w:rPr>
              <w:t xml:space="preserve">Scan to File, USB, </w:t>
            </w:r>
            <w:proofErr w:type="spellStart"/>
            <w:r w:rsidRPr="003E4E75">
              <w:rPr>
                <w:rFonts w:asciiTheme="majorBidi" w:hAnsiTheme="majorBidi" w:cstheme="majorBidi"/>
              </w:rPr>
              <w:t>smb</w:t>
            </w:r>
            <w:proofErr w:type="spellEnd"/>
            <w:r w:rsidRPr="003E4E75">
              <w:rPr>
                <w:rFonts w:asciiTheme="majorBidi" w:hAnsiTheme="majorBidi" w:cstheme="majorBidi"/>
              </w:rPr>
              <w:t xml:space="preserve"> server</w:t>
            </w:r>
          </w:p>
        </w:tc>
      </w:tr>
      <w:tr w:rsidR="00A15DB2" w:rsidRPr="003E4E75" w14:paraId="074FCE63" w14:textId="77777777" w:rsidTr="00A67F97">
        <w:trPr>
          <w:trHeight w:val="179"/>
        </w:trPr>
        <w:tc>
          <w:tcPr>
            <w:tcW w:w="950" w:type="dxa"/>
            <w:vMerge/>
          </w:tcPr>
          <w:p w14:paraId="3043E31C" w14:textId="77777777" w:rsidR="00A15DB2" w:rsidRPr="003E4E75" w:rsidRDefault="00A15DB2" w:rsidP="000340F3">
            <w:pPr>
              <w:pStyle w:val="TableParagraph"/>
              <w:spacing w:before="36" w:line="232" w:lineRule="exact"/>
              <w:rPr>
                <w:rFonts w:asciiTheme="majorBidi" w:hAnsiTheme="majorBidi" w:cstheme="majorBidi"/>
                <w:b/>
              </w:rPr>
            </w:pPr>
          </w:p>
        </w:tc>
        <w:tc>
          <w:tcPr>
            <w:tcW w:w="2070" w:type="dxa"/>
            <w:vMerge/>
          </w:tcPr>
          <w:p w14:paraId="376C7B85" w14:textId="77777777" w:rsidR="00A15DB2" w:rsidRPr="003E4E75" w:rsidRDefault="00A15DB2" w:rsidP="000340F3">
            <w:pPr>
              <w:pStyle w:val="TableParagraph"/>
              <w:spacing w:before="36" w:line="232" w:lineRule="exact"/>
              <w:rPr>
                <w:rFonts w:asciiTheme="majorBidi" w:hAnsiTheme="majorBidi" w:cstheme="majorBidi"/>
                <w:b/>
              </w:rPr>
            </w:pPr>
          </w:p>
        </w:tc>
        <w:tc>
          <w:tcPr>
            <w:tcW w:w="2430" w:type="dxa"/>
          </w:tcPr>
          <w:p w14:paraId="57CB68B1" w14:textId="77777777" w:rsidR="00A15DB2" w:rsidRPr="003E4E75" w:rsidRDefault="00A15DB2" w:rsidP="000340F3">
            <w:pPr>
              <w:pStyle w:val="TableParagraph"/>
              <w:spacing w:before="36" w:line="232" w:lineRule="exact"/>
              <w:rPr>
                <w:rFonts w:asciiTheme="majorBidi" w:hAnsiTheme="majorBidi" w:cstheme="majorBidi"/>
              </w:rPr>
            </w:pPr>
            <w:r w:rsidRPr="003E4E75">
              <w:rPr>
                <w:rFonts w:asciiTheme="majorBidi" w:hAnsiTheme="majorBidi" w:cstheme="majorBidi"/>
                <w:b/>
              </w:rPr>
              <w:t>Color Scanning</w:t>
            </w:r>
          </w:p>
        </w:tc>
        <w:tc>
          <w:tcPr>
            <w:tcW w:w="3690" w:type="dxa"/>
          </w:tcPr>
          <w:p w14:paraId="317C442A" w14:textId="77777777" w:rsidR="00A15DB2" w:rsidRPr="003E4E75" w:rsidRDefault="00A15DB2" w:rsidP="000340F3">
            <w:pPr>
              <w:pStyle w:val="TableParagraph"/>
              <w:spacing w:before="36" w:line="232" w:lineRule="exact"/>
              <w:rPr>
                <w:rFonts w:asciiTheme="majorBidi" w:hAnsiTheme="majorBidi" w:cstheme="majorBidi"/>
              </w:rPr>
            </w:pPr>
            <w:r w:rsidRPr="003E4E75">
              <w:rPr>
                <w:rFonts w:asciiTheme="majorBidi" w:hAnsiTheme="majorBidi" w:cstheme="majorBidi"/>
              </w:rPr>
              <w:t>YES</w:t>
            </w:r>
          </w:p>
        </w:tc>
      </w:tr>
      <w:tr w:rsidR="00A15DB2" w:rsidRPr="003E4E75" w14:paraId="3C94ED87" w14:textId="77777777" w:rsidTr="00A67F97">
        <w:trPr>
          <w:trHeight w:val="179"/>
        </w:trPr>
        <w:tc>
          <w:tcPr>
            <w:tcW w:w="950" w:type="dxa"/>
            <w:vMerge/>
          </w:tcPr>
          <w:p w14:paraId="1BAD5840" w14:textId="77777777" w:rsidR="00A15DB2" w:rsidRPr="003E4E75" w:rsidRDefault="00A15DB2" w:rsidP="000340F3">
            <w:pPr>
              <w:pStyle w:val="TableParagraph"/>
              <w:spacing w:before="36" w:line="232" w:lineRule="exact"/>
              <w:rPr>
                <w:rFonts w:asciiTheme="majorBidi" w:hAnsiTheme="majorBidi" w:cstheme="majorBidi"/>
                <w:b/>
              </w:rPr>
            </w:pPr>
          </w:p>
        </w:tc>
        <w:tc>
          <w:tcPr>
            <w:tcW w:w="2070" w:type="dxa"/>
            <w:vMerge/>
          </w:tcPr>
          <w:p w14:paraId="641F5023" w14:textId="77777777" w:rsidR="00A15DB2" w:rsidRPr="003E4E75" w:rsidRDefault="00A15DB2" w:rsidP="000340F3">
            <w:pPr>
              <w:pStyle w:val="TableParagraph"/>
              <w:spacing w:before="36" w:line="232" w:lineRule="exact"/>
              <w:rPr>
                <w:rFonts w:asciiTheme="majorBidi" w:hAnsiTheme="majorBidi" w:cstheme="majorBidi"/>
                <w:b/>
              </w:rPr>
            </w:pPr>
          </w:p>
        </w:tc>
        <w:tc>
          <w:tcPr>
            <w:tcW w:w="2430" w:type="dxa"/>
          </w:tcPr>
          <w:p w14:paraId="20523418" w14:textId="77777777" w:rsidR="00A15DB2" w:rsidRPr="003E4E75" w:rsidRDefault="00A15DB2" w:rsidP="000340F3">
            <w:pPr>
              <w:pStyle w:val="TableParagraph"/>
              <w:spacing w:before="36" w:line="232" w:lineRule="exact"/>
              <w:rPr>
                <w:rFonts w:asciiTheme="majorBidi" w:hAnsiTheme="majorBidi" w:cstheme="majorBidi"/>
              </w:rPr>
            </w:pPr>
            <w:r w:rsidRPr="003E4E75">
              <w:rPr>
                <w:rFonts w:asciiTheme="majorBidi" w:hAnsiTheme="majorBidi" w:cstheme="majorBidi"/>
                <w:b/>
              </w:rPr>
              <w:t>Print Resolution</w:t>
            </w:r>
          </w:p>
        </w:tc>
        <w:tc>
          <w:tcPr>
            <w:tcW w:w="3690" w:type="dxa"/>
          </w:tcPr>
          <w:p w14:paraId="0CA54D58" w14:textId="77777777" w:rsidR="00A15DB2" w:rsidRPr="003E4E75" w:rsidRDefault="00A15DB2" w:rsidP="000340F3">
            <w:pPr>
              <w:pStyle w:val="TableParagraph"/>
              <w:spacing w:before="36" w:line="232" w:lineRule="exact"/>
              <w:rPr>
                <w:rFonts w:asciiTheme="majorBidi" w:hAnsiTheme="majorBidi" w:cstheme="majorBidi"/>
              </w:rPr>
            </w:pPr>
            <w:r w:rsidRPr="003E4E75">
              <w:rPr>
                <w:rFonts w:asciiTheme="majorBidi" w:hAnsiTheme="majorBidi" w:cstheme="majorBidi"/>
              </w:rPr>
              <w:t>600 x 600 DPI / 256 Levels</w:t>
            </w:r>
          </w:p>
        </w:tc>
      </w:tr>
      <w:tr w:rsidR="00A15DB2" w:rsidRPr="003E4E75" w14:paraId="079F5937" w14:textId="77777777" w:rsidTr="00A67F97">
        <w:trPr>
          <w:trHeight w:val="179"/>
        </w:trPr>
        <w:tc>
          <w:tcPr>
            <w:tcW w:w="950" w:type="dxa"/>
            <w:vMerge/>
          </w:tcPr>
          <w:p w14:paraId="3869359A" w14:textId="77777777" w:rsidR="00A15DB2" w:rsidRPr="003E4E75" w:rsidRDefault="00A15DB2" w:rsidP="000340F3">
            <w:pPr>
              <w:pStyle w:val="TableParagraph"/>
              <w:spacing w:before="36" w:line="232" w:lineRule="exact"/>
              <w:rPr>
                <w:rFonts w:asciiTheme="majorBidi" w:hAnsiTheme="majorBidi" w:cstheme="majorBidi"/>
                <w:b/>
              </w:rPr>
            </w:pPr>
          </w:p>
        </w:tc>
        <w:tc>
          <w:tcPr>
            <w:tcW w:w="2070" w:type="dxa"/>
            <w:vMerge/>
          </w:tcPr>
          <w:p w14:paraId="373A1B74" w14:textId="77777777" w:rsidR="00A15DB2" w:rsidRPr="003E4E75" w:rsidRDefault="00A15DB2" w:rsidP="000340F3">
            <w:pPr>
              <w:pStyle w:val="TableParagraph"/>
              <w:spacing w:before="36" w:line="232" w:lineRule="exact"/>
              <w:rPr>
                <w:rFonts w:asciiTheme="majorBidi" w:hAnsiTheme="majorBidi" w:cstheme="majorBidi"/>
                <w:b/>
              </w:rPr>
            </w:pPr>
          </w:p>
        </w:tc>
        <w:tc>
          <w:tcPr>
            <w:tcW w:w="2430" w:type="dxa"/>
          </w:tcPr>
          <w:p w14:paraId="4B3C080F" w14:textId="77777777" w:rsidR="00A15DB2" w:rsidRPr="003E4E75" w:rsidRDefault="00A15DB2" w:rsidP="000340F3">
            <w:pPr>
              <w:pStyle w:val="TableParagraph"/>
              <w:spacing w:before="36" w:line="232" w:lineRule="exact"/>
              <w:rPr>
                <w:rFonts w:asciiTheme="majorBidi" w:hAnsiTheme="majorBidi" w:cstheme="majorBidi"/>
              </w:rPr>
            </w:pPr>
            <w:r w:rsidRPr="003E4E75">
              <w:rPr>
                <w:rFonts w:asciiTheme="majorBidi" w:hAnsiTheme="majorBidi" w:cstheme="majorBidi"/>
                <w:b/>
              </w:rPr>
              <w:t>Print Speed</w:t>
            </w:r>
          </w:p>
        </w:tc>
        <w:tc>
          <w:tcPr>
            <w:tcW w:w="3690" w:type="dxa"/>
          </w:tcPr>
          <w:p w14:paraId="590DF5E6" w14:textId="77777777" w:rsidR="00A15DB2" w:rsidRPr="003E4E75" w:rsidRDefault="00A15DB2" w:rsidP="000340F3">
            <w:pPr>
              <w:pStyle w:val="TableParagraph"/>
              <w:spacing w:before="36" w:line="232" w:lineRule="exact"/>
              <w:rPr>
                <w:rFonts w:asciiTheme="majorBidi" w:hAnsiTheme="majorBidi" w:cstheme="majorBidi"/>
              </w:rPr>
            </w:pPr>
            <w:r w:rsidRPr="003E4E75">
              <w:rPr>
                <w:rFonts w:asciiTheme="majorBidi" w:hAnsiTheme="majorBidi" w:cstheme="majorBidi"/>
              </w:rPr>
              <w:t>40 PPM</w:t>
            </w:r>
          </w:p>
        </w:tc>
      </w:tr>
      <w:tr w:rsidR="00A15DB2" w:rsidRPr="003E4E75" w14:paraId="4E5D30FE" w14:textId="77777777" w:rsidTr="00A67F97">
        <w:trPr>
          <w:trHeight w:val="179"/>
        </w:trPr>
        <w:tc>
          <w:tcPr>
            <w:tcW w:w="950" w:type="dxa"/>
            <w:vMerge/>
          </w:tcPr>
          <w:p w14:paraId="072E5299" w14:textId="77777777" w:rsidR="00A15DB2" w:rsidRPr="003E4E75" w:rsidRDefault="00A15DB2" w:rsidP="000340F3">
            <w:pPr>
              <w:pStyle w:val="TableParagraph"/>
              <w:spacing w:before="36" w:line="232" w:lineRule="exact"/>
              <w:rPr>
                <w:rFonts w:asciiTheme="majorBidi" w:hAnsiTheme="majorBidi" w:cstheme="majorBidi"/>
                <w:b/>
              </w:rPr>
            </w:pPr>
          </w:p>
        </w:tc>
        <w:tc>
          <w:tcPr>
            <w:tcW w:w="2070" w:type="dxa"/>
            <w:vMerge/>
          </w:tcPr>
          <w:p w14:paraId="1723733A" w14:textId="77777777" w:rsidR="00A15DB2" w:rsidRPr="003E4E75" w:rsidRDefault="00A15DB2" w:rsidP="000340F3">
            <w:pPr>
              <w:pStyle w:val="TableParagraph"/>
              <w:spacing w:before="36" w:line="232" w:lineRule="exact"/>
              <w:rPr>
                <w:rFonts w:asciiTheme="majorBidi" w:hAnsiTheme="majorBidi" w:cstheme="majorBidi"/>
                <w:b/>
              </w:rPr>
            </w:pPr>
          </w:p>
        </w:tc>
        <w:tc>
          <w:tcPr>
            <w:tcW w:w="2430" w:type="dxa"/>
          </w:tcPr>
          <w:p w14:paraId="46084206" w14:textId="77777777" w:rsidR="00A15DB2" w:rsidRPr="003E4E75" w:rsidRDefault="00A15DB2" w:rsidP="000340F3">
            <w:pPr>
              <w:pStyle w:val="TableParagraph"/>
              <w:spacing w:before="36" w:line="232" w:lineRule="exact"/>
              <w:rPr>
                <w:rFonts w:asciiTheme="majorBidi" w:hAnsiTheme="majorBidi" w:cstheme="majorBidi"/>
              </w:rPr>
            </w:pPr>
            <w:r w:rsidRPr="003E4E75">
              <w:rPr>
                <w:rFonts w:asciiTheme="majorBidi" w:hAnsiTheme="majorBidi" w:cstheme="majorBidi"/>
                <w:b/>
              </w:rPr>
              <w:t>Warm-up Time</w:t>
            </w:r>
          </w:p>
        </w:tc>
        <w:tc>
          <w:tcPr>
            <w:tcW w:w="3690" w:type="dxa"/>
          </w:tcPr>
          <w:p w14:paraId="45D9C4BC" w14:textId="77777777" w:rsidR="00A15DB2" w:rsidRPr="003E4E75" w:rsidRDefault="00A15DB2" w:rsidP="000340F3">
            <w:pPr>
              <w:pStyle w:val="TableParagraph"/>
              <w:spacing w:before="36" w:line="232" w:lineRule="exact"/>
              <w:rPr>
                <w:rFonts w:asciiTheme="majorBidi" w:hAnsiTheme="majorBidi" w:cstheme="majorBidi"/>
              </w:rPr>
            </w:pPr>
            <w:r w:rsidRPr="003E4E75">
              <w:rPr>
                <w:rFonts w:asciiTheme="majorBidi" w:hAnsiTheme="majorBidi" w:cstheme="majorBidi"/>
              </w:rPr>
              <w:t>30 Seconds or less</w:t>
            </w:r>
          </w:p>
        </w:tc>
      </w:tr>
      <w:tr w:rsidR="00A15DB2" w:rsidRPr="003E4E75" w14:paraId="466A98D2" w14:textId="77777777" w:rsidTr="00A67F97">
        <w:trPr>
          <w:trHeight w:val="179"/>
        </w:trPr>
        <w:tc>
          <w:tcPr>
            <w:tcW w:w="950" w:type="dxa"/>
            <w:vMerge/>
          </w:tcPr>
          <w:p w14:paraId="682D722A" w14:textId="77777777" w:rsidR="00A15DB2" w:rsidRPr="003E4E75" w:rsidRDefault="00A15DB2" w:rsidP="000340F3">
            <w:pPr>
              <w:pStyle w:val="TableParagraph"/>
              <w:spacing w:before="36" w:line="232" w:lineRule="exact"/>
              <w:rPr>
                <w:rFonts w:asciiTheme="majorBidi" w:hAnsiTheme="majorBidi" w:cstheme="majorBidi"/>
                <w:b/>
              </w:rPr>
            </w:pPr>
          </w:p>
        </w:tc>
        <w:tc>
          <w:tcPr>
            <w:tcW w:w="2070" w:type="dxa"/>
            <w:vMerge/>
          </w:tcPr>
          <w:p w14:paraId="328192B2" w14:textId="77777777" w:rsidR="00A15DB2" w:rsidRPr="003E4E75" w:rsidRDefault="00A15DB2" w:rsidP="000340F3">
            <w:pPr>
              <w:pStyle w:val="TableParagraph"/>
              <w:spacing w:before="36" w:line="232" w:lineRule="exact"/>
              <w:rPr>
                <w:rFonts w:asciiTheme="majorBidi" w:hAnsiTheme="majorBidi" w:cstheme="majorBidi"/>
                <w:b/>
              </w:rPr>
            </w:pPr>
          </w:p>
        </w:tc>
        <w:tc>
          <w:tcPr>
            <w:tcW w:w="2430" w:type="dxa"/>
          </w:tcPr>
          <w:p w14:paraId="2FE57D8C" w14:textId="77777777" w:rsidR="00A15DB2" w:rsidRPr="003E4E75" w:rsidRDefault="00A15DB2" w:rsidP="000340F3">
            <w:pPr>
              <w:pStyle w:val="TableParagraph"/>
              <w:spacing w:before="36" w:line="232" w:lineRule="exact"/>
              <w:rPr>
                <w:rFonts w:asciiTheme="majorBidi" w:hAnsiTheme="majorBidi" w:cstheme="majorBidi"/>
              </w:rPr>
            </w:pPr>
            <w:r w:rsidRPr="003E4E75">
              <w:rPr>
                <w:rFonts w:asciiTheme="majorBidi" w:hAnsiTheme="majorBidi" w:cstheme="majorBidi"/>
                <w:b/>
              </w:rPr>
              <w:t>Operating System</w:t>
            </w:r>
          </w:p>
        </w:tc>
        <w:tc>
          <w:tcPr>
            <w:tcW w:w="3690" w:type="dxa"/>
          </w:tcPr>
          <w:p w14:paraId="120E3742" w14:textId="4DE873E7" w:rsidR="00A15DB2" w:rsidRPr="003E4E75" w:rsidRDefault="00A15DB2" w:rsidP="000340F3">
            <w:pPr>
              <w:pStyle w:val="TableParagraph"/>
              <w:spacing w:before="36" w:line="232" w:lineRule="exact"/>
              <w:rPr>
                <w:rFonts w:asciiTheme="majorBidi" w:hAnsiTheme="majorBidi" w:cstheme="majorBidi"/>
              </w:rPr>
            </w:pPr>
            <w:r w:rsidRPr="003E4E75">
              <w:rPr>
                <w:rFonts w:asciiTheme="majorBidi" w:hAnsiTheme="majorBidi" w:cstheme="majorBidi"/>
              </w:rPr>
              <w:t>Compatible windows 10, Windows 11</w:t>
            </w:r>
          </w:p>
        </w:tc>
      </w:tr>
      <w:tr w:rsidR="00A15DB2" w:rsidRPr="003E4E75" w14:paraId="45D25F23" w14:textId="77777777" w:rsidTr="00A67F97">
        <w:trPr>
          <w:trHeight w:val="179"/>
        </w:trPr>
        <w:tc>
          <w:tcPr>
            <w:tcW w:w="950" w:type="dxa"/>
            <w:vMerge/>
          </w:tcPr>
          <w:p w14:paraId="027592D3" w14:textId="77777777" w:rsidR="00A15DB2" w:rsidRPr="003E4E75" w:rsidRDefault="00A15DB2" w:rsidP="000340F3">
            <w:pPr>
              <w:pStyle w:val="TableParagraph"/>
              <w:spacing w:before="36" w:line="232" w:lineRule="exact"/>
              <w:rPr>
                <w:rFonts w:asciiTheme="majorBidi" w:hAnsiTheme="majorBidi" w:cstheme="majorBidi"/>
                <w:b/>
              </w:rPr>
            </w:pPr>
          </w:p>
        </w:tc>
        <w:tc>
          <w:tcPr>
            <w:tcW w:w="2070" w:type="dxa"/>
            <w:vMerge/>
          </w:tcPr>
          <w:p w14:paraId="738E56A8" w14:textId="77777777" w:rsidR="00A15DB2" w:rsidRPr="003E4E75" w:rsidRDefault="00A15DB2" w:rsidP="000340F3">
            <w:pPr>
              <w:pStyle w:val="TableParagraph"/>
              <w:spacing w:before="36" w:line="232" w:lineRule="exact"/>
              <w:rPr>
                <w:rFonts w:asciiTheme="majorBidi" w:hAnsiTheme="majorBidi" w:cstheme="majorBidi"/>
                <w:b/>
              </w:rPr>
            </w:pPr>
          </w:p>
        </w:tc>
        <w:tc>
          <w:tcPr>
            <w:tcW w:w="2430" w:type="dxa"/>
          </w:tcPr>
          <w:p w14:paraId="369F591B" w14:textId="77777777" w:rsidR="00A15DB2" w:rsidRPr="003E4E75" w:rsidRDefault="00A15DB2" w:rsidP="000340F3">
            <w:pPr>
              <w:pStyle w:val="TableParagraph"/>
              <w:spacing w:before="36" w:line="232" w:lineRule="exact"/>
              <w:rPr>
                <w:rFonts w:asciiTheme="majorBidi" w:hAnsiTheme="majorBidi" w:cstheme="majorBidi"/>
              </w:rPr>
            </w:pPr>
            <w:r w:rsidRPr="003E4E75">
              <w:rPr>
                <w:rFonts w:asciiTheme="majorBidi" w:hAnsiTheme="majorBidi" w:cstheme="majorBidi"/>
                <w:b/>
              </w:rPr>
              <w:t>Duplexing Automatic Document Feeder</w:t>
            </w:r>
          </w:p>
        </w:tc>
        <w:tc>
          <w:tcPr>
            <w:tcW w:w="3690" w:type="dxa"/>
          </w:tcPr>
          <w:p w14:paraId="5DD169BD" w14:textId="77777777" w:rsidR="00A15DB2" w:rsidRPr="003E4E75" w:rsidRDefault="00A15DB2" w:rsidP="000340F3">
            <w:pPr>
              <w:pStyle w:val="TableParagraph"/>
              <w:spacing w:before="36" w:line="232" w:lineRule="exact"/>
              <w:rPr>
                <w:rFonts w:asciiTheme="majorBidi" w:hAnsiTheme="majorBidi" w:cstheme="majorBidi"/>
              </w:rPr>
            </w:pPr>
            <w:r w:rsidRPr="003E4E75">
              <w:rPr>
                <w:rFonts w:asciiTheme="majorBidi" w:hAnsiTheme="majorBidi" w:cstheme="majorBidi"/>
              </w:rPr>
              <w:t>Required</w:t>
            </w:r>
          </w:p>
        </w:tc>
      </w:tr>
      <w:tr w:rsidR="00A15DB2" w:rsidRPr="003E4E75" w14:paraId="529EF97A" w14:textId="77777777" w:rsidTr="00A67F97">
        <w:trPr>
          <w:trHeight w:val="179"/>
        </w:trPr>
        <w:tc>
          <w:tcPr>
            <w:tcW w:w="950" w:type="dxa"/>
            <w:vMerge/>
          </w:tcPr>
          <w:p w14:paraId="329895A3" w14:textId="77777777" w:rsidR="00A15DB2" w:rsidRPr="003E4E75" w:rsidRDefault="00A15DB2" w:rsidP="000340F3">
            <w:pPr>
              <w:pStyle w:val="TableParagraph"/>
              <w:spacing w:before="36" w:line="232" w:lineRule="exact"/>
              <w:rPr>
                <w:rFonts w:asciiTheme="majorBidi" w:hAnsiTheme="majorBidi" w:cstheme="majorBidi"/>
                <w:b/>
              </w:rPr>
            </w:pPr>
          </w:p>
        </w:tc>
        <w:tc>
          <w:tcPr>
            <w:tcW w:w="2070" w:type="dxa"/>
            <w:vMerge/>
          </w:tcPr>
          <w:p w14:paraId="22B1527A" w14:textId="77777777" w:rsidR="00A15DB2" w:rsidRPr="003E4E75" w:rsidRDefault="00A15DB2" w:rsidP="000340F3">
            <w:pPr>
              <w:pStyle w:val="TableParagraph"/>
              <w:spacing w:before="36" w:line="232" w:lineRule="exact"/>
              <w:rPr>
                <w:rFonts w:asciiTheme="majorBidi" w:hAnsiTheme="majorBidi" w:cstheme="majorBidi"/>
                <w:b/>
              </w:rPr>
            </w:pPr>
          </w:p>
        </w:tc>
        <w:tc>
          <w:tcPr>
            <w:tcW w:w="2430" w:type="dxa"/>
          </w:tcPr>
          <w:p w14:paraId="07B5D802" w14:textId="77777777" w:rsidR="00A15DB2" w:rsidRPr="003E4E75" w:rsidRDefault="00A15DB2" w:rsidP="000340F3">
            <w:pPr>
              <w:pStyle w:val="TableParagraph"/>
              <w:spacing w:before="36" w:line="232" w:lineRule="exact"/>
              <w:rPr>
                <w:rFonts w:asciiTheme="majorBidi" w:hAnsiTheme="majorBidi" w:cstheme="majorBidi"/>
              </w:rPr>
            </w:pPr>
            <w:r w:rsidRPr="003E4E75">
              <w:rPr>
                <w:rFonts w:asciiTheme="majorBidi" w:hAnsiTheme="majorBidi" w:cstheme="majorBidi"/>
                <w:b/>
              </w:rPr>
              <w:t>Network Printing</w:t>
            </w:r>
          </w:p>
        </w:tc>
        <w:tc>
          <w:tcPr>
            <w:tcW w:w="3690" w:type="dxa"/>
          </w:tcPr>
          <w:p w14:paraId="662C755A" w14:textId="77777777" w:rsidR="00A15DB2" w:rsidRPr="003E4E75" w:rsidRDefault="00A15DB2" w:rsidP="000340F3">
            <w:pPr>
              <w:pStyle w:val="TableParagraph"/>
              <w:spacing w:before="36" w:line="232" w:lineRule="exact"/>
              <w:rPr>
                <w:rFonts w:asciiTheme="majorBidi" w:hAnsiTheme="majorBidi" w:cstheme="majorBidi"/>
              </w:rPr>
            </w:pPr>
            <w:r w:rsidRPr="003E4E75">
              <w:rPr>
                <w:rFonts w:asciiTheme="majorBidi" w:hAnsiTheme="majorBidi" w:cstheme="majorBidi"/>
              </w:rPr>
              <w:t>Required</w:t>
            </w:r>
          </w:p>
        </w:tc>
      </w:tr>
      <w:tr w:rsidR="00A15DB2" w:rsidRPr="003E4E75" w14:paraId="0EA06D73" w14:textId="77777777" w:rsidTr="00A67F97">
        <w:trPr>
          <w:trHeight w:val="179"/>
        </w:trPr>
        <w:tc>
          <w:tcPr>
            <w:tcW w:w="950" w:type="dxa"/>
            <w:vMerge/>
          </w:tcPr>
          <w:p w14:paraId="1E670E99" w14:textId="77777777" w:rsidR="00A15DB2" w:rsidRPr="003E4E75" w:rsidRDefault="00A15DB2" w:rsidP="00A27AF8">
            <w:pPr>
              <w:pStyle w:val="TableParagraph"/>
              <w:spacing w:before="36" w:line="232" w:lineRule="exact"/>
              <w:rPr>
                <w:rFonts w:asciiTheme="majorBidi" w:hAnsiTheme="majorBidi" w:cstheme="majorBidi"/>
                <w:b/>
              </w:rPr>
            </w:pPr>
          </w:p>
        </w:tc>
        <w:tc>
          <w:tcPr>
            <w:tcW w:w="2070" w:type="dxa"/>
            <w:vMerge/>
          </w:tcPr>
          <w:p w14:paraId="72A7B4E2" w14:textId="77777777" w:rsidR="00A15DB2" w:rsidRPr="003E4E75" w:rsidRDefault="00A15DB2" w:rsidP="00A27AF8">
            <w:pPr>
              <w:pStyle w:val="TableParagraph"/>
              <w:spacing w:before="36" w:line="232" w:lineRule="exact"/>
              <w:rPr>
                <w:rFonts w:asciiTheme="majorBidi" w:hAnsiTheme="majorBidi" w:cstheme="majorBidi"/>
                <w:b/>
              </w:rPr>
            </w:pPr>
          </w:p>
        </w:tc>
        <w:tc>
          <w:tcPr>
            <w:tcW w:w="2430" w:type="dxa"/>
          </w:tcPr>
          <w:p w14:paraId="26D346E0" w14:textId="20A8EA89" w:rsidR="00A15DB2" w:rsidRPr="003E4E75" w:rsidRDefault="00A15DB2" w:rsidP="00A27AF8">
            <w:pPr>
              <w:pStyle w:val="TableParagraph"/>
              <w:spacing w:before="36" w:line="232" w:lineRule="exact"/>
              <w:rPr>
                <w:rFonts w:asciiTheme="majorBidi" w:hAnsiTheme="majorBidi" w:cstheme="majorBidi"/>
                <w:b/>
              </w:rPr>
            </w:pPr>
            <w:r w:rsidRPr="003E4E75">
              <w:rPr>
                <w:rFonts w:asciiTheme="majorBidi" w:hAnsiTheme="majorBidi" w:cstheme="majorBidi"/>
                <w:b/>
              </w:rPr>
              <w:t>Warranty</w:t>
            </w:r>
          </w:p>
        </w:tc>
        <w:tc>
          <w:tcPr>
            <w:tcW w:w="3690" w:type="dxa"/>
          </w:tcPr>
          <w:p w14:paraId="1252D41F" w14:textId="671F6A0F" w:rsidR="00A15DB2" w:rsidRPr="003E4E75" w:rsidRDefault="00C93308" w:rsidP="00A27AF8">
            <w:pPr>
              <w:pStyle w:val="TableParagraph"/>
              <w:spacing w:before="36" w:line="232" w:lineRule="exact"/>
              <w:rPr>
                <w:rFonts w:asciiTheme="majorBidi" w:hAnsiTheme="majorBidi" w:cstheme="majorBidi"/>
              </w:rPr>
            </w:pPr>
            <w:r w:rsidRPr="003E4E75">
              <w:rPr>
                <w:rFonts w:asciiTheme="majorBidi" w:hAnsiTheme="majorBidi" w:cstheme="majorBidi"/>
              </w:rPr>
              <w:t xml:space="preserve">1 </w:t>
            </w:r>
            <w:r>
              <w:rPr>
                <w:rFonts w:asciiTheme="majorBidi" w:hAnsiTheme="majorBidi" w:cstheme="majorBidi"/>
              </w:rPr>
              <w:t>y</w:t>
            </w:r>
            <w:r w:rsidRPr="003E4E75">
              <w:rPr>
                <w:rFonts w:asciiTheme="majorBidi" w:hAnsiTheme="majorBidi" w:cstheme="majorBidi"/>
              </w:rPr>
              <w:t xml:space="preserve">ear </w:t>
            </w:r>
            <w:r>
              <w:rPr>
                <w:rFonts w:asciiTheme="majorBidi" w:hAnsiTheme="majorBidi" w:cstheme="majorBidi"/>
              </w:rPr>
              <w:t>p</w:t>
            </w:r>
            <w:r w:rsidRPr="003E4E75">
              <w:rPr>
                <w:rFonts w:asciiTheme="majorBidi" w:hAnsiTheme="majorBidi" w:cstheme="majorBidi"/>
              </w:rPr>
              <w:t>arts</w:t>
            </w:r>
            <w:r>
              <w:rPr>
                <w:rFonts w:asciiTheme="majorBidi" w:hAnsiTheme="majorBidi" w:cstheme="majorBidi"/>
              </w:rPr>
              <w:t xml:space="preserve"> warranty and</w:t>
            </w:r>
            <w:r w:rsidRPr="003E4E75">
              <w:rPr>
                <w:rFonts w:asciiTheme="majorBidi" w:hAnsiTheme="majorBidi" w:cstheme="majorBidi"/>
              </w:rPr>
              <w:t xml:space="preserve"> 3 year service</w:t>
            </w:r>
            <w:r>
              <w:rPr>
                <w:rFonts w:asciiTheme="majorBidi" w:hAnsiTheme="majorBidi" w:cstheme="majorBidi"/>
              </w:rPr>
              <w:t xml:space="preserve"> warranty</w:t>
            </w:r>
          </w:p>
        </w:tc>
      </w:tr>
      <w:tr w:rsidR="00A27AF8" w:rsidRPr="003E4E75" w14:paraId="187C4CEA" w14:textId="77777777" w:rsidTr="00A67F97">
        <w:trPr>
          <w:trHeight w:val="179"/>
        </w:trPr>
        <w:tc>
          <w:tcPr>
            <w:tcW w:w="9140" w:type="dxa"/>
            <w:gridSpan w:val="4"/>
            <w:shd w:val="clear" w:color="auto" w:fill="D9D9D9" w:themeFill="background1" w:themeFillShade="D9"/>
          </w:tcPr>
          <w:p w14:paraId="37D599DC" w14:textId="77777777" w:rsidR="00A27AF8" w:rsidRPr="003E4E75" w:rsidRDefault="00A27AF8" w:rsidP="00A27AF8">
            <w:pPr>
              <w:pStyle w:val="TableParagraph"/>
              <w:spacing w:before="36" w:line="232" w:lineRule="exact"/>
              <w:rPr>
                <w:rFonts w:asciiTheme="majorBidi" w:hAnsiTheme="majorBidi" w:cstheme="majorBidi"/>
              </w:rPr>
            </w:pPr>
          </w:p>
        </w:tc>
      </w:tr>
      <w:tr w:rsidR="00A15DB2" w:rsidRPr="003E4E75" w14:paraId="2DB820D0" w14:textId="77777777" w:rsidTr="00A67F97">
        <w:trPr>
          <w:trHeight w:val="179"/>
        </w:trPr>
        <w:tc>
          <w:tcPr>
            <w:tcW w:w="950" w:type="dxa"/>
            <w:vMerge w:val="restart"/>
          </w:tcPr>
          <w:p w14:paraId="739F6520" w14:textId="77777777" w:rsidR="00A15DB2" w:rsidRPr="003E4E75" w:rsidRDefault="00A15DB2" w:rsidP="00A27AF8">
            <w:pPr>
              <w:pStyle w:val="TableParagraph"/>
              <w:spacing w:before="36" w:line="232" w:lineRule="exact"/>
              <w:rPr>
                <w:rFonts w:asciiTheme="majorBidi" w:hAnsiTheme="majorBidi" w:cstheme="majorBidi"/>
                <w:b/>
              </w:rPr>
            </w:pPr>
            <w:r w:rsidRPr="003E4E75">
              <w:rPr>
                <w:rFonts w:asciiTheme="majorBidi" w:hAnsiTheme="majorBidi" w:cstheme="majorBidi"/>
                <w:b/>
              </w:rPr>
              <w:t>2</w:t>
            </w:r>
          </w:p>
        </w:tc>
        <w:tc>
          <w:tcPr>
            <w:tcW w:w="2070" w:type="dxa"/>
            <w:vMerge w:val="restart"/>
          </w:tcPr>
          <w:p w14:paraId="44F77EB3" w14:textId="77777777" w:rsidR="00A15DB2" w:rsidRPr="003E4E75" w:rsidRDefault="00A15DB2" w:rsidP="00A27AF8">
            <w:pPr>
              <w:pStyle w:val="TableParagraph"/>
              <w:spacing w:before="36" w:line="232" w:lineRule="exact"/>
              <w:rPr>
                <w:rFonts w:asciiTheme="majorBidi" w:hAnsiTheme="majorBidi" w:cstheme="majorBidi"/>
                <w:b/>
              </w:rPr>
            </w:pPr>
            <w:r w:rsidRPr="003E4E75">
              <w:rPr>
                <w:rFonts w:asciiTheme="majorBidi" w:hAnsiTheme="majorBidi" w:cstheme="majorBidi"/>
                <w:b/>
              </w:rPr>
              <w:t>Three in one small printer</w:t>
            </w:r>
          </w:p>
        </w:tc>
        <w:tc>
          <w:tcPr>
            <w:tcW w:w="2430" w:type="dxa"/>
          </w:tcPr>
          <w:p w14:paraId="65C47F74" w14:textId="77777777" w:rsidR="00A15DB2" w:rsidRPr="003E4E75" w:rsidRDefault="00A15DB2" w:rsidP="00A27AF8">
            <w:pPr>
              <w:pStyle w:val="TableParagraph"/>
              <w:spacing w:before="36" w:line="232" w:lineRule="exact"/>
              <w:rPr>
                <w:rFonts w:asciiTheme="majorBidi" w:hAnsiTheme="majorBidi" w:cstheme="majorBidi"/>
                <w:b/>
              </w:rPr>
            </w:pPr>
            <w:r w:rsidRPr="003E4E75">
              <w:rPr>
                <w:rFonts w:asciiTheme="majorBidi" w:hAnsiTheme="majorBidi" w:cstheme="majorBidi"/>
                <w:b/>
              </w:rPr>
              <w:t>Functions</w:t>
            </w:r>
          </w:p>
        </w:tc>
        <w:tc>
          <w:tcPr>
            <w:tcW w:w="3690" w:type="dxa"/>
          </w:tcPr>
          <w:p w14:paraId="3E5A6A98" w14:textId="77777777" w:rsidR="00A15DB2" w:rsidRPr="003E4E75" w:rsidRDefault="00A15DB2" w:rsidP="00A27AF8">
            <w:pPr>
              <w:pStyle w:val="TableParagraph"/>
              <w:spacing w:before="36" w:line="232" w:lineRule="exact"/>
              <w:rPr>
                <w:rFonts w:asciiTheme="majorBidi" w:hAnsiTheme="majorBidi" w:cstheme="majorBidi"/>
              </w:rPr>
            </w:pPr>
            <w:r w:rsidRPr="003E4E75">
              <w:rPr>
                <w:rFonts w:asciiTheme="majorBidi" w:hAnsiTheme="majorBidi" w:cstheme="majorBidi"/>
              </w:rPr>
              <w:t>Print, Scan, Copy</w:t>
            </w:r>
          </w:p>
        </w:tc>
      </w:tr>
      <w:tr w:rsidR="00A15DB2" w:rsidRPr="003E4E75" w14:paraId="11C996B4" w14:textId="77777777" w:rsidTr="00A67F97">
        <w:trPr>
          <w:trHeight w:val="179"/>
        </w:trPr>
        <w:tc>
          <w:tcPr>
            <w:tcW w:w="950" w:type="dxa"/>
            <w:vMerge/>
          </w:tcPr>
          <w:p w14:paraId="0BCF8C01" w14:textId="77777777" w:rsidR="00A15DB2" w:rsidRPr="003E4E75" w:rsidRDefault="00A15DB2" w:rsidP="00A27AF8">
            <w:pPr>
              <w:pStyle w:val="TableParagraph"/>
              <w:spacing w:before="36" w:line="232" w:lineRule="exact"/>
              <w:rPr>
                <w:rFonts w:asciiTheme="majorBidi" w:hAnsiTheme="majorBidi" w:cstheme="majorBidi"/>
                <w:b/>
              </w:rPr>
            </w:pPr>
          </w:p>
        </w:tc>
        <w:tc>
          <w:tcPr>
            <w:tcW w:w="2070" w:type="dxa"/>
            <w:vMerge/>
          </w:tcPr>
          <w:p w14:paraId="343ABDEF" w14:textId="77777777" w:rsidR="00A15DB2" w:rsidRPr="003E4E75" w:rsidRDefault="00A15DB2" w:rsidP="00A27AF8">
            <w:pPr>
              <w:pStyle w:val="TableParagraph"/>
              <w:spacing w:before="36" w:line="232" w:lineRule="exact"/>
              <w:rPr>
                <w:rFonts w:asciiTheme="majorBidi" w:hAnsiTheme="majorBidi" w:cstheme="majorBidi"/>
                <w:b/>
              </w:rPr>
            </w:pPr>
          </w:p>
        </w:tc>
        <w:tc>
          <w:tcPr>
            <w:tcW w:w="2430" w:type="dxa"/>
          </w:tcPr>
          <w:p w14:paraId="4C953CCF" w14:textId="77777777" w:rsidR="00A15DB2" w:rsidRPr="003E4E75" w:rsidRDefault="00A15DB2" w:rsidP="00A27AF8">
            <w:pPr>
              <w:pStyle w:val="TableParagraph"/>
              <w:spacing w:before="36" w:line="232" w:lineRule="exact"/>
              <w:rPr>
                <w:rFonts w:asciiTheme="majorBidi" w:hAnsiTheme="majorBidi" w:cstheme="majorBidi"/>
                <w:b/>
              </w:rPr>
            </w:pPr>
            <w:r w:rsidRPr="003E4E75">
              <w:rPr>
                <w:rFonts w:asciiTheme="majorBidi" w:hAnsiTheme="majorBidi" w:cstheme="majorBidi"/>
                <w:b/>
              </w:rPr>
              <w:t>Print Speed</w:t>
            </w:r>
          </w:p>
        </w:tc>
        <w:tc>
          <w:tcPr>
            <w:tcW w:w="3690" w:type="dxa"/>
          </w:tcPr>
          <w:p w14:paraId="144AB9E1" w14:textId="77777777" w:rsidR="00A15DB2" w:rsidRPr="003E4E75" w:rsidRDefault="00A15DB2" w:rsidP="00A27AF8">
            <w:pPr>
              <w:pStyle w:val="TableParagraph"/>
              <w:spacing w:before="36" w:line="232" w:lineRule="exact"/>
              <w:rPr>
                <w:rFonts w:asciiTheme="majorBidi" w:hAnsiTheme="majorBidi" w:cstheme="majorBidi"/>
              </w:rPr>
            </w:pPr>
            <w:r w:rsidRPr="003E4E75">
              <w:rPr>
                <w:rFonts w:asciiTheme="majorBidi" w:hAnsiTheme="majorBidi" w:cstheme="majorBidi"/>
              </w:rPr>
              <w:t>30ppm</w:t>
            </w:r>
          </w:p>
        </w:tc>
      </w:tr>
      <w:tr w:rsidR="00A15DB2" w:rsidRPr="003E4E75" w14:paraId="34E14E96" w14:textId="77777777" w:rsidTr="00A67F97">
        <w:trPr>
          <w:trHeight w:val="179"/>
        </w:trPr>
        <w:tc>
          <w:tcPr>
            <w:tcW w:w="950" w:type="dxa"/>
            <w:vMerge/>
          </w:tcPr>
          <w:p w14:paraId="7DA72013" w14:textId="77777777" w:rsidR="00A15DB2" w:rsidRPr="003E4E75" w:rsidRDefault="00A15DB2" w:rsidP="00A27AF8">
            <w:pPr>
              <w:pStyle w:val="TableParagraph"/>
              <w:spacing w:before="36" w:line="232" w:lineRule="exact"/>
              <w:rPr>
                <w:rFonts w:asciiTheme="majorBidi" w:hAnsiTheme="majorBidi" w:cstheme="majorBidi"/>
                <w:b/>
              </w:rPr>
            </w:pPr>
          </w:p>
        </w:tc>
        <w:tc>
          <w:tcPr>
            <w:tcW w:w="2070" w:type="dxa"/>
            <w:vMerge/>
          </w:tcPr>
          <w:p w14:paraId="0F866AF2" w14:textId="77777777" w:rsidR="00A15DB2" w:rsidRPr="003E4E75" w:rsidRDefault="00A15DB2" w:rsidP="00A27AF8">
            <w:pPr>
              <w:pStyle w:val="TableParagraph"/>
              <w:spacing w:before="36" w:line="232" w:lineRule="exact"/>
              <w:rPr>
                <w:rFonts w:asciiTheme="majorBidi" w:hAnsiTheme="majorBidi" w:cstheme="majorBidi"/>
                <w:b/>
              </w:rPr>
            </w:pPr>
          </w:p>
        </w:tc>
        <w:tc>
          <w:tcPr>
            <w:tcW w:w="2430" w:type="dxa"/>
          </w:tcPr>
          <w:p w14:paraId="32C18B13" w14:textId="77777777" w:rsidR="00A15DB2" w:rsidRPr="003E4E75" w:rsidRDefault="00A15DB2" w:rsidP="00A27AF8">
            <w:pPr>
              <w:pStyle w:val="TableParagraph"/>
              <w:spacing w:before="36" w:line="232" w:lineRule="exact"/>
              <w:rPr>
                <w:rFonts w:asciiTheme="majorBidi" w:hAnsiTheme="majorBidi" w:cstheme="majorBidi"/>
                <w:b/>
              </w:rPr>
            </w:pPr>
            <w:r w:rsidRPr="003E4E75">
              <w:rPr>
                <w:rFonts w:asciiTheme="majorBidi" w:hAnsiTheme="majorBidi" w:cstheme="majorBidi"/>
                <w:b/>
              </w:rPr>
              <w:t>Print Resolution</w:t>
            </w:r>
          </w:p>
        </w:tc>
        <w:tc>
          <w:tcPr>
            <w:tcW w:w="3690" w:type="dxa"/>
          </w:tcPr>
          <w:p w14:paraId="4601247B" w14:textId="77777777" w:rsidR="00A15DB2" w:rsidRPr="003E4E75" w:rsidRDefault="00A15DB2" w:rsidP="00A27AF8">
            <w:pPr>
              <w:pStyle w:val="TableParagraph"/>
              <w:spacing w:before="36" w:line="232" w:lineRule="exact"/>
              <w:rPr>
                <w:rFonts w:asciiTheme="majorBidi" w:hAnsiTheme="majorBidi" w:cstheme="majorBidi"/>
              </w:rPr>
            </w:pPr>
            <w:r w:rsidRPr="003E4E75">
              <w:rPr>
                <w:rFonts w:asciiTheme="majorBidi" w:hAnsiTheme="majorBidi" w:cstheme="majorBidi"/>
              </w:rPr>
              <w:t>Up to 1200 x 1200 dpi</w:t>
            </w:r>
          </w:p>
        </w:tc>
      </w:tr>
      <w:tr w:rsidR="00A15DB2" w:rsidRPr="003E4E75" w14:paraId="20B86877" w14:textId="77777777" w:rsidTr="00A67F97">
        <w:trPr>
          <w:trHeight w:val="179"/>
        </w:trPr>
        <w:tc>
          <w:tcPr>
            <w:tcW w:w="950" w:type="dxa"/>
            <w:vMerge/>
          </w:tcPr>
          <w:p w14:paraId="4290AA68" w14:textId="77777777" w:rsidR="00A15DB2" w:rsidRPr="003E4E75" w:rsidRDefault="00A15DB2" w:rsidP="00A27AF8">
            <w:pPr>
              <w:pStyle w:val="TableParagraph"/>
              <w:spacing w:before="36" w:line="232" w:lineRule="exact"/>
              <w:rPr>
                <w:rFonts w:asciiTheme="majorBidi" w:hAnsiTheme="majorBidi" w:cstheme="majorBidi"/>
                <w:b/>
              </w:rPr>
            </w:pPr>
          </w:p>
        </w:tc>
        <w:tc>
          <w:tcPr>
            <w:tcW w:w="2070" w:type="dxa"/>
            <w:vMerge/>
          </w:tcPr>
          <w:p w14:paraId="42E6306C" w14:textId="77777777" w:rsidR="00A15DB2" w:rsidRPr="003E4E75" w:rsidRDefault="00A15DB2" w:rsidP="00A27AF8">
            <w:pPr>
              <w:pStyle w:val="TableParagraph"/>
              <w:spacing w:before="36" w:line="232" w:lineRule="exact"/>
              <w:rPr>
                <w:rFonts w:asciiTheme="majorBidi" w:hAnsiTheme="majorBidi" w:cstheme="majorBidi"/>
                <w:b/>
              </w:rPr>
            </w:pPr>
          </w:p>
        </w:tc>
        <w:tc>
          <w:tcPr>
            <w:tcW w:w="2430" w:type="dxa"/>
          </w:tcPr>
          <w:p w14:paraId="13DC7481" w14:textId="77777777" w:rsidR="00A15DB2" w:rsidRPr="003E4E75" w:rsidRDefault="00A15DB2" w:rsidP="00A27AF8">
            <w:pPr>
              <w:pStyle w:val="TableParagraph"/>
              <w:spacing w:before="36" w:line="232" w:lineRule="exact"/>
              <w:rPr>
                <w:rFonts w:asciiTheme="majorBidi" w:hAnsiTheme="majorBidi" w:cstheme="majorBidi"/>
                <w:b/>
              </w:rPr>
            </w:pPr>
            <w:r w:rsidRPr="003E4E75">
              <w:rPr>
                <w:rFonts w:asciiTheme="majorBidi" w:hAnsiTheme="majorBidi" w:cstheme="majorBidi"/>
                <w:b/>
              </w:rPr>
              <w:t>Print Memory</w:t>
            </w:r>
          </w:p>
        </w:tc>
        <w:tc>
          <w:tcPr>
            <w:tcW w:w="3690" w:type="dxa"/>
          </w:tcPr>
          <w:p w14:paraId="0B6E4777" w14:textId="77777777" w:rsidR="00A15DB2" w:rsidRPr="003E4E75" w:rsidRDefault="00A15DB2" w:rsidP="00A27AF8">
            <w:pPr>
              <w:pStyle w:val="TableParagraph"/>
              <w:spacing w:before="36" w:line="232" w:lineRule="exact"/>
              <w:rPr>
                <w:rFonts w:asciiTheme="majorBidi" w:hAnsiTheme="majorBidi" w:cstheme="majorBidi"/>
              </w:rPr>
            </w:pPr>
            <w:r w:rsidRPr="003E4E75">
              <w:rPr>
                <w:rFonts w:asciiTheme="majorBidi" w:hAnsiTheme="majorBidi" w:cstheme="majorBidi"/>
              </w:rPr>
              <w:t>32 MB</w:t>
            </w:r>
          </w:p>
        </w:tc>
      </w:tr>
      <w:tr w:rsidR="00A15DB2" w:rsidRPr="003E4E75" w14:paraId="3629A487" w14:textId="77777777" w:rsidTr="00A67F97">
        <w:trPr>
          <w:trHeight w:val="179"/>
        </w:trPr>
        <w:tc>
          <w:tcPr>
            <w:tcW w:w="950" w:type="dxa"/>
            <w:vMerge/>
          </w:tcPr>
          <w:p w14:paraId="5D8C549A" w14:textId="77777777" w:rsidR="00A15DB2" w:rsidRPr="003E4E75" w:rsidRDefault="00A15DB2" w:rsidP="00A27AF8">
            <w:pPr>
              <w:pStyle w:val="TableParagraph"/>
              <w:spacing w:before="36" w:line="232" w:lineRule="exact"/>
              <w:rPr>
                <w:rFonts w:asciiTheme="majorBidi" w:hAnsiTheme="majorBidi" w:cstheme="majorBidi"/>
                <w:b/>
              </w:rPr>
            </w:pPr>
          </w:p>
        </w:tc>
        <w:tc>
          <w:tcPr>
            <w:tcW w:w="2070" w:type="dxa"/>
            <w:vMerge/>
          </w:tcPr>
          <w:p w14:paraId="6B967AB3" w14:textId="77777777" w:rsidR="00A15DB2" w:rsidRPr="003E4E75" w:rsidRDefault="00A15DB2" w:rsidP="00A27AF8">
            <w:pPr>
              <w:pStyle w:val="TableParagraph"/>
              <w:spacing w:before="36" w:line="232" w:lineRule="exact"/>
              <w:rPr>
                <w:rFonts w:asciiTheme="majorBidi" w:hAnsiTheme="majorBidi" w:cstheme="majorBidi"/>
                <w:b/>
              </w:rPr>
            </w:pPr>
          </w:p>
        </w:tc>
        <w:tc>
          <w:tcPr>
            <w:tcW w:w="2430" w:type="dxa"/>
          </w:tcPr>
          <w:p w14:paraId="06EE0E4E" w14:textId="77777777" w:rsidR="00A15DB2" w:rsidRPr="003E4E75" w:rsidRDefault="00A15DB2" w:rsidP="00A27AF8">
            <w:pPr>
              <w:pStyle w:val="TableParagraph"/>
              <w:spacing w:before="36" w:line="232" w:lineRule="exact"/>
              <w:rPr>
                <w:rFonts w:asciiTheme="majorBidi" w:hAnsiTheme="majorBidi" w:cstheme="majorBidi"/>
                <w:b/>
              </w:rPr>
            </w:pPr>
            <w:r w:rsidRPr="003E4E75">
              <w:rPr>
                <w:rFonts w:asciiTheme="majorBidi" w:hAnsiTheme="majorBidi" w:cstheme="majorBidi"/>
                <w:b/>
              </w:rPr>
              <w:t>Scanning</w:t>
            </w:r>
          </w:p>
        </w:tc>
        <w:tc>
          <w:tcPr>
            <w:tcW w:w="3690" w:type="dxa"/>
          </w:tcPr>
          <w:p w14:paraId="75A781C0" w14:textId="77777777" w:rsidR="00A15DB2" w:rsidRPr="003E4E75" w:rsidRDefault="00A15DB2" w:rsidP="00A27AF8">
            <w:pPr>
              <w:pStyle w:val="TableParagraph"/>
              <w:spacing w:before="36" w:line="232" w:lineRule="exact"/>
              <w:rPr>
                <w:rFonts w:asciiTheme="majorBidi" w:hAnsiTheme="majorBidi" w:cstheme="majorBidi"/>
              </w:rPr>
            </w:pPr>
            <w:proofErr w:type="spellStart"/>
            <w:r w:rsidRPr="003E4E75">
              <w:rPr>
                <w:rFonts w:asciiTheme="majorBidi" w:hAnsiTheme="majorBidi" w:cstheme="majorBidi"/>
              </w:rPr>
              <w:t>Colour</w:t>
            </w:r>
            <w:proofErr w:type="spellEnd"/>
            <w:r w:rsidRPr="003E4E75">
              <w:rPr>
                <w:rFonts w:asciiTheme="majorBidi" w:hAnsiTheme="majorBidi" w:cstheme="majorBidi"/>
              </w:rPr>
              <w:t xml:space="preserve"> &amp; Monochrome</w:t>
            </w:r>
          </w:p>
        </w:tc>
      </w:tr>
      <w:tr w:rsidR="00A15DB2" w:rsidRPr="003E4E75" w14:paraId="185E31A9" w14:textId="77777777" w:rsidTr="00A67F97">
        <w:trPr>
          <w:trHeight w:val="179"/>
        </w:trPr>
        <w:tc>
          <w:tcPr>
            <w:tcW w:w="950" w:type="dxa"/>
            <w:vMerge/>
          </w:tcPr>
          <w:p w14:paraId="76999998" w14:textId="77777777" w:rsidR="00A15DB2" w:rsidRPr="003E4E75" w:rsidRDefault="00A15DB2" w:rsidP="00A27AF8">
            <w:pPr>
              <w:pStyle w:val="TableParagraph"/>
              <w:spacing w:before="36" w:line="232" w:lineRule="exact"/>
              <w:rPr>
                <w:rFonts w:asciiTheme="majorBidi" w:hAnsiTheme="majorBidi" w:cstheme="majorBidi"/>
                <w:b/>
              </w:rPr>
            </w:pPr>
          </w:p>
        </w:tc>
        <w:tc>
          <w:tcPr>
            <w:tcW w:w="2070" w:type="dxa"/>
            <w:vMerge/>
          </w:tcPr>
          <w:p w14:paraId="7DA65227" w14:textId="77777777" w:rsidR="00A15DB2" w:rsidRPr="003E4E75" w:rsidRDefault="00A15DB2" w:rsidP="00A27AF8">
            <w:pPr>
              <w:pStyle w:val="TableParagraph"/>
              <w:spacing w:before="36" w:line="232" w:lineRule="exact"/>
              <w:rPr>
                <w:rFonts w:asciiTheme="majorBidi" w:hAnsiTheme="majorBidi" w:cstheme="majorBidi"/>
                <w:b/>
              </w:rPr>
            </w:pPr>
          </w:p>
        </w:tc>
        <w:tc>
          <w:tcPr>
            <w:tcW w:w="2430" w:type="dxa"/>
          </w:tcPr>
          <w:p w14:paraId="70AA9EC5" w14:textId="77777777" w:rsidR="00A15DB2" w:rsidRPr="003E4E75" w:rsidRDefault="00A15DB2" w:rsidP="00A27AF8">
            <w:pPr>
              <w:pStyle w:val="TableParagraph"/>
              <w:spacing w:before="36" w:line="232" w:lineRule="exact"/>
              <w:rPr>
                <w:rFonts w:asciiTheme="majorBidi" w:hAnsiTheme="majorBidi" w:cstheme="majorBidi"/>
                <w:b/>
              </w:rPr>
            </w:pPr>
            <w:r w:rsidRPr="003E4E75">
              <w:rPr>
                <w:rFonts w:asciiTheme="majorBidi" w:hAnsiTheme="majorBidi" w:cstheme="majorBidi"/>
                <w:b/>
              </w:rPr>
              <w:t>Connectivity</w:t>
            </w:r>
          </w:p>
        </w:tc>
        <w:tc>
          <w:tcPr>
            <w:tcW w:w="3690" w:type="dxa"/>
          </w:tcPr>
          <w:p w14:paraId="5C99EE77" w14:textId="77777777" w:rsidR="00A15DB2" w:rsidRPr="003E4E75" w:rsidRDefault="00A15DB2" w:rsidP="00A27AF8">
            <w:pPr>
              <w:pStyle w:val="TableParagraph"/>
              <w:spacing w:before="36" w:line="232" w:lineRule="exact"/>
              <w:rPr>
                <w:rFonts w:asciiTheme="majorBidi" w:hAnsiTheme="majorBidi" w:cstheme="majorBidi"/>
              </w:rPr>
            </w:pPr>
            <w:r w:rsidRPr="003E4E75">
              <w:rPr>
                <w:rFonts w:asciiTheme="majorBidi" w:hAnsiTheme="majorBidi" w:cstheme="majorBidi"/>
              </w:rPr>
              <w:t>USB, Network</w:t>
            </w:r>
          </w:p>
        </w:tc>
      </w:tr>
      <w:tr w:rsidR="00A15DB2" w:rsidRPr="003E4E75" w14:paraId="455BD0D7" w14:textId="77777777" w:rsidTr="00A67F97">
        <w:trPr>
          <w:trHeight w:val="179"/>
        </w:trPr>
        <w:tc>
          <w:tcPr>
            <w:tcW w:w="950" w:type="dxa"/>
            <w:vMerge/>
          </w:tcPr>
          <w:p w14:paraId="70A3DF7B" w14:textId="77777777" w:rsidR="00A15DB2" w:rsidRPr="003E4E75" w:rsidRDefault="00A15DB2" w:rsidP="00A27AF8">
            <w:pPr>
              <w:pStyle w:val="TableParagraph"/>
              <w:spacing w:before="36" w:line="232" w:lineRule="exact"/>
              <w:rPr>
                <w:rFonts w:asciiTheme="majorBidi" w:hAnsiTheme="majorBidi" w:cstheme="majorBidi"/>
                <w:b/>
              </w:rPr>
            </w:pPr>
          </w:p>
        </w:tc>
        <w:tc>
          <w:tcPr>
            <w:tcW w:w="2070" w:type="dxa"/>
            <w:vMerge/>
          </w:tcPr>
          <w:p w14:paraId="59C16FA3" w14:textId="77777777" w:rsidR="00A15DB2" w:rsidRPr="003E4E75" w:rsidRDefault="00A15DB2" w:rsidP="00A27AF8">
            <w:pPr>
              <w:pStyle w:val="TableParagraph"/>
              <w:spacing w:before="36" w:line="232" w:lineRule="exact"/>
              <w:rPr>
                <w:rFonts w:asciiTheme="majorBidi" w:hAnsiTheme="majorBidi" w:cstheme="majorBidi"/>
                <w:b/>
              </w:rPr>
            </w:pPr>
          </w:p>
        </w:tc>
        <w:tc>
          <w:tcPr>
            <w:tcW w:w="2430" w:type="dxa"/>
          </w:tcPr>
          <w:p w14:paraId="6CE4A717" w14:textId="77777777" w:rsidR="00A15DB2" w:rsidRPr="003E4E75" w:rsidRDefault="00A15DB2" w:rsidP="00A27AF8">
            <w:pPr>
              <w:pStyle w:val="TableParagraph"/>
              <w:spacing w:before="36" w:line="232" w:lineRule="exact"/>
              <w:rPr>
                <w:rFonts w:asciiTheme="majorBidi" w:hAnsiTheme="majorBidi" w:cstheme="majorBidi"/>
                <w:b/>
              </w:rPr>
            </w:pPr>
            <w:r w:rsidRPr="003E4E75">
              <w:rPr>
                <w:rFonts w:asciiTheme="majorBidi" w:hAnsiTheme="majorBidi" w:cstheme="majorBidi"/>
                <w:b/>
              </w:rPr>
              <w:t>Media Sizes</w:t>
            </w:r>
          </w:p>
        </w:tc>
        <w:tc>
          <w:tcPr>
            <w:tcW w:w="3690" w:type="dxa"/>
          </w:tcPr>
          <w:p w14:paraId="1AEB0642" w14:textId="77777777" w:rsidR="00A15DB2" w:rsidRPr="003E4E75" w:rsidRDefault="00A15DB2" w:rsidP="00A27AF8">
            <w:pPr>
              <w:pStyle w:val="TableParagraph"/>
              <w:spacing w:before="36" w:line="232" w:lineRule="exact"/>
              <w:rPr>
                <w:rFonts w:asciiTheme="majorBidi" w:hAnsiTheme="majorBidi" w:cstheme="majorBidi"/>
              </w:rPr>
            </w:pPr>
            <w:r w:rsidRPr="003E4E75">
              <w:rPr>
                <w:rFonts w:asciiTheme="majorBidi" w:hAnsiTheme="majorBidi" w:cstheme="majorBidi"/>
              </w:rPr>
              <w:t>A4, A5</w:t>
            </w:r>
          </w:p>
        </w:tc>
      </w:tr>
      <w:tr w:rsidR="00A15DB2" w:rsidRPr="003E4E75" w14:paraId="0C291512" w14:textId="77777777" w:rsidTr="00A67F97">
        <w:trPr>
          <w:trHeight w:val="179"/>
        </w:trPr>
        <w:tc>
          <w:tcPr>
            <w:tcW w:w="950" w:type="dxa"/>
            <w:vMerge/>
          </w:tcPr>
          <w:p w14:paraId="6E67B127" w14:textId="77777777" w:rsidR="00A15DB2" w:rsidRPr="003E4E75" w:rsidRDefault="00A15DB2" w:rsidP="00A27AF8">
            <w:pPr>
              <w:pStyle w:val="TableParagraph"/>
              <w:spacing w:before="36" w:line="232" w:lineRule="exact"/>
              <w:rPr>
                <w:rFonts w:asciiTheme="majorBidi" w:hAnsiTheme="majorBidi" w:cstheme="majorBidi"/>
                <w:b/>
              </w:rPr>
            </w:pPr>
          </w:p>
        </w:tc>
        <w:tc>
          <w:tcPr>
            <w:tcW w:w="2070" w:type="dxa"/>
            <w:vMerge/>
          </w:tcPr>
          <w:p w14:paraId="1B041856" w14:textId="77777777" w:rsidR="00A15DB2" w:rsidRPr="003E4E75" w:rsidRDefault="00A15DB2" w:rsidP="00A27AF8">
            <w:pPr>
              <w:pStyle w:val="TableParagraph"/>
              <w:spacing w:before="36" w:line="232" w:lineRule="exact"/>
              <w:rPr>
                <w:rFonts w:asciiTheme="majorBidi" w:hAnsiTheme="majorBidi" w:cstheme="majorBidi"/>
                <w:b/>
              </w:rPr>
            </w:pPr>
          </w:p>
        </w:tc>
        <w:tc>
          <w:tcPr>
            <w:tcW w:w="2430" w:type="dxa"/>
          </w:tcPr>
          <w:p w14:paraId="072655C4" w14:textId="77777777" w:rsidR="00A15DB2" w:rsidRPr="003E4E75" w:rsidRDefault="00A15DB2" w:rsidP="00A27AF8">
            <w:pPr>
              <w:pStyle w:val="TableParagraph"/>
              <w:spacing w:before="36" w:line="232" w:lineRule="exact"/>
              <w:rPr>
                <w:rFonts w:asciiTheme="majorBidi" w:hAnsiTheme="majorBidi" w:cstheme="majorBidi"/>
                <w:b/>
              </w:rPr>
            </w:pPr>
            <w:r w:rsidRPr="003E4E75">
              <w:rPr>
                <w:rFonts w:asciiTheme="majorBidi" w:hAnsiTheme="majorBidi" w:cstheme="majorBidi"/>
                <w:b/>
              </w:rPr>
              <w:t>Media Type</w:t>
            </w:r>
          </w:p>
        </w:tc>
        <w:tc>
          <w:tcPr>
            <w:tcW w:w="3690" w:type="dxa"/>
          </w:tcPr>
          <w:p w14:paraId="64B4EE5B" w14:textId="77777777" w:rsidR="00A15DB2" w:rsidRPr="003E4E75" w:rsidRDefault="00A15DB2" w:rsidP="00A27AF8">
            <w:pPr>
              <w:pStyle w:val="TableParagraph"/>
              <w:spacing w:before="36" w:line="232" w:lineRule="exact"/>
              <w:rPr>
                <w:rFonts w:asciiTheme="majorBidi" w:hAnsiTheme="majorBidi" w:cstheme="majorBidi"/>
              </w:rPr>
            </w:pPr>
            <w:r w:rsidRPr="003E4E75">
              <w:rPr>
                <w:rFonts w:asciiTheme="majorBidi" w:hAnsiTheme="majorBidi" w:cstheme="majorBidi"/>
              </w:rPr>
              <w:t>Plain Paper, Envelopes</w:t>
            </w:r>
          </w:p>
        </w:tc>
      </w:tr>
      <w:tr w:rsidR="00A15DB2" w:rsidRPr="003E4E75" w14:paraId="2620E959" w14:textId="77777777" w:rsidTr="00A67F97">
        <w:trPr>
          <w:trHeight w:val="179"/>
        </w:trPr>
        <w:tc>
          <w:tcPr>
            <w:tcW w:w="950" w:type="dxa"/>
            <w:vMerge/>
          </w:tcPr>
          <w:p w14:paraId="1F19F842" w14:textId="77777777" w:rsidR="00A15DB2" w:rsidRPr="003E4E75" w:rsidRDefault="00A15DB2" w:rsidP="00A27AF8">
            <w:pPr>
              <w:pStyle w:val="TableParagraph"/>
              <w:spacing w:before="36" w:line="232" w:lineRule="exact"/>
              <w:rPr>
                <w:rFonts w:asciiTheme="majorBidi" w:hAnsiTheme="majorBidi" w:cstheme="majorBidi"/>
                <w:b/>
              </w:rPr>
            </w:pPr>
          </w:p>
        </w:tc>
        <w:tc>
          <w:tcPr>
            <w:tcW w:w="2070" w:type="dxa"/>
            <w:vMerge/>
          </w:tcPr>
          <w:p w14:paraId="4255AF9A" w14:textId="77777777" w:rsidR="00A15DB2" w:rsidRPr="003E4E75" w:rsidRDefault="00A15DB2" w:rsidP="00A27AF8">
            <w:pPr>
              <w:pStyle w:val="TableParagraph"/>
              <w:spacing w:before="36" w:line="232" w:lineRule="exact"/>
              <w:rPr>
                <w:rFonts w:asciiTheme="majorBidi" w:hAnsiTheme="majorBidi" w:cstheme="majorBidi"/>
                <w:b/>
              </w:rPr>
            </w:pPr>
          </w:p>
        </w:tc>
        <w:tc>
          <w:tcPr>
            <w:tcW w:w="2430" w:type="dxa"/>
          </w:tcPr>
          <w:p w14:paraId="6C3E868D" w14:textId="77777777" w:rsidR="00A15DB2" w:rsidRPr="003E4E75" w:rsidRDefault="00A15DB2" w:rsidP="00A27AF8">
            <w:pPr>
              <w:pStyle w:val="TableParagraph"/>
              <w:spacing w:before="36" w:line="232" w:lineRule="exact"/>
              <w:rPr>
                <w:rFonts w:asciiTheme="majorBidi" w:hAnsiTheme="majorBidi" w:cstheme="majorBidi"/>
                <w:b/>
              </w:rPr>
            </w:pPr>
            <w:r w:rsidRPr="003E4E75">
              <w:rPr>
                <w:rFonts w:asciiTheme="majorBidi" w:hAnsiTheme="majorBidi" w:cstheme="majorBidi"/>
                <w:b/>
              </w:rPr>
              <w:t>Multi-Purpose Tray</w:t>
            </w:r>
          </w:p>
        </w:tc>
        <w:tc>
          <w:tcPr>
            <w:tcW w:w="3690" w:type="dxa"/>
          </w:tcPr>
          <w:p w14:paraId="35BCC6BC" w14:textId="77777777" w:rsidR="00A15DB2" w:rsidRPr="003E4E75" w:rsidRDefault="00A15DB2" w:rsidP="00A27AF8">
            <w:pPr>
              <w:pStyle w:val="TableParagraph"/>
              <w:spacing w:before="36" w:line="232" w:lineRule="exact"/>
              <w:rPr>
                <w:rFonts w:asciiTheme="majorBidi" w:hAnsiTheme="majorBidi" w:cstheme="majorBidi"/>
              </w:rPr>
            </w:pPr>
            <w:r w:rsidRPr="003E4E75">
              <w:rPr>
                <w:rFonts w:asciiTheme="majorBidi" w:hAnsiTheme="majorBidi" w:cstheme="majorBidi"/>
              </w:rPr>
              <w:t>Yes</w:t>
            </w:r>
          </w:p>
        </w:tc>
      </w:tr>
      <w:tr w:rsidR="00A15DB2" w:rsidRPr="003E4E75" w14:paraId="766C0AE0" w14:textId="77777777" w:rsidTr="00A67F97">
        <w:trPr>
          <w:trHeight w:val="179"/>
        </w:trPr>
        <w:tc>
          <w:tcPr>
            <w:tcW w:w="950" w:type="dxa"/>
            <w:vMerge/>
          </w:tcPr>
          <w:p w14:paraId="57A4C702" w14:textId="77777777" w:rsidR="00A15DB2" w:rsidRPr="003E4E75" w:rsidRDefault="00A15DB2" w:rsidP="00A27AF8">
            <w:pPr>
              <w:pStyle w:val="TableParagraph"/>
              <w:spacing w:before="36" w:line="232" w:lineRule="exact"/>
              <w:rPr>
                <w:rFonts w:asciiTheme="majorBidi" w:hAnsiTheme="majorBidi" w:cstheme="majorBidi"/>
                <w:b/>
              </w:rPr>
            </w:pPr>
          </w:p>
        </w:tc>
        <w:tc>
          <w:tcPr>
            <w:tcW w:w="2070" w:type="dxa"/>
            <w:vMerge/>
          </w:tcPr>
          <w:p w14:paraId="67738319" w14:textId="77777777" w:rsidR="00A15DB2" w:rsidRPr="003E4E75" w:rsidRDefault="00A15DB2" w:rsidP="00A27AF8">
            <w:pPr>
              <w:pStyle w:val="TableParagraph"/>
              <w:spacing w:before="36" w:line="232" w:lineRule="exact"/>
              <w:rPr>
                <w:rFonts w:asciiTheme="majorBidi" w:hAnsiTheme="majorBidi" w:cstheme="majorBidi"/>
                <w:b/>
              </w:rPr>
            </w:pPr>
          </w:p>
        </w:tc>
        <w:tc>
          <w:tcPr>
            <w:tcW w:w="2430" w:type="dxa"/>
          </w:tcPr>
          <w:p w14:paraId="55793B16" w14:textId="77777777" w:rsidR="00A15DB2" w:rsidRPr="003E4E75" w:rsidRDefault="00A15DB2" w:rsidP="00A27AF8">
            <w:pPr>
              <w:pStyle w:val="TableParagraph"/>
              <w:spacing w:before="36" w:line="232" w:lineRule="exact"/>
              <w:rPr>
                <w:rFonts w:asciiTheme="majorBidi" w:hAnsiTheme="majorBidi" w:cstheme="majorBidi"/>
                <w:b/>
              </w:rPr>
            </w:pPr>
            <w:r w:rsidRPr="003E4E75">
              <w:rPr>
                <w:rFonts w:asciiTheme="majorBidi" w:hAnsiTheme="majorBidi" w:cstheme="majorBidi"/>
                <w:b/>
              </w:rPr>
              <w:t>Duplex Printing</w:t>
            </w:r>
          </w:p>
        </w:tc>
        <w:tc>
          <w:tcPr>
            <w:tcW w:w="3690" w:type="dxa"/>
          </w:tcPr>
          <w:p w14:paraId="26DC8F23" w14:textId="77777777" w:rsidR="00A15DB2" w:rsidRPr="003E4E75" w:rsidRDefault="00A15DB2" w:rsidP="00A27AF8">
            <w:pPr>
              <w:pStyle w:val="TableParagraph"/>
              <w:spacing w:before="36" w:line="232" w:lineRule="exact"/>
              <w:rPr>
                <w:rFonts w:asciiTheme="majorBidi" w:hAnsiTheme="majorBidi" w:cstheme="majorBidi"/>
              </w:rPr>
            </w:pPr>
            <w:r w:rsidRPr="003E4E75">
              <w:rPr>
                <w:rFonts w:asciiTheme="majorBidi" w:hAnsiTheme="majorBidi" w:cstheme="majorBidi"/>
              </w:rPr>
              <w:t>Automatic</w:t>
            </w:r>
          </w:p>
        </w:tc>
      </w:tr>
      <w:tr w:rsidR="00A15DB2" w:rsidRPr="003E4E75" w14:paraId="3816E583" w14:textId="77777777" w:rsidTr="00A67F97">
        <w:trPr>
          <w:trHeight w:val="179"/>
        </w:trPr>
        <w:tc>
          <w:tcPr>
            <w:tcW w:w="950" w:type="dxa"/>
            <w:vMerge/>
          </w:tcPr>
          <w:p w14:paraId="29EA396C" w14:textId="77777777" w:rsidR="00A15DB2" w:rsidRPr="003E4E75" w:rsidRDefault="00A15DB2" w:rsidP="00A27AF8">
            <w:pPr>
              <w:pStyle w:val="TableParagraph"/>
              <w:spacing w:before="36" w:line="232" w:lineRule="exact"/>
              <w:rPr>
                <w:rFonts w:asciiTheme="majorBidi" w:hAnsiTheme="majorBidi" w:cstheme="majorBidi"/>
                <w:b/>
              </w:rPr>
            </w:pPr>
          </w:p>
        </w:tc>
        <w:tc>
          <w:tcPr>
            <w:tcW w:w="2070" w:type="dxa"/>
            <w:vMerge/>
          </w:tcPr>
          <w:p w14:paraId="19A9BC6D" w14:textId="77777777" w:rsidR="00A15DB2" w:rsidRPr="003E4E75" w:rsidRDefault="00A15DB2" w:rsidP="00A27AF8">
            <w:pPr>
              <w:pStyle w:val="TableParagraph"/>
              <w:spacing w:before="36" w:line="232" w:lineRule="exact"/>
              <w:rPr>
                <w:rFonts w:asciiTheme="majorBidi" w:hAnsiTheme="majorBidi" w:cstheme="majorBidi"/>
                <w:b/>
              </w:rPr>
            </w:pPr>
          </w:p>
        </w:tc>
        <w:tc>
          <w:tcPr>
            <w:tcW w:w="2430" w:type="dxa"/>
          </w:tcPr>
          <w:p w14:paraId="1FAE736C" w14:textId="77777777" w:rsidR="00A15DB2" w:rsidRPr="003E4E75" w:rsidRDefault="00A15DB2" w:rsidP="00A27AF8">
            <w:pPr>
              <w:pStyle w:val="TableParagraph"/>
              <w:spacing w:before="36" w:line="232" w:lineRule="exact"/>
              <w:rPr>
                <w:rFonts w:asciiTheme="majorBidi" w:hAnsiTheme="majorBidi" w:cstheme="majorBidi"/>
                <w:b/>
              </w:rPr>
            </w:pPr>
            <w:r w:rsidRPr="003E4E75">
              <w:rPr>
                <w:rFonts w:asciiTheme="majorBidi" w:hAnsiTheme="majorBidi" w:cstheme="majorBidi"/>
                <w:b/>
              </w:rPr>
              <w:t>Paper Handling</w:t>
            </w:r>
          </w:p>
        </w:tc>
        <w:tc>
          <w:tcPr>
            <w:tcW w:w="3690" w:type="dxa"/>
          </w:tcPr>
          <w:p w14:paraId="028EB734" w14:textId="77777777" w:rsidR="00A15DB2" w:rsidRPr="003E4E75" w:rsidRDefault="00A15DB2" w:rsidP="00A27AF8">
            <w:pPr>
              <w:pStyle w:val="TableParagraph"/>
              <w:spacing w:before="36" w:line="232" w:lineRule="exact"/>
              <w:rPr>
                <w:rFonts w:asciiTheme="majorBidi" w:hAnsiTheme="majorBidi" w:cstheme="majorBidi"/>
              </w:rPr>
            </w:pPr>
            <w:r w:rsidRPr="003E4E75">
              <w:rPr>
                <w:rFonts w:asciiTheme="majorBidi" w:hAnsiTheme="majorBidi" w:cstheme="majorBidi"/>
              </w:rPr>
              <w:t>250 sheets input tray</w:t>
            </w:r>
          </w:p>
        </w:tc>
      </w:tr>
      <w:tr w:rsidR="00A15DB2" w:rsidRPr="003E4E75" w14:paraId="1EC7BE95" w14:textId="77777777" w:rsidTr="00A67F97">
        <w:trPr>
          <w:trHeight w:val="179"/>
        </w:trPr>
        <w:tc>
          <w:tcPr>
            <w:tcW w:w="950" w:type="dxa"/>
            <w:vMerge/>
          </w:tcPr>
          <w:p w14:paraId="38517E36" w14:textId="77777777" w:rsidR="00A15DB2" w:rsidRPr="003E4E75" w:rsidRDefault="00A15DB2" w:rsidP="0029123C">
            <w:pPr>
              <w:pStyle w:val="TableParagraph"/>
              <w:spacing w:before="36" w:line="232" w:lineRule="exact"/>
              <w:rPr>
                <w:rFonts w:asciiTheme="majorBidi" w:hAnsiTheme="majorBidi" w:cstheme="majorBidi"/>
                <w:b/>
              </w:rPr>
            </w:pPr>
          </w:p>
        </w:tc>
        <w:tc>
          <w:tcPr>
            <w:tcW w:w="2070" w:type="dxa"/>
            <w:vMerge/>
          </w:tcPr>
          <w:p w14:paraId="2963BF7A" w14:textId="77777777" w:rsidR="00A15DB2" w:rsidRPr="003E4E75" w:rsidRDefault="00A15DB2" w:rsidP="0029123C">
            <w:pPr>
              <w:pStyle w:val="TableParagraph"/>
              <w:spacing w:before="36" w:line="232" w:lineRule="exact"/>
              <w:rPr>
                <w:rFonts w:asciiTheme="majorBidi" w:hAnsiTheme="majorBidi" w:cstheme="majorBidi"/>
                <w:b/>
              </w:rPr>
            </w:pPr>
          </w:p>
        </w:tc>
        <w:tc>
          <w:tcPr>
            <w:tcW w:w="2430" w:type="dxa"/>
          </w:tcPr>
          <w:p w14:paraId="72B56756" w14:textId="1F5BC6B6" w:rsidR="00A15DB2" w:rsidRPr="003E4E75" w:rsidRDefault="00A15DB2" w:rsidP="0029123C">
            <w:pPr>
              <w:pStyle w:val="TableParagraph"/>
              <w:spacing w:before="36" w:line="232" w:lineRule="exact"/>
              <w:rPr>
                <w:rFonts w:asciiTheme="majorBidi" w:hAnsiTheme="majorBidi" w:cstheme="majorBidi"/>
                <w:b/>
              </w:rPr>
            </w:pPr>
            <w:r w:rsidRPr="003E4E75">
              <w:rPr>
                <w:rFonts w:asciiTheme="majorBidi" w:hAnsiTheme="majorBidi" w:cstheme="majorBidi"/>
                <w:b/>
              </w:rPr>
              <w:t>Warranty</w:t>
            </w:r>
          </w:p>
        </w:tc>
        <w:tc>
          <w:tcPr>
            <w:tcW w:w="3690" w:type="dxa"/>
          </w:tcPr>
          <w:p w14:paraId="344A3B0A" w14:textId="3B34A016" w:rsidR="00A15DB2" w:rsidRPr="003E4E75" w:rsidRDefault="00C93308" w:rsidP="0029123C">
            <w:pPr>
              <w:pStyle w:val="TableParagraph"/>
              <w:spacing w:before="36" w:line="232" w:lineRule="exact"/>
              <w:rPr>
                <w:rFonts w:asciiTheme="majorBidi" w:hAnsiTheme="majorBidi" w:cstheme="majorBidi"/>
              </w:rPr>
            </w:pPr>
            <w:r w:rsidRPr="003E4E75">
              <w:rPr>
                <w:rFonts w:asciiTheme="majorBidi" w:hAnsiTheme="majorBidi" w:cstheme="majorBidi"/>
              </w:rPr>
              <w:t xml:space="preserve">1 Year </w:t>
            </w:r>
            <w:r>
              <w:rPr>
                <w:rFonts w:asciiTheme="majorBidi" w:hAnsiTheme="majorBidi" w:cstheme="majorBidi"/>
              </w:rPr>
              <w:t>p</w:t>
            </w:r>
            <w:r w:rsidRPr="003E4E75">
              <w:rPr>
                <w:rFonts w:asciiTheme="majorBidi" w:hAnsiTheme="majorBidi" w:cstheme="majorBidi"/>
              </w:rPr>
              <w:t>arts</w:t>
            </w:r>
            <w:r>
              <w:rPr>
                <w:rFonts w:asciiTheme="majorBidi" w:hAnsiTheme="majorBidi" w:cstheme="majorBidi"/>
              </w:rPr>
              <w:t xml:space="preserve"> warranty and</w:t>
            </w:r>
            <w:r w:rsidRPr="003E4E75">
              <w:rPr>
                <w:rFonts w:asciiTheme="majorBidi" w:hAnsiTheme="majorBidi" w:cstheme="majorBidi"/>
              </w:rPr>
              <w:t xml:space="preserve"> 3 year service</w:t>
            </w:r>
            <w:r>
              <w:rPr>
                <w:rFonts w:asciiTheme="majorBidi" w:hAnsiTheme="majorBidi" w:cstheme="majorBidi"/>
              </w:rPr>
              <w:t xml:space="preserve"> warranty</w:t>
            </w:r>
          </w:p>
        </w:tc>
      </w:tr>
      <w:tr w:rsidR="00A27AF8" w:rsidRPr="003E4E75" w14:paraId="123737A9" w14:textId="77777777" w:rsidTr="00A67F97">
        <w:trPr>
          <w:trHeight w:val="179"/>
        </w:trPr>
        <w:tc>
          <w:tcPr>
            <w:tcW w:w="9140" w:type="dxa"/>
            <w:gridSpan w:val="4"/>
            <w:shd w:val="clear" w:color="auto" w:fill="D9D9D9" w:themeFill="background1" w:themeFillShade="D9"/>
          </w:tcPr>
          <w:p w14:paraId="616F9F18" w14:textId="77777777" w:rsidR="00A27AF8" w:rsidRPr="003E4E75" w:rsidRDefault="00A27AF8" w:rsidP="00A27AF8">
            <w:pPr>
              <w:pStyle w:val="TableParagraph"/>
              <w:spacing w:before="36" w:line="232" w:lineRule="exact"/>
              <w:rPr>
                <w:rFonts w:asciiTheme="majorBidi" w:hAnsiTheme="majorBidi" w:cstheme="majorBidi"/>
              </w:rPr>
            </w:pPr>
          </w:p>
        </w:tc>
      </w:tr>
      <w:tr w:rsidR="00A15DB2" w:rsidRPr="003E4E75" w14:paraId="557549A9" w14:textId="77777777" w:rsidTr="00A67F97">
        <w:trPr>
          <w:trHeight w:val="179"/>
        </w:trPr>
        <w:tc>
          <w:tcPr>
            <w:tcW w:w="950" w:type="dxa"/>
            <w:vMerge w:val="restart"/>
          </w:tcPr>
          <w:p w14:paraId="6B5EFCFF" w14:textId="77777777" w:rsidR="00A15DB2" w:rsidRPr="003E4E75" w:rsidRDefault="00A15DB2" w:rsidP="00A27AF8">
            <w:pPr>
              <w:pStyle w:val="TableParagraph"/>
              <w:spacing w:before="36" w:line="232" w:lineRule="exact"/>
              <w:rPr>
                <w:rFonts w:asciiTheme="majorBidi" w:hAnsiTheme="majorBidi" w:cstheme="majorBidi"/>
                <w:b/>
              </w:rPr>
            </w:pPr>
            <w:r w:rsidRPr="003E4E75">
              <w:rPr>
                <w:rFonts w:asciiTheme="majorBidi" w:hAnsiTheme="majorBidi" w:cstheme="majorBidi"/>
                <w:b/>
              </w:rPr>
              <w:t>3</w:t>
            </w:r>
          </w:p>
        </w:tc>
        <w:tc>
          <w:tcPr>
            <w:tcW w:w="2070" w:type="dxa"/>
            <w:vMerge w:val="restart"/>
          </w:tcPr>
          <w:p w14:paraId="361CC217" w14:textId="77777777" w:rsidR="00A15DB2" w:rsidRPr="003E4E75" w:rsidRDefault="00A15DB2" w:rsidP="00A27AF8">
            <w:pPr>
              <w:pStyle w:val="TableParagraph"/>
              <w:spacing w:before="36" w:line="232" w:lineRule="exact"/>
              <w:rPr>
                <w:rFonts w:asciiTheme="majorBidi" w:hAnsiTheme="majorBidi" w:cstheme="majorBidi"/>
                <w:b/>
                <w:bCs/>
              </w:rPr>
            </w:pPr>
            <w:r w:rsidRPr="003E4E75">
              <w:rPr>
                <w:rFonts w:asciiTheme="majorBidi" w:hAnsiTheme="majorBidi" w:cstheme="majorBidi"/>
                <w:b/>
                <w:bCs/>
              </w:rPr>
              <w:t>Small Printer</w:t>
            </w:r>
          </w:p>
        </w:tc>
        <w:tc>
          <w:tcPr>
            <w:tcW w:w="2430" w:type="dxa"/>
          </w:tcPr>
          <w:p w14:paraId="084EC526" w14:textId="77777777" w:rsidR="00A15DB2" w:rsidRPr="003E4E75" w:rsidRDefault="00A15DB2" w:rsidP="00A27AF8">
            <w:pPr>
              <w:pStyle w:val="TableParagraph"/>
              <w:spacing w:before="36" w:line="232" w:lineRule="exact"/>
              <w:rPr>
                <w:rFonts w:asciiTheme="majorBidi" w:hAnsiTheme="majorBidi" w:cstheme="majorBidi"/>
                <w:b/>
              </w:rPr>
            </w:pPr>
            <w:r w:rsidRPr="003E4E75">
              <w:rPr>
                <w:rFonts w:asciiTheme="majorBidi" w:hAnsiTheme="majorBidi" w:cstheme="majorBidi"/>
                <w:b/>
              </w:rPr>
              <w:t>Print Type</w:t>
            </w:r>
          </w:p>
        </w:tc>
        <w:tc>
          <w:tcPr>
            <w:tcW w:w="3690" w:type="dxa"/>
          </w:tcPr>
          <w:p w14:paraId="50EDFFA5" w14:textId="77777777" w:rsidR="00A15DB2" w:rsidRPr="003E4E75" w:rsidRDefault="00A15DB2" w:rsidP="00A27AF8">
            <w:pPr>
              <w:pStyle w:val="TableParagraph"/>
              <w:spacing w:before="36" w:line="232" w:lineRule="exact"/>
              <w:rPr>
                <w:rFonts w:asciiTheme="majorBidi" w:hAnsiTheme="majorBidi" w:cstheme="majorBidi"/>
              </w:rPr>
            </w:pPr>
            <w:r w:rsidRPr="003E4E75">
              <w:rPr>
                <w:rFonts w:asciiTheme="majorBidi" w:hAnsiTheme="majorBidi" w:cstheme="majorBidi"/>
              </w:rPr>
              <w:t>Monochrome Laser</w:t>
            </w:r>
          </w:p>
        </w:tc>
      </w:tr>
      <w:tr w:rsidR="00A15DB2" w:rsidRPr="003E4E75" w14:paraId="57B46895" w14:textId="77777777" w:rsidTr="00A67F97">
        <w:trPr>
          <w:trHeight w:val="179"/>
        </w:trPr>
        <w:tc>
          <w:tcPr>
            <w:tcW w:w="950" w:type="dxa"/>
            <w:vMerge/>
          </w:tcPr>
          <w:p w14:paraId="0F97C7BE" w14:textId="77777777" w:rsidR="00A15DB2" w:rsidRPr="003E4E75" w:rsidRDefault="00A15DB2" w:rsidP="00A27AF8">
            <w:pPr>
              <w:pStyle w:val="TableParagraph"/>
              <w:spacing w:before="36" w:line="232" w:lineRule="exact"/>
              <w:rPr>
                <w:rFonts w:asciiTheme="majorBidi" w:hAnsiTheme="majorBidi" w:cstheme="majorBidi"/>
                <w:b/>
              </w:rPr>
            </w:pPr>
          </w:p>
        </w:tc>
        <w:tc>
          <w:tcPr>
            <w:tcW w:w="2070" w:type="dxa"/>
            <w:vMerge/>
          </w:tcPr>
          <w:p w14:paraId="4CD6745A" w14:textId="77777777" w:rsidR="00A15DB2" w:rsidRPr="003E4E75" w:rsidRDefault="00A15DB2" w:rsidP="00A27AF8">
            <w:pPr>
              <w:pStyle w:val="TableParagraph"/>
              <w:spacing w:before="36" w:line="232" w:lineRule="exact"/>
              <w:rPr>
                <w:rFonts w:asciiTheme="majorBidi" w:hAnsiTheme="majorBidi" w:cstheme="majorBidi"/>
                <w:b/>
              </w:rPr>
            </w:pPr>
          </w:p>
        </w:tc>
        <w:tc>
          <w:tcPr>
            <w:tcW w:w="2430" w:type="dxa"/>
          </w:tcPr>
          <w:p w14:paraId="5A3A809A" w14:textId="77777777" w:rsidR="00A15DB2" w:rsidRPr="003E4E75" w:rsidRDefault="00A15DB2" w:rsidP="00A27AF8">
            <w:pPr>
              <w:pStyle w:val="TableParagraph"/>
              <w:spacing w:before="36" w:line="232" w:lineRule="exact"/>
              <w:rPr>
                <w:rFonts w:asciiTheme="majorBidi" w:hAnsiTheme="majorBidi" w:cstheme="majorBidi"/>
                <w:b/>
              </w:rPr>
            </w:pPr>
            <w:r w:rsidRPr="003E4E75">
              <w:rPr>
                <w:rFonts w:asciiTheme="majorBidi" w:hAnsiTheme="majorBidi" w:cstheme="majorBidi"/>
                <w:b/>
              </w:rPr>
              <w:t>Print Speed</w:t>
            </w:r>
          </w:p>
        </w:tc>
        <w:tc>
          <w:tcPr>
            <w:tcW w:w="3690" w:type="dxa"/>
          </w:tcPr>
          <w:p w14:paraId="116480F8" w14:textId="77777777" w:rsidR="00A15DB2" w:rsidRPr="003E4E75" w:rsidRDefault="00A15DB2" w:rsidP="00A27AF8">
            <w:pPr>
              <w:pStyle w:val="TableParagraph"/>
              <w:spacing w:before="36" w:line="232" w:lineRule="exact"/>
              <w:rPr>
                <w:rFonts w:asciiTheme="majorBidi" w:hAnsiTheme="majorBidi" w:cstheme="majorBidi"/>
              </w:rPr>
            </w:pPr>
            <w:r w:rsidRPr="003E4E75">
              <w:rPr>
                <w:rFonts w:asciiTheme="majorBidi" w:hAnsiTheme="majorBidi" w:cstheme="majorBidi"/>
              </w:rPr>
              <w:t>30ppm</w:t>
            </w:r>
          </w:p>
        </w:tc>
      </w:tr>
      <w:tr w:rsidR="00A15DB2" w:rsidRPr="003E4E75" w14:paraId="4202386A" w14:textId="77777777" w:rsidTr="00A67F97">
        <w:trPr>
          <w:trHeight w:val="179"/>
        </w:trPr>
        <w:tc>
          <w:tcPr>
            <w:tcW w:w="950" w:type="dxa"/>
            <w:vMerge/>
          </w:tcPr>
          <w:p w14:paraId="3F1D08B3" w14:textId="77777777" w:rsidR="00A15DB2" w:rsidRPr="003E4E75" w:rsidRDefault="00A15DB2" w:rsidP="00A27AF8">
            <w:pPr>
              <w:pStyle w:val="TableParagraph"/>
              <w:spacing w:before="36" w:line="232" w:lineRule="exact"/>
              <w:rPr>
                <w:rFonts w:asciiTheme="majorBidi" w:hAnsiTheme="majorBidi" w:cstheme="majorBidi"/>
                <w:b/>
              </w:rPr>
            </w:pPr>
          </w:p>
        </w:tc>
        <w:tc>
          <w:tcPr>
            <w:tcW w:w="2070" w:type="dxa"/>
            <w:vMerge/>
          </w:tcPr>
          <w:p w14:paraId="57E39C6F" w14:textId="77777777" w:rsidR="00A15DB2" w:rsidRPr="003E4E75" w:rsidRDefault="00A15DB2" w:rsidP="00A27AF8">
            <w:pPr>
              <w:pStyle w:val="TableParagraph"/>
              <w:spacing w:before="36" w:line="232" w:lineRule="exact"/>
              <w:rPr>
                <w:rFonts w:asciiTheme="majorBidi" w:hAnsiTheme="majorBidi" w:cstheme="majorBidi"/>
                <w:b/>
              </w:rPr>
            </w:pPr>
          </w:p>
        </w:tc>
        <w:tc>
          <w:tcPr>
            <w:tcW w:w="2430" w:type="dxa"/>
          </w:tcPr>
          <w:p w14:paraId="51F52D42" w14:textId="77777777" w:rsidR="00A15DB2" w:rsidRPr="003E4E75" w:rsidRDefault="00A15DB2" w:rsidP="00A27AF8">
            <w:pPr>
              <w:pStyle w:val="TableParagraph"/>
              <w:spacing w:before="36" w:line="232" w:lineRule="exact"/>
              <w:rPr>
                <w:rFonts w:asciiTheme="majorBidi" w:hAnsiTheme="majorBidi" w:cstheme="majorBidi"/>
                <w:b/>
              </w:rPr>
            </w:pPr>
            <w:r w:rsidRPr="003E4E75">
              <w:rPr>
                <w:rFonts w:asciiTheme="majorBidi" w:hAnsiTheme="majorBidi" w:cstheme="majorBidi"/>
                <w:b/>
              </w:rPr>
              <w:t>Print Resolution</w:t>
            </w:r>
          </w:p>
        </w:tc>
        <w:tc>
          <w:tcPr>
            <w:tcW w:w="3690" w:type="dxa"/>
          </w:tcPr>
          <w:p w14:paraId="45D61C23" w14:textId="77777777" w:rsidR="00A15DB2" w:rsidRPr="003E4E75" w:rsidRDefault="00A15DB2" w:rsidP="00A27AF8">
            <w:pPr>
              <w:pStyle w:val="TableParagraph"/>
              <w:spacing w:before="36" w:line="232" w:lineRule="exact"/>
              <w:rPr>
                <w:rFonts w:asciiTheme="majorBidi" w:hAnsiTheme="majorBidi" w:cstheme="majorBidi"/>
              </w:rPr>
            </w:pPr>
            <w:r w:rsidRPr="003E4E75">
              <w:rPr>
                <w:rFonts w:asciiTheme="majorBidi" w:hAnsiTheme="majorBidi" w:cstheme="majorBidi"/>
              </w:rPr>
              <w:t>Up to 1200 x 1200 dpi</w:t>
            </w:r>
          </w:p>
        </w:tc>
      </w:tr>
      <w:tr w:rsidR="00A15DB2" w:rsidRPr="003E4E75" w14:paraId="79A11D6F" w14:textId="77777777" w:rsidTr="00A67F97">
        <w:trPr>
          <w:trHeight w:val="179"/>
        </w:trPr>
        <w:tc>
          <w:tcPr>
            <w:tcW w:w="950" w:type="dxa"/>
            <w:vMerge/>
          </w:tcPr>
          <w:p w14:paraId="6A3B2235" w14:textId="77777777" w:rsidR="00A15DB2" w:rsidRPr="003E4E75" w:rsidRDefault="00A15DB2" w:rsidP="00A27AF8">
            <w:pPr>
              <w:pStyle w:val="TableParagraph"/>
              <w:spacing w:before="36" w:line="232" w:lineRule="exact"/>
              <w:rPr>
                <w:rFonts w:asciiTheme="majorBidi" w:hAnsiTheme="majorBidi" w:cstheme="majorBidi"/>
                <w:b/>
              </w:rPr>
            </w:pPr>
          </w:p>
        </w:tc>
        <w:tc>
          <w:tcPr>
            <w:tcW w:w="2070" w:type="dxa"/>
            <w:vMerge/>
          </w:tcPr>
          <w:p w14:paraId="799C3413" w14:textId="77777777" w:rsidR="00A15DB2" w:rsidRPr="003E4E75" w:rsidRDefault="00A15DB2" w:rsidP="00A27AF8">
            <w:pPr>
              <w:pStyle w:val="TableParagraph"/>
              <w:spacing w:before="36" w:line="232" w:lineRule="exact"/>
              <w:rPr>
                <w:rFonts w:asciiTheme="majorBidi" w:hAnsiTheme="majorBidi" w:cstheme="majorBidi"/>
                <w:b/>
              </w:rPr>
            </w:pPr>
          </w:p>
        </w:tc>
        <w:tc>
          <w:tcPr>
            <w:tcW w:w="2430" w:type="dxa"/>
          </w:tcPr>
          <w:p w14:paraId="7886C186" w14:textId="77777777" w:rsidR="00A15DB2" w:rsidRPr="003E4E75" w:rsidRDefault="00A15DB2" w:rsidP="00A27AF8">
            <w:pPr>
              <w:pStyle w:val="TableParagraph"/>
              <w:spacing w:before="36" w:line="232" w:lineRule="exact"/>
              <w:rPr>
                <w:rFonts w:asciiTheme="majorBidi" w:hAnsiTheme="majorBidi" w:cstheme="majorBidi"/>
                <w:b/>
              </w:rPr>
            </w:pPr>
            <w:r w:rsidRPr="003E4E75">
              <w:rPr>
                <w:rFonts w:asciiTheme="majorBidi" w:hAnsiTheme="majorBidi" w:cstheme="majorBidi"/>
                <w:b/>
              </w:rPr>
              <w:t>Print Memory</w:t>
            </w:r>
          </w:p>
        </w:tc>
        <w:tc>
          <w:tcPr>
            <w:tcW w:w="3690" w:type="dxa"/>
          </w:tcPr>
          <w:p w14:paraId="64BB1F00" w14:textId="77777777" w:rsidR="00A15DB2" w:rsidRPr="003E4E75" w:rsidRDefault="00A15DB2" w:rsidP="00A27AF8">
            <w:pPr>
              <w:pStyle w:val="TableParagraph"/>
              <w:spacing w:before="36" w:line="232" w:lineRule="exact"/>
              <w:rPr>
                <w:rFonts w:asciiTheme="majorBidi" w:hAnsiTheme="majorBidi" w:cstheme="majorBidi"/>
              </w:rPr>
            </w:pPr>
            <w:r w:rsidRPr="003E4E75">
              <w:rPr>
                <w:rFonts w:asciiTheme="majorBidi" w:hAnsiTheme="majorBidi" w:cstheme="majorBidi"/>
              </w:rPr>
              <w:t>32 MB</w:t>
            </w:r>
          </w:p>
        </w:tc>
      </w:tr>
      <w:tr w:rsidR="00A15DB2" w:rsidRPr="003E4E75" w14:paraId="43A40372" w14:textId="77777777" w:rsidTr="00A67F97">
        <w:trPr>
          <w:trHeight w:val="179"/>
        </w:trPr>
        <w:tc>
          <w:tcPr>
            <w:tcW w:w="950" w:type="dxa"/>
            <w:vMerge/>
          </w:tcPr>
          <w:p w14:paraId="34F334BE" w14:textId="77777777" w:rsidR="00A15DB2" w:rsidRPr="003E4E75" w:rsidRDefault="00A15DB2" w:rsidP="00A27AF8">
            <w:pPr>
              <w:pStyle w:val="TableParagraph"/>
              <w:spacing w:before="36" w:line="232" w:lineRule="exact"/>
              <w:rPr>
                <w:rFonts w:asciiTheme="majorBidi" w:hAnsiTheme="majorBidi" w:cstheme="majorBidi"/>
                <w:b/>
              </w:rPr>
            </w:pPr>
          </w:p>
        </w:tc>
        <w:tc>
          <w:tcPr>
            <w:tcW w:w="2070" w:type="dxa"/>
            <w:vMerge/>
          </w:tcPr>
          <w:p w14:paraId="713B3BF4" w14:textId="77777777" w:rsidR="00A15DB2" w:rsidRPr="003E4E75" w:rsidRDefault="00A15DB2" w:rsidP="00A27AF8">
            <w:pPr>
              <w:pStyle w:val="TableParagraph"/>
              <w:spacing w:before="36" w:line="232" w:lineRule="exact"/>
              <w:rPr>
                <w:rFonts w:asciiTheme="majorBidi" w:hAnsiTheme="majorBidi" w:cstheme="majorBidi"/>
                <w:b/>
              </w:rPr>
            </w:pPr>
          </w:p>
        </w:tc>
        <w:tc>
          <w:tcPr>
            <w:tcW w:w="2430" w:type="dxa"/>
          </w:tcPr>
          <w:p w14:paraId="0878052B" w14:textId="77777777" w:rsidR="00A15DB2" w:rsidRPr="003E4E75" w:rsidRDefault="00A15DB2" w:rsidP="00A27AF8">
            <w:pPr>
              <w:pStyle w:val="TableParagraph"/>
              <w:spacing w:before="36" w:line="232" w:lineRule="exact"/>
              <w:rPr>
                <w:rFonts w:asciiTheme="majorBidi" w:hAnsiTheme="majorBidi" w:cstheme="majorBidi"/>
                <w:b/>
              </w:rPr>
            </w:pPr>
            <w:r w:rsidRPr="003E4E75">
              <w:rPr>
                <w:rFonts w:asciiTheme="majorBidi" w:hAnsiTheme="majorBidi" w:cstheme="majorBidi"/>
                <w:b/>
              </w:rPr>
              <w:t>Connectivity</w:t>
            </w:r>
          </w:p>
        </w:tc>
        <w:tc>
          <w:tcPr>
            <w:tcW w:w="3690" w:type="dxa"/>
          </w:tcPr>
          <w:p w14:paraId="7F6AEA1B" w14:textId="77777777" w:rsidR="00A15DB2" w:rsidRPr="003E4E75" w:rsidRDefault="00A15DB2" w:rsidP="00A27AF8">
            <w:pPr>
              <w:pStyle w:val="TableParagraph"/>
              <w:spacing w:before="36" w:line="232" w:lineRule="exact"/>
              <w:rPr>
                <w:rFonts w:asciiTheme="majorBidi" w:hAnsiTheme="majorBidi" w:cstheme="majorBidi"/>
              </w:rPr>
            </w:pPr>
            <w:r w:rsidRPr="003E4E75">
              <w:rPr>
                <w:rFonts w:asciiTheme="majorBidi" w:hAnsiTheme="majorBidi" w:cstheme="majorBidi"/>
              </w:rPr>
              <w:t>USB, Network</w:t>
            </w:r>
          </w:p>
        </w:tc>
      </w:tr>
      <w:tr w:rsidR="00A15DB2" w:rsidRPr="003E4E75" w14:paraId="6C7FF6B6" w14:textId="77777777" w:rsidTr="00A67F97">
        <w:trPr>
          <w:trHeight w:val="179"/>
        </w:trPr>
        <w:tc>
          <w:tcPr>
            <w:tcW w:w="950" w:type="dxa"/>
            <w:vMerge/>
          </w:tcPr>
          <w:p w14:paraId="06250D26" w14:textId="77777777" w:rsidR="00A15DB2" w:rsidRPr="003E4E75" w:rsidRDefault="00A15DB2" w:rsidP="00A27AF8">
            <w:pPr>
              <w:pStyle w:val="TableParagraph"/>
              <w:spacing w:before="36" w:line="232" w:lineRule="exact"/>
              <w:rPr>
                <w:rFonts w:asciiTheme="majorBidi" w:hAnsiTheme="majorBidi" w:cstheme="majorBidi"/>
                <w:b/>
              </w:rPr>
            </w:pPr>
          </w:p>
        </w:tc>
        <w:tc>
          <w:tcPr>
            <w:tcW w:w="2070" w:type="dxa"/>
            <w:vMerge/>
          </w:tcPr>
          <w:p w14:paraId="56763163" w14:textId="77777777" w:rsidR="00A15DB2" w:rsidRPr="003E4E75" w:rsidRDefault="00A15DB2" w:rsidP="00A27AF8">
            <w:pPr>
              <w:pStyle w:val="TableParagraph"/>
              <w:spacing w:before="36" w:line="232" w:lineRule="exact"/>
              <w:rPr>
                <w:rFonts w:asciiTheme="majorBidi" w:hAnsiTheme="majorBidi" w:cstheme="majorBidi"/>
                <w:b/>
              </w:rPr>
            </w:pPr>
          </w:p>
        </w:tc>
        <w:tc>
          <w:tcPr>
            <w:tcW w:w="2430" w:type="dxa"/>
          </w:tcPr>
          <w:p w14:paraId="0F5180DA" w14:textId="77777777" w:rsidR="00A15DB2" w:rsidRPr="003E4E75" w:rsidRDefault="00A15DB2" w:rsidP="00A27AF8">
            <w:pPr>
              <w:pStyle w:val="TableParagraph"/>
              <w:spacing w:before="36" w:line="232" w:lineRule="exact"/>
              <w:rPr>
                <w:rFonts w:asciiTheme="majorBidi" w:hAnsiTheme="majorBidi" w:cstheme="majorBidi"/>
                <w:b/>
              </w:rPr>
            </w:pPr>
            <w:r w:rsidRPr="003E4E75">
              <w:rPr>
                <w:rFonts w:asciiTheme="majorBidi" w:hAnsiTheme="majorBidi" w:cstheme="majorBidi"/>
                <w:b/>
              </w:rPr>
              <w:t>Media Sizes</w:t>
            </w:r>
          </w:p>
        </w:tc>
        <w:tc>
          <w:tcPr>
            <w:tcW w:w="3690" w:type="dxa"/>
          </w:tcPr>
          <w:p w14:paraId="44C8F586" w14:textId="77777777" w:rsidR="00A15DB2" w:rsidRPr="003E4E75" w:rsidRDefault="00A15DB2" w:rsidP="00A27AF8">
            <w:pPr>
              <w:pStyle w:val="TableParagraph"/>
              <w:spacing w:before="36" w:line="232" w:lineRule="exact"/>
              <w:rPr>
                <w:rFonts w:asciiTheme="majorBidi" w:hAnsiTheme="majorBidi" w:cstheme="majorBidi"/>
              </w:rPr>
            </w:pPr>
            <w:r w:rsidRPr="003E4E75">
              <w:rPr>
                <w:rFonts w:asciiTheme="majorBidi" w:hAnsiTheme="majorBidi" w:cstheme="majorBidi"/>
              </w:rPr>
              <w:t>A4, A5</w:t>
            </w:r>
          </w:p>
        </w:tc>
      </w:tr>
      <w:tr w:rsidR="00A15DB2" w:rsidRPr="003E4E75" w14:paraId="020A1690" w14:textId="77777777" w:rsidTr="00A67F97">
        <w:trPr>
          <w:trHeight w:val="179"/>
        </w:trPr>
        <w:tc>
          <w:tcPr>
            <w:tcW w:w="950" w:type="dxa"/>
            <w:vMerge/>
          </w:tcPr>
          <w:p w14:paraId="04288694" w14:textId="77777777" w:rsidR="00A15DB2" w:rsidRPr="003E4E75" w:rsidRDefault="00A15DB2" w:rsidP="00A27AF8">
            <w:pPr>
              <w:pStyle w:val="TableParagraph"/>
              <w:spacing w:before="36" w:line="232" w:lineRule="exact"/>
              <w:rPr>
                <w:rFonts w:asciiTheme="majorBidi" w:hAnsiTheme="majorBidi" w:cstheme="majorBidi"/>
                <w:b/>
              </w:rPr>
            </w:pPr>
          </w:p>
        </w:tc>
        <w:tc>
          <w:tcPr>
            <w:tcW w:w="2070" w:type="dxa"/>
            <w:vMerge/>
          </w:tcPr>
          <w:p w14:paraId="21BF82F5" w14:textId="77777777" w:rsidR="00A15DB2" w:rsidRPr="003E4E75" w:rsidRDefault="00A15DB2" w:rsidP="00A27AF8">
            <w:pPr>
              <w:pStyle w:val="TableParagraph"/>
              <w:spacing w:before="36" w:line="232" w:lineRule="exact"/>
              <w:rPr>
                <w:rFonts w:asciiTheme="majorBidi" w:hAnsiTheme="majorBidi" w:cstheme="majorBidi"/>
                <w:b/>
              </w:rPr>
            </w:pPr>
          </w:p>
        </w:tc>
        <w:tc>
          <w:tcPr>
            <w:tcW w:w="2430" w:type="dxa"/>
          </w:tcPr>
          <w:p w14:paraId="4B0FA468" w14:textId="77777777" w:rsidR="00A15DB2" w:rsidRPr="003E4E75" w:rsidRDefault="00A15DB2" w:rsidP="00A27AF8">
            <w:pPr>
              <w:pStyle w:val="TableParagraph"/>
              <w:spacing w:before="36" w:line="232" w:lineRule="exact"/>
              <w:rPr>
                <w:rFonts w:asciiTheme="majorBidi" w:hAnsiTheme="majorBidi" w:cstheme="majorBidi"/>
                <w:b/>
              </w:rPr>
            </w:pPr>
            <w:r w:rsidRPr="003E4E75">
              <w:rPr>
                <w:rFonts w:asciiTheme="majorBidi" w:hAnsiTheme="majorBidi" w:cstheme="majorBidi"/>
                <w:b/>
              </w:rPr>
              <w:t>Media Type</w:t>
            </w:r>
          </w:p>
        </w:tc>
        <w:tc>
          <w:tcPr>
            <w:tcW w:w="3690" w:type="dxa"/>
          </w:tcPr>
          <w:p w14:paraId="3222F47C" w14:textId="77777777" w:rsidR="00A15DB2" w:rsidRPr="003E4E75" w:rsidRDefault="00A15DB2" w:rsidP="00A27AF8">
            <w:pPr>
              <w:pStyle w:val="TableParagraph"/>
              <w:spacing w:before="36" w:line="232" w:lineRule="exact"/>
              <w:rPr>
                <w:rFonts w:asciiTheme="majorBidi" w:hAnsiTheme="majorBidi" w:cstheme="majorBidi"/>
              </w:rPr>
            </w:pPr>
            <w:r w:rsidRPr="003E4E75">
              <w:rPr>
                <w:rFonts w:asciiTheme="majorBidi" w:hAnsiTheme="majorBidi" w:cstheme="majorBidi"/>
              </w:rPr>
              <w:t>Plain Paper, Envelopes</w:t>
            </w:r>
          </w:p>
        </w:tc>
      </w:tr>
      <w:tr w:rsidR="00A15DB2" w:rsidRPr="003E4E75" w14:paraId="39DBFB82" w14:textId="77777777" w:rsidTr="00A67F97">
        <w:trPr>
          <w:trHeight w:val="179"/>
        </w:trPr>
        <w:tc>
          <w:tcPr>
            <w:tcW w:w="950" w:type="dxa"/>
            <w:vMerge/>
          </w:tcPr>
          <w:p w14:paraId="581039CC" w14:textId="77777777" w:rsidR="00A15DB2" w:rsidRPr="003E4E75" w:rsidRDefault="00A15DB2" w:rsidP="00A27AF8">
            <w:pPr>
              <w:pStyle w:val="TableParagraph"/>
              <w:spacing w:before="36" w:line="232" w:lineRule="exact"/>
              <w:rPr>
                <w:rFonts w:asciiTheme="majorBidi" w:hAnsiTheme="majorBidi" w:cstheme="majorBidi"/>
                <w:b/>
              </w:rPr>
            </w:pPr>
          </w:p>
        </w:tc>
        <w:tc>
          <w:tcPr>
            <w:tcW w:w="2070" w:type="dxa"/>
            <w:vMerge/>
          </w:tcPr>
          <w:p w14:paraId="01863CC1" w14:textId="77777777" w:rsidR="00A15DB2" w:rsidRPr="003E4E75" w:rsidRDefault="00A15DB2" w:rsidP="00A27AF8">
            <w:pPr>
              <w:pStyle w:val="TableParagraph"/>
              <w:spacing w:before="36" w:line="232" w:lineRule="exact"/>
              <w:rPr>
                <w:rFonts w:asciiTheme="majorBidi" w:hAnsiTheme="majorBidi" w:cstheme="majorBidi"/>
                <w:b/>
              </w:rPr>
            </w:pPr>
          </w:p>
        </w:tc>
        <w:tc>
          <w:tcPr>
            <w:tcW w:w="2430" w:type="dxa"/>
          </w:tcPr>
          <w:p w14:paraId="15D562FA" w14:textId="77777777" w:rsidR="00A15DB2" w:rsidRPr="003E4E75" w:rsidRDefault="00A15DB2" w:rsidP="00A27AF8">
            <w:pPr>
              <w:pStyle w:val="TableParagraph"/>
              <w:spacing w:before="36" w:line="232" w:lineRule="exact"/>
              <w:rPr>
                <w:rFonts w:asciiTheme="majorBidi" w:hAnsiTheme="majorBidi" w:cstheme="majorBidi"/>
                <w:b/>
              </w:rPr>
            </w:pPr>
            <w:r w:rsidRPr="003E4E75">
              <w:rPr>
                <w:rFonts w:asciiTheme="majorBidi" w:hAnsiTheme="majorBidi" w:cstheme="majorBidi"/>
                <w:b/>
              </w:rPr>
              <w:t>Multi-Purpose Tray</w:t>
            </w:r>
          </w:p>
        </w:tc>
        <w:tc>
          <w:tcPr>
            <w:tcW w:w="3690" w:type="dxa"/>
          </w:tcPr>
          <w:p w14:paraId="3642C067" w14:textId="77777777" w:rsidR="00A15DB2" w:rsidRPr="003E4E75" w:rsidRDefault="00A15DB2" w:rsidP="00A27AF8">
            <w:pPr>
              <w:pStyle w:val="TableParagraph"/>
              <w:spacing w:before="36" w:line="232" w:lineRule="exact"/>
              <w:rPr>
                <w:rFonts w:asciiTheme="majorBidi" w:hAnsiTheme="majorBidi" w:cstheme="majorBidi"/>
              </w:rPr>
            </w:pPr>
            <w:r w:rsidRPr="003E4E75">
              <w:rPr>
                <w:rFonts w:asciiTheme="majorBidi" w:hAnsiTheme="majorBidi" w:cstheme="majorBidi"/>
              </w:rPr>
              <w:t>Yes</w:t>
            </w:r>
          </w:p>
        </w:tc>
      </w:tr>
      <w:tr w:rsidR="00A15DB2" w:rsidRPr="003E4E75" w14:paraId="291B9E17" w14:textId="77777777" w:rsidTr="00A67F97">
        <w:trPr>
          <w:trHeight w:val="179"/>
        </w:trPr>
        <w:tc>
          <w:tcPr>
            <w:tcW w:w="950" w:type="dxa"/>
            <w:vMerge/>
          </w:tcPr>
          <w:p w14:paraId="474C8258" w14:textId="77777777" w:rsidR="00A15DB2" w:rsidRPr="003E4E75" w:rsidRDefault="00A15DB2" w:rsidP="00A27AF8">
            <w:pPr>
              <w:pStyle w:val="TableParagraph"/>
              <w:spacing w:before="36" w:line="232" w:lineRule="exact"/>
              <w:rPr>
                <w:rFonts w:asciiTheme="majorBidi" w:hAnsiTheme="majorBidi" w:cstheme="majorBidi"/>
                <w:b/>
              </w:rPr>
            </w:pPr>
          </w:p>
        </w:tc>
        <w:tc>
          <w:tcPr>
            <w:tcW w:w="2070" w:type="dxa"/>
            <w:vMerge/>
          </w:tcPr>
          <w:p w14:paraId="5D3134D2" w14:textId="77777777" w:rsidR="00A15DB2" w:rsidRPr="003E4E75" w:rsidRDefault="00A15DB2" w:rsidP="00A27AF8">
            <w:pPr>
              <w:pStyle w:val="TableParagraph"/>
              <w:spacing w:before="36" w:line="232" w:lineRule="exact"/>
              <w:rPr>
                <w:rFonts w:asciiTheme="majorBidi" w:hAnsiTheme="majorBidi" w:cstheme="majorBidi"/>
                <w:b/>
              </w:rPr>
            </w:pPr>
          </w:p>
        </w:tc>
        <w:tc>
          <w:tcPr>
            <w:tcW w:w="2430" w:type="dxa"/>
          </w:tcPr>
          <w:p w14:paraId="43C447BC" w14:textId="77777777" w:rsidR="00A15DB2" w:rsidRPr="003E4E75" w:rsidRDefault="00A15DB2" w:rsidP="00A27AF8">
            <w:pPr>
              <w:pStyle w:val="TableParagraph"/>
              <w:spacing w:before="36" w:line="232" w:lineRule="exact"/>
              <w:rPr>
                <w:rFonts w:asciiTheme="majorBidi" w:hAnsiTheme="majorBidi" w:cstheme="majorBidi"/>
                <w:b/>
              </w:rPr>
            </w:pPr>
            <w:r w:rsidRPr="003E4E75">
              <w:rPr>
                <w:rFonts w:asciiTheme="majorBidi" w:hAnsiTheme="majorBidi" w:cstheme="majorBidi"/>
                <w:b/>
              </w:rPr>
              <w:t>Duplex Printing</w:t>
            </w:r>
          </w:p>
        </w:tc>
        <w:tc>
          <w:tcPr>
            <w:tcW w:w="3690" w:type="dxa"/>
          </w:tcPr>
          <w:p w14:paraId="5C00E344" w14:textId="77777777" w:rsidR="00A15DB2" w:rsidRPr="003E4E75" w:rsidRDefault="00A15DB2" w:rsidP="00A27AF8">
            <w:pPr>
              <w:pStyle w:val="TableParagraph"/>
              <w:spacing w:before="36" w:line="232" w:lineRule="exact"/>
              <w:rPr>
                <w:rFonts w:asciiTheme="majorBidi" w:hAnsiTheme="majorBidi" w:cstheme="majorBidi"/>
              </w:rPr>
            </w:pPr>
            <w:r w:rsidRPr="003E4E75">
              <w:rPr>
                <w:rFonts w:asciiTheme="majorBidi" w:hAnsiTheme="majorBidi" w:cstheme="majorBidi"/>
              </w:rPr>
              <w:t>Automatic</w:t>
            </w:r>
          </w:p>
        </w:tc>
      </w:tr>
      <w:tr w:rsidR="00A15DB2" w:rsidRPr="003E4E75" w14:paraId="36A08A0B" w14:textId="77777777" w:rsidTr="00A67F97">
        <w:trPr>
          <w:trHeight w:val="179"/>
        </w:trPr>
        <w:tc>
          <w:tcPr>
            <w:tcW w:w="950" w:type="dxa"/>
            <w:vMerge/>
          </w:tcPr>
          <w:p w14:paraId="238CB1E6" w14:textId="77777777" w:rsidR="00A15DB2" w:rsidRPr="003E4E75" w:rsidRDefault="00A15DB2" w:rsidP="00A27AF8">
            <w:pPr>
              <w:pStyle w:val="TableParagraph"/>
              <w:spacing w:before="36" w:line="232" w:lineRule="exact"/>
              <w:rPr>
                <w:rFonts w:asciiTheme="majorBidi" w:hAnsiTheme="majorBidi" w:cstheme="majorBidi"/>
                <w:b/>
              </w:rPr>
            </w:pPr>
          </w:p>
        </w:tc>
        <w:tc>
          <w:tcPr>
            <w:tcW w:w="2070" w:type="dxa"/>
            <w:vMerge/>
          </w:tcPr>
          <w:p w14:paraId="67917A5A" w14:textId="77777777" w:rsidR="00A15DB2" w:rsidRPr="003E4E75" w:rsidRDefault="00A15DB2" w:rsidP="00A27AF8">
            <w:pPr>
              <w:pStyle w:val="TableParagraph"/>
              <w:spacing w:before="36" w:line="232" w:lineRule="exact"/>
              <w:rPr>
                <w:rFonts w:asciiTheme="majorBidi" w:hAnsiTheme="majorBidi" w:cstheme="majorBidi"/>
                <w:b/>
              </w:rPr>
            </w:pPr>
          </w:p>
        </w:tc>
        <w:tc>
          <w:tcPr>
            <w:tcW w:w="2430" w:type="dxa"/>
          </w:tcPr>
          <w:p w14:paraId="530FB891" w14:textId="77777777" w:rsidR="00A15DB2" w:rsidRPr="003E4E75" w:rsidRDefault="00A15DB2" w:rsidP="00A27AF8">
            <w:pPr>
              <w:pStyle w:val="TableParagraph"/>
              <w:spacing w:before="36" w:line="232" w:lineRule="exact"/>
              <w:rPr>
                <w:rFonts w:asciiTheme="majorBidi" w:hAnsiTheme="majorBidi" w:cstheme="majorBidi"/>
                <w:b/>
              </w:rPr>
            </w:pPr>
            <w:r w:rsidRPr="003E4E75">
              <w:rPr>
                <w:rFonts w:asciiTheme="majorBidi" w:hAnsiTheme="majorBidi" w:cstheme="majorBidi"/>
                <w:b/>
              </w:rPr>
              <w:t>Paper Handling</w:t>
            </w:r>
          </w:p>
        </w:tc>
        <w:tc>
          <w:tcPr>
            <w:tcW w:w="3690" w:type="dxa"/>
          </w:tcPr>
          <w:p w14:paraId="1D2885C5" w14:textId="77777777" w:rsidR="00A15DB2" w:rsidRPr="003E4E75" w:rsidRDefault="00A15DB2" w:rsidP="00A27AF8">
            <w:pPr>
              <w:pStyle w:val="TableParagraph"/>
              <w:spacing w:before="36" w:line="232" w:lineRule="exact"/>
              <w:rPr>
                <w:rFonts w:asciiTheme="majorBidi" w:hAnsiTheme="majorBidi" w:cstheme="majorBidi"/>
              </w:rPr>
            </w:pPr>
            <w:r w:rsidRPr="003E4E75">
              <w:rPr>
                <w:rFonts w:asciiTheme="majorBidi" w:hAnsiTheme="majorBidi" w:cstheme="majorBidi"/>
              </w:rPr>
              <w:t>250 sheets input tray</w:t>
            </w:r>
          </w:p>
        </w:tc>
      </w:tr>
      <w:tr w:rsidR="00A15DB2" w:rsidRPr="003E4E75" w14:paraId="73D5D52F" w14:textId="77777777" w:rsidTr="00A67F97">
        <w:trPr>
          <w:trHeight w:val="179"/>
        </w:trPr>
        <w:tc>
          <w:tcPr>
            <w:tcW w:w="950" w:type="dxa"/>
            <w:vMerge/>
          </w:tcPr>
          <w:p w14:paraId="47DC99AB" w14:textId="77777777" w:rsidR="00A15DB2" w:rsidRPr="003E4E75" w:rsidRDefault="00A15DB2" w:rsidP="00A27AF8">
            <w:pPr>
              <w:pStyle w:val="TableParagraph"/>
              <w:spacing w:before="36" w:line="232" w:lineRule="exact"/>
              <w:rPr>
                <w:rFonts w:asciiTheme="majorBidi" w:hAnsiTheme="majorBidi" w:cstheme="majorBidi"/>
                <w:b/>
              </w:rPr>
            </w:pPr>
          </w:p>
        </w:tc>
        <w:tc>
          <w:tcPr>
            <w:tcW w:w="2070" w:type="dxa"/>
            <w:vMerge/>
          </w:tcPr>
          <w:p w14:paraId="75000E82" w14:textId="77777777" w:rsidR="00A15DB2" w:rsidRPr="003E4E75" w:rsidRDefault="00A15DB2" w:rsidP="00A27AF8">
            <w:pPr>
              <w:pStyle w:val="TableParagraph"/>
              <w:spacing w:before="36" w:line="232" w:lineRule="exact"/>
              <w:rPr>
                <w:rFonts w:asciiTheme="majorBidi" w:hAnsiTheme="majorBidi" w:cstheme="majorBidi"/>
                <w:b/>
              </w:rPr>
            </w:pPr>
          </w:p>
        </w:tc>
        <w:tc>
          <w:tcPr>
            <w:tcW w:w="2430" w:type="dxa"/>
          </w:tcPr>
          <w:p w14:paraId="1E3985D1" w14:textId="77777777" w:rsidR="00A15DB2" w:rsidRPr="003E4E75" w:rsidRDefault="00A15DB2" w:rsidP="00A27AF8">
            <w:pPr>
              <w:pStyle w:val="TableParagraph"/>
              <w:spacing w:before="36" w:line="232" w:lineRule="exact"/>
              <w:rPr>
                <w:rFonts w:asciiTheme="majorBidi" w:hAnsiTheme="majorBidi" w:cstheme="majorBidi"/>
                <w:b/>
              </w:rPr>
            </w:pPr>
            <w:r w:rsidRPr="003E4E75">
              <w:rPr>
                <w:rFonts w:asciiTheme="majorBidi" w:hAnsiTheme="majorBidi" w:cstheme="majorBidi"/>
                <w:b/>
              </w:rPr>
              <w:t>Standard Toner yield</w:t>
            </w:r>
          </w:p>
        </w:tc>
        <w:tc>
          <w:tcPr>
            <w:tcW w:w="3690" w:type="dxa"/>
          </w:tcPr>
          <w:p w14:paraId="1FCF6EAE" w14:textId="77777777" w:rsidR="00A15DB2" w:rsidRPr="003E4E75" w:rsidRDefault="00A15DB2" w:rsidP="00A27AF8">
            <w:pPr>
              <w:pStyle w:val="TableParagraph"/>
              <w:spacing w:before="36" w:line="232" w:lineRule="exact"/>
              <w:rPr>
                <w:rFonts w:asciiTheme="majorBidi" w:hAnsiTheme="majorBidi" w:cstheme="majorBidi"/>
              </w:rPr>
            </w:pPr>
            <w:r w:rsidRPr="003E4E75">
              <w:rPr>
                <w:rFonts w:asciiTheme="majorBidi" w:hAnsiTheme="majorBidi" w:cstheme="majorBidi"/>
              </w:rPr>
              <w:t>3000 Pages</w:t>
            </w:r>
          </w:p>
        </w:tc>
      </w:tr>
      <w:tr w:rsidR="00A15DB2" w:rsidRPr="003E4E75" w14:paraId="6D5AB040" w14:textId="77777777" w:rsidTr="00A67F97">
        <w:trPr>
          <w:trHeight w:val="179"/>
        </w:trPr>
        <w:tc>
          <w:tcPr>
            <w:tcW w:w="950" w:type="dxa"/>
            <w:vMerge/>
          </w:tcPr>
          <w:p w14:paraId="002692F6" w14:textId="77777777" w:rsidR="00A15DB2" w:rsidRPr="003E4E75" w:rsidRDefault="00A15DB2" w:rsidP="0029123C">
            <w:pPr>
              <w:pStyle w:val="TableParagraph"/>
              <w:spacing w:before="36" w:line="232" w:lineRule="exact"/>
              <w:rPr>
                <w:rFonts w:asciiTheme="majorBidi" w:hAnsiTheme="majorBidi" w:cstheme="majorBidi"/>
                <w:b/>
              </w:rPr>
            </w:pPr>
          </w:p>
        </w:tc>
        <w:tc>
          <w:tcPr>
            <w:tcW w:w="2070" w:type="dxa"/>
            <w:vMerge/>
          </w:tcPr>
          <w:p w14:paraId="62E091B3" w14:textId="77777777" w:rsidR="00A15DB2" w:rsidRPr="003E4E75" w:rsidRDefault="00A15DB2" w:rsidP="0029123C">
            <w:pPr>
              <w:pStyle w:val="TableParagraph"/>
              <w:spacing w:before="36" w:line="232" w:lineRule="exact"/>
              <w:rPr>
                <w:rFonts w:asciiTheme="majorBidi" w:hAnsiTheme="majorBidi" w:cstheme="majorBidi"/>
                <w:b/>
              </w:rPr>
            </w:pPr>
          </w:p>
        </w:tc>
        <w:tc>
          <w:tcPr>
            <w:tcW w:w="2430" w:type="dxa"/>
          </w:tcPr>
          <w:p w14:paraId="5C4271EB" w14:textId="454846E1" w:rsidR="00A15DB2" w:rsidRPr="003E4E75" w:rsidRDefault="00A15DB2" w:rsidP="0029123C">
            <w:pPr>
              <w:pStyle w:val="TableParagraph"/>
              <w:spacing w:before="36" w:line="232" w:lineRule="exact"/>
              <w:rPr>
                <w:rFonts w:asciiTheme="majorBidi" w:hAnsiTheme="majorBidi" w:cstheme="majorBidi"/>
                <w:b/>
              </w:rPr>
            </w:pPr>
            <w:r w:rsidRPr="003E4E75">
              <w:rPr>
                <w:rFonts w:asciiTheme="majorBidi" w:hAnsiTheme="majorBidi" w:cstheme="majorBidi"/>
                <w:b/>
              </w:rPr>
              <w:t>Warranty</w:t>
            </w:r>
          </w:p>
        </w:tc>
        <w:tc>
          <w:tcPr>
            <w:tcW w:w="3690" w:type="dxa"/>
          </w:tcPr>
          <w:p w14:paraId="7C193031" w14:textId="6CEE3ABD" w:rsidR="00A15DB2" w:rsidRPr="003E4E75" w:rsidRDefault="00C93308" w:rsidP="0029123C">
            <w:pPr>
              <w:pStyle w:val="TableParagraph"/>
              <w:spacing w:before="36" w:line="232" w:lineRule="exact"/>
              <w:rPr>
                <w:rFonts w:asciiTheme="majorBidi" w:hAnsiTheme="majorBidi" w:cstheme="majorBidi"/>
              </w:rPr>
            </w:pPr>
            <w:r w:rsidRPr="003E4E75">
              <w:rPr>
                <w:rFonts w:asciiTheme="majorBidi" w:hAnsiTheme="majorBidi" w:cstheme="majorBidi"/>
              </w:rPr>
              <w:t xml:space="preserve">1 Year </w:t>
            </w:r>
            <w:r>
              <w:rPr>
                <w:rFonts w:asciiTheme="majorBidi" w:hAnsiTheme="majorBidi" w:cstheme="majorBidi"/>
              </w:rPr>
              <w:t>p</w:t>
            </w:r>
            <w:r w:rsidRPr="003E4E75">
              <w:rPr>
                <w:rFonts w:asciiTheme="majorBidi" w:hAnsiTheme="majorBidi" w:cstheme="majorBidi"/>
              </w:rPr>
              <w:t>arts</w:t>
            </w:r>
            <w:r>
              <w:rPr>
                <w:rFonts w:asciiTheme="majorBidi" w:hAnsiTheme="majorBidi" w:cstheme="majorBidi"/>
              </w:rPr>
              <w:t xml:space="preserve"> warranty and</w:t>
            </w:r>
            <w:r w:rsidRPr="003E4E75">
              <w:rPr>
                <w:rFonts w:asciiTheme="majorBidi" w:hAnsiTheme="majorBidi" w:cstheme="majorBidi"/>
              </w:rPr>
              <w:t xml:space="preserve"> 3 year service</w:t>
            </w:r>
            <w:r>
              <w:rPr>
                <w:rFonts w:asciiTheme="majorBidi" w:hAnsiTheme="majorBidi" w:cstheme="majorBidi"/>
              </w:rPr>
              <w:t xml:space="preserve"> warranty</w:t>
            </w:r>
          </w:p>
        </w:tc>
      </w:tr>
    </w:tbl>
    <w:p w14:paraId="7A9E5175" w14:textId="6DE6CF7C" w:rsidR="008B3921" w:rsidRDefault="008B3921">
      <w:pPr>
        <w:suppressAutoHyphens/>
        <w:spacing w:after="160"/>
        <w:rPr>
          <w:b/>
          <w:bCs/>
          <w:i/>
          <w:iCs/>
        </w:rPr>
      </w:pPr>
    </w:p>
    <w:p w14:paraId="697AFC4E" w14:textId="4BE8F5D4" w:rsidR="00854B4B" w:rsidRDefault="00854B4B">
      <w:pPr>
        <w:suppressAutoHyphens/>
        <w:spacing w:after="160"/>
        <w:rPr>
          <w:b/>
          <w:bCs/>
          <w:i/>
          <w:iCs/>
        </w:rPr>
      </w:pPr>
    </w:p>
    <w:p w14:paraId="5434396F" w14:textId="2EA219C4" w:rsidR="00854B4B" w:rsidRDefault="00854B4B" w:rsidP="00B32D31">
      <w:pPr>
        <w:suppressAutoHyphens/>
        <w:spacing w:after="160"/>
        <w:rPr>
          <w:b/>
          <w:bCs/>
          <w:i/>
          <w:iCs/>
        </w:rPr>
      </w:pPr>
    </w:p>
    <w:p w14:paraId="6ADC6C33" w14:textId="77777777" w:rsidR="00854B4B" w:rsidRDefault="00854B4B">
      <w:pPr>
        <w:suppressAutoHyphens/>
        <w:spacing w:after="160"/>
        <w:rPr>
          <w:b/>
          <w:bCs/>
          <w:i/>
          <w:iCs/>
        </w:rPr>
      </w:pPr>
    </w:p>
    <w:p w14:paraId="165521C0" w14:textId="77777777" w:rsidR="00455149" w:rsidRDefault="00455149" w:rsidP="004C7447">
      <w:pPr>
        <w:pStyle w:val="Style8"/>
      </w:pPr>
      <w:r>
        <w:br w:type="page"/>
      </w:r>
      <w:bookmarkStart w:id="318" w:name="_Toc531277826"/>
      <w:bookmarkStart w:id="319" w:name="_Toc126000916"/>
      <w:r>
        <w:lastRenderedPageBreak/>
        <w:t>4. Drawings</w:t>
      </w:r>
      <w:bookmarkEnd w:id="318"/>
      <w:bookmarkEnd w:id="319"/>
    </w:p>
    <w:p w14:paraId="5AFC8CDA" w14:textId="77777777" w:rsidR="00455149" w:rsidRDefault="00455149"/>
    <w:p w14:paraId="25B479B0" w14:textId="77777777" w:rsidR="00455149" w:rsidRDefault="00455149"/>
    <w:p w14:paraId="17AD1D65" w14:textId="07F85A7F" w:rsidR="00455149" w:rsidRDefault="00455149" w:rsidP="005061E4">
      <w:pPr>
        <w:spacing w:after="200"/>
      </w:pPr>
      <w:r w:rsidRPr="005061E4">
        <w:t xml:space="preserve">These Bidding Documents includes </w:t>
      </w:r>
      <w:r w:rsidRPr="002F5C6E">
        <w:rPr>
          <w:i/>
          <w:iCs/>
        </w:rPr>
        <w:t>no</w:t>
      </w:r>
      <w:r w:rsidRPr="00A72CEB">
        <w:t xml:space="preserve"> drawings.</w:t>
      </w:r>
      <w:r>
        <w:t xml:space="preserve"> </w:t>
      </w:r>
    </w:p>
    <w:p w14:paraId="674D77F7" w14:textId="5DB460B9" w:rsidR="00455149" w:rsidRDefault="00455149">
      <w:pPr>
        <w:spacing w:after="200"/>
        <w:rPr>
          <w:i/>
          <w:iCs/>
        </w:rPr>
      </w:pPr>
    </w:p>
    <w:p w14:paraId="108ED8F3" w14:textId="77777777" w:rsidR="00455149" w:rsidRDefault="00455149" w:rsidP="004C7447">
      <w:pPr>
        <w:pStyle w:val="Style8"/>
      </w:pPr>
      <w:r>
        <w:br w:type="page"/>
      </w:r>
      <w:bookmarkStart w:id="320" w:name="_Toc531277827"/>
      <w:bookmarkStart w:id="321" w:name="_Toc126000917"/>
      <w:r>
        <w:lastRenderedPageBreak/>
        <w:t>5. Inspections and Tests</w:t>
      </w:r>
      <w:bookmarkEnd w:id="320"/>
      <w:bookmarkEnd w:id="321"/>
    </w:p>
    <w:p w14:paraId="5325A676" w14:textId="6BEF87F3" w:rsidR="00455149" w:rsidRDefault="00455149">
      <w:pPr>
        <w:rPr>
          <w:i/>
          <w:iCs/>
        </w:rPr>
      </w:pPr>
      <w:r>
        <w:t xml:space="preserve">The following inspections and tests shall be </w:t>
      </w:r>
      <w:r w:rsidRPr="00220FD8">
        <w:t xml:space="preserve">performed: </w:t>
      </w:r>
    </w:p>
    <w:p w14:paraId="62FF9D8C" w14:textId="1E99B349" w:rsidR="00220FD8" w:rsidRDefault="00220FD8">
      <w:pPr>
        <w:rPr>
          <w:i/>
          <w:iCs/>
        </w:rPr>
      </w:pPr>
    </w:p>
    <w:p w14:paraId="14A45D2C" w14:textId="77777777" w:rsidR="00220FD8" w:rsidRPr="00220FD8" w:rsidRDefault="00220FD8" w:rsidP="00220FD8">
      <w:pPr>
        <w:pStyle w:val="ListParagraph"/>
        <w:numPr>
          <w:ilvl w:val="0"/>
          <w:numId w:val="140"/>
        </w:numPr>
        <w:rPr>
          <w:color w:val="000000" w:themeColor="text1"/>
        </w:rPr>
      </w:pPr>
      <w:r w:rsidRPr="00220FD8">
        <w:rPr>
          <w:color w:val="000000" w:themeColor="text1"/>
        </w:rPr>
        <w:t>With the assistance of Supplier, the purchaser shall inspect all the equipment and other goods.</w:t>
      </w:r>
    </w:p>
    <w:p w14:paraId="6AAE22FD" w14:textId="09E07C38" w:rsidR="00220FD8" w:rsidRPr="00220FD8" w:rsidRDefault="00220FD8" w:rsidP="00220FD8">
      <w:pPr>
        <w:pStyle w:val="ListParagraph"/>
        <w:numPr>
          <w:ilvl w:val="0"/>
          <w:numId w:val="140"/>
        </w:numPr>
        <w:rPr>
          <w:i/>
          <w:iCs/>
        </w:rPr>
      </w:pPr>
      <w:r w:rsidRPr="00220FD8">
        <w:rPr>
          <w:color w:val="000000" w:themeColor="text1"/>
        </w:rPr>
        <w:t>Unpacking of the equipment and other goods at the site shall be subject to a visual, functional and quantitative check</w:t>
      </w:r>
      <w:r>
        <w:rPr>
          <w:color w:val="000000" w:themeColor="text1"/>
        </w:rPr>
        <w:t xml:space="preserve"> </w:t>
      </w:r>
      <w:r w:rsidRPr="00296DDB">
        <w:rPr>
          <w:color w:val="000000" w:themeColor="text1"/>
        </w:rPr>
        <w:t>in the presence of the purchaser’s representative</w:t>
      </w:r>
      <w:r w:rsidRPr="00296DDB">
        <w:t xml:space="preserve"> or its duly authorized technical representative</w:t>
      </w:r>
    </w:p>
    <w:p w14:paraId="6AD15FDC" w14:textId="4E7A8F3A" w:rsidR="00220FD8" w:rsidRDefault="00220FD8" w:rsidP="00702BFD">
      <w:pPr>
        <w:pStyle w:val="ITBidTExt"/>
        <w:numPr>
          <w:ilvl w:val="0"/>
          <w:numId w:val="140"/>
        </w:numPr>
      </w:pPr>
      <w:r w:rsidRPr="00296DDB">
        <w:t xml:space="preserve">After the inspection following delivery, the Supplier shall obtain a Certificate of </w:t>
      </w:r>
      <w:r>
        <w:t>A</w:t>
      </w:r>
      <w:r w:rsidRPr="00A72CEB">
        <w:t>cceptance</w:t>
      </w:r>
      <w:r>
        <w:t>.</w:t>
      </w:r>
    </w:p>
    <w:p w14:paraId="5B3D349D" w14:textId="77777777" w:rsidR="00702BFD" w:rsidRDefault="00702BFD" w:rsidP="00702BFD">
      <w:pPr>
        <w:pStyle w:val="ITBidTExt"/>
        <w:numPr>
          <w:ilvl w:val="0"/>
          <w:numId w:val="140"/>
        </w:numPr>
        <w:sectPr w:rsidR="00702BFD">
          <w:headerReference w:type="even" r:id="rId65"/>
          <w:headerReference w:type="default" r:id="rId66"/>
          <w:headerReference w:type="first" r:id="rId67"/>
          <w:type w:val="oddPage"/>
          <w:pgSz w:w="12240" w:h="15840" w:code="1"/>
          <w:pgMar w:top="1440" w:right="1440" w:bottom="1440" w:left="1800" w:header="720" w:footer="720" w:gutter="0"/>
          <w:paperSrc w:first="15" w:other="15"/>
          <w:cols w:space="720"/>
          <w:titlePg/>
        </w:sectPr>
      </w:pPr>
    </w:p>
    <w:p w14:paraId="695EF66D" w14:textId="77777777" w:rsidR="00702BFD" w:rsidRDefault="00702BFD" w:rsidP="00702BFD">
      <w:pPr>
        <w:pStyle w:val="ITBidTExt"/>
        <w:numPr>
          <w:ilvl w:val="0"/>
          <w:numId w:val="140"/>
        </w:numPr>
        <w:sectPr w:rsidR="00702BFD" w:rsidSect="00702BFD">
          <w:footerReference w:type="first" r:id="rId68"/>
          <w:pgSz w:w="12240" w:h="15840" w:code="1"/>
          <w:pgMar w:top="1440" w:right="1440" w:bottom="1440" w:left="1800" w:header="720" w:footer="720" w:gutter="0"/>
          <w:paperSrc w:first="15" w:other="15"/>
          <w:cols w:space="720"/>
          <w:titlePg/>
          <w:docGrid w:linePitch="326"/>
        </w:sectPr>
      </w:pPr>
    </w:p>
    <w:p w14:paraId="040A1BE2" w14:textId="77777777" w:rsidR="00220FD8" w:rsidRPr="00A67F97" w:rsidRDefault="00220FD8" w:rsidP="00A67F97">
      <w:pPr>
        <w:pStyle w:val="ITBidTExt"/>
        <w:numPr>
          <w:ilvl w:val="0"/>
          <w:numId w:val="0"/>
        </w:numPr>
        <w:ind w:left="360"/>
      </w:pPr>
    </w:p>
    <w:p w14:paraId="269E1265" w14:textId="77777777" w:rsidR="00455149" w:rsidRDefault="00455149">
      <w:bookmarkStart w:id="322" w:name="_Toc438266930"/>
      <w:bookmarkStart w:id="323" w:name="_Toc438267904"/>
      <w:bookmarkStart w:id="324" w:name="_Toc438366671"/>
    </w:p>
    <w:p w14:paraId="193467D0" w14:textId="77777777" w:rsidR="00455149" w:rsidRDefault="00455149"/>
    <w:p w14:paraId="0A7F561B" w14:textId="77777777" w:rsidR="00455149" w:rsidRDefault="00455149"/>
    <w:p w14:paraId="5216FE7B" w14:textId="77777777" w:rsidR="00455149" w:rsidRDefault="00455149"/>
    <w:p w14:paraId="572DA91F" w14:textId="77777777" w:rsidR="00455149" w:rsidRDefault="00455149"/>
    <w:p w14:paraId="0DBDEE72" w14:textId="77777777" w:rsidR="00455149" w:rsidRDefault="00455149"/>
    <w:p w14:paraId="4A713945" w14:textId="77777777" w:rsidR="00455149" w:rsidRDefault="00455149"/>
    <w:p w14:paraId="74AEEC32" w14:textId="77777777" w:rsidR="00455149" w:rsidRDefault="00455149"/>
    <w:p w14:paraId="75A83C16" w14:textId="77777777" w:rsidR="00455149" w:rsidRDefault="00455149"/>
    <w:p w14:paraId="521616FF" w14:textId="77777777" w:rsidR="00455149" w:rsidRDefault="00455149"/>
    <w:p w14:paraId="347D09FB" w14:textId="77777777" w:rsidR="00455149" w:rsidRDefault="00455149"/>
    <w:p w14:paraId="3BF4B7C1" w14:textId="77777777" w:rsidR="00455149" w:rsidRDefault="00455149"/>
    <w:p w14:paraId="363A2B39" w14:textId="77777777" w:rsidR="00455149" w:rsidRDefault="00455149"/>
    <w:p w14:paraId="709907D0" w14:textId="77777777" w:rsidR="00455149" w:rsidRDefault="00455149"/>
    <w:p w14:paraId="39CDBC29" w14:textId="77777777" w:rsidR="00455149" w:rsidRDefault="00455149"/>
    <w:p w14:paraId="0F756BE9" w14:textId="7EF45182" w:rsidR="00455149" w:rsidRDefault="00455149" w:rsidP="002117DE">
      <w:pPr>
        <w:pStyle w:val="Subtitle"/>
      </w:pPr>
      <w:bookmarkStart w:id="325" w:name="_Toc438529605"/>
      <w:bookmarkStart w:id="326" w:name="_Toc438725761"/>
      <w:bookmarkStart w:id="327" w:name="_Toc438817756"/>
      <w:bookmarkStart w:id="328" w:name="_Toc438954450"/>
      <w:bookmarkStart w:id="329" w:name="_Toc461939623"/>
      <w:bookmarkStart w:id="330" w:name="_Toc488411759"/>
      <w:bookmarkStart w:id="331" w:name="_Toc531225842"/>
      <w:r>
        <w:t xml:space="preserve">PART 3 </w:t>
      </w:r>
      <w:r w:rsidR="00702BFD">
        <w:t>–</w:t>
      </w:r>
      <w:r>
        <w:t xml:space="preserve"> Contract</w:t>
      </w:r>
      <w:bookmarkEnd w:id="325"/>
      <w:bookmarkEnd w:id="326"/>
      <w:bookmarkEnd w:id="327"/>
      <w:bookmarkEnd w:id="328"/>
      <w:bookmarkEnd w:id="329"/>
      <w:bookmarkEnd w:id="330"/>
      <w:bookmarkEnd w:id="331"/>
    </w:p>
    <w:p w14:paraId="2CA7413B" w14:textId="77777777" w:rsidR="00AF08DC" w:rsidRDefault="00AF08DC">
      <w:pPr>
        <w:rPr>
          <w:rFonts w:cs="MV Boli"/>
          <w:rtl/>
          <w:lang w:bidi="dv-MV"/>
        </w:rPr>
      </w:pPr>
    </w:p>
    <w:p w14:paraId="277E4223" w14:textId="77777777" w:rsidR="00AF08DC" w:rsidRDefault="00AF08DC">
      <w:pPr>
        <w:rPr>
          <w:rFonts w:cs="MV Boli"/>
          <w:rtl/>
          <w:lang w:bidi="dv-MV"/>
        </w:rPr>
      </w:pPr>
    </w:p>
    <w:p w14:paraId="31BBFA0E" w14:textId="77777777" w:rsidR="00AF08DC" w:rsidRDefault="00AF08DC">
      <w:pPr>
        <w:rPr>
          <w:rFonts w:cs="MV Boli"/>
          <w:rtl/>
          <w:lang w:bidi="dv-MV"/>
        </w:rPr>
      </w:pPr>
    </w:p>
    <w:p w14:paraId="1374AD8D" w14:textId="77777777" w:rsidR="00AF08DC" w:rsidRDefault="00AF08DC">
      <w:pPr>
        <w:rPr>
          <w:rFonts w:cs="MV Boli"/>
          <w:rtl/>
          <w:lang w:bidi="dv-MV"/>
        </w:rPr>
      </w:pPr>
    </w:p>
    <w:p w14:paraId="7E32B21E" w14:textId="77777777" w:rsidR="00AF08DC" w:rsidRDefault="00AF08DC">
      <w:pPr>
        <w:rPr>
          <w:rFonts w:cs="MV Boli"/>
          <w:rtl/>
          <w:lang w:bidi="dv-MV"/>
        </w:rPr>
      </w:pPr>
    </w:p>
    <w:p w14:paraId="79E81611" w14:textId="77777777" w:rsidR="00AF08DC" w:rsidRDefault="00AF08DC">
      <w:pPr>
        <w:rPr>
          <w:rFonts w:cs="MV Boli"/>
          <w:rtl/>
          <w:lang w:bidi="dv-MV"/>
        </w:rPr>
      </w:pPr>
    </w:p>
    <w:p w14:paraId="57A37D0A" w14:textId="77777777" w:rsidR="00AF08DC" w:rsidRDefault="00AF08DC">
      <w:pPr>
        <w:rPr>
          <w:rFonts w:cs="MV Boli"/>
          <w:rtl/>
          <w:lang w:bidi="dv-MV"/>
        </w:rPr>
      </w:pPr>
    </w:p>
    <w:p w14:paraId="3600D402" w14:textId="77777777" w:rsidR="00AF08DC" w:rsidRDefault="00AF08DC">
      <w:pPr>
        <w:rPr>
          <w:rFonts w:cs="MV Boli"/>
          <w:rtl/>
          <w:lang w:bidi="dv-MV"/>
        </w:rPr>
      </w:pPr>
    </w:p>
    <w:p w14:paraId="58D20F5E" w14:textId="77777777" w:rsidR="00AF08DC" w:rsidRDefault="00AF08DC">
      <w:pPr>
        <w:rPr>
          <w:rFonts w:cs="MV Boli"/>
          <w:rtl/>
          <w:lang w:bidi="dv-MV"/>
        </w:rPr>
      </w:pPr>
    </w:p>
    <w:p w14:paraId="0DA45D4C" w14:textId="77777777" w:rsidR="00AF08DC" w:rsidRDefault="00AF08DC">
      <w:pPr>
        <w:rPr>
          <w:rFonts w:cs="MV Boli"/>
          <w:rtl/>
          <w:lang w:bidi="dv-MV"/>
        </w:rPr>
      </w:pPr>
    </w:p>
    <w:p w14:paraId="759BDF68" w14:textId="77777777" w:rsidR="00AF08DC" w:rsidRDefault="00AF08DC">
      <w:pPr>
        <w:rPr>
          <w:rFonts w:cs="MV Boli"/>
          <w:rtl/>
          <w:lang w:bidi="dv-MV"/>
        </w:rPr>
      </w:pPr>
    </w:p>
    <w:p w14:paraId="77D69ED3" w14:textId="77777777" w:rsidR="00AF08DC" w:rsidRDefault="00AF08DC">
      <w:pPr>
        <w:rPr>
          <w:rFonts w:cs="MV Boli"/>
          <w:rtl/>
          <w:lang w:bidi="dv-MV"/>
        </w:rPr>
      </w:pPr>
    </w:p>
    <w:p w14:paraId="7F980334" w14:textId="77777777" w:rsidR="00AF08DC" w:rsidRDefault="00AF08DC">
      <w:pPr>
        <w:rPr>
          <w:rFonts w:cs="MV Boli"/>
          <w:rtl/>
          <w:lang w:bidi="dv-MV"/>
        </w:rPr>
      </w:pPr>
    </w:p>
    <w:p w14:paraId="05BFDA28" w14:textId="77777777" w:rsidR="00AF08DC" w:rsidRDefault="00AF08DC">
      <w:pPr>
        <w:rPr>
          <w:rFonts w:cs="MV Boli"/>
          <w:rtl/>
          <w:lang w:bidi="dv-MV"/>
        </w:rPr>
      </w:pPr>
    </w:p>
    <w:p w14:paraId="2C20D22D" w14:textId="77777777" w:rsidR="00AF08DC" w:rsidRDefault="00AF08DC">
      <w:pPr>
        <w:rPr>
          <w:rFonts w:cs="MV Boli"/>
          <w:rtl/>
          <w:lang w:bidi="dv-MV"/>
        </w:rPr>
      </w:pPr>
    </w:p>
    <w:p w14:paraId="022BD12F" w14:textId="77777777" w:rsidR="00AF08DC" w:rsidRDefault="00AF08DC">
      <w:pPr>
        <w:rPr>
          <w:rFonts w:cs="MV Boli"/>
          <w:rtl/>
          <w:lang w:bidi="dv-MV"/>
        </w:rPr>
      </w:pPr>
    </w:p>
    <w:p w14:paraId="66049A77" w14:textId="77777777" w:rsidR="00AF08DC" w:rsidRDefault="00AF08DC">
      <w:pPr>
        <w:rPr>
          <w:rFonts w:cs="MV Boli"/>
          <w:rtl/>
          <w:lang w:bidi="dv-MV"/>
        </w:rPr>
      </w:pPr>
    </w:p>
    <w:p w14:paraId="59A6AF62" w14:textId="77777777" w:rsidR="00AF08DC" w:rsidRDefault="00AF08DC">
      <w:pPr>
        <w:rPr>
          <w:rFonts w:cs="MV Boli"/>
          <w:rtl/>
          <w:lang w:bidi="dv-MV"/>
        </w:rPr>
      </w:pPr>
    </w:p>
    <w:p w14:paraId="6AA31F83" w14:textId="77777777" w:rsidR="00AF08DC" w:rsidRDefault="00AF08DC">
      <w:pPr>
        <w:rPr>
          <w:rFonts w:cs="MV Boli"/>
          <w:rtl/>
          <w:lang w:bidi="dv-MV"/>
        </w:rPr>
      </w:pPr>
    </w:p>
    <w:p w14:paraId="0EFCC76C" w14:textId="77777777" w:rsidR="00AF08DC" w:rsidRDefault="00AF08DC">
      <w:pPr>
        <w:rPr>
          <w:rFonts w:cs="MV Boli"/>
          <w:rtl/>
          <w:lang w:bidi="dv-MV"/>
        </w:rPr>
      </w:pPr>
    </w:p>
    <w:p w14:paraId="127B441E" w14:textId="77777777" w:rsidR="00AF08DC" w:rsidRDefault="00AF08DC">
      <w:pPr>
        <w:rPr>
          <w:rFonts w:cs="MV Boli"/>
          <w:rtl/>
          <w:lang w:bidi="dv-MV"/>
        </w:rPr>
      </w:pPr>
    </w:p>
    <w:p w14:paraId="7A6A3C5A" w14:textId="77813E6C" w:rsidR="00AF08DC" w:rsidRPr="00AF08DC" w:rsidRDefault="00AF08DC" w:rsidP="00AF08DC">
      <w:pPr>
        <w:rPr>
          <w:rFonts w:cs="MV Boli"/>
          <w:lang w:bidi="dv-MV"/>
        </w:rPr>
        <w:sectPr w:rsidR="00AF08DC" w:rsidRPr="00AF08DC" w:rsidSect="002117DE">
          <w:footerReference w:type="default" r:id="rId69"/>
          <w:type w:val="continuous"/>
          <w:pgSz w:w="12240" w:h="15840" w:code="1"/>
          <w:pgMar w:top="1440" w:right="1440" w:bottom="1440" w:left="1800" w:header="720" w:footer="720" w:gutter="0"/>
          <w:paperSrc w:first="15" w:other="15"/>
          <w:cols w:space="720"/>
          <w:titlePg/>
          <w:docGrid w:linePitch="326"/>
        </w:sectPr>
      </w:pPr>
    </w:p>
    <w:p w14:paraId="4F97CCEA" w14:textId="5BFC5090" w:rsidR="00702BFD" w:rsidRPr="00AF08DC" w:rsidRDefault="00702BFD" w:rsidP="00AF08DC">
      <w:pPr>
        <w:rPr>
          <w:rFonts w:cs="MV Boli"/>
          <w:rtl/>
          <w:lang w:bidi="dv-M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14:paraId="34C86285" w14:textId="77777777">
        <w:trPr>
          <w:trHeight w:val="600"/>
        </w:trPr>
        <w:tc>
          <w:tcPr>
            <w:tcW w:w="9198" w:type="dxa"/>
            <w:tcBorders>
              <w:top w:val="nil"/>
              <w:left w:val="nil"/>
              <w:bottom w:val="nil"/>
              <w:right w:val="nil"/>
            </w:tcBorders>
            <w:vAlign w:val="center"/>
          </w:tcPr>
          <w:p w14:paraId="26B97BA0" w14:textId="77777777" w:rsidR="00455149" w:rsidRDefault="00455149" w:rsidP="004C7447">
            <w:pPr>
              <w:pStyle w:val="Style2"/>
            </w:pPr>
            <w:bookmarkStart w:id="332" w:name="_Toc471555340"/>
            <w:bookmarkStart w:id="333" w:name="_Toc471555883"/>
            <w:bookmarkStart w:id="334" w:name="_Toc488411760"/>
            <w:bookmarkStart w:id="335" w:name="_Toc531225843"/>
            <w:r>
              <w:t>Section VII</w:t>
            </w:r>
            <w:r w:rsidR="00193CA6">
              <w:t>I</w:t>
            </w:r>
            <w:r>
              <w:t>.  General Conditions of Contract</w:t>
            </w:r>
            <w:bookmarkEnd w:id="332"/>
            <w:bookmarkEnd w:id="333"/>
            <w:bookmarkEnd w:id="334"/>
            <w:bookmarkEnd w:id="335"/>
          </w:p>
        </w:tc>
      </w:tr>
    </w:tbl>
    <w:p w14:paraId="06786767" w14:textId="77777777" w:rsidR="00455149" w:rsidRDefault="00455149"/>
    <w:p w14:paraId="5423A126" w14:textId="77777777" w:rsidR="00455149" w:rsidRDefault="00455149">
      <w:pPr>
        <w:jc w:val="center"/>
        <w:rPr>
          <w:b/>
          <w:sz w:val="32"/>
        </w:rPr>
      </w:pPr>
      <w:r>
        <w:rPr>
          <w:b/>
          <w:sz w:val="32"/>
        </w:rPr>
        <w:t>Table of Clauses</w:t>
      </w:r>
    </w:p>
    <w:p w14:paraId="75EA1AA0" w14:textId="77777777" w:rsidR="00455149" w:rsidRDefault="00455149">
      <w:pPr>
        <w:jc w:val="center"/>
        <w:rPr>
          <w:b/>
          <w:sz w:val="32"/>
        </w:rPr>
      </w:pPr>
    </w:p>
    <w:p w14:paraId="310C5494" w14:textId="666E1E3A" w:rsidR="00256E71" w:rsidRDefault="00256E71" w:rsidP="004C7447">
      <w:pPr>
        <w:pStyle w:val="TOC1"/>
        <w:spacing w:before="0" w:after="0"/>
        <w:rPr>
          <w:rFonts w:asciiTheme="minorHAnsi" w:eastAsiaTheme="minorEastAsia" w:hAnsiTheme="minorHAnsi" w:cstheme="minorBidi"/>
          <w:b w:val="0"/>
          <w:sz w:val="22"/>
          <w:szCs w:val="22"/>
        </w:rPr>
      </w:pPr>
      <w:r>
        <w:rPr>
          <w:b w:val="0"/>
        </w:rPr>
        <w:fldChar w:fldCharType="begin"/>
      </w:r>
      <w:r>
        <w:rPr>
          <w:b w:val="0"/>
        </w:rPr>
        <w:instrText xml:space="preserve"> TOC \t "Style9;1;Style10;2" </w:instrText>
      </w:r>
      <w:r>
        <w:rPr>
          <w:b w:val="0"/>
        </w:rPr>
        <w:fldChar w:fldCharType="separate"/>
      </w:r>
      <w:r>
        <w:t>1.</w:t>
      </w:r>
      <w:r>
        <w:rPr>
          <w:rFonts w:asciiTheme="minorHAnsi" w:eastAsiaTheme="minorEastAsia" w:hAnsiTheme="minorHAnsi" w:cstheme="minorBidi"/>
          <w:b w:val="0"/>
          <w:sz w:val="22"/>
          <w:szCs w:val="22"/>
        </w:rPr>
        <w:tab/>
      </w:r>
      <w:r>
        <w:t>Definitions</w:t>
      </w:r>
      <w:r>
        <w:tab/>
      </w:r>
      <w:r>
        <w:fldChar w:fldCharType="begin"/>
      </w:r>
      <w:r>
        <w:instrText xml:space="preserve"> PAGEREF _Toc531278203 \h </w:instrText>
      </w:r>
      <w:r>
        <w:fldChar w:fldCharType="separate"/>
      </w:r>
      <w:r w:rsidR="00111831">
        <w:t>105</w:t>
      </w:r>
      <w:r>
        <w:fldChar w:fldCharType="end"/>
      </w:r>
    </w:p>
    <w:p w14:paraId="41156D55" w14:textId="43E8B4F7" w:rsidR="00256E71" w:rsidRDefault="00256E71" w:rsidP="004C7447">
      <w:pPr>
        <w:pStyle w:val="TOC1"/>
        <w:spacing w:before="0" w:after="0"/>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Contract Documents</w:t>
      </w:r>
      <w:r>
        <w:tab/>
      </w:r>
      <w:r>
        <w:fldChar w:fldCharType="begin"/>
      </w:r>
      <w:r>
        <w:instrText xml:space="preserve"> PAGEREF _Toc531278204 \h </w:instrText>
      </w:r>
      <w:r>
        <w:fldChar w:fldCharType="separate"/>
      </w:r>
      <w:r w:rsidR="00111831">
        <w:t>106</w:t>
      </w:r>
      <w:r>
        <w:fldChar w:fldCharType="end"/>
      </w:r>
    </w:p>
    <w:p w14:paraId="6E103F3A" w14:textId="4DB88EEF" w:rsidR="00256E71" w:rsidRDefault="00256E71" w:rsidP="004C7447">
      <w:pPr>
        <w:pStyle w:val="TOC1"/>
        <w:spacing w:before="0" w:after="0"/>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Corrupt and Fraudulent Practices</w:t>
      </w:r>
      <w:r>
        <w:tab/>
      </w:r>
      <w:r>
        <w:fldChar w:fldCharType="begin"/>
      </w:r>
      <w:r>
        <w:instrText xml:space="preserve"> PAGEREF _Toc531278205 \h </w:instrText>
      </w:r>
      <w:r>
        <w:fldChar w:fldCharType="separate"/>
      </w:r>
      <w:r w:rsidR="00111831">
        <w:t>106</w:t>
      </w:r>
      <w:r>
        <w:fldChar w:fldCharType="end"/>
      </w:r>
    </w:p>
    <w:p w14:paraId="00567CC0" w14:textId="6FC774AA" w:rsidR="00256E71" w:rsidRDefault="00256E71" w:rsidP="004C7447">
      <w:pPr>
        <w:pStyle w:val="TOC1"/>
        <w:spacing w:before="0" w:after="0"/>
        <w:rPr>
          <w:rFonts w:asciiTheme="minorHAnsi" w:eastAsiaTheme="minorEastAsia" w:hAnsiTheme="minorHAnsi" w:cstheme="minorBidi"/>
          <w:b w:val="0"/>
          <w:sz w:val="22"/>
          <w:szCs w:val="22"/>
        </w:rPr>
      </w:pPr>
      <w:r>
        <w:t>4. Interpretation</w:t>
      </w:r>
      <w:r>
        <w:tab/>
      </w:r>
      <w:r>
        <w:fldChar w:fldCharType="begin"/>
      </w:r>
      <w:r>
        <w:instrText xml:space="preserve"> PAGEREF _Toc531278206 \h </w:instrText>
      </w:r>
      <w:r>
        <w:fldChar w:fldCharType="separate"/>
      </w:r>
      <w:r w:rsidR="00111831">
        <w:t>106</w:t>
      </w:r>
      <w:r>
        <w:fldChar w:fldCharType="end"/>
      </w:r>
    </w:p>
    <w:p w14:paraId="10FC7BCA" w14:textId="3ED872AF" w:rsidR="00256E71" w:rsidRDefault="00256E71" w:rsidP="004C7447">
      <w:pPr>
        <w:pStyle w:val="TOC1"/>
        <w:spacing w:before="0" w:after="0"/>
        <w:rPr>
          <w:rFonts w:asciiTheme="minorHAnsi" w:eastAsiaTheme="minorEastAsia" w:hAnsiTheme="minorHAnsi" w:cstheme="minorBidi"/>
          <w:b w:val="0"/>
          <w:sz w:val="22"/>
          <w:szCs w:val="22"/>
        </w:rPr>
      </w:pPr>
      <w:r>
        <w:t>5.</w:t>
      </w:r>
      <w:r>
        <w:rPr>
          <w:rFonts w:asciiTheme="minorHAnsi" w:eastAsiaTheme="minorEastAsia" w:hAnsiTheme="minorHAnsi" w:cstheme="minorBidi"/>
          <w:b w:val="0"/>
          <w:sz w:val="22"/>
          <w:szCs w:val="22"/>
        </w:rPr>
        <w:tab/>
      </w:r>
      <w:r>
        <w:t>Language</w:t>
      </w:r>
      <w:r>
        <w:tab/>
      </w:r>
      <w:r>
        <w:fldChar w:fldCharType="begin"/>
      </w:r>
      <w:r>
        <w:instrText xml:space="preserve"> PAGEREF _Toc531278207 \h </w:instrText>
      </w:r>
      <w:r>
        <w:fldChar w:fldCharType="separate"/>
      </w:r>
      <w:r w:rsidR="00111831">
        <w:t>107</w:t>
      </w:r>
      <w:r>
        <w:fldChar w:fldCharType="end"/>
      </w:r>
    </w:p>
    <w:p w14:paraId="4125A40A" w14:textId="754513CF" w:rsidR="00256E71" w:rsidRDefault="00256E71" w:rsidP="004C7447">
      <w:pPr>
        <w:pStyle w:val="TOC1"/>
        <w:spacing w:before="0" w:after="0"/>
        <w:rPr>
          <w:rFonts w:asciiTheme="minorHAnsi" w:eastAsiaTheme="minorEastAsia" w:hAnsiTheme="minorHAnsi" w:cstheme="minorBidi"/>
          <w:b w:val="0"/>
          <w:sz w:val="22"/>
          <w:szCs w:val="22"/>
        </w:rPr>
      </w:pPr>
      <w:r>
        <w:t>6.</w:t>
      </w:r>
      <w:r>
        <w:rPr>
          <w:rFonts w:asciiTheme="minorHAnsi" w:eastAsiaTheme="minorEastAsia" w:hAnsiTheme="minorHAnsi" w:cstheme="minorBidi"/>
          <w:b w:val="0"/>
          <w:sz w:val="22"/>
          <w:szCs w:val="22"/>
        </w:rPr>
        <w:tab/>
      </w:r>
      <w:r>
        <w:t>Joint Venture, Consortium or Association</w:t>
      </w:r>
      <w:r>
        <w:tab/>
      </w:r>
      <w:r>
        <w:fldChar w:fldCharType="begin"/>
      </w:r>
      <w:r>
        <w:instrText xml:space="preserve"> PAGEREF _Toc531278208 \h </w:instrText>
      </w:r>
      <w:r>
        <w:fldChar w:fldCharType="separate"/>
      </w:r>
      <w:r w:rsidR="00111831">
        <w:t>108</w:t>
      </w:r>
      <w:r>
        <w:fldChar w:fldCharType="end"/>
      </w:r>
    </w:p>
    <w:p w14:paraId="5C12E98E" w14:textId="40E1AB56" w:rsidR="00256E71" w:rsidRDefault="00256E71" w:rsidP="004C7447">
      <w:pPr>
        <w:pStyle w:val="TOC1"/>
        <w:spacing w:before="0" w:after="0"/>
        <w:rPr>
          <w:rFonts w:asciiTheme="minorHAnsi" w:eastAsiaTheme="minorEastAsia" w:hAnsiTheme="minorHAnsi" w:cstheme="minorBidi"/>
          <w:b w:val="0"/>
          <w:sz w:val="22"/>
          <w:szCs w:val="22"/>
        </w:rPr>
      </w:pPr>
      <w:r>
        <w:t>7.</w:t>
      </w:r>
      <w:r>
        <w:rPr>
          <w:rFonts w:asciiTheme="minorHAnsi" w:eastAsiaTheme="minorEastAsia" w:hAnsiTheme="minorHAnsi" w:cstheme="minorBidi"/>
          <w:b w:val="0"/>
          <w:sz w:val="22"/>
          <w:szCs w:val="22"/>
        </w:rPr>
        <w:tab/>
      </w:r>
      <w:r>
        <w:t>Eligibility</w:t>
      </w:r>
      <w:r>
        <w:tab/>
      </w:r>
      <w:r>
        <w:fldChar w:fldCharType="begin"/>
      </w:r>
      <w:r>
        <w:instrText xml:space="preserve"> PAGEREF _Toc531278209 \h </w:instrText>
      </w:r>
      <w:r>
        <w:fldChar w:fldCharType="separate"/>
      </w:r>
      <w:r w:rsidR="00111831">
        <w:t>108</w:t>
      </w:r>
      <w:r>
        <w:fldChar w:fldCharType="end"/>
      </w:r>
    </w:p>
    <w:p w14:paraId="5C96DB67" w14:textId="6741DF29" w:rsidR="00256E71" w:rsidRDefault="00256E71" w:rsidP="004C7447">
      <w:pPr>
        <w:pStyle w:val="TOC1"/>
        <w:spacing w:before="0" w:after="0"/>
        <w:rPr>
          <w:rFonts w:asciiTheme="minorHAnsi" w:eastAsiaTheme="minorEastAsia" w:hAnsiTheme="minorHAnsi" w:cstheme="minorBidi"/>
          <w:b w:val="0"/>
          <w:sz w:val="22"/>
          <w:szCs w:val="22"/>
        </w:rPr>
      </w:pPr>
      <w:r>
        <w:t>8.</w:t>
      </w:r>
      <w:r>
        <w:rPr>
          <w:rFonts w:asciiTheme="minorHAnsi" w:eastAsiaTheme="minorEastAsia" w:hAnsiTheme="minorHAnsi" w:cstheme="minorBidi"/>
          <w:b w:val="0"/>
          <w:sz w:val="22"/>
          <w:szCs w:val="22"/>
        </w:rPr>
        <w:tab/>
      </w:r>
      <w:r>
        <w:t>Notices</w:t>
      </w:r>
      <w:r>
        <w:tab/>
      </w:r>
      <w:r>
        <w:fldChar w:fldCharType="begin"/>
      </w:r>
      <w:r>
        <w:instrText xml:space="preserve"> PAGEREF _Toc531278210 \h </w:instrText>
      </w:r>
      <w:r>
        <w:fldChar w:fldCharType="separate"/>
      </w:r>
      <w:r w:rsidR="00111831">
        <w:t>108</w:t>
      </w:r>
      <w:r>
        <w:fldChar w:fldCharType="end"/>
      </w:r>
    </w:p>
    <w:p w14:paraId="226BF10F" w14:textId="5B48F67F" w:rsidR="00256E71" w:rsidRDefault="00256E71" w:rsidP="004C7447">
      <w:pPr>
        <w:pStyle w:val="TOC1"/>
        <w:spacing w:before="0" w:after="0"/>
        <w:rPr>
          <w:rFonts w:asciiTheme="minorHAnsi" w:eastAsiaTheme="minorEastAsia" w:hAnsiTheme="minorHAnsi" w:cstheme="minorBidi"/>
          <w:b w:val="0"/>
          <w:sz w:val="22"/>
          <w:szCs w:val="22"/>
        </w:rPr>
      </w:pPr>
      <w:r>
        <w:t xml:space="preserve">9. </w:t>
      </w:r>
      <w:r>
        <w:rPr>
          <w:rFonts w:asciiTheme="minorHAnsi" w:eastAsiaTheme="minorEastAsia" w:hAnsiTheme="minorHAnsi" w:cstheme="minorBidi"/>
          <w:b w:val="0"/>
          <w:sz w:val="22"/>
          <w:szCs w:val="22"/>
        </w:rPr>
        <w:tab/>
      </w:r>
      <w:r>
        <w:t>Governing Law</w:t>
      </w:r>
      <w:r>
        <w:tab/>
      </w:r>
      <w:r>
        <w:fldChar w:fldCharType="begin"/>
      </w:r>
      <w:r>
        <w:instrText xml:space="preserve"> PAGEREF _Toc531278211 \h </w:instrText>
      </w:r>
      <w:r>
        <w:fldChar w:fldCharType="separate"/>
      </w:r>
      <w:r w:rsidR="00111831">
        <w:t>108</w:t>
      </w:r>
      <w:r>
        <w:fldChar w:fldCharType="end"/>
      </w:r>
    </w:p>
    <w:p w14:paraId="220BA2D8" w14:textId="49137D74" w:rsidR="00256E71" w:rsidRDefault="00256E71" w:rsidP="004C7447">
      <w:pPr>
        <w:pStyle w:val="TOC1"/>
        <w:spacing w:before="0" w:after="0"/>
        <w:rPr>
          <w:rFonts w:asciiTheme="minorHAnsi" w:eastAsiaTheme="minorEastAsia" w:hAnsiTheme="minorHAnsi" w:cstheme="minorBidi"/>
          <w:b w:val="0"/>
          <w:sz w:val="22"/>
          <w:szCs w:val="22"/>
        </w:rPr>
      </w:pPr>
      <w:r>
        <w:t>10</w:t>
      </w:r>
      <w:r>
        <w:rPr>
          <w:rFonts w:asciiTheme="minorHAnsi" w:eastAsiaTheme="minorEastAsia" w:hAnsiTheme="minorHAnsi" w:cstheme="minorBidi"/>
          <w:b w:val="0"/>
          <w:sz w:val="22"/>
          <w:szCs w:val="22"/>
        </w:rPr>
        <w:tab/>
      </w:r>
      <w:r>
        <w:t>Settlement of Disputes</w:t>
      </w:r>
      <w:r>
        <w:tab/>
      </w:r>
      <w:r>
        <w:fldChar w:fldCharType="begin"/>
      </w:r>
      <w:r>
        <w:instrText xml:space="preserve"> PAGEREF _Toc531278212 \h </w:instrText>
      </w:r>
      <w:r>
        <w:fldChar w:fldCharType="separate"/>
      </w:r>
      <w:r w:rsidR="00111831">
        <w:t>108</w:t>
      </w:r>
      <w:r>
        <w:fldChar w:fldCharType="end"/>
      </w:r>
    </w:p>
    <w:p w14:paraId="3372FC81" w14:textId="771053AA" w:rsidR="00256E71" w:rsidRDefault="00256E71" w:rsidP="004C7447">
      <w:pPr>
        <w:pStyle w:val="TOC1"/>
        <w:spacing w:before="0" w:after="0"/>
        <w:rPr>
          <w:rFonts w:asciiTheme="minorHAnsi" w:eastAsiaTheme="minorEastAsia" w:hAnsiTheme="minorHAnsi" w:cstheme="minorBidi"/>
          <w:b w:val="0"/>
          <w:sz w:val="22"/>
          <w:szCs w:val="22"/>
        </w:rPr>
      </w:pPr>
      <w:r w:rsidRPr="005C22DC">
        <w:rPr>
          <w:lang w:val="en-GB"/>
        </w:rPr>
        <w:t>11.</w:t>
      </w:r>
      <w:r>
        <w:rPr>
          <w:rFonts w:asciiTheme="minorHAnsi" w:eastAsiaTheme="minorEastAsia" w:hAnsiTheme="minorHAnsi" w:cstheme="minorBidi"/>
          <w:b w:val="0"/>
          <w:sz w:val="22"/>
          <w:szCs w:val="22"/>
        </w:rPr>
        <w:tab/>
      </w:r>
      <w:r>
        <w:t>Inspections</w:t>
      </w:r>
      <w:r w:rsidRPr="005C22DC">
        <w:rPr>
          <w:lang w:val="en-GB"/>
        </w:rPr>
        <w:t xml:space="preserve"> and Audit by IsDB</w:t>
      </w:r>
      <w:r>
        <w:tab/>
      </w:r>
      <w:r>
        <w:fldChar w:fldCharType="begin"/>
      </w:r>
      <w:r>
        <w:instrText xml:space="preserve"> PAGEREF _Toc531278213 \h </w:instrText>
      </w:r>
      <w:r>
        <w:fldChar w:fldCharType="separate"/>
      </w:r>
      <w:r w:rsidR="00111831">
        <w:t>109</w:t>
      </w:r>
      <w:r>
        <w:fldChar w:fldCharType="end"/>
      </w:r>
    </w:p>
    <w:p w14:paraId="5D4DB801" w14:textId="23F4D238" w:rsidR="00256E71" w:rsidRDefault="00256E71" w:rsidP="004C7447">
      <w:pPr>
        <w:pStyle w:val="TOC1"/>
        <w:spacing w:before="0" w:after="0"/>
        <w:rPr>
          <w:rFonts w:asciiTheme="minorHAnsi" w:eastAsiaTheme="minorEastAsia" w:hAnsiTheme="minorHAnsi" w:cstheme="minorBidi"/>
          <w:b w:val="0"/>
          <w:sz w:val="22"/>
          <w:szCs w:val="22"/>
        </w:rPr>
      </w:pPr>
      <w:r>
        <w:t>12.</w:t>
      </w:r>
      <w:r>
        <w:rPr>
          <w:rFonts w:asciiTheme="minorHAnsi" w:eastAsiaTheme="minorEastAsia" w:hAnsiTheme="minorHAnsi" w:cstheme="minorBidi"/>
          <w:b w:val="0"/>
          <w:sz w:val="22"/>
          <w:szCs w:val="22"/>
        </w:rPr>
        <w:tab/>
      </w:r>
      <w:r>
        <w:t>Scope of Supply</w:t>
      </w:r>
      <w:r>
        <w:tab/>
      </w:r>
      <w:r>
        <w:fldChar w:fldCharType="begin"/>
      </w:r>
      <w:r>
        <w:instrText xml:space="preserve"> PAGEREF _Toc531278214 \h </w:instrText>
      </w:r>
      <w:r>
        <w:fldChar w:fldCharType="separate"/>
      </w:r>
      <w:r w:rsidR="00111831">
        <w:t>109</w:t>
      </w:r>
      <w:r>
        <w:fldChar w:fldCharType="end"/>
      </w:r>
    </w:p>
    <w:p w14:paraId="0998E1B9" w14:textId="3FCF756E" w:rsidR="00256E71" w:rsidRDefault="00256E71" w:rsidP="004C7447">
      <w:pPr>
        <w:pStyle w:val="TOC1"/>
        <w:spacing w:before="0" w:after="0"/>
        <w:rPr>
          <w:rFonts w:asciiTheme="minorHAnsi" w:eastAsiaTheme="minorEastAsia" w:hAnsiTheme="minorHAnsi" w:cstheme="minorBidi"/>
          <w:b w:val="0"/>
          <w:sz w:val="22"/>
          <w:szCs w:val="22"/>
        </w:rPr>
      </w:pPr>
      <w:r>
        <w:t>13.</w:t>
      </w:r>
      <w:r>
        <w:rPr>
          <w:rFonts w:asciiTheme="minorHAnsi" w:eastAsiaTheme="minorEastAsia" w:hAnsiTheme="minorHAnsi" w:cstheme="minorBidi"/>
          <w:b w:val="0"/>
          <w:sz w:val="22"/>
          <w:szCs w:val="22"/>
        </w:rPr>
        <w:tab/>
      </w:r>
      <w:r>
        <w:t>Delivery and Documents</w:t>
      </w:r>
      <w:r>
        <w:tab/>
      </w:r>
      <w:r>
        <w:fldChar w:fldCharType="begin"/>
      </w:r>
      <w:r>
        <w:instrText xml:space="preserve"> PAGEREF _Toc531278215 \h </w:instrText>
      </w:r>
      <w:r>
        <w:fldChar w:fldCharType="separate"/>
      </w:r>
      <w:r w:rsidR="00111831">
        <w:t>110</w:t>
      </w:r>
      <w:r>
        <w:fldChar w:fldCharType="end"/>
      </w:r>
    </w:p>
    <w:p w14:paraId="49182423" w14:textId="5CD2495D" w:rsidR="00256E71" w:rsidRDefault="00256E71" w:rsidP="004C7447">
      <w:pPr>
        <w:pStyle w:val="TOC1"/>
        <w:spacing w:before="0" w:after="0"/>
        <w:rPr>
          <w:rFonts w:asciiTheme="minorHAnsi" w:eastAsiaTheme="minorEastAsia" w:hAnsiTheme="minorHAnsi" w:cstheme="minorBidi"/>
          <w:b w:val="0"/>
          <w:sz w:val="22"/>
          <w:szCs w:val="22"/>
        </w:rPr>
      </w:pPr>
      <w:r>
        <w:t>14.</w:t>
      </w:r>
      <w:r>
        <w:rPr>
          <w:rFonts w:asciiTheme="minorHAnsi" w:eastAsiaTheme="minorEastAsia" w:hAnsiTheme="minorHAnsi" w:cstheme="minorBidi"/>
          <w:b w:val="0"/>
          <w:sz w:val="22"/>
          <w:szCs w:val="22"/>
        </w:rPr>
        <w:tab/>
      </w:r>
      <w:r>
        <w:t>Supplier’s Responsibilities</w:t>
      </w:r>
      <w:r>
        <w:tab/>
      </w:r>
      <w:r>
        <w:fldChar w:fldCharType="begin"/>
      </w:r>
      <w:r>
        <w:instrText xml:space="preserve"> PAGEREF _Toc531278216 \h </w:instrText>
      </w:r>
      <w:r>
        <w:fldChar w:fldCharType="separate"/>
      </w:r>
      <w:r w:rsidR="00111831">
        <w:t>110</w:t>
      </w:r>
      <w:r>
        <w:fldChar w:fldCharType="end"/>
      </w:r>
    </w:p>
    <w:p w14:paraId="3E2F39D1" w14:textId="0714D206" w:rsidR="00256E71" w:rsidRDefault="00256E71" w:rsidP="004C7447">
      <w:pPr>
        <w:pStyle w:val="TOC1"/>
        <w:spacing w:before="0" w:after="0"/>
        <w:rPr>
          <w:rFonts w:asciiTheme="minorHAnsi" w:eastAsiaTheme="minorEastAsia" w:hAnsiTheme="minorHAnsi" w:cstheme="minorBidi"/>
          <w:b w:val="0"/>
          <w:sz w:val="22"/>
          <w:szCs w:val="22"/>
        </w:rPr>
      </w:pPr>
      <w:r>
        <w:t>15</w:t>
      </w:r>
      <w:r>
        <w:rPr>
          <w:rFonts w:asciiTheme="minorHAnsi" w:eastAsiaTheme="minorEastAsia" w:hAnsiTheme="minorHAnsi" w:cstheme="minorBidi"/>
          <w:b w:val="0"/>
          <w:sz w:val="22"/>
          <w:szCs w:val="22"/>
        </w:rPr>
        <w:tab/>
      </w:r>
      <w:r>
        <w:t>Contract Price</w:t>
      </w:r>
      <w:r>
        <w:tab/>
      </w:r>
      <w:r>
        <w:fldChar w:fldCharType="begin"/>
      </w:r>
      <w:r>
        <w:instrText xml:space="preserve"> PAGEREF _Toc531278217 \h </w:instrText>
      </w:r>
      <w:r>
        <w:fldChar w:fldCharType="separate"/>
      </w:r>
      <w:r w:rsidR="00111831">
        <w:t>110</w:t>
      </w:r>
      <w:r>
        <w:fldChar w:fldCharType="end"/>
      </w:r>
    </w:p>
    <w:p w14:paraId="34C9DE5E" w14:textId="0F82FD77" w:rsidR="00256E71" w:rsidRDefault="00256E71" w:rsidP="004C7447">
      <w:pPr>
        <w:pStyle w:val="TOC1"/>
        <w:spacing w:before="0" w:after="0"/>
        <w:rPr>
          <w:rFonts w:asciiTheme="minorHAnsi" w:eastAsiaTheme="minorEastAsia" w:hAnsiTheme="minorHAnsi" w:cstheme="minorBidi"/>
          <w:b w:val="0"/>
          <w:sz w:val="22"/>
          <w:szCs w:val="22"/>
        </w:rPr>
      </w:pPr>
      <w:r>
        <w:t>16.</w:t>
      </w:r>
      <w:r>
        <w:rPr>
          <w:rFonts w:asciiTheme="minorHAnsi" w:eastAsiaTheme="minorEastAsia" w:hAnsiTheme="minorHAnsi" w:cstheme="minorBidi"/>
          <w:b w:val="0"/>
          <w:sz w:val="22"/>
          <w:szCs w:val="22"/>
        </w:rPr>
        <w:tab/>
      </w:r>
      <w:r>
        <w:t>Terms of Payment</w:t>
      </w:r>
      <w:r>
        <w:tab/>
      </w:r>
      <w:r>
        <w:fldChar w:fldCharType="begin"/>
      </w:r>
      <w:r>
        <w:instrText xml:space="preserve"> PAGEREF _Toc531278218 \h </w:instrText>
      </w:r>
      <w:r>
        <w:fldChar w:fldCharType="separate"/>
      </w:r>
      <w:r w:rsidR="00111831">
        <w:t>110</w:t>
      </w:r>
      <w:r>
        <w:fldChar w:fldCharType="end"/>
      </w:r>
    </w:p>
    <w:p w14:paraId="3F649504" w14:textId="258F21B8" w:rsidR="00256E71" w:rsidRDefault="00256E71" w:rsidP="004C7447">
      <w:pPr>
        <w:pStyle w:val="TOC1"/>
        <w:spacing w:before="0" w:after="0"/>
        <w:rPr>
          <w:rFonts w:asciiTheme="minorHAnsi" w:eastAsiaTheme="minorEastAsia" w:hAnsiTheme="minorHAnsi" w:cstheme="minorBidi"/>
          <w:b w:val="0"/>
          <w:sz w:val="22"/>
          <w:szCs w:val="22"/>
        </w:rPr>
      </w:pPr>
      <w:r>
        <w:t>17.</w:t>
      </w:r>
      <w:r>
        <w:rPr>
          <w:rFonts w:asciiTheme="minorHAnsi" w:eastAsiaTheme="minorEastAsia" w:hAnsiTheme="minorHAnsi" w:cstheme="minorBidi"/>
          <w:b w:val="0"/>
          <w:sz w:val="22"/>
          <w:szCs w:val="22"/>
        </w:rPr>
        <w:tab/>
      </w:r>
      <w:r>
        <w:t>Taxes and Duties</w:t>
      </w:r>
      <w:r>
        <w:tab/>
      </w:r>
      <w:r>
        <w:fldChar w:fldCharType="begin"/>
      </w:r>
      <w:r>
        <w:instrText xml:space="preserve"> PAGEREF _Toc531278219 \h </w:instrText>
      </w:r>
      <w:r>
        <w:fldChar w:fldCharType="separate"/>
      </w:r>
      <w:r w:rsidR="00111831">
        <w:t>110</w:t>
      </w:r>
      <w:r>
        <w:fldChar w:fldCharType="end"/>
      </w:r>
    </w:p>
    <w:p w14:paraId="10B57E44" w14:textId="3BAB6926" w:rsidR="00256E71" w:rsidRDefault="00256E71" w:rsidP="004C7447">
      <w:pPr>
        <w:pStyle w:val="TOC1"/>
        <w:spacing w:before="0" w:after="0"/>
        <w:rPr>
          <w:rFonts w:asciiTheme="minorHAnsi" w:eastAsiaTheme="minorEastAsia" w:hAnsiTheme="minorHAnsi" w:cstheme="minorBidi"/>
          <w:b w:val="0"/>
          <w:sz w:val="22"/>
          <w:szCs w:val="22"/>
        </w:rPr>
      </w:pPr>
      <w:r>
        <w:t>18.</w:t>
      </w:r>
      <w:r>
        <w:rPr>
          <w:rFonts w:asciiTheme="minorHAnsi" w:eastAsiaTheme="minorEastAsia" w:hAnsiTheme="minorHAnsi" w:cstheme="minorBidi"/>
          <w:b w:val="0"/>
          <w:sz w:val="22"/>
          <w:szCs w:val="22"/>
        </w:rPr>
        <w:tab/>
      </w:r>
      <w:r>
        <w:t>Performance Security</w:t>
      </w:r>
      <w:r>
        <w:tab/>
      </w:r>
      <w:r>
        <w:fldChar w:fldCharType="begin"/>
      </w:r>
      <w:r>
        <w:instrText xml:space="preserve"> PAGEREF _Toc531278220 \h </w:instrText>
      </w:r>
      <w:r>
        <w:fldChar w:fldCharType="separate"/>
      </w:r>
      <w:r w:rsidR="00111831">
        <w:t>111</w:t>
      </w:r>
      <w:r>
        <w:fldChar w:fldCharType="end"/>
      </w:r>
    </w:p>
    <w:p w14:paraId="1DB9B8F1" w14:textId="7019EA8A" w:rsidR="00256E71" w:rsidRDefault="00256E71" w:rsidP="004C7447">
      <w:pPr>
        <w:pStyle w:val="TOC1"/>
        <w:spacing w:before="0" w:after="0"/>
        <w:rPr>
          <w:rFonts w:asciiTheme="minorHAnsi" w:eastAsiaTheme="minorEastAsia" w:hAnsiTheme="minorHAnsi" w:cstheme="minorBidi"/>
          <w:b w:val="0"/>
          <w:sz w:val="22"/>
          <w:szCs w:val="22"/>
        </w:rPr>
      </w:pPr>
      <w:r>
        <w:t>19.</w:t>
      </w:r>
      <w:r>
        <w:rPr>
          <w:rFonts w:asciiTheme="minorHAnsi" w:eastAsiaTheme="minorEastAsia" w:hAnsiTheme="minorHAnsi" w:cstheme="minorBidi"/>
          <w:b w:val="0"/>
          <w:sz w:val="22"/>
          <w:szCs w:val="22"/>
        </w:rPr>
        <w:tab/>
      </w:r>
      <w:r>
        <w:t>Copyright</w:t>
      </w:r>
      <w:r>
        <w:tab/>
      </w:r>
      <w:r>
        <w:fldChar w:fldCharType="begin"/>
      </w:r>
      <w:r>
        <w:instrText xml:space="preserve"> PAGEREF _Toc531278221 \h </w:instrText>
      </w:r>
      <w:r>
        <w:fldChar w:fldCharType="separate"/>
      </w:r>
      <w:r w:rsidR="00111831">
        <w:t>111</w:t>
      </w:r>
      <w:r>
        <w:fldChar w:fldCharType="end"/>
      </w:r>
    </w:p>
    <w:p w14:paraId="78F8BEE7" w14:textId="312AF1AA" w:rsidR="00256E71" w:rsidRDefault="00256E71" w:rsidP="004C7447">
      <w:pPr>
        <w:pStyle w:val="TOC1"/>
        <w:spacing w:before="0" w:after="0"/>
        <w:rPr>
          <w:rFonts w:asciiTheme="minorHAnsi" w:eastAsiaTheme="minorEastAsia" w:hAnsiTheme="minorHAnsi" w:cstheme="minorBidi"/>
          <w:b w:val="0"/>
          <w:sz w:val="22"/>
          <w:szCs w:val="22"/>
        </w:rPr>
      </w:pPr>
      <w:r>
        <w:t>20.</w:t>
      </w:r>
      <w:r>
        <w:rPr>
          <w:rFonts w:asciiTheme="minorHAnsi" w:eastAsiaTheme="minorEastAsia" w:hAnsiTheme="minorHAnsi" w:cstheme="minorBidi"/>
          <w:b w:val="0"/>
          <w:sz w:val="22"/>
          <w:szCs w:val="22"/>
        </w:rPr>
        <w:tab/>
      </w:r>
      <w:r>
        <w:t>Confidential Information</w:t>
      </w:r>
      <w:r>
        <w:tab/>
      </w:r>
      <w:r>
        <w:fldChar w:fldCharType="begin"/>
      </w:r>
      <w:r>
        <w:instrText xml:space="preserve"> PAGEREF _Toc531278222 \h </w:instrText>
      </w:r>
      <w:r>
        <w:fldChar w:fldCharType="separate"/>
      </w:r>
      <w:r w:rsidR="00111831">
        <w:t>111</w:t>
      </w:r>
      <w:r>
        <w:fldChar w:fldCharType="end"/>
      </w:r>
    </w:p>
    <w:p w14:paraId="79C09D73" w14:textId="4448934D" w:rsidR="00256E71" w:rsidRDefault="00256E71" w:rsidP="004C7447">
      <w:pPr>
        <w:pStyle w:val="TOC1"/>
        <w:spacing w:before="0" w:after="0"/>
        <w:rPr>
          <w:rFonts w:asciiTheme="minorHAnsi" w:eastAsiaTheme="minorEastAsia" w:hAnsiTheme="minorHAnsi" w:cstheme="minorBidi"/>
          <w:b w:val="0"/>
          <w:sz w:val="22"/>
          <w:szCs w:val="22"/>
        </w:rPr>
      </w:pPr>
      <w:r>
        <w:t>21.</w:t>
      </w:r>
      <w:r>
        <w:rPr>
          <w:rFonts w:asciiTheme="minorHAnsi" w:eastAsiaTheme="minorEastAsia" w:hAnsiTheme="minorHAnsi" w:cstheme="minorBidi"/>
          <w:b w:val="0"/>
          <w:sz w:val="22"/>
          <w:szCs w:val="22"/>
        </w:rPr>
        <w:tab/>
      </w:r>
      <w:r>
        <w:t>Subcontracting</w:t>
      </w:r>
      <w:r>
        <w:tab/>
      </w:r>
      <w:r>
        <w:fldChar w:fldCharType="begin"/>
      </w:r>
      <w:r>
        <w:instrText xml:space="preserve"> PAGEREF _Toc531278223 \h </w:instrText>
      </w:r>
      <w:r>
        <w:fldChar w:fldCharType="separate"/>
      </w:r>
      <w:r w:rsidR="00111831">
        <w:t>112</w:t>
      </w:r>
      <w:r>
        <w:fldChar w:fldCharType="end"/>
      </w:r>
    </w:p>
    <w:p w14:paraId="6D653697" w14:textId="6E289728" w:rsidR="00256E71" w:rsidRDefault="00256E71" w:rsidP="004C7447">
      <w:pPr>
        <w:pStyle w:val="TOC1"/>
        <w:spacing w:before="0" w:after="0"/>
        <w:rPr>
          <w:rFonts w:asciiTheme="minorHAnsi" w:eastAsiaTheme="minorEastAsia" w:hAnsiTheme="minorHAnsi" w:cstheme="minorBidi"/>
          <w:b w:val="0"/>
          <w:sz w:val="22"/>
          <w:szCs w:val="22"/>
        </w:rPr>
      </w:pPr>
      <w:r>
        <w:t>22.</w:t>
      </w:r>
      <w:r>
        <w:rPr>
          <w:rFonts w:asciiTheme="minorHAnsi" w:eastAsiaTheme="minorEastAsia" w:hAnsiTheme="minorHAnsi" w:cstheme="minorBidi"/>
          <w:b w:val="0"/>
          <w:sz w:val="22"/>
          <w:szCs w:val="22"/>
        </w:rPr>
        <w:tab/>
      </w:r>
      <w:r>
        <w:t>Specifications and Standards</w:t>
      </w:r>
      <w:r>
        <w:tab/>
      </w:r>
      <w:r>
        <w:fldChar w:fldCharType="begin"/>
      </w:r>
      <w:r>
        <w:instrText xml:space="preserve"> PAGEREF _Toc531278224 \h </w:instrText>
      </w:r>
      <w:r>
        <w:fldChar w:fldCharType="separate"/>
      </w:r>
      <w:r w:rsidR="00111831">
        <w:t>113</w:t>
      </w:r>
      <w:r>
        <w:fldChar w:fldCharType="end"/>
      </w:r>
    </w:p>
    <w:p w14:paraId="5EEC3BC2" w14:textId="6050BC26" w:rsidR="00256E71" w:rsidRDefault="00256E71" w:rsidP="004C7447">
      <w:pPr>
        <w:pStyle w:val="TOC1"/>
        <w:spacing w:before="0" w:after="0"/>
        <w:rPr>
          <w:rFonts w:asciiTheme="minorHAnsi" w:eastAsiaTheme="minorEastAsia" w:hAnsiTheme="minorHAnsi" w:cstheme="minorBidi"/>
          <w:b w:val="0"/>
          <w:sz w:val="22"/>
          <w:szCs w:val="22"/>
        </w:rPr>
      </w:pPr>
      <w:r>
        <w:t>23.</w:t>
      </w:r>
      <w:r>
        <w:rPr>
          <w:rFonts w:asciiTheme="minorHAnsi" w:eastAsiaTheme="minorEastAsia" w:hAnsiTheme="minorHAnsi" w:cstheme="minorBidi"/>
          <w:b w:val="0"/>
          <w:sz w:val="22"/>
          <w:szCs w:val="22"/>
        </w:rPr>
        <w:tab/>
      </w:r>
      <w:r>
        <w:t>Packing and Documents</w:t>
      </w:r>
      <w:r>
        <w:tab/>
      </w:r>
      <w:r>
        <w:fldChar w:fldCharType="begin"/>
      </w:r>
      <w:r>
        <w:instrText xml:space="preserve"> PAGEREF _Toc531278225 \h </w:instrText>
      </w:r>
      <w:r>
        <w:fldChar w:fldCharType="separate"/>
      </w:r>
      <w:r w:rsidR="00111831">
        <w:t>113</w:t>
      </w:r>
      <w:r>
        <w:fldChar w:fldCharType="end"/>
      </w:r>
    </w:p>
    <w:p w14:paraId="27BD79E3" w14:textId="333D1DE0" w:rsidR="00256E71" w:rsidRDefault="00256E71" w:rsidP="004C7447">
      <w:pPr>
        <w:pStyle w:val="TOC1"/>
        <w:spacing w:before="0" w:after="0"/>
        <w:rPr>
          <w:rFonts w:asciiTheme="minorHAnsi" w:eastAsiaTheme="minorEastAsia" w:hAnsiTheme="minorHAnsi" w:cstheme="minorBidi"/>
          <w:b w:val="0"/>
          <w:sz w:val="22"/>
          <w:szCs w:val="22"/>
        </w:rPr>
      </w:pPr>
      <w:r>
        <w:t>24.</w:t>
      </w:r>
      <w:r>
        <w:rPr>
          <w:rFonts w:asciiTheme="minorHAnsi" w:eastAsiaTheme="minorEastAsia" w:hAnsiTheme="minorHAnsi" w:cstheme="minorBidi"/>
          <w:b w:val="0"/>
          <w:sz w:val="22"/>
          <w:szCs w:val="22"/>
        </w:rPr>
        <w:tab/>
      </w:r>
      <w:r>
        <w:t>Insurance</w:t>
      </w:r>
      <w:r>
        <w:tab/>
      </w:r>
      <w:r>
        <w:fldChar w:fldCharType="begin"/>
      </w:r>
      <w:r>
        <w:instrText xml:space="preserve"> PAGEREF _Toc531278226 \h </w:instrText>
      </w:r>
      <w:r>
        <w:fldChar w:fldCharType="separate"/>
      </w:r>
      <w:r w:rsidR="00111831">
        <w:t>113</w:t>
      </w:r>
      <w:r>
        <w:fldChar w:fldCharType="end"/>
      </w:r>
    </w:p>
    <w:p w14:paraId="2AF9CF56" w14:textId="5C1609B1" w:rsidR="00256E71" w:rsidRDefault="00256E71" w:rsidP="004C7447">
      <w:pPr>
        <w:pStyle w:val="TOC1"/>
        <w:spacing w:before="0" w:after="0"/>
        <w:rPr>
          <w:rFonts w:asciiTheme="minorHAnsi" w:eastAsiaTheme="minorEastAsia" w:hAnsiTheme="minorHAnsi" w:cstheme="minorBidi"/>
          <w:b w:val="0"/>
          <w:sz w:val="22"/>
          <w:szCs w:val="22"/>
        </w:rPr>
      </w:pPr>
      <w:r>
        <w:t>25.</w:t>
      </w:r>
      <w:r>
        <w:rPr>
          <w:rFonts w:asciiTheme="minorHAnsi" w:eastAsiaTheme="minorEastAsia" w:hAnsiTheme="minorHAnsi" w:cstheme="minorBidi"/>
          <w:b w:val="0"/>
          <w:sz w:val="22"/>
          <w:szCs w:val="22"/>
        </w:rPr>
        <w:tab/>
      </w:r>
      <w:r>
        <w:t>Transportation and Incidental Services</w:t>
      </w:r>
      <w:r>
        <w:tab/>
      </w:r>
      <w:r>
        <w:fldChar w:fldCharType="begin"/>
      </w:r>
      <w:r>
        <w:instrText xml:space="preserve"> PAGEREF _Toc531278227 \h </w:instrText>
      </w:r>
      <w:r>
        <w:fldChar w:fldCharType="separate"/>
      </w:r>
      <w:r w:rsidR="00111831">
        <w:t>114</w:t>
      </w:r>
      <w:r>
        <w:fldChar w:fldCharType="end"/>
      </w:r>
    </w:p>
    <w:p w14:paraId="4C93CFDD" w14:textId="1DB1184A" w:rsidR="00256E71" w:rsidRDefault="00256E71" w:rsidP="004C7447">
      <w:pPr>
        <w:pStyle w:val="TOC1"/>
        <w:spacing w:before="0" w:after="0"/>
        <w:rPr>
          <w:rFonts w:asciiTheme="minorHAnsi" w:eastAsiaTheme="minorEastAsia" w:hAnsiTheme="minorHAnsi" w:cstheme="minorBidi"/>
          <w:b w:val="0"/>
          <w:sz w:val="22"/>
          <w:szCs w:val="22"/>
        </w:rPr>
      </w:pPr>
      <w:r>
        <w:t>26.</w:t>
      </w:r>
      <w:r>
        <w:rPr>
          <w:rFonts w:asciiTheme="minorHAnsi" w:eastAsiaTheme="minorEastAsia" w:hAnsiTheme="minorHAnsi" w:cstheme="minorBidi"/>
          <w:b w:val="0"/>
          <w:sz w:val="22"/>
          <w:szCs w:val="22"/>
        </w:rPr>
        <w:tab/>
      </w:r>
      <w:r>
        <w:t>Inspections and Tests</w:t>
      </w:r>
      <w:r>
        <w:tab/>
      </w:r>
      <w:r>
        <w:fldChar w:fldCharType="begin"/>
      </w:r>
      <w:r>
        <w:instrText xml:space="preserve"> PAGEREF _Toc531278228 \h </w:instrText>
      </w:r>
      <w:r>
        <w:fldChar w:fldCharType="separate"/>
      </w:r>
      <w:r w:rsidR="00111831">
        <w:t>114</w:t>
      </w:r>
      <w:r>
        <w:fldChar w:fldCharType="end"/>
      </w:r>
    </w:p>
    <w:p w14:paraId="5D9A1EE9" w14:textId="74BD8FB7" w:rsidR="00256E71" w:rsidRDefault="00256E71" w:rsidP="004C7447">
      <w:pPr>
        <w:pStyle w:val="TOC1"/>
        <w:spacing w:before="0" w:after="0"/>
        <w:rPr>
          <w:rFonts w:asciiTheme="minorHAnsi" w:eastAsiaTheme="minorEastAsia" w:hAnsiTheme="minorHAnsi" w:cstheme="minorBidi"/>
          <w:b w:val="0"/>
          <w:sz w:val="22"/>
          <w:szCs w:val="22"/>
        </w:rPr>
      </w:pPr>
      <w:r>
        <w:t>27.</w:t>
      </w:r>
      <w:r>
        <w:rPr>
          <w:rFonts w:asciiTheme="minorHAnsi" w:eastAsiaTheme="minorEastAsia" w:hAnsiTheme="minorHAnsi" w:cstheme="minorBidi"/>
          <w:b w:val="0"/>
          <w:sz w:val="22"/>
          <w:szCs w:val="22"/>
        </w:rPr>
        <w:tab/>
      </w:r>
      <w:r>
        <w:t>Liquidated Damages</w:t>
      </w:r>
      <w:r>
        <w:tab/>
      </w:r>
      <w:r>
        <w:fldChar w:fldCharType="begin"/>
      </w:r>
      <w:r>
        <w:instrText xml:space="preserve"> PAGEREF _Toc531278229 \h </w:instrText>
      </w:r>
      <w:r>
        <w:fldChar w:fldCharType="separate"/>
      </w:r>
      <w:r w:rsidR="00111831">
        <w:t>115</w:t>
      </w:r>
      <w:r>
        <w:fldChar w:fldCharType="end"/>
      </w:r>
    </w:p>
    <w:p w14:paraId="7CA0B160" w14:textId="44F33225" w:rsidR="00256E71" w:rsidRDefault="00256E71" w:rsidP="004C7447">
      <w:pPr>
        <w:pStyle w:val="TOC1"/>
        <w:spacing w:before="0" w:after="0"/>
        <w:rPr>
          <w:rFonts w:asciiTheme="minorHAnsi" w:eastAsiaTheme="minorEastAsia" w:hAnsiTheme="minorHAnsi" w:cstheme="minorBidi"/>
          <w:b w:val="0"/>
          <w:sz w:val="22"/>
          <w:szCs w:val="22"/>
        </w:rPr>
      </w:pPr>
      <w:r>
        <w:t>28.</w:t>
      </w:r>
      <w:r>
        <w:rPr>
          <w:rFonts w:asciiTheme="minorHAnsi" w:eastAsiaTheme="minorEastAsia" w:hAnsiTheme="minorHAnsi" w:cstheme="minorBidi"/>
          <w:b w:val="0"/>
          <w:sz w:val="22"/>
          <w:szCs w:val="22"/>
        </w:rPr>
        <w:tab/>
      </w:r>
      <w:r>
        <w:t>Warranty</w:t>
      </w:r>
      <w:r>
        <w:tab/>
      </w:r>
      <w:r>
        <w:fldChar w:fldCharType="begin"/>
      </w:r>
      <w:r>
        <w:instrText xml:space="preserve"> PAGEREF _Toc531278230 \h </w:instrText>
      </w:r>
      <w:r>
        <w:fldChar w:fldCharType="separate"/>
      </w:r>
      <w:r w:rsidR="00111831">
        <w:t>116</w:t>
      </w:r>
      <w:r>
        <w:fldChar w:fldCharType="end"/>
      </w:r>
    </w:p>
    <w:p w14:paraId="3BC19CD2" w14:textId="2B4F8FEC" w:rsidR="00256E71" w:rsidRDefault="00256E71" w:rsidP="004C7447">
      <w:pPr>
        <w:pStyle w:val="TOC1"/>
        <w:spacing w:before="0" w:after="0"/>
        <w:rPr>
          <w:rFonts w:asciiTheme="minorHAnsi" w:eastAsiaTheme="minorEastAsia" w:hAnsiTheme="minorHAnsi" w:cstheme="minorBidi"/>
          <w:b w:val="0"/>
          <w:sz w:val="22"/>
          <w:szCs w:val="22"/>
        </w:rPr>
      </w:pPr>
      <w:r>
        <w:t>29.</w:t>
      </w:r>
      <w:r>
        <w:rPr>
          <w:rFonts w:asciiTheme="minorHAnsi" w:eastAsiaTheme="minorEastAsia" w:hAnsiTheme="minorHAnsi" w:cstheme="minorBidi"/>
          <w:b w:val="0"/>
          <w:sz w:val="22"/>
          <w:szCs w:val="22"/>
        </w:rPr>
        <w:tab/>
      </w:r>
      <w:r>
        <w:t>Patent Indemnity</w:t>
      </w:r>
      <w:r>
        <w:tab/>
      </w:r>
      <w:r>
        <w:fldChar w:fldCharType="begin"/>
      </w:r>
      <w:r>
        <w:instrText xml:space="preserve"> PAGEREF _Toc531278231 \h </w:instrText>
      </w:r>
      <w:r>
        <w:fldChar w:fldCharType="separate"/>
      </w:r>
      <w:r w:rsidR="00111831">
        <w:t>116</w:t>
      </w:r>
      <w:r>
        <w:fldChar w:fldCharType="end"/>
      </w:r>
    </w:p>
    <w:p w14:paraId="0DAA0254" w14:textId="0EEA2879" w:rsidR="00256E71" w:rsidRDefault="00256E71" w:rsidP="004C7447">
      <w:pPr>
        <w:pStyle w:val="TOC1"/>
        <w:spacing w:before="0" w:after="0"/>
        <w:rPr>
          <w:rFonts w:asciiTheme="minorHAnsi" w:eastAsiaTheme="minorEastAsia" w:hAnsiTheme="minorHAnsi" w:cstheme="minorBidi"/>
          <w:b w:val="0"/>
          <w:sz w:val="22"/>
          <w:szCs w:val="22"/>
        </w:rPr>
      </w:pPr>
      <w:r>
        <w:t>30</w:t>
      </w:r>
      <w:r>
        <w:rPr>
          <w:rFonts w:asciiTheme="minorHAnsi" w:eastAsiaTheme="minorEastAsia" w:hAnsiTheme="minorHAnsi" w:cstheme="minorBidi"/>
          <w:b w:val="0"/>
          <w:sz w:val="22"/>
          <w:szCs w:val="22"/>
        </w:rPr>
        <w:tab/>
      </w:r>
      <w:r>
        <w:t>Limitation of Liability</w:t>
      </w:r>
      <w:r>
        <w:tab/>
      </w:r>
      <w:r>
        <w:fldChar w:fldCharType="begin"/>
      </w:r>
      <w:r>
        <w:instrText xml:space="preserve"> PAGEREF _Toc531278232 \h </w:instrText>
      </w:r>
      <w:r>
        <w:fldChar w:fldCharType="separate"/>
      </w:r>
      <w:r w:rsidR="00111831">
        <w:t>118</w:t>
      </w:r>
      <w:r>
        <w:fldChar w:fldCharType="end"/>
      </w:r>
    </w:p>
    <w:p w14:paraId="4E28026B" w14:textId="748CF14C" w:rsidR="00256E71" w:rsidRDefault="00256E71" w:rsidP="004C7447">
      <w:pPr>
        <w:pStyle w:val="TOC1"/>
        <w:spacing w:before="0" w:after="0"/>
        <w:rPr>
          <w:rFonts w:asciiTheme="minorHAnsi" w:eastAsiaTheme="minorEastAsia" w:hAnsiTheme="minorHAnsi" w:cstheme="minorBidi"/>
          <w:b w:val="0"/>
          <w:sz w:val="22"/>
          <w:szCs w:val="22"/>
        </w:rPr>
      </w:pPr>
      <w:r>
        <w:t>31.</w:t>
      </w:r>
      <w:r>
        <w:rPr>
          <w:rFonts w:asciiTheme="minorHAnsi" w:eastAsiaTheme="minorEastAsia" w:hAnsiTheme="minorHAnsi" w:cstheme="minorBidi"/>
          <w:b w:val="0"/>
          <w:sz w:val="22"/>
          <w:szCs w:val="22"/>
        </w:rPr>
        <w:tab/>
      </w:r>
      <w:r>
        <w:t>Change in Laws and Regulations</w:t>
      </w:r>
      <w:r>
        <w:tab/>
      </w:r>
      <w:r>
        <w:fldChar w:fldCharType="begin"/>
      </w:r>
      <w:r>
        <w:instrText xml:space="preserve"> PAGEREF _Toc531278233 \h </w:instrText>
      </w:r>
      <w:r>
        <w:fldChar w:fldCharType="separate"/>
      </w:r>
      <w:r w:rsidR="00111831">
        <w:t>118</w:t>
      </w:r>
      <w:r>
        <w:fldChar w:fldCharType="end"/>
      </w:r>
    </w:p>
    <w:p w14:paraId="6FF19BA9" w14:textId="707896EE" w:rsidR="00256E71" w:rsidRDefault="00256E71" w:rsidP="004C7447">
      <w:pPr>
        <w:pStyle w:val="TOC1"/>
        <w:spacing w:before="0" w:after="0"/>
        <w:rPr>
          <w:rFonts w:asciiTheme="minorHAnsi" w:eastAsiaTheme="minorEastAsia" w:hAnsiTheme="minorHAnsi" w:cstheme="minorBidi"/>
          <w:b w:val="0"/>
          <w:sz w:val="22"/>
          <w:szCs w:val="22"/>
        </w:rPr>
      </w:pPr>
      <w:r>
        <w:t>32.</w:t>
      </w:r>
      <w:r>
        <w:rPr>
          <w:rFonts w:asciiTheme="minorHAnsi" w:eastAsiaTheme="minorEastAsia" w:hAnsiTheme="minorHAnsi" w:cstheme="minorBidi"/>
          <w:b w:val="0"/>
          <w:sz w:val="22"/>
          <w:szCs w:val="22"/>
        </w:rPr>
        <w:tab/>
      </w:r>
      <w:r>
        <w:t>Force Majeure</w:t>
      </w:r>
      <w:r>
        <w:tab/>
      </w:r>
      <w:r>
        <w:fldChar w:fldCharType="begin"/>
      </w:r>
      <w:r>
        <w:instrText xml:space="preserve"> PAGEREF _Toc531278234 \h </w:instrText>
      </w:r>
      <w:r>
        <w:fldChar w:fldCharType="separate"/>
      </w:r>
      <w:r w:rsidR="00111831">
        <w:t>118</w:t>
      </w:r>
      <w:r>
        <w:fldChar w:fldCharType="end"/>
      </w:r>
    </w:p>
    <w:p w14:paraId="22ED859A" w14:textId="74BDF09A" w:rsidR="00256E71" w:rsidRDefault="00256E71" w:rsidP="004C7447">
      <w:pPr>
        <w:pStyle w:val="TOC1"/>
        <w:spacing w:before="0" w:after="0"/>
        <w:rPr>
          <w:rFonts w:asciiTheme="minorHAnsi" w:eastAsiaTheme="minorEastAsia" w:hAnsiTheme="minorHAnsi" w:cstheme="minorBidi"/>
          <w:b w:val="0"/>
          <w:sz w:val="22"/>
          <w:szCs w:val="22"/>
        </w:rPr>
      </w:pPr>
      <w:r>
        <w:t>33.</w:t>
      </w:r>
      <w:r>
        <w:rPr>
          <w:rFonts w:asciiTheme="minorHAnsi" w:eastAsiaTheme="minorEastAsia" w:hAnsiTheme="minorHAnsi" w:cstheme="minorBidi"/>
          <w:b w:val="0"/>
          <w:sz w:val="22"/>
          <w:szCs w:val="22"/>
        </w:rPr>
        <w:tab/>
      </w:r>
      <w:r>
        <w:t>Change Orders and Contract Amendments</w:t>
      </w:r>
      <w:r>
        <w:tab/>
      </w:r>
      <w:r>
        <w:fldChar w:fldCharType="begin"/>
      </w:r>
      <w:r>
        <w:instrText xml:space="preserve"> PAGEREF _Toc531278235 \h </w:instrText>
      </w:r>
      <w:r>
        <w:fldChar w:fldCharType="separate"/>
      </w:r>
      <w:r w:rsidR="00111831">
        <w:t>119</w:t>
      </w:r>
      <w:r>
        <w:fldChar w:fldCharType="end"/>
      </w:r>
    </w:p>
    <w:p w14:paraId="0D2B2B4E" w14:textId="44C7DF84" w:rsidR="00256E71" w:rsidRDefault="00256E71" w:rsidP="004C7447">
      <w:pPr>
        <w:pStyle w:val="TOC1"/>
        <w:spacing w:before="0" w:after="0"/>
        <w:rPr>
          <w:rFonts w:asciiTheme="minorHAnsi" w:eastAsiaTheme="minorEastAsia" w:hAnsiTheme="minorHAnsi" w:cstheme="minorBidi"/>
          <w:b w:val="0"/>
          <w:sz w:val="22"/>
          <w:szCs w:val="22"/>
        </w:rPr>
      </w:pPr>
      <w:r>
        <w:t>34.</w:t>
      </w:r>
      <w:r>
        <w:rPr>
          <w:rFonts w:asciiTheme="minorHAnsi" w:eastAsiaTheme="minorEastAsia" w:hAnsiTheme="minorHAnsi" w:cstheme="minorBidi"/>
          <w:b w:val="0"/>
          <w:sz w:val="22"/>
          <w:szCs w:val="22"/>
        </w:rPr>
        <w:tab/>
      </w:r>
      <w:r>
        <w:t>Extensions of Time</w:t>
      </w:r>
      <w:r>
        <w:tab/>
      </w:r>
      <w:r>
        <w:fldChar w:fldCharType="begin"/>
      </w:r>
      <w:r>
        <w:instrText xml:space="preserve"> PAGEREF _Toc531278236 \h </w:instrText>
      </w:r>
      <w:r>
        <w:fldChar w:fldCharType="separate"/>
      </w:r>
      <w:r w:rsidR="00111831">
        <w:t>120</w:t>
      </w:r>
      <w:r>
        <w:fldChar w:fldCharType="end"/>
      </w:r>
    </w:p>
    <w:p w14:paraId="4C291851" w14:textId="3EEFF7C1" w:rsidR="00256E71" w:rsidRDefault="00256E71" w:rsidP="004C7447">
      <w:pPr>
        <w:pStyle w:val="TOC1"/>
        <w:spacing w:before="0" w:after="0"/>
        <w:rPr>
          <w:rFonts w:asciiTheme="minorHAnsi" w:eastAsiaTheme="minorEastAsia" w:hAnsiTheme="minorHAnsi" w:cstheme="minorBidi"/>
          <w:b w:val="0"/>
          <w:sz w:val="22"/>
          <w:szCs w:val="22"/>
        </w:rPr>
      </w:pPr>
      <w:r>
        <w:t>35.</w:t>
      </w:r>
      <w:r>
        <w:rPr>
          <w:rFonts w:asciiTheme="minorHAnsi" w:eastAsiaTheme="minorEastAsia" w:hAnsiTheme="minorHAnsi" w:cstheme="minorBidi"/>
          <w:b w:val="0"/>
          <w:sz w:val="22"/>
          <w:szCs w:val="22"/>
        </w:rPr>
        <w:tab/>
      </w:r>
      <w:r>
        <w:t>Termination</w:t>
      </w:r>
      <w:r>
        <w:tab/>
      </w:r>
      <w:r>
        <w:fldChar w:fldCharType="begin"/>
      </w:r>
      <w:r>
        <w:instrText xml:space="preserve"> PAGEREF _Toc531278237 \h </w:instrText>
      </w:r>
      <w:r>
        <w:fldChar w:fldCharType="separate"/>
      </w:r>
      <w:r w:rsidR="00111831">
        <w:t>121</w:t>
      </w:r>
      <w:r>
        <w:fldChar w:fldCharType="end"/>
      </w:r>
    </w:p>
    <w:p w14:paraId="5F96B21E" w14:textId="0AD2B1A2" w:rsidR="00256E71" w:rsidRDefault="00256E71" w:rsidP="004C7447">
      <w:pPr>
        <w:pStyle w:val="TOC1"/>
        <w:spacing w:before="0" w:after="0"/>
        <w:rPr>
          <w:rFonts w:asciiTheme="minorHAnsi" w:eastAsiaTheme="minorEastAsia" w:hAnsiTheme="minorHAnsi" w:cstheme="minorBidi"/>
          <w:b w:val="0"/>
          <w:sz w:val="22"/>
          <w:szCs w:val="22"/>
        </w:rPr>
      </w:pPr>
      <w:r>
        <w:t>36.</w:t>
      </w:r>
      <w:r>
        <w:rPr>
          <w:rFonts w:asciiTheme="minorHAnsi" w:eastAsiaTheme="minorEastAsia" w:hAnsiTheme="minorHAnsi" w:cstheme="minorBidi"/>
          <w:b w:val="0"/>
          <w:sz w:val="22"/>
          <w:szCs w:val="22"/>
        </w:rPr>
        <w:tab/>
      </w:r>
      <w:r>
        <w:t>Assignment</w:t>
      </w:r>
      <w:r>
        <w:tab/>
      </w:r>
      <w:r>
        <w:fldChar w:fldCharType="begin"/>
      </w:r>
      <w:r>
        <w:instrText xml:space="preserve"> PAGEREF _Toc531278238 \h </w:instrText>
      </w:r>
      <w:r>
        <w:fldChar w:fldCharType="separate"/>
      </w:r>
      <w:r w:rsidR="00111831">
        <w:t>122</w:t>
      </w:r>
      <w:r>
        <w:fldChar w:fldCharType="end"/>
      </w:r>
    </w:p>
    <w:p w14:paraId="333C08CF" w14:textId="107ECA87" w:rsidR="00256E71" w:rsidRDefault="00256E71" w:rsidP="004C7447">
      <w:pPr>
        <w:pStyle w:val="TOC1"/>
        <w:spacing w:before="0" w:after="0"/>
        <w:rPr>
          <w:rFonts w:asciiTheme="minorHAnsi" w:eastAsiaTheme="minorEastAsia" w:hAnsiTheme="minorHAnsi" w:cstheme="minorBidi"/>
          <w:b w:val="0"/>
          <w:sz w:val="22"/>
          <w:szCs w:val="22"/>
        </w:rPr>
      </w:pPr>
      <w:r w:rsidRPr="005C22DC">
        <w:rPr>
          <w:bCs/>
        </w:rPr>
        <w:t>37.</w:t>
      </w:r>
      <w:r>
        <w:rPr>
          <w:rFonts w:asciiTheme="minorHAnsi" w:eastAsiaTheme="minorEastAsia" w:hAnsiTheme="minorHAnsi" w:cstheme="minorBidi"/>
          <w:b w:val="0"/>
          <w:sz w:val="22"/>
          <w:szCs w:val="22"/>
        </w:rPr>
        <w:tab/>
      </w:r>
      <w:r>
        <w:t>Export</w:t>
      </w:r>
      <w:r w:rsidRPr="005C22DC">
        <w:rPr>
          <w:bCs/>
        </w:rPr>
        <w:t xml:space="preserve"> Restriction</w:t>
      </w:r>
      <w:r>
        <w:tab/>
      </w:r>
      <w:r>
        <w:fldChar w:fldCharType="begin"/>
      </w:r>
      <w:r>
        <w:instrText xml:space="preserve"> PAGEREF _Toc531278239 \h </w:instrText>
      </w:r>
      <w:r>
        <w:fldChar w:fldCharType="separate"/>
      </w:r>
      <w:r w:rsidR="00111831">
        <w:t>122</w:t>
      </w:r>
      <w:r>
        <w:fldChar w:fldCharType="end"/>
      </w:r>
    </w:p>
    <w:p w14:paraId="212AB3DC" w14:textId="1CE63DD4" w:rsidR="00256E71" w:rsidRDefault="00256E71" w:rsidP="00256E71">
      <w:pPr>
        <w:pStyle w:val="TOC2"/>
        <w:rPr>
          <w:rFonts w:asciiTheme="minorHAnsi" w:eastAsiaTheme="minorEastAsia" w:hAnsiTheme="minorHAnsi" w:cstheme="minorBidi"/>
          <w:sz w:val="22"/>
          <w:szCs w:val="22"/>
        </w:rPr>
      </w:pPr>
      <w:r>
        <w:lastRenderedPageBreak/>
        <w:t>APPENDIX TO GENERAL CONDITIONS</w:t>
      </w:r>
      <w:r>
        <w:tab/>
      </w:r>
      <w:r>
        <w:fldChar w:fldCharType="begin"/>
      </w:r>
      <w:r>
        <w:instrText xml:space="preserve"> PAGEREF _Toc531278240 \h </w:instrText>
      </w:r>
      <w:r>
        <w:fldChar w:fldCharType="separate"/>
      </w:r>
      <w:r w:rsidR="00111831">
        <w:t>123</w:t>
      </w:r>
      <w:r>
        <w:fldChar w:fldCharType="end"/>
      </w:r>
    </w:p>
    <w:p w14:paraId="7E42BD69" w14:textId="45AF105F" w:rsidR="00256E71" w:rsidRDefault="00256E71" w:rsidP="00256E71">
      <w:pPr>
        <w:pStyle w:val="TOC2"/>
        <w:rPr>
          <w:rFonts w:asciiTheme="minorHAnsi" w:eastAsiaTheme="minorEastAsia" w:hAnsiTheme="minorHAnsi" w:cstheme="minorBidi"/>
          <w:sz w:val="22"/>
          <w:szCs w:val="22"/>
        </w:rPr>
      </w:pPr>
      <w:r>
        <w:t>IsDB’s Policy- Corrupt and Fraudulent Practices</w:t>
      </w:r>
      <w:r>
        <w:tab/>
      </w:r>
      <w:r>
        <w:fldChar w:fldCharType="begin"/>
      </w:r>
      <w:r>
        <w:instrText xml:space="preserve"> PAGEREF _Toc531278241 \h </w:instrText>
      </w:r>
      <w:r>
        <w:fldChar w:fldCharType="separate"/>
      </w:r>
      <w:r w:rsidR="00111831">
        <w:t>123</w:t>
      </w:r>
      <w:r>
        <w:fldChar w:fldCharType="end"/>
      </w:r>
    </w:p>
    <w:p w14:paraId="616951B7" w14:textId="77777777" w:rsidR="00455149" w:rsidRDefault="00256E71" w:rsidP="004C7447">
      <w:pPr>
        <w:rPr>
          <w:b/>
        </w:rPr>
      </w:pPr>
      <w:r>
        <w:rPr>
          <w:b/>
        </w:rPr>
        <w:fldChar w:fldCharType="end"/>
      </w:r>
    </w:p>
    <w:p w14:paraId="2070BAF7" w14:textId="77777777" w:rsidR="00455149" w:rsidRDefault="00455149">
      <w:pPr>
        <w:rPr>
          <w:b/>
        </w:rPr>
      </w:pPr>
      <w:r>
        <w:rPr>
          <w:b/>
        </w:rPr>
        <w:br w:type="page"/>
      </w:r>
    </w:p>
    <w:p w14:paraId="1FC15546" w14:textId="77777777" w:rsidR="00455149" w:rsidRDefault="00455149">
      <w:pPr>
        <w:spacing w:after="240"/>
        <w:jc w:val="center"/>
        <w:rPr>
          <w:b/>
          <w:bCs/>
          <w:sz w:val="36"/>
        </w:rPr>
      </w:pPr>
      <w:r>
        <w:rPr>
          <w:b/>
          <w:bCs/>
          <w:sz w:val="36"/>
        </w:rPr>
        <w:lastRenderedPageBreak/>
        <w:t>Section VII</w:t>
      </w:r>
      <w:r w:rsidR="00193CA6">
        <w:rPr>
          <w:b/>
          <w:bCs/>
          <w:sz w:val="36"/>
        </w:rPr>
        <w:t>I</w:t>
      </w:r>
      <w:r>
        <w:rPr>
          <w:b/>
          <w:bCs/>
          <w:sz w:val="36"/>
        </w:rPr>
        <w:t>.  General Conditions of Contract</w:t>
      </w:r>
    </w:p>
    <w:tbl>
      <w:tblPr>
        <w:tblW w:w="0" w:type="auto"/>
        <w:tblLayout w:type="fixed"/>
        <w:tblLook w:val="0000" w:firstRow="0" w:lastRow="0" w:firstColumn="0" w:lastColumn="0" w:noHBand="0" w:noVBand="0"/>
      </w:tblPr>
      <w:tblGrid>
        <w:gridCol w:w="18"/>
        <w:gridCol w:w="2250"/>
        <w:gridCol w:w="6930"/>
        <w:gridCol w:w="18"/>
      </w:tblGrid>
      <w:tr w:rsidR="00455149" w14:paraId="22F22DAB" w14:textId="77777777" w:rsidTr="00C952F3">
        <w:tc>
          <w:tcPr>
            <w:tcW w:w="2268" w:type="dxa"/>
            <w:gridSpan w:val="2"/>
          </w:tcPr>
          <w:p w14:paraId="56F1131A" w14:textId="77777777" w:rsidR="00455149" w:rsidRDefault="00D25F61" w:rsidP="004C7447">
            <w:pPr>
              <w:pStyle w:val="Style9"/>
            </w:pPr>
            <w:bookmarkStart w:id="336" w:name="_Toc531278203"/>
            <w:r>
              <w:t>1.</w:t>
            </w:r>
            <w:r>
              <w:tab/>
            </w:r>
            <w:r w:rsidR="00455149">
              <w:t>Definitions</w:t>
            </w:r>
            <w:bookmarkEnd w:id="336"/>
          </w:p>
        </w:tc>
        <w:tc>
          <w:tcPr>
            <w:tcW w:w="6948" w:type="dxa"/>
            <w:gridSpan w:val="2"/>
          </w:tcPr>
          <w:p w14:paraId="7976C0E1" w14:textId="77777777" w:rsidR="00455149" w:rsidRDefault="00455149">
            <w:pPr>
              <w:pStyle w:val="Sub-ClauseText"/>
              <w:spacing w:before="0" w:after="200"/>
              <w:ind w:left="612" w:hanging="612"/>
              <w:rPr>
                <w:spacing w:val="0"/>
              </w:rPr>
            </w:pPr>
            <w:r>
              <w:rPr>
                <w:spacing w:val="0"/>
              </w:rPr>
              <w:t>1.1</w:t>
            </w:r>
            <w:r>
              <w:rPr>
                <w:spacing w:val="0"/>
              </w:rPr>
              <w:tab/>
              <w:t>The following words and expressions shall have the meanings hereby assigned to them:</w:t>
            </w:r>
          </w:p>
          <w:p w14:paraId="5BD28248" w14:textId="77777777" w:rsidR="00455149" w:rsidRDefault="00455149" w:rsidP="008D3FDA">
            <w:pPr>
              <w:pStyle w:val="Heading3"/>
              <w:numPr>
                <w:ilvl w:val="2"/>
                <w:numId w:val="54"/>
              </w:numPr>
            </w:pPr>
            <w:r>
              <w:t>“</w:t>
            </w:r>
            <w:proofErr w:type="spellStart"/>
            <w:r w:rsidR="00333932">
              <w:t>IsDB</w:t>
            </w:r>
            <w:proofErr w:type="spellEnd"/>
            <w:r>
              <w:t xml:space="preserve">” means the </w:t>
            </w:r>
            <w:r w:rsidR="006A4FD5">
              <w:t>Islamic Development Bank</w:t>
            </w:r>
            <w:r>
              <w:t>.</w:t>
            </w:r>
          </w:p>
          <w:p w14:paraId="35DCD874" w14:textId="77777777" w:rsidR="00455149" w:rsidRDefault="00455149" w:rsidP="008D3FDA">
            <w:pPr>
              <w:pStyle w:val="Heading3"/>
              <w:numPr>
                <w:ilvl w:val="2"/>
                <w:numId w:val="54"/>
              </w:numPr>
            </w:pPr>
            <w:r>
              <w:t>“Contract” means the Contract Agreement entered into between the Purchaser and the Supplier, together with the Contract Documents referred to therein, including all attachments, appendices, and all documents incorporated by reference therein.</w:t>
            </w:r>
          </w:p>
          <w:p w14:paraId="74689AE0" w14:textId="77777777" w:rsidR="00455149" w:rsidRDefault="00455149" w:rsidP="008D3FDA">
            <w:pPr>
              <w:pStyle w:val="Heading3"/>
              <w:numPr>
                <w:ilvl w:val="2"/>
                <w:numId w:val="54"/>
              </w:numPr>
            </w:pPr>
            <w:r>
              <w:t>“Contract Documents” means the documents listed in the Contract Agreement, including any amendments thereto.</w:t>
            </w:r>
          </w:p>
          <w:p w14:paraId="6C0A812D" w14:textId="77777777" w:rsidR="00455149" w:rsidRDefault="00455149" w:rsidP="008D3FDA">
            <w:pPr>
              <w:pStyle w:val="Heading3"/>
              <w:numPr>
                <w:ilvl w:val="2"/>
                <w:numId w:val="54"/>
              </w:numPr>
            </w:pPr>
            <w:r>
              <w:t>“Contract Price” means the price payable to the Supplier as specified in the Contract Agreement, subject to such additions and adjustments thereto or deductions therefrom, as may be made pursuant to the Contract.</w:t>
            </w:r>
          </w:p>
          <w:p w14:paraId="6A0A9AA6" w14:textId="77777777" w:rsidR="00455149" w:rsidRDefault="00455149" w:rsidP="008D3FDA">
            <w:pPr>
              <w:pStyle w:val="Heading3"/>
              <w:numPr>
                <w:ilvl w:val="2"/>
                <w:numId w:val="54"/>
              </w:numPr>
            </w:pPr>
            <w:r>
              <w:t>“Day” means calendar day.</w:t>
            </w:r>
          </w:p>
          <w:p w14:paraId="33DBC386" w14:textId="77777777" w:rsidR="00455149" w:rsidRDefault="00455149" w:rsidP="008D3FDA">
            <w:pPr>
              <w:pStyle w:val="Heading3"/>
              <w:numPr>
                <w:ilvl w:val="2"/>
                <w:numId w:val="54"/>
              </w:numPr>
            </w:pPr>
            <w:r>
              <w:t xml:space="preserve">“Completion” means the fulfillment of the Related Services by the Supplier in accordance with the terms and conditions set forth in the Contract. </w:t>
            </w:r>
          </w:p>
          <w:p w14:paraId="10E8B0C4" w14:textId="77777777" w:rsidR="00455149" w:rsidRDefault="00455149" w:rsidP="008D3FDA">
            <w:pPr>
              <w:pStyle w:val="Heading3"/>
              <w:numPr>
                <w:ilvl w:val="2"/>
                <w:numId w:val="54"/>
              </w:numPr>
            </w:pPr>
            <w:r>
              <w:t>“GCC” means the General Conditions of Contract.</w:t>
            </w:r>
          </w:p>
          <w:p w14:paraId="49D214D0" w14:textId="77777777" w:rsidR="00455149" w:rsidRDefault="00455149" w:rsidP="008D3FDA">
            <w:pPr>
              <w:pStyle w:val="Heading3"/>
              <w:numPr>
                <w:ilvl w:val="2"/>
                <w:numId w:val="54"/>
              </w:numPr>
            </w:pPr>
            <w:r>
              <w:t>“Goods” means all of the commodities, raw material, machinery and equipment, and/or other materials that the Supplier is required to supply to the Purchaser under the Contract.</w:t>
            </w:r>
          </w:p>
          <w:p w14:paraId="1B753F97" w14:textId="77777777" w:rsidR="00455149" w:rsidRDefault="00455149" w:rsidP="008D3FDA">
            <w:pPr>
              <w:pStyle w:val="Heading3"/>
              <w:numPr>
                <w:ilvl w:val="2"/>
                <w:numId w:val="54"/>
              </w:numPr>
            </w:pPr>
            <w:r>
              <w:t>“Purchaser’s Country” is the country specified in the Special Conditions of Contract (SCC).</w:t>
            </w:r>
          </w:p>
          <w:p w14:paraId="7C153707" w14:textId="77777777" w:rsidR="00455149" w:rsidRDefault="00455149" w:rsidP="008D3FDA">
            <w:pPr>
              <w:pStyle w:val="Heading3"/>
              <w:numPr>
                <w:ilvl w:val="2"/>
                <w:numId w:val="54"/>
              </w:numPr>
              <w:spacing w:after="180"/>
            </w:pPr>
            <w:r>
              <w:t xml:space="preserve">“Purchaser” means the entity purchasing the Goods and Related Services, as specified in the </w:t>
            </w:r>
            <w:r>
              <w:rPr>
                <w:b/>
              </w:rPr>
              <w:t>SCC</w:t>
            </w:r>
            <w:r>
              <w:rPr>
                <w:b/>
                <w:bCs/>
              </w:rPr>
              <w:t>.</w:t>
            </w:r>
          </w:p>
          <w:p w14:paraId="54ED0A11" w14:textId="77777777" w:rsidR="00455149" w:rsidRDefault="00455149" w:rsidP="008D3FDA">
            <w:pPr>
              <w:pStyle w:val="Heading3"/>
              <w:numPr>
                <w:ilvl w:val="2"/>
                <w:numId w:val="54"/>
              </w:numPr>
              <w:spacing w:after="180"/>
            </w:pPr>
            <w:r>
              <w:t>“Related Services” means the services incidental to the supply of the goods, such as insurance, installation, training and initial maintenance and other such obligations of the Supplier under the Contract.</w:t>
            </w:r>
          </w:p>
          <w:p w14:paraId="24A81834" w14:textId="77777777" w:rsidR="00455149" w:rsidRDefault="00455149" w:rsidP="008D3FDA">
            <w:pPr>
              <w:pStyle w:val="Heading3"/>
              <w:numPr>
                <w:ilvl w:val="2"/>
                <w:numId w:val="54"/>
              </w:numPr>
              <w:spacing w:after="220"/>
            </w:pPr>
            <w:r>
              <w:t>“SCC” means the Special Conditions of Contract.</w:t>
            </w:r>
          </w:p>
          <w:p w14:paraId="5FB53730" w14:textId="77777777" w:rsidR="00455149" w:rsidRPr="008B7062" w:rsidRDefault="00455149" w:rsidP="008D3FDA">
            <w:pPr>
              <w:pStyle w:val="Heading3"/>
              <w:numPr>
                <w:ilvl w:val="2"/>
                <w:numId w:val="54"/>
              </w:numPr>
              <w:spacing w:after="220"/>
            </w:pPr>
            <w:r>
              <w:t>“</w:t>
            </w:r>
            <w:r w:rsidR="00EF3D2E" w:rsidRPr="008B7062">
              <w:t>Subcontractor</w:t>
            </w:r>
            <w:r w:rsidRPr="008B7062">
              <w:t xml:space="preserve">” means any person, private or government entity, or a combination of the above, to whom any part of </w:t>
            </w:r>
            <w:r w:rsidRPr="008B7062">
              <w:lastRenderedPageBreak/>
              <w:t>the Goods to be supplied or execution of any part of the Related Services is subcontracted by the Supplier.</w:t>
            </w:r>
          </w:p>
          <w:p w14:paraId="46132466" w14:textId="77777777" w:rsidR="00455149" w:rsidRPr="008B7062" w:rsidRDefault="00455149" w:rsidP="008D3FDA">
            <w:pPr>
              <w:pStyle w:val="Heading3"/>
              <w:numPr>
                <w:ilvl w:val="2"/>
                <w:numId w:val="54"/>
              </w:numPr>
              <w:spacing w:after="220"/>
              <w:rPr>
                <w:spacing w:val="-4"/>
              </w:rPr>
            </w:pPr>
            <w:r w:rsidRPr="008B7062">
              <w:rPr>
                <w:spacing w:val="-4"/>
              </w:rPr>
              <w:t>“Supplier” means the person, private or government entity, or a combination of the above, whose bid to perform the Contract has been accepted by the Purchaser and is named as such in the Contract Agreement.</w:t>
            </w:r>
          </w:p>
          <w:p w14:paraId="67682F79" w14:textId="77777777" w:rsidR="00455149" w:rsidRDefault="00455149" w:rsidP="008D3FDA">
            <w:pPr>
              <w:pStyle w:val="Heading3"/>
              <w:numPr>
                <w:ilvl w:val="2"/>
                <w:numId w:val="54"/>
              </w:numPr>
              <w:spacing w:after="220"/>
            </w:pPr>
            <w:r w:rsidRPr="008B7062">
              <w:t xml:space="preserve">“The </w:t>
            </w:r>
            <w:r w:rsidR="00EF3D2E" w:rsidRPr="008B7062">
              <w:t>Project Site</w:t>
            </w:r>
            <w:r w:rsidRPr="008B7062">
              <w:t>,”</w:t>
            </w:r>
            <w:r>
              <w:t xml:space="preserve"> where applicable, means the place named in the </w:t>
            </w:r>
            <w:r>
              <w:rPr>
                <w:b/>
              </w:rPr>
              <w:t>SCC</w:t>
            </w:r>
            <w:r>
              <w:rPr>
                <w:b/>
                <w:bCs/>
              </w:rPr>
              <w:t>.</w:t>
            </w:r>
          </w:p>
        </w:tc>
      </w:tr>
      <w:tr w:rsidR="00455149" w14:paraId="316BF920" w14:textId="77777777" w:rsidTr="00C952F3">
        <w:tc>
          <w:tcPr>
            <w:tcW w:w="2268" w:type="dxa"/>
            <w:gridSpan w:val="2"/>
          </w:tcPr>
          <w:p w14:paraId="3FCEC480" w14:textId="77777777" w:rsidR="00455149" w:rsidRDefault="00D25F61" w:rsidP="004C7447">
            <w:pPr>
              <w:pStyle w:val="Style9"/>
            </w:pPr>
            <w:bookmarkStart w:id="337" w:name="_Toc531278204"/>
            <w:r>
              <w:lastRenderedPageBreak/>
              <w:t>2.</w:t>
            </w:r>
            <w:r>
              <w:tab/>
            </w:r>
            <w:r w:rsidR="00455149">
              <w:t>Contract Documents</w:t>
            </w:r>
            <w:bookmarkEnd w:id="337"/>
          </w:p>
        </w:tc>
        <w:tc>
          <w:tcPr>
            <w:tcW w:w="6948" w:type="dxa"/>
            <w:gridSpan w:val="2"/>
          </w:tcPr>
          <w:p w14:paraId="7A5531FF" w14:textId="77777777" w:rsidR="00455149" w:rsidRDefault="00455149" w:rsidP="008D3FDA">
            <w:pPr>
              <w:pStyle w:val="Sub-ClauseText"/>
              <w:numPr>
                <w:ilvl w:val="1"/>
                <w:numId w:val="53"/>
              </w:numPr>
              <w:spacing w:before="0" w:after="220"/>
              <w:ind w:left="605" w:hanging="605"/>
              <w:rPr>
                <w:spacing w:val="0"/>
              </w:rPr>
            </w:pPr>
            <w:r>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14:paraId="4996A475" w14:textId="77777777" w:rsidTr="00C952F3">
        <w:tc>
          <w:tcPr>
            <w:tcW w:w="2268" w:type="dxa"/>
            <w:gridSpan w:val="2"/>
          </w:tcPr>
          <w:p w14:paraId="16411346" w14:textId="77777777" w:rsidR="00455149" w:rsidRDefault="00D25F61" w:rsidP="004C7447">
            <w:pPr>
              <w:pStyle w:val="Style9"/>
            </w:pPr>
            <w:bookmarkStart w:id="338" w:name="_Toc531278205"/>
            <w:r>
              <w:t>3.</w:t>
            </w:r>
            <w:r>
              <w:tab/>
            </w:r>
            <w:r w:rsidR="00354BEF">
              <w:t>Corrupt and Fraudulent Practices</w:t>
            </w:r>
            <w:bookmarkEnd w:id="338"/>
            <w:r w:rsidR="00354BEF">
              <w:t xml:space="preserve"> </w:t>
            </w:r>
            <w:r w:rsidR="00455149">
              <w:t xml:space="preserve"> </w:t>
            </w:r>
          </w:p>
        </w:tc>
        <w:tc>
          <w:tcPr>
            <w:tcW w:w="6948" w:type="dxa"/>
            <w:gridSpan w:val="2"/>
          </w:tcPr>
          <w:p w14:paraId="598D2551" w14:textId="77777777" w:rsidR="00C952F3" w:rsidRDefault="00E05C03" w:rsidP="00C952F3">
            <w:pPr>
              <w:spacing w:after="200"/>
              <w:ind w:left="612" w:hanging="612"/>
              <w:jc w:val="both"/>
            </w:pPr>
            <w:r>
              <w:t>3.1</w:t>
            </w:r>
            <w:r>
              <w:tab/>
            </w:r>
            <w:r w:rsidR="00C952F3">
              <w:t xml:space="preserve">The </w:t>
            </w:r>
            <w:proofErr w:type="spellStart"/>
            <w:r w:rsidR="00333932">
              <w:t>IsDB</w:t>
            </w:r>
            <w:proofErr w:type="spellEnd"/>
            <w:r w:rsidR="00C952F3">
              <w:t xml:space="preserve"> requires compliance with its policy in regard to corrupt and fraudulent practices as set forth in Appendix to the GCC.</w:t>
            </w:r>
          </w:p>
          <w:p w14:paraId="16DD79CE" w14:textId="77777777" w:rsidR="001F2876" w:rsidRDefault="00C952F3" w:rsidP="008B7062">
            <w:pPr>
              <w:spacing w:after="200"/>
              <w:ind w:left="612" w:hanging="612"/>
              <w:jc w:val="both"/>
            </w:pPr>
            <w:r>
              <w:t>3.2</w:t>
            </w:r>
            <w:r>
              <w:tab/>
              <w:t xml:space="preserve">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455149" w14:paraId="35BE6522" w14:textId="77777777" w:rsidTr="00C952F3">
        <w:tc>
          <w:tcPr>
            <w:tcW w:w="2268" w:type="dxa"/>
            <w:gridSpan w:val="2"/>
          </w:tcPr>
          <w:p w14:paraId="3330076D" w14:textId="77777777" w:rsidR="00455149" w:rsidRDefault="00C952F3" w:rsidP="004C7447">
            <w:pPr>
              <w:pStyle w:val="Style9"/>
            </w:pPr>
            <w:bookmarkStart w:id="339" w:name="_Toc531278206"/>
            <w:r>
              <w:t xml:space="preserve">4. </w:t>
            </w:r>
            <w:r w:rsidR="00455149">
              <w:t>Interpretation</w:t>
            </w:r>
            <w:bookmarkEnd w:id="339"/>
          </w:p>
        </w:tc>
        <w:tc>
          <w:tcPr>
            <w:tcW w:w="6948" w:type="dxa"/>
            <w:gridSpan w:val="2"/>
          </w:tcPr>
          <w:p w14:paraId="5499C227" w14:textId="77777777" w:rsidR="00455149" w:rsidRDefault="00455149" w:rsidP="008D3FDA">
            <w:pPr>
              <w:pStyle w:val="Sub-ClauseText"/>
              <w:numPr>
                <w:ilvl w:val="1"/>
                <w:numId w:val="55"/>
              </w:numPr>
              <w:spacing w:before="0" w:after="220"/>
            </w:pPr>
            <w:r>
              <w:t>If the context so requires it, singular means plural and vice versa.</w:t>
            </w:r>
          </w:p>
          <w:p w14:paraId="29BA3F0A" w14:textId="77777777" w:rsidR="00455149" w:rsidRDefault="00455149" w:rsidP="008D3FDA">
            <w:pPr>
              <w:pStyle w:val="Sub-ClauseText"/>
              <w:numPr>
                <w:ilvl w:val="1"/>
                <w:numId w:val="55"/>
              </w:numPr>
              <w:spacing w:before="0" w:after="220"/>
              <w:rPr>
                <w:spacing w:val="0"/>
              </w:rPr>
            </w:pPr>
            <w:r>
              <w:rPr>
                <w:spacing w:val="0"/>
              </w:rPr>
              <w:t>Incoterms</w:t>
            </w:r>
          </w:p>
          <w:p w14:paraId="6911398C" w14:textId="77777777" w:rsidR="00455149" w:rsidRDefault="00455149" w:rsidP="008D3FDA">
            <w:pPr>
              <w:pStyle w:val="Heading3"/>
              <w:numPr>
                <w:ilvl w:val="2"/>
                <w:numId w:val="58"/>
              </w:numPr>
              <w:spacing w:after="220"/>
            </w:pPr>
            <w:r>
              <w:t xml:space="preserve">Unless </w:t>
            </w:r>
            <w:r>
              <w:rPr>
                <w:bCs/>
              </w:rPr>
              <w:t>inconsistent with any provision of the Contract</w:t>
            </w:r>
            <w:r>
              <w:rPr>
                <w:b/>
                <w:bCs/>
              </w:rPr>
              <w:t>,</w:t>
            </w:r>
            <w:r>
              <w:t xml:space="preserve"> the meaning of any trade term and the rights and obligations of parties thereunder shall be as prescribed by Incoterms.</w:t>
            </w:r>
          </w:p>
          <w:p w14:paraId="54D9A4AC" w14:textId="77777777" w:rsidR="00455149" w:rsidRDefault="00455149" w:rsidP="008D3FDA">
            <w:pPr>
              <w:pStyle w:val="Heading3"/>
              <w:numPr>
                <w:ilvl w:val="2"/>
                <w:numId w:val="58"/>
              </w:numPr>
              <w:spacing w:after="220"/>
            </w:pPr>
            <w:r>
              <w:t xml:space="preserve">The terms EXW, CIP, FCA, CFR and other similar terms, when used, shall be governed by the rules prescribed in the current edition of Incoterms specified in the </w:t>
            </w:r>
            <w:r>
              <w:rPr>
                <w:b/>
              </w:rPr>
              <w:t>SCC</w:t>
            </w:r>
            <w:r>
              <w:t xml:space="preserve"> and published by the International Chamber of Commerce in Paris, France.</w:t>
            </w:r>
          </w:p>
          <w:p w14:paraId="3C8F3B24" w14:textId="77777777" w:rsidR="00455149" w:rsidRDefault="00455149" w:rsidP="008D3FDA">
            <w:pPr>
              <w:pStyle w:val="Sub-ClauseText"/>
              <w:keepNext/>
              <w:keepLines/>
              <w:numPr>
                <w:ilvl w:val="1"/>
                <w:numId w:val="55"/>
              </w:numPr>
              <w:spacing w:before="0" w:after="220"/>
              <w:ind w:left="605" w:hanging="605"/>
              <w:rPr>
                <w:spacing w:val="0"/>
              </w:rPr>
            </w:pPr>
            <w:r>
              <w:rPr>
                <w:spacing w:val="0"/>
              </w:rPr>
              <w:t>Entire Agreement</w:t>
            </w:r>
          </w:p>
          <w:p w14:paraId="5DDCBA0E" w14:textId="77777777" w:rsidR="00455149" w:rsidRDefault="00455149">
            <w:pPr>
              <w:pStyle w:val="Sub-ClauseText"/>
              <w:spacing w:before="0" w:after="220"/>
              <w:ind w:left="600"/>
              <w:rPr>
                <w:spacing w:val="0"/>
              </w:rPr>
            </w:pPr>
            <w:r>
              <w:rPr>
                <w:spacing w:val="0"/>
              </w:rPr>
              <w:t>The Contract constitutes the entire agreement between the Purchaser and the Supplier and supersedes all communications, negotiations and agreements (whether written or oral) of the parties with respect thereto made prior to the date of Contract.</w:t>
            </w:r>
          </w:p>
          <w:p w14:paraId="77DA8D17" w14:textId="77777777" w:rsidR="00455149" w:rsidRDefault="00455149" w:rsidP="008D3FDA">
            <w:pPr>
              <w:pStyle w:val="Sub-ClauseText"/>
              <w:numPr>
                <w:ilvl w:val="1"/>
                <w:numId w:val="55"/>
              </w:numPr>
              <w:spacing w:before="0" w:after="220"/>
              <w:ind w:left="605"/>
              <w:rPr>
                <w:spacing w:val="0"/>
              </w:rPr>
            </w:pPr>
            <w:r>
              <w:rPr>
                <w:spacing w:val="0"/>
              </w:rPr>
              <w:lastRenderedPageBreak/>
              <w:t>Amendment</w:t>
            </w:r>
          </w:p>
          <w:p w14:paraId="16639BAD" w14:textId="77777777" w:rsidR="00455149" w:rsidRDefault="00455149">
            <w:pPr>
              <w:pStyle w:val="Sub-ClauseText"/>
              <w:spacing w:before="0" w:after="180"/>
              <w:ind w:left="605"/>
              <w:rPr>
                <w:spacing w:val="0"/>
              </w:rPr>
            </w:pPr>
            <w:r>
              <w:rPr>
                <w:spacing w:val="0"/>
              </w:rPr>
              <w:t>No amendment or other variation of the Contract shall be valid unless it is in writing, is dated, expressly refers to the Contract, and is signed by a duly authorized representative of each party thereto.</w:t>
            </w:r>
          </w:p>
          <w:p w14:paraId="0657FA1E" w14:textId="77777777" w:rsidR="00455149" w:rsidRDefault="00455149" w:rsidP="008D3FDA">
            <w:pPr>
              <w:pStyle w:val="Sub-ClauseText"/>
              <w:numPr>
                <w:ilvl w:val="1"/>
                <w:numId w:val="55"/>
              </w:numPr>
              <w:spacing w:before="0" w:after="180"/>
              <w:rPr>
                <w:spacing w:val="0"/>
              </w:rPr>
            </w:pPr>
            <w:r>
              <w:rPr>
                <w:spacing w:val="0"/>
              </w:rPr>
              <w:t>Nonwaiver</w:t>
            </w:r>
          </w:p>
          <w:p w14:paraId="78230233" w14:textId="77777777" w:rsidR="00455149" w:rsidRDefault="00455149" w:rsidP="008D3FDA">
            <w:pPr>
              <w:pStyle w:val="Heading3"/>
              <w:numPr>
                <w:ilvl w:val="2"/>
                <w:numId w:val="59"/>
              </w:numPr>
              <w:spacing w:after="180"/>
            </w:pPr>
            <w: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72184C4B" w14:textId="77777777" w:rsidR="00455149" w:rsidRDefault="00455149" w:rsidP="008D3FDA">
            <w:pPr>
              <w:pStyle w:val="Heading3"/>
              <w:numPr>
                <w:ilvl w:val="2"/>
                <w:numId w:val="59"/>
              </w:numPr>
              <w:spacing w:after="180"/>
            </w:pPr>
            <w:r>
              <w:t>Any waiver of a party’s rights, powers, or remedies under the Contract must be in writing, dated, and signed by an authorized representative of the party granting such waiver, and must specify the right and the extent to which it is being waived.</w:t>
            </w:r>
          </w:p>
          <w:p w14:paraId="2933DD7F" w14:textId="77777777" w:rsidR="00455149" w:rsidRDefault="00455149" w:rsidP="008D3FDA">
            <w:pPr>
              <w:pStyle w:val="Sub-ClauseText"/>
              <w:numPr>
                <w:ilvl w:val="1"/>
                <w:numId w:val="55"/>
              </w:numPr>
              <w:spacing w:before="0" w:after="180"/>
              <w:ind w:left="605" w:hanging="605"/>
              <w:rPr>
                <w:spacing w:val="0"/>
              </w:rPr>
            </w:pPr>
            <w:r>
              <w:rPr>
                <w:spacing w:val="0"/>
              </w:rPr>
              <w:t>Severability</w:t>
            </w:r>
          </w:p>
          <w:p w14:paraId="45C51B8A" w14:textId="77777777" w:rsidR="00455149" w:rsidRDefault="00455149">
            <w:pPr>
              <w:pStyle w:val="Sub-ClauseText"/>
              <w:spacing w:before="0" w:after="180"/>
              <w:ind w:left="600"/>
              <w:rPr>
                <w:spacing w:val="0"/>
              </w:rPr>
            </w:pPr>
            <w:r>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14:paraId="2E167FB9" w14:textId="77777777" w:rsidTr="00C952F3">
        <w:tc>
          <w:tcPr>
            <w:tcW w:w="2268" w:type="dxa"/>
            <w:gridSpan w:val="2"/>
          </w:tcPr>
          <w:p w14:paraId="643AA7AF" w14:textId="77777777" w:rsidR="00455149" w:rsidRDefault="005A0156" w:rsidP="004C7447">
            <w:pPr>
              <w:pStyle w:val="Style9"/>
            </w:pPr>
            <w:bookmarkStart w:id="340" w:name="_Toc531278207"/>
            <w:r>
              <w:lastRenderedPageBreak/>
              <w:t>5.</w:t>
            </w:r>
            <w:r>
              <w:tab/>
            </w:r>
            <w:r w:rsidR="00455149">
              <w:t>Language</w:t>
            </w:r>
            <w:bookmarkEnd w:id="340"/>
          </w:p>
        </w:tc>
        <w:tc>
          <w:tcPr>
            <w:tcW w:w="6948" w:type="dxa"/>
            <w:gridSpan w:val="2"/>
          </w:tcPr>
          <w:p w14:paraId="393FD8B7" w14:textId="77777777" w:rsidR="00455149" w:rsidRDefault="00455149" w:rsidP="0022282F">
            <w:pPr>
              <w:pStyle w:val="Sub-ClauseText"/>
              <w:numPr>
                <w:ilvl w:val="1"/>
                <w:numId w:val="10"/>
              </w:numPr>
              <w:spacing w:before="0" w:after="180"/>
              <w:ind w:left="648" w:hanging="648"/>
              <w:rPr>
                <w:spacing w:val="0"/>
              </w:rPr>
            </w:pPr>
            <w:r>
              <w:rPr>
                <w:spacing w:val="0"/>
              </w:rPr>
              <w:t xml:space="preserve">The Contract as well as all correspondence and documents relating to the Contract exchanged by the Supplier and the Purchaser, shall be written in the language specified in the </w:t>
            </w:r>
            <w:r>
              <w:rPr>
                <w:b/>
                <w:spacing w:val="0"/>
              </w:rPr>
              <w:t>SCC</w:t>
            </w:r>
            <w:r>
              <w:rPr>
                <w:b/>
                <w:bCs/>
                <w:spacing w:val="0"/>
              </w:rPr>
              <w:t>.</w:t>
            </w:r>
            <w:r>
              <w:rPr>
                <w:spacing w:val="0"/>
              </w:rPr>
              <w:t xml:space="preserve">  Supporting documents and printed literature that are part of the Contract may be in another language provided they are accompanied by an accurate translation of the relevant passages in the language specified</w:t>
            </w:r>
            <w:r>
              <w:rPr>
                <w:b/>
                <w:bCs/>
                <w:spacing w:val="0"/>
              </w:rPr>
              <w:t>,</w:t>
            </w:r>
            <w:r>
              <w:rPr>
                <w:spacing w:val="0"/>
              </w:rPr>
              <w:t xml:space="preserve"> in which case, for purposes of interpretation of the Contract, this translation shall govern.</w:t>
            </w:r>
          </w:p>
          <w:p w14:paraId="6169ACC9" w14:textId="77777777" w:rsidR="00455149" w:rsidRDefault="00455149" w:rsidP="0022282F">
            <w:pPr>
              <w:pStyle w:val="Sub-ClauseText"/>
              <w:numPr>
                <w:ilvl w:val="1"/>
                <w:numId w:val="10"/>
              </w:numPr>
              <w:spacing w:before="0" w:after="180"/>
              <w:ind w:left="648" w:hanging="648"/>
              <w:rPr>
                <w:spacing w:val="0"/>
              </w:rPr>
            </w:pPr>
            <w:r>
              <w:rPr>
                <w:spacing w:val="0"/>
              </w:rPr>
              <w:t>The Supplier shall bear all costs of translation to the governing language and all risks of the accuracy of such translation, for documents provided by the Supplier.</w:t>
            </w:r>
          </w:p>
        </w:tc>
      </w:tr>
      <w:tr w:rsidR="00455149" w14:paraId="4776D14C" w14:textId="77777777" w:rsidTr="00D25F61">
        <w:trPr>
          <w:cantSplit/>
        </w:trPr>
        <w:tc>
          <w:tcPr>
            <w:tcW w:w="2268" w:type="dxa"/>
            <w:gridSpan w:val="2"/>
          </w:tcPr>
          <w:p w14:paraId="302EBAD8" w14:textId="77777777" w:rsidR="00455149" w:rsidRDefault="005A0156" w:rsidP="004C7447">
            <w:pPr>
              <w:pStyle w:val="Style9"/>
            </w:pPr>
            <w:bookmarkStart w:id="341" w:name="_Toc531278208"/>
            <w:r>
              <w:lastRenderedPageBreak/>
              <w:t>6.</w:t>
            </w:r>
            <w:r>
              <w:tab/>
            </w:r>
            <w:r w:rsidR="00455149">
              <w:t>Joint Venture, Consortium or Association</w:t>
            </w:r>
            <w:bookmarkEnd w:id="341"/>
          </w:p>
        </w:tc>
        <w:tc>
          <w:tcPr>
            <w:tcW w:w="6948" w:type="dxa"/>
            <w:gridSpan w:val="2"/>
          </w:tcPr>
          <w:p w14:paraId="0BC2B3C2" w14:textId="77777777" w:rsidR="00455149" w:rsidRDefault="00455149" w:rsidP="008D3FDA">
            <w:pPr>
              <w:pStyle w:val="Sub-ClauseText"/>
              <w:numPr>
                <w:ilvl w:val="1"/>
                <w:numId w:val="56"/>
              </w:numPr>
              <w:spacing w:before="0" w:after="200"/>
            </w:pPr>
            <w: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55149" w14:paraId="3DB8994E" w14:textId="77777777" w:rsidTr="00C952F3">
        <w:tc>
          <w:tcPr>
            <w:tcW w:w="2268" w:type="dxa"/>
            <w:gridSpan w:val="2"/>
          </w:tcPr>
          <w:p w14:paraId="344836D0" w14:textId="77777777" w:rsidR="00455149" w:rsidRDefault="005A0156" w:rsidP="004C7447">
            <w:pPr>
              <w:pStyle w:val="Style9"/>
            </w:pPr>
            <w:bookmarkStart w:id="342" w:name="_Toc531278209"/>
            <w:r>
              <w:t>7.</w:t>
            </w:r>
            <w:r>
              <w:tab/>
            </w:r>
            <w:r w:rsidR="00455149">
              <w:t>Eligibility</w:t>
            </w:r>
            <w:bookmarkEnd w:id="342"/>
          </w:p>
        </w:tc>
        <w:tc>
          <w:tcPr>
            <w:tcW w:w="6948" w:type="dxa"/>
            <w:gridSpan w:val="2"/>
          </w:tcPr>
          <w:p w14:paraId="516B9A1C" w14:textId="77777777" w:rsidR="00455149" w:rsidRDefault="00455149" w:rsidP="0022282F">
            <w:pPr>
              <w:pStyle w:val="Sub-ClauseText"/>
              <w:numPr>
                <w:ilvl w:val="1"/>
                <w:numId w:val="11"/>
              </w:numPr>
              <w:spacing w:before="0" w:after="200"/>
              <w:ind w:left="547" w:hanging="547"/>
              <w:rPr>
                <w:spacing w:val="0"/>
              </w:rPr>
            </w:pPr>
            <w:r>
              <w:rPr>
                <w:spacing w:val="0"/>
              </w:rPr>
              <w:t xml:space="preserve">The Supplier and </w:t>
            </w:r>
            <w:r w:rsidRPr="005A0156">
              <w:rPr>
                <w:spacing w:val="0"/>
              </w:rPr>
              <w:t>its Subcontractors shall have the nationality of an eligible country.  A Supplier or Subcontractor shall be deemed to have the nationality of a country if it is</w:t>
            </w:r>
            <w:r>
              <w:rPr>
                <w:spacing w:val="0"/>
              </w:rPr>
              <w:t xml:space="preserve"> a citizen or constituted, incorporated, or registered, and operates in conformity with the provisions of the laws of that country. </w:t>
            </w:r>
          </w:p>
          <w:p w14:paraId="28040821" w14:textId="77777777" w:rsidR="00455149" w:rsidRDefault="00455149" w:rsidP="0022282F">
            <w:pPr>
              <w:pStyle w:val="Sub-ClauseText"/>
              <w:numPr>
                <w:ilvl w:val="1"/>
                <w:numId w:val="11"/>
              </w:numPr>
              <w:spacing w:before="0" w:after="200"/>
              <w:ind w:left="547" w:hanging="547"/>
              <w:rPr>
                <w:spacing w:val="0"/>
              </w:rPr>
            </w:pPr>
            <w:r>
              <w:rPr>
                <w:spacing w:val="0"/>
              </w:rPr>
              <w:t xml:space="preserve">All Goods and Related Services to be supplied under the Contract and financed by </w:t>
            </w:r>
            <w:proofErr w:type="spellStart"/>
            <w:r w:rsidR="00333932">
              <w:rPr>
                <w:spacing w:val="0"/>
              </w:rPr>
              <w:t>IsDB</w:t>
            </w:r>
            <w:proofErr w:type="spellEnd"/>
            <w:r>
              <w:rPr>
                <w:spacing w:val="0"/>
              </w:rPr>
              <w:t xml:space="preserve">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14:paraId="6E927A18" w14:textId="77777777" w:rsidTr="00C952F3">
        <w:tc>
          <w:tcPr>
            <w:tcW w:w="2268" w:type="dxa"/>
            <w:gridSpan w:val="2"/>
          </w:tcPr>
          <w:p w14:paraId="6DDE0B77" w14:textId="77777777" w:rsidR="00455149" w:rsidRDefault="005A0156" w:rsidP="004C7447">
            <w:pPr>
              <w:pStyle w:val="Style9"/>
            </w:pPr>
            <w:bookmarkStart w:id="343" w:name="_Toc531278210"/>
            <w:r>
              <w:t>8.</w:t>
            </w:r>
            <w:r>
              <w:tab/>
            </w:r>
            <w:r w:rsidR="00455149">
              <w:t>Notices</w:t>
            </w:r>
            <w:bookmarkEnd w:id="343"/>
          </w:p>
        </w:tc>
        <w:tc>
          <w:tcPr>
            <w:tcW w:w="6948" w:type="dxa"/>
            <w:gridSpan w:val="2"/>
          </w:tcPr>
          <w:p w14:paraId="7A6AD507" w14:textId="77777777" w:rsidR="00455149" w:rsidRDefault="00455149" w:rsidP="0022282F">
            <w:pPr>
              <w:pStyle w:val="Sub-ClauseText"/>
              <w:numPr>
                <w:ilvl w:val="1"/>
                <w:numId w:val="12"/>
              </w:numPr>
              <w:spacing w:before="0" w:after="200"/>
              <w:rPr>
                <w:spacing w:val="0"/>
              </w:rPr>
            </w:pPr>
            <w:r>
              <w:rPr>
                <w:spacing w:val="0"/>
              </w:rPr>
              <w:t xml:space="preserve">Any notice given by one party to the other pursuant to the Contract shall be in writing to the address specified in the </w:t>
            </w:r>
            <w:r>
              <w:rPr>
                <w:b/>
                <w:spacing w:val="0"/>
              </w:rPr>
              <w:t>SCC</w:t>
            </w:r>
            <w:r>
              <w:rPr>
                <w:b/>
                <w:bCs/>
                <w:spacing w:val="0"/>
              </w:rPr>
              <w:t>.</w:t>
            </w:r>
            <w:r>
              <w:rPr>
                <w:spacing w:val="0"/>
              </w:rPr>
              <w:t xml:space="preserve">  The term “in writing” means communicated in written form with proof of receipt. </w:t>
            </w:r>
          </w:p>
          <w:p w14:paraId="6F7B7709" w14:textId="77777777" w:rsidR="00455149" w:rsidRDefault="00455149" w:rsidP="0022282F">
            <w:pPr>
              <w:pStyle w:val="Sub-ClauseText"/>
              <w:numPr>
                <w:ilvl w:val="1"/>
                <w:numId w:val="12"/>
              </w:numPr>
              <w:spacing w:before="0" w:after="200"/>
              <w:rPr>
                <w:spacing w:val="0"/>
              </w:rPr>
            </w:pPr>
            <w:r>
              <w:rPr>
                <w:spacing w:val="0"/>
              </w:rPr>
              <w:t>A notice shall be effective when delivered or on the notice’s effective date, whichever is later.</w:t>
            </w:r>
          </w:p>
        </w:tc>
      </w:tr>
      <w:tr w:rsidR="00455149" w14:paraId="32249BD7" w14:textId="77777777" w:rsidTr="00C952F3">
        <w:trPr>
          <w:gridBefore w:val="1"/>
          <w:gridAfter w:val="1"/>
          <w:wBefore w:w="18" w:type="dxa"/>
          <w:wAfter w:w="18" w:type="dxa"/>
        </w:trPr>
        <w:tc>
          <w:tcPr>
            <w:tcW w:w="2250" w:type="dxa"/>
          </w:tcPr>
          <w:p w14:paraId="0462E53B" w14:textId="77777777" w:rsidR="00455149" w:rsidRDefault="005A0156" w:rsidP="004C7447">
            <w:pPr>
              <w:pStyle w:val="Style9"/>
            </w:pPr>
            <w:bookmarkStart w:id="344" w:name="_Toc531278211"/>
            <w:r>
              <w:t xml:space="preserve">9. </w:t>
            </w:r>
            <w:r>
              <w:tab/>
            </w:r>
            <w:r w:rsidR="00455149">
              <w:t>Governing Law</w:t>
            </w:r>
            <w:bookmarkEnd w:id="344"/>
          </w:p>
        </w:tc>
        <w:tc>
          <w:tcPr>
            <w:tcW w:w="6930" w:type="dxa"/>
          </w:tcPr>
          <w:p w14:paraId="6100BB4F" w14:textId="77777777" w:rsidR="00455149" w:rsidRPr="00321533" w:rsidRDefault="00455149" w:rsidP="008D3FDA">
            <w:pPr>
              <w:pStyle w:val="Sub-ClauseText"/>
              <w:numPr>
                <w:ilvl w:val="1"/>
                <w:numId w:val="57"/>
              </w:numPr>
              <w:spacing w:before="0" w:after="200"/>
              <w:rPr>
                <w:spacing w:val="0"/>
              </w:rPr>
            </w:pPr>
            <w:r>
              <w:rPr>
                <w:spacing w:val="0"/>
              </w:rPr>
              <w:t xml:space="preserve">The Contract shall be governed by and interpreted in accordance with the laws of the Purchaser’s Country, unless otherwise specified in the </w:t>
            </w:r>
            <w:r>
              <w:rPr>
                <w:b/>
                <w:spacing w:val="0"/>
              </w:rPr>
              <w:t>SCC</w:t>
            </w:r>
            <w:r>
              <w:rPr>
                <w:b/>
                <w:bCs/>
                <w:spacing w:val="0"/>
              </w:rPr>
              <w:t>.</w:t>
            </w:r>
          </w:p>
          <w:p w14:paraId="741EAC59" w14:textId="77777777" w:rsidR="00321533" w:rsidRDefault="00321533" w:rsidP="008D3FDA">
            <w:pPr>
              <w:numPr>
                <w:ilvl w:val="1"/>
                <w:numId w:val="92"/>
              </w:numPr>
              <w:suppressAutoHyphens/>
              <w:overflowPunct w:val="0"/>
              <w:autoSpaceDE w:val="0"/>
              <w:autoSpaceDN w:val="0"/>
              <w:adjustRightInd w:val="0"/>
              <w:spacing w:after="220"/>
              <w:ind w:right="-72"/>
              <w:jc w:val="both"/>
              <w:textAlignment w:val="baseline"/>
            </w:pPr>
            <w:r>
              <w:t xml:space="preserve">Throughout the execution of the Contract, the Contractor shall comply with the import of goods and services prohibitions in the </w:t>
            </w:r>
            <w:r w:rsidR="00CC1989">
              <w:t>Purchaser</w:t>
            </w:r>
            <w:r>
              <w:t>’s country when</w:t>
            </w:r>
          </w:p>
          <w:p w14:paraId="57C6CCB0" w14:textId="77777777" w:rsidR="00321533" w:rsidRDefault="00321533" w:rsidP="00321533">
            <w:pPr>
              <w:suppressAutoHyphens/>
              <w:overflowPunct w:val="0"/>
              <w:autoSpaceDE w:val="0"/>
              <w:autoSpaceDN w:val="0"/>
              <w:adjustRightInd w:val="0"/>
              <w:spacing w:after="220"/>
              <w:ind w:left="540" w:right="-72"/>
              <w:jc w:val="both"/>
              <w:textAlignment w:val="baseline"/>
            </w:pPr>
            <w:r>
              <w:t xml:space="preserve">(a) as a matter of law or official regulations, the </w:t>
            </w:r>
            <w:r w:rsidR="00A00F13">
              <w:t>Beneficiary</w:t>
            </w:r>
            <w:r>
              <w:t xml:space="preserve">’s country prohibits commercial relations with that country; or </w:t>
            </w:r>
          </w:p>
          <w:p w14:paraId="00A76D9C" w14:textId="77777777" w:rsidR="00321533" w:rsidRDefault="00321533" w:rsidP="005D4644">
            <w:pPr>
              <w:pStyle w:val="Sub-ClauseText"/>
              <w:spacing w:before="0" w:after="200"/>
              <w:ind w:left="600"/>
              <w:rPr>
                <w:spacing w:val="0"/>
              </w:rPr>
            </w:pPr>
            <w:r>
              <w:t xml:space="preserve">(b) by an act of compliance with a decision of the </w:t>
            </w:r>
            <w:r w:rsidR="00B32E9F" w:rsidRPr="0095719A">
              <w:t>Boycott Regulations of the Organization of the Islamic Cooperation, the League of Arab States and the African Union</w:t>
            </w:r>
            <w:r>
              <w:t xml:space="preserve">, the </w:t>
            </w:r>
            <w:r w:rsidR="00A00F13">
              <w:t>Beneficiary</w:t>
            </w:r>
            <w:r>
              <w:t>’s Country prohibits any import of goods from that country or any payments to any country, person, or entity in that country.</w:t>
            </w:r>
          </w:p>
        </w:tc>
      </w:tr>
      <w:tr w:rsidR="00455149" w14:paraId="0A832EA2" w14:textId="77777777" w:rsidTr="00C952F3">
        <w:trPr>
          <w:gridBefore w:val="1"/>
          <w:gridAfter w:val="1"/>
          <w:wBefore w:w="18" w:type="dxa"/>
          <w:wAfter w:w="18" w:type="dxa"/>
        </w:trPr>
        <w:tc>
          <w:tcPr>
            <w:tcW w:w="2250" w:type="dxa"/>
          </w:tcPr>
          <w:p w14:paraId="417B5A5A" w14:textId="77777777" w:rsidR="00455149" w:rsidRDefault="005A0156" w:rsidP="004C7447">
            <w:pPr>
              <w:pStyle w:val="Style9"/>
            </w:pPr>
            <w:bookmarkStart w:id="345" w:name="_Toc531278212"/>
            <w:r>
              <w:lastRenderedPageBreak/>
              <w:t>10</w:t>
            </w:r>
            <w:r>
              <w:tab/>
            </w:r>
            <w:r w:rsidR="00455149">
              <w:t>Settlement of Disputes</w:t>
            </w:r>
            <w:bookmarkEnd w:id="345"/>
          </w:p>
        </w:tc>
        <w:tc>
          <w:tcPr>
            <w:tcW w:w="6930" w:type="dxa"/>
          </w:tcPr>
          <w:p w14:paraId="34460C78" w14:textId="77777777" w:rsidR="00455149" w:rsidRDefault="00455149" w:rsidP="0022282F">
            <w:pPr>
              <w:pStyle w:val="Sub-ClauseText"/>
              <w:numPr>
                <w:ilvl w:val="1"/>
                <w:numId w:val="13"/>
              </w:numPr>
              <w:spacing w:before="0" w:after="200"/>
              <w:ind w:left="605" w:hanging="605"/>
              <w:rPr>
                <w:spacing w:val="0"/>
              </w:rPr>
            </w:pPr>
            <w:r>
              <w:rPr>
                <w:spacing w:val="0"/>
              </w:rPr>
              <w:t xml:space="preserve">The Purchaser and the Supplier shall make every effort to resolve amicably by direct informal negotiation any disagreement or dispute arising between them under or in connection with the Contract. </w:t>
            </w:r>
          </w:p>
          <w:p w14:paraId="7E592A9C" w14:textId="77777777" w:rsidR="00455149" w:rsidRDefault="00455149" w:rsidP="0022282F">
            <w:pPr>
              <w:pStyle w:val="Sub-ClauseText"/>
              <w:numPr>
                <w:ilvl w:val="1"/>
                <w:numId w:val="13"/>
              </w:numPr>
              <w:spacing w:before="0" w:after="200"/>
              <w:ind w:left="605" w:hanging="605"/>
              <w:rPr>
                <w:spacing w:val="0"/>
              </w:rPr>
            </w:pPr>
            <w:r>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Pr>
                <w:b/>
                <w:spacing w:val="0"/>
              </w:rPr>
              <w:t xml:space="preserve">specified in the SCC. </w:t>
            </w:r>
          </w:p>
          <w:p w14:paraId="3DC4ACC4" w14:textId="77777777" w:rsidR="00455149" w:rsidRDefault="00455149" w:rsidP="0022282F">
            <w:pPr>
              <w:pStyle w:val="Sub-ClauseText"/>
              <w:numPr>
                <w:ilvl w:val="1"/>
                <w:numId w:val="13"/>
              </w:numPr>
              <w:spacing w:before="0" w:after="240"/>
              <w:ind w:left="605" w:hanging="605"/>
            </w:pPr>
            <w:r>
              <w:t xml:space="preserve">Notwithstanding any reference to arbitration herein, </w:t>
            </w:r>
          </w:p>
          <w:p w14:paraId="3D24AC0D" w14:textId="77777777" w:rsidR="00455149" w:rsidRDefault="00455149" w:rsidP="008D3FDA">
            <w:pPr>
              <w:pStyle w:val="Sub-ClauseText"/>
              <w:numPr>
                <w:ilvl w:val="2"/>
                <w:numId w:val="57"/>
              </w:numPr>
              <w:spacing w:before="0" w:after="160"/>
            </w:pPr>
            <w:r>
              <w:t xml:space="preserve">the parties shall continue to perform their respective obligations under the Contract unless they otherwise agree; and </w:t>
            </w:r>
          </w:p>
          <w:p w14:paraId="42E94830" w14:textId="77777777" w:rsidR="00455149" w:rsidRDefault="00455149" w:rsidP="008D3FDA">
            <w:pPr>
              <w:pStyle w:val="Sub-ClauseText"/>
              <w:numPr>
                <w:ilvl w:val="2"/>
                <w:numId w:val="57"/>
              </w:numPr>
              <w:spacing w:before="0" w:after="200"/>
              <w:rPr>
                <w:spacing w:val="0"/>
              </w:rPr>
            </w:pPr>
            <w:r>
              <w:t>the Purchaser shall pay the Supplier any monies due the Supplier.</w:t>
            </w:r>
          </w:p>
        </w:tc>
      </w:tr>
      <w:tr w:rsidR="009C55BC" w14:paraId="187E93CA" w14:textId="77777777" w:rsidTr="00C952F3">
        <w:trPr>
          <w:gridBefore w:val="1"/>
          <w:gridAfter w:val="1"/>
          <w:wBefore w:w="18" w:type="dxa"/>
          <w:wAfter w:w="18" w:type="dxa"/>
        </w:trPr>
        <w:tc>
          <w:tcPr>
            <w:tcW w:w="2250" w:type="dxa"/>
          </w:tcPr>
          <w:p w14:paraId="65A0C47B" w14:textId="77777777" w:rsidR="009C55BC" w:rsidRDefault="005A0156" w:rsidP="004C7447">
            <w:pPr>
              <w:pStyle w:val="Style9"/>
            </w:pPr>
            <w:bookmarkStart w:id="346" w:name="_Toc531278213"/>
            <w:r>
              <w:rPr>
                <w:lang w:val="en-GB"/>
              </w:rPr>
              <w:t>11.</w:t>
            </w:r>
            <w:r>
              <w:rPr>
                <w:lang w:val="en-GB"/>
              </w:rPr>
              <w:tab/>
            </w:r>
            <w:r w:rsidR="009C55BC" w:rsidRPr="004C7447">
              <w:t>Inspections</w:t>
            </w:r>
            <w:r w:rsidR="009C55BC">
              <w:rPr>
                <w:lang w:val="en-GB"/>
              </w:rPr>
              <w:t xml:space="preserve"> and Audit by </w:t>
            </w:r>
            <w:proofErr w:type="spellStart"/>
            <w:r w:rsidR="00333932">
              <w:rPr>
                <w:lang w:val="en-GB"/>
              </w:rPr>
              <w:t>IsDB</w:t>
            </w:r>
            <w:bookmarkEnd w:id="346"/>
            <w:proofErr w:type="spellEnd"/>
          </w:p>
        </w:tc>
        <w:tc>
          <w:tcPr>
            <w:tcW w:w="6930" w:type="dxa"/>
          </w:tcPr>
          <w:p w14:paraId="639E9566" w14:textId="77777777" w:rsidR="002B2DAD" w:rsidRPr="002B2DAD" w:rsidRDefault="002B2DAD" w:rsidP="0022282F">
            <w:pPr>
              <w:pStyle w:val="Sub-ClauseText"/>
              <w:numPr>
                <w:ilvl w:val="1"/>
                <w:numId w:val="14"/>
              </w:numPr>
              <w:tabs>
                <w:tab w:val="clear" w:pos="540"/>
                <w:tab w:val="num" w:pos="612"/>
              </w:tabs>
              <w:spacing w:before="0" w:after="200"/>
              <w:ind w:left="612" w:hanging="612"/>
              <w:outlineLvl w:val="1"/>
              <w:rPr>
                <w:spacing w:val="0"/>
              </w:rPr>
            </w:pPr>
            <w:bookmarkStart w:id="347" w:name="OLE_LINK1"/>
            <w:bookmarkStart w:id="348" w:name="OLE_LINK2"/>
            <w:r>
              <w:t xml:space="preserve">The Supplier shall keep, and shall make all reasonable efforts to cause </w:t>
            </w:r>
            <w:r w:rsidRPr="00BB1E3C">
              <w:t>its Subcontractors</w:t>
            </w:r>
            <w:r>
              <w:t xml:space="preserve"> to keep, accurate and systematic accounts and records in respect of the Goods in such form and details as will clearly identify relevant time changes and costs</w:t>
            </w:r>
            <w:r w:rsidR="00183BAE">
              <w:t>.</w:t>
            </w:r>
          </w:p>
          <w:p w14:paraId="55D6476A" w14:textId="77777777" w:rsidR="00A04BF9" w:rsidRDefault="00747B10" w:rsidP="004B5E3F">
            <w:pPr>
              <w:pStyle w:val="Sub-ClauseText"/>
              <w:numPr>
                <w:ilvl w:val="1"/>
                <w:numId w:val="14"/>
              </w:numPr>
              <w:tabs>
                <w:tab w:val="clear" w:pos="540"/>
                <w:tab w:val="num" w:pos="612"/>
              </w:tabs>
              <w:spacing w:before="0" w:after="200"/>
              <w:ind w:left="612" w:hanging="612"/>
              <w:outlineLvl w:val="1"/>
              <w:rPr>
                <w:spacing w:val="0"/>
              </w:rPr>
            </w:pPr>
            <w:r>
              <w:t xml:space="preserve">The Supplier shall permit, and shall cause its </w:t>
            </w:r>
            <w:r w:rsidRPr="00BB1E3C">
              <w:t>Subcontractors</w:t>
            </w:r>
            <w:r w:rsidR="00D25F61">
              <w:t xml:space="preserve"> </w:t>
            </w:r>
            <w:r>
              <w:t xml:space="preserve">to permit, </w:t>
            </w:r>
            <w:proofErr w:type="spellStart"/>
            <w:r w:rsidR="00333932">
              <w:t>IsDB</w:t>
            </w:r>
            <w:proofErr w:type="spellEnd"/>
            <w:r>
              <w:t xml:space="preserve"> and/or persons appointed by </w:t>
            </w:r>
            <w:proofErr w:type="spellStart"/>
            <w:r w:rsidR="00333932">
              <w:t>IsDB</w:t>
            </w:r>
            <w:proofErr w:type="spellEnd"/>
            <w:r>
              <w:t xml:space="preserve"> to inspect the Supplier’s offices and all accounts and records relating to the performance of the Contract and the submission of the bid, and to have such accounts and records audited by auditors appointed by </w:t>
            </w:r>
            <w:proofErr w:type="spellStart"/>
            <w:r w:rsidR="00333932">
              <w:t>IsDB</w:t>
            </w:r>
            <w:proofErr w:type="spellEnd"/>
            <w:r>
              <w:t xml:space="preserve"> if requested by </w:t>
            </w:r>
            <w:proofErr w:type="spellStart"/>
            <w:r w:rsidR="00333932">
              <w:t>IsDB</w:t>
            </w:r>
            <w:proofErr w:type="spellEnd"/>
            <w:r>
              <w:t xml:space="preserve">. The Supplier’s and its Subcontractors and consultants’ attention is drawn to Clause 3 [Fraud and Corruption], which provides, inter alia, </w:t>
            </w:r>
            <w:r w:rsidRPr="009C7BFF">
              <w:rPr>
                <w:szCs w:val="24"/>
              </w:rPr>
              <w:t xml:space="preserve">that </w:t>
            </w:r>
            <w:r w:rsidRPr="009C7BFF">
              <w:rPr>
                <w:bCs/>
                <w:color w:val="000000"/>
                <w:szCs w:val="24"/>
              </w:rPr>
              <w:t xml:space="preserve">acts intended to materially impede the exercise of </w:t>
            </w:r>
            <w:proofErr w:type="spellStart"/>
            <w:r w:rsidR="00333932">
              <w:rPr>
                <w:bCs/>
                <w:color w:val="000000"/>
                <w:szCs w:val="24"/>
              </w:rPr>
              <w:t>IsDB</w:t>
            </w:r>
            <w:r w:rsidRPr="009C7BFF">
              <w:rPr>
                <w:bCs/>
                <w:color w:val="000000"/>
                <w:szCs w:val="24"/>
              </w:rPr>
              <w:t>’s</w:t>
            </w:r>
            <w:proofErr w:type="spellEnd"/>
            <w:r w:rsidRPr="009C7BFF">
              <w:rPr>
                <w:bCs/>
                <w:color w:val="000000"/>
                <w:szCs w:val="24"/>
              </w:rPr>
              <w:t xml:space="preserve"> inspection and audit rights provided for under </w:t>
            </w:r>
            <w:r>
              <w:rPr>
                <w:bCs/>
                <w:color w:val="000000"/>
                <w:szCs w:val="24"/>
              </w:rPr>
              <w:t>this Sub-Clause 1</w:t>
            </w:r>
            <w:r w:rsidRPr="009C7BFF">
              <w:rPr>
                <w:bCs/>
                <w:color w:val="000000"/>
                <w:szCs w:val="24"/>
              </w:rPr>
              <w:t xml:space="preserve">1.1 </w:t>
            </w:r>
            <w:r>
              <w:rPr>
                <w:bCs/>
                <w:color w:val="000000"/>
                <w:szCs w:val="24"/>
              </w:rPr>
              <w:t xml:space="preserve">constitute a prohibited practice subject to contract termination (as well as to a determination of ineligibility pursuant to </w:t>
            </w:r>
            <w:proofErr w:type="spellStart"/>
            <w:r w:rsidR="00333932">
              <w:rPr>
                <w:bCs/>
                <w:color w:val="000000"/>
                <w:szCs w:val="24"/>
              </w:rPr>
              <w:t>IsDB</w:t>
            </w:r>
            <w:r>
              <w:rPr>
                <w:bCs/>
                <w:color w:val="000000"/>
                <w:szCs w:val="24"/>
              </w:rPr>
              <w:t>’s</w:t>
            </w:r>
            <w:proofErr w:type="spellEnd"/>
            <w:r>
              <w:rPr>
                <w:bCs/>
                <w:color w:val="000000"/>
                <w:szCs w:val="24"/>
              </w:rPr>
              <w:t xml:space="preserve"> prevailing sanctions procedures)</w:t>
            </w:r>
            <w:r w:rsidR="005D4644">
              <w:rPr>
                <w:bCs/>
                <w:color w:val="000000"/>
                <w:szCs w:val="24"/>
              </w:rPr>
              <w:t>.</w:t>
            </w:r>
            <w:bookmarkEnd w:id="347"/>
            <w:bookmarkEnd w:id="348"/>
          </w:p>
        </w:tc>
      </w:tr>
      <w:tr w:rsidR="00455149" w14:paraId="083A6A00" w14:textId="77777777" w:rsidTr="00C952F3">
        <w:trPr>
          <w:gridBefore w:val="1"/>
          <w:gridAfter w:val="1"/>
          <w:wBefore w:w="18" w:type="dxa"/>
          <w:wAfter w:w="18" w:type="dxa"/>
        </w:trPr>
        <w:tc>
          <w:tcPr>
            <w:tcW w:w="2250" w:type="dxa"/>
          </w:tcPr>
          <w:p w14:paraId="4AF85D89" w14:textId="77777777" w:rsidR="00455149" w:rsidRDefault="005A0156" w:rsidP="004C7447">
            <w:pPr>
              <w:pStyle w:val="Style9"/>
            </w:pPr>
            <w:bookmarkStart w:id="349" w:name="_Toc531278214"/>
            <w:r>
              <w:lastRenderedPageBreak/>
              <w:t>12.</w:t>
            </w:r>
            <w:r>
              <w:tab/>
            </w:r>
            <w:r w:rsidR="00455149">
              <w:t>Scope of Supply</w:t>
            </w:r>
            <w:bookmarkEnd w:id="349"/>
          </w:p>
        </w:tc>
        <w:tc>
          <w:tcPr>
            <w:tcW w:w="6930" w:type="dxa"/>
          </w:tcPr>
          <w:p w14:paraId="3529309B" w14:textId="77777777" w:rsidR="00455149" w:rsidRDefault="00B37D39" w:rsidP="00B37D39">
            <w:pPr>
              <w:pStyle w:val="Sub-ClauseText"/>
              <w:spacing w:before="0" w:after="200"/>
              <w:ind w:left="612" w:hanging="612"/>
              <w:rPr>
                <w:spacing w:val="0"/>
              </w:rPr>
            </w:pPr>
            <w:r>
              <w:rPr>
                <w:spacing w:val="0"/>
              </w:rPr>
              <w:t>12.1</w:t>
            </w:r>
            <w:r>
              <w:rPr>
                <w:spacing w:val="0"/>
              </w:rPr>
              <w:tab/>
            </w:r>
            <w:r w:rsidR="00455149" w:rsidRPr="007407AF">
              <w:t>The Goods and Related Services to be supplied shall be as specif</w:t>
            </w:r>
            <w:r w:rsidR="00455149">
              <w:rPr>
                <w:spacing w:val="0"/>
              </w:rPr>
              <w:t>ied in the Schedule of Requirements.</w:t>
            </w:r>
          </w:p>
        </w:tc>
      </w:tr>
      <w:tr w:rsidR="00455149" w14:paraId="6AD82993" w14:textId="77777777" w:rsidTr="00C952F3">
        <w:trPr>
          <w:gridBefore w:val="1"/>
          <w:gridAfter w:val="1"/>
          <w:wBefore w:w="18" w:type="dxa"/>
          <w:wAfter w:w="18" w:type="dxa"/>
        </w:trPr>
        <w:tc>
          <w:tcPr>
            <w:tcW w:w="2250" w:type="dxa"/>
          </w:tcPr>
          <w:p w14:paraId="4401449D" w14:textId="77777777" w:rsidR="00455149" w:rsidRDefault="005A0156" w:rsidP="004C7447">
            <w:pPr>
              <w:pStyle w:val="Style9"/>
            </w:pPr>
            <w:bookmarkStart w:id="350" w:name="_Toc531278215"/>
            <w:r>
              <w:t>13.</w:t>
            </w:r>
            <w:r>
              <w:tab/>
            </w:r>
            <w:r w:rsidR="00455149">
              <w:t>Delivery and Documents</w:t>
            </w:r>
            <w:bookmarkEnd w:id="350"/>
          </w:p>
        </w:tc>
        <w:tc>
          <w:tcPr>
            <w:tcW w:w="6930" w:type="dxa"/>
          </w:tcPr>
          <w:p w14:paraId="7FB200DD" w14:textId="77777777" w:rsidR="00455149" w:rsidRDefault="00B37D39" w:rsidP="00B37D39">
            <w:pPr>
              <w:pStyle w:val="Sub-ClauseText"/>
              <w:spacing w:before="0" w:after="200"/>
              <w:ind w:left="612" w:hanging="630"/>
            </w:pPr>
            <w:r>
              <w:t>13.1</w:t>
            </w:r>
            <w:r>
              <w:tab/>
            </w:r>
            <w:r w:rsidR="00455149">
              <w:t xml:space="preserve">Subject to GCC Sub-Clause </w:t>
            </w:r>
            <w:r w:rsidR="009C55BC">
              <w:t>33</w:t>
            </w:r>
            <w:r w:rsidR="00455149">
              <w:t xml:space="preserve">.1,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00455149">
              <w:rPr>
                <w:b/>
                <w:bCs/>
              </w:rPr>
              <w:t>SCC.</w:t>
            </w:r>
          </w:p>
        </w:tc>
      </w:tr>
      <w:tr w:rsidR="00455149" w14:paraId="17A623D1" w14:textId="77777777" w:rsidTr="00C952F3">
        <w:trPr>
          <w:gridBefore w:val="1"/>
          <w:gridAfter w:val="1"/>
          <w:wBefore w:w="18" w:type="dxa"/>
          <w:wAfter w:w="18" w:type="dxa"/>
        </w:trPr>
        <w:tc>
          <w:tcPr>
            <w:tcW w:w="2250" w:type="dxa"/>
          </w:tcPr>
          <w:p w14:paraId="01BFE005" w14:textId="77777777" w:rsidR="00455149" w:rsidRDefault="005A0156" w:rsidP="004C7447">
            <w:pPr>
              <w:pStyle w:val="Style9"/>
            </w:pPr>
            <w:bookmarkStart w:id="351" w:name="_Toc531278216"/>
            <w:r>
              <w:t>14.</w:t>
            </w:r>
            <w:r>
              <w:tab/>
            </w:r>
            <w:r w:rsidR="00455149">
              <w:t>Supplier’s Responsibilities</w:t>
            </w:r>
            <w:bookmarkEnd w:id="351"/>
          </w:p>
        </w:tc>
        <w:tc>
          <w:tcPr>
            <w:tcW w:w="6930" w:type="dxa"/>
          </w:tcPr>
          <w:p w14:paraId="3901DDC8" w14:textId="77777777" w:rsidR="00455149" w:rsidRDefault="00B37D39" w:rsidP="00B37D39">
            <w:pPr>
              <w:pStyle w:val="Sub-ClauseText"/>
              <w:spacing w:before="0" w:after="200"/>
              <w:ind w:left="612" w:hanging="630"/>
              <w:rPr>
                <w:spacing w:val="0"/>
              </w:rPr>
            </w:pPr>
            <w:r>
              <w:rPr>
                <w:spacing w:val="0"/>
              </w:rPr>
              <w:t>14.1</w:t>
            </w:r>
            <w:r>
              <w:rPr>
                <w:spacing w:val="0"/>
              </w:rPr>
              <w:tab/>
            </w:r>
            <w:r w:rsidR="00455149">
              <w:rPr>
                <w:spacing w:val="0"/>
              </w:rPr>
              <w:t xml:space="preserve">The Supplier shall supply all the Goods and Related Services included in the Scope of Supply in accordance with GCC Clause </w:t>
            </w:r>
            <w:r>
              <w:rPr>
                <w:spacing w:val="0"/>
              </w:rPr>
              <w:t>12</w:t>
            </w:r>
            <w:r w:rsidR="00455149">
              <w:rPr>
                <w:spacing w:val="0"/>
              </w:rPr>
              <w:t xml:space="preserve">, and the Delivery and Completion Schedule, as per GCC Clause </w:t>
            </w:r>
            <w:r>
              <w:rPr>
                <w:spacing w:val="0"/>
              </w:rPr>
              <w:t>13</w:t>
            </w:r>
            <w:r w:rsidR="00455149">
              <w:rPr>
                <w:spacing w:val="0"/>
              </w:rPr>
              <w:t>.</w:t>
            </w:r>
          </w:p>
        </w:tc>
      </w:tr>
      <w:tr w:rsidR="00455149" w14:paraId="5C1BC005" w14:textId="77777777" w:rsidTr="00C952F3">
        <w:trPr>
          <w:gridBefore w:val="1"/>
          <w:gridAfter w:val="1"/>
          <w:wBefore w:w="18" w:type="dxa"/>
          <w:wAfter w:w="18" w:type="dxa"/>
        </w:trPr>
        <w:tc>
          <w:tcPr>
            <w:tcW w:w="2250" w:type="dxa"/>
          </w:tcPr>
          <w:p w14:paraId="5BB8D174" w14:textId="77777777" w:rsidR="00455149" w:rsidRDefault="005A0156" w:rsidP="004C7447">
            <w:pPr>
              <w:pStyle w:val="Style9"/>
            </w:pPr>
            <w:bookmarkStart w:id="352" w:name="_Toc531278217"/>
            <w:r>
              <w:t>15</w:t>
            </w:r>
            <w:r>
              <w:tab/>
            </w:r>
            <w:r w:rsidR="00455149">
              <w:t>Contract Price</w:t>
            </w:r>
            <w:bookmarkEnd w:id="352"/>
          </w:p>
        </w:tc>
        <w:tc>
          <w:tcPr>
            <w:tcW w:w="6930" w:type="dxa"/>
          </w:tcPr>
          <w:p w14:paraId="5C4848BF" w14:textId="77777777" w:rsidR="00455149" w:rsidRDefault="00B37D39" w:rsidP="00B37D39">
            <w:pPr>
              <w:pStyle w:val="Sub-ClauseText"/>
              <w:spacing w:before="0" w:after="200"/>
              <w:ind w:left="612" w:hanging="612"/>
              <w:rPr>
                <w:spacing w:val="0"/>
              </w:rPr>
            </w:pPr>
            <w:r>
              <w:rPr>
                <w:spacing w:val="0"/>
              </w:rPr>
              <w:t>15.1</w:t>
            </w:r>
            <w:r>
              <w:rPr>
                <w:spacing w:val="0"/>
              </w:rPr>
              <w:tab/>
            </w:r>
            <w:r w:rsidR="00455149">
              <w:rPr>
                <w:spacing w:val="0"/>
              </w:rPr>
              <w:t xml:space="preserve">Prices charged by the Supplier for the Goods supplied and the Related Services performed under the Contract shall not vary from the prices quoted by the Supplier in its bid, with the exception of any price adjustments authorized in the </w:t>
            </w:r>
            <w:r w:rsidR="00455149">
              <w:rPr>
                <w:b/>
                <w:spacing w:val="0"/>
              </w:rPr>
              <w:t>SCC</w:t>
            </w:r>
            <w:r w:rsidR="00455149">
              <w:rPr>
                <w:b/>
                <w:bCs/>
                <w:spacing w:val="0"/>
              </w:rPr>
              <w:t>.</w:t>
            </w:r>
            <w:r w:rsidR="00455149">
              <w:rPr>
                <w:spacing w:val="0"/>
              </w:rPr>
              <w:t xml:space="preserve"> </w:t>
            </w:r>
          </w:p>
        </w:tc>
      </w:tr>
      <w:tr w:rsidR="00455149" w14:paraId="581FEC8F" w14:textId="77777777" w:rsidTr="00C952F3">
        <w:trPr>
          <w:gridBefore w:val="1"/>
          <w:gridAfter w:val="1"/>
          <w:wBefore w:w="18" w:type="dxa"/>
          <w:wAfter w:w="18" w:type="dxa"/>
        </w:trPr>
        <w:tc>
          <w:tcPr>
            <w:tcW w:w="2250" w:type="dxa"/>
          </w:tcPr>
          <w:p w14:paraId="2FA26A97" w14:textId="77777777" w:rsidR="00455149" w:rsidRDefault="005A0156" w:rsidP="004C7447">
            <w:pPr>
              <w:pStyle w:val="Style9"/>
            </w:pPr>
            <w:bookmarkStart w:id="353" w:name="_Toc531278218"/>
            <w:r>
              <w:t>16.</w:t>
            </w:r>
            <w:r>
              <w:tab/>
            </w:r>
            <w:r w:rsidR="00455149">
              <w:t>Terms of Payment</w:t>
            </w:r>
            <w:bookmarkEnd w:id="353"/>
          </w:p>
        </w:tc>
        <w:tc>
          <w:tcPr>
            <w:tcW w:w="6930" w:type="dxa"/>
          </w:tcPr>
          <w:p w14:paraId="04DFF67B" w14:textId="77777777" w:rsidR="00455149" w:rsidRDefault="00B37D39" w:rsidP="00B37D39">
            <w:pPr>
              <w:pStyle w:val="Sub-ClauseText"/>
              <w:spacing w:before="0" w:after="200"/>
              <w:ind w:left="612" w:hanging="612"/>
              <w:rPr>
                <w:spacing w:val="0"/>
              </w:rPr>
            </w:pPr>
            <w:r>
              <w:rPr>
                <w:spacing w:val="0"/>
              </w:rPr>
              <w:t>16.1</w:t>
            </w:r>
            <w:r>
              <w:rPr>
                <w:spacing w:val="0"/>
              </w:rPr>
              <w:tab/>
            </w:r>
            <w:r w:rsidR="00455149">
              <w:rPr>
                <w:spacing w:val="0"/>
              </w:rPr>
              <w:t xml:space="preserve">The Contract Price, including any Advance Payments, if applicable, shall be paid as specified in the </w:t>
            </w:r>
            <w:r w:rsidR="00455149">
              <w:rPr>
                <w:b/>
                <w:spacing w:val="0"/>
              </w:rPr>
              <w:t>SCC</w:t>
            </w:r>
            <w:r w:rsidR="00455149">
              <w:rPr>
                <w:b/>
                <w:bCs/>
                <w:spacing w:val="0"/>
              </w:rPr>
              <w:t>.</w:t>
            </w:r>
          </w:p>
          <w:p w14:paraId="1EFF7513" w14:textId="77777777" w:rsidR="00455149" w:rsidRDefault="00B37D39" w:rsidP="00B37D39">
            <w:pPr>
              <w:pStyle w:val="Sub-ClauseText"/>
              <w:spacing w:before="0" w:after="200"/>
              <w:ind w:left="612" w:hanging="612"/>
              <w:rPr>
                <w:spacing w:val="0"/>
              </w:rPr>
            </w:pPr>
            <w:r>
              <w:rPr>
                <w:spacing w:val="0"/>
              </w:rPr>
              <w:t>16.2</w:t>
            </w:r>
            <w:r>
              <w:rPr>
                <w:spacing w:val="0"/>
              </w:rPr>
              <w:tab/>
            </w:r>
            <w:r w:rsidR="00455149">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Pr>
                <w:spacing w:val="0"/>
              </w:rPr>
              <w:t xml:space="preserve">13 </w:t>
            </w:r>
            <w:r w:rsidR="00455149">
              <w:rPr>
                <w:spacing w:val="0"/>
              </w:rPr>
              <w:t>and upon fulfillment of all other obligations stipulated in the Contract.</w:t>
            </w:r>
          </w:p>
          <w:p w14:paraId="493B09B5" w14:textId="77777777" w:rsidR="00455149" w:rsidRDefault="00B37D39" w:rsidP="00B37D39">
            <w:pPr>
              <w:pStyle w:val="Sub-ClauseText"/>
              <w:spacing w:before="0" w:after="200"/>
              <w:ind w:left="612" w:hanging="612"/>
              <w:rPr>
                <w:spacing w:val="0"/>
              </w:rPr>
            </w:pPr>
            <w:r>
              <w:rPr>
                <w:spacing w:val="0"/>
              </w:rPr>
              <w:t>16.3</w:t>
            </w:r>
            <w:r>
              <w:rPr>
                <w:spacing w:val="0"/>
              </w:rPr>
              <w:tab/>
            </w:r>
            <w:r w:rsidR="00455149">
              <w:rPr>
                <w:spacing w:val="0"/>
              </w:rPr>
              <w:t>Payments shall be made promptly by the Purchaser, but in no case later than sixty (60) days after submission of an invoice or request for payment by the Supplier, and after the Purchaser has accepted it.</w:t>
            </w:r>
          </w:p>
          <w:p w14:paraId="78F03A3E" w14:textId="77777777" w:rsidR="00455149" w:rsidRDefault="00B37D39" w:rsidP="00B37D39">
            <w:pPr>
              <w:pStyle w:val="Sub-ClauseText"/>
              <w:spacing w:before="0" w:after="200"/>
              <w:ind w:left="612" w:hanging="612"/>
              <w:rPr>
                <w:spacing w:val="0"/>
              </w:rPr>
            </w:pPr>
            <w:r>
              <w:rPr>
                <w:spacing w:val="0"/>
              </w:rPr>
              <w:t>16.4</w:t>
            </w:r>
            <w:r>
              <w:rPr>
                <w:spacing w:val="0"/>
              </w:rPr>
              <w:tab/>
            </w:r>
            <w:r w:rsidR="00455149">
              <w:rPr>
                <w:spacing w:val="0"/>
              </w:rPr>
              <w:t xml:space="preserve">The currencies in which payments shall be made to the Supplier under this Contract shall be those in which the bid price is expressed. </w:t>
            </w:r>
          </w:p>
          <w:p w14:paraId="32F76665" w14:textId="77777777" w:rsidR="00455149" w:rsidRDefault="00B37D39" w:rsidP="00B37D39">
            <w:pPr>
              <w:pStyle w:val="Sub-ClauseText"/>
              <w:spacing w:before="0" w:after="200"/>
              <w:ind w:left="612" w:hanging="612"/>
              <w:rPr>
                <w:spacing w:val="0"/>
              </w:rPr>
            </w:pPr>
            <w:r>
              <w:rPr>
                <w:spacing w:val="0"/>
              </w:rPr>
              <w:t>16.5</w:t>
            </w:r>
            <w:r>
              <w:rPr>
                <w:spacing w:val="0"/>
              </w:rPr>
              <w:tab/>
            </w:r>
            <w:r w:rsidR="00455149">
              <w:rPr>
                <w:spacing w:val="0"/>
              </w:rPr>
              <w:t xml:space="preserve">In the event that the Purchaser fails to pay the Supplier any payment by its due date or within the period set forth in the </w:t>
            </w:r>
            <w:r w:rsidR="00455149">
              <w:rPr>
                <w:b/>
                <w:spacing w:val="0"/>
              </w:rPr>
              <w:t>SCC</w:t>
            </w:r>
            <w:r w:rsidR="00455149">
              <w:rPr>
                <w:b/>
                <w:bCs/>
                <w:spacing w:val="0"/>
              </w:rPr>
              <w:t>,</w:t>
            </w:r>
            <w:r w:rsidR="00455149">
              <w:rPr>
                <w:spacing w:val="0"/>
              </w:rPr>
              <w:t xml:space="preserve"> the Purchaser shall pay to the Supplier interest on the amount of such delayed payment at the rate shown in the </w:t>
            </w:r>
            <w:r w:rsidR="00455149">
              <w:rPr>
                <w:b/>
                <w:spacing w:val="0"/>
              </w:rPr>
              <w:t>SCC</w:t>
            </w:r>
            <w:r w:rsidR="00455149">
              <w:rPr>
                <w:b/>
                <w:bCs/>
                <w:spacing w:val="0"/>
              </w:rPr>
              <w:t>,</w:t>
            </w:r>
            <w:r w:rsidR="00455149">
              <w:rPr>
                <w:spacing w:val="0"/>
              </w:rPr>
              <w:t xml:space="preserve"> for the period of delay until payment has been made in full, whether before or after judgment or arbitrage award. </w:t>
            </w:r>
          </w:p>
        </w:tc>
      </w:tr>
      <w:tr w:rsidR="00455149" w14:paraId="0B690A6A" w14:textId="77777777" w:rsidTr="00C952F3">
        <w:trPr>
          <w:gridBefore w:val="1"/>
          <w:gridAfter w:val="1"/>
          <w:wBefore w:w="18" w:type="dxa"/>
          <w:wAfter w:w="18" w:type="dxa"/>
        </w:trPr>
        <w:tc>
          <w:tcPr>
            <w:tcW w:w="2250" w:type="dxa"/>
          </w:tcPr>
          <w:p w14:paraId="5BC308CF" w14:textId="77777777" w:rsidR="00455149" w:rsidRDefault="005A0156" w:rsidP="004C7447">
            <w:pPr>
              <w:pStyle w:val="Style9"/>
            </w:pPr>
            <w:bookmarkStart w:id="354" w:name="_Toc531278219"/>
            <w:r>
              <w:t>17.</w:t>
            </w:r>
            <w:r>
              <w:tab/>
            </w:r>
            <w:r w:rsidR="00455149">
              <w:t>Taxes and Duties</w:t>
            </w:r>
            <w:bookmarkEnd w:id="354"/>
          </w:p>
        </w:tc>
        <w:tc>
          <w:tcPr>
            <w:tcW w:w="6930" w:type="dxa"/>
          </w:tcPr>
          <w:p w14:paraId="6435C563" w14:textId="77777777" w:rsidR="00455149" w:rsidRDefault="00B37D39" w:rsidP="00B37D39">
            <w:pPr>
              <w:pStyle w:val="Sub-ClauseText"/>
              <w:spacing w:before="0" w:after="240"/>
              <w:ind w:left="612" w:hanging="612"/>
              <w:rPr>
                <w:spacing w:val="0"/>
              </w:rPr>
            </w:pPr>
            <w:r>
              <w:rPr>
                <w:spacing w:val="0"/>
              </w:rPr>
              <w:t>17.1</w:t>
            </w:r>
            <w:r>
              <w:rPr>
                <w:spacing w:val="0"/>
              </w:rPr>
              <w:tab/>
            </w:r>
            <w:r w:rsidR="00455149">
              <w:rPr>
                <w:spacing w:val="0"/>
              </w:rPr>
              <w:t xml:space="preserve">For goods manufactured outside the Purchaser’s Country, the Supplier shall be entirely responsible for all taxes, stamp duties, </w:t>
            </w:r>
            <w:r w:rsidR="00455149">
              <w:rPr>
                <w:spacing w:val="0"/>
              </w:rPr>
              <w:lastRenderedPageBreak/>
              <w:t>license fees, and other such levies imposed outside the Purchaser’s Country.</w:t>
            </w:r>
          </w:p>
          <w:p w14:paraId="7DE25F25" w14:textId="77777777" w:rsidR="00455149" w:rsidRDefault="00B37D39" w:rsidP="00B37D39">
            <w:pPr>
              <w:pStyle w:val="Sub-ClauseText"/>
              <w:spacing w:before="0" w:after="240"/>
              <w:ind w:left="612" w:hanging="612"/>
              <w:rPr>
                <w:spacing w:val="0"/>
              </w:rPr>
            </w:pPr>
            <w:r>
              <w:rPr>
                <w:spacing w:val="0"/>
              </w:rPr>
              <w:t>17.2</w:t>
            </w:r>
            <w:r>
              <w:rPr>
                <w:spacing w:val="0"/>
              </w:rPr>
              <w:tab/>
            </w:r>
            <w:r w:rsidR="00455149">
              <w:rPr>
                <w:spacing w:val="0"/>
              </w:rPr>
              <w:t>For goods Manufactured within the Purchaser’s country, the Supplier shall be entirely responsible for all taxes, duties, license fees, etc., incurred until delivery of the contracted Goods to the Purchaser.</w:t>
            </w:r>
          </w:p>
          <w:p w14:paraId="70691C21" w14:textId="77777777" w:rsidR="00455149" w:rsidRDefault="00B37D39" w:rsidP="00B37D39">
            <w:pPr>
              <w:pStyle w:val="Sub-ClauseText"/>
              <w:spacing w:before="0" w:after="240"/>
              <w:ind w:left="612" w:hanging="612"/>
              <w:rPr>
                <w:spacing w:val="0"/>
              </w:rPr>
            </w:pPr>
            <w:r>
              <w:t>17.3</w:t>
            </w:r>
            <w:r>
              <w:tab/>
            </w:r>
            <w:r w:rsidR="00455149">
              <w:t>If any tax exemptions, reductions, allowances or privileges may be available to the Supplier in the Purchaser’s Country, the Purchaser shall use its best efforts to enable the Supplier to benefit from any such tax savings to the maximum allowable extent</w:t>
            </w:r>
            <w:r w:rsidR="00455149">
              <w:rPr>
                <w:spacing w:val="0"/>
              </w:rPr>
              <w:t>.</w:t>
            </w:r>
          </w:p>
        </w:tc>
      </w:tr>
      <w:tr w:rsidR="00455149" w14:paraId="4813E529" w14:textId="77777777" w:rsidTr="00C952F3">
        <w:trPr>
          <w:gridBefore w:val="1"/>
          <w:gridAfter w:val="1"/>
          <w:wBefore w:w="18" w:type="dxa"/>
          <w:wAfter w:w="18" w:type="dxa"/>
        </w:trPr>
        <w:tc>
          <w:tcPr>
            <w:tcW w:w="2250" w:type="dxa"/>
          </w:tcPr>
          <w:p w14:paraId="57C131B0" w14:textId="77777777" w:rsidR="00455149" w:rsidRDefault="005A0156" w:rsidP="004C7447">
            <w:pPr>
              <w:pStyle w:val="Style9"/>
            </w:pPr>
            <w:bookmarkStart w:id="355" w:name="_Toc531278220"/>
            <w:r>
              <w:lastRenderedPageBreak/>
              <w:t>18.</w:t>
            </w:r>
            <w:r>
              <w:tab/>
            </w:r>
            <w:r w:rsidR="00455149">
              <w:t>Performance Security</w:t>
            </w:r>
            <w:bookmarkEnd w:id="355"/>
          </w:p>
        </w:tc>
        <w:tc>
          <w:tcPr>
            <w:tcW w:w="6930" w:type="dxa"/>
          </w:tcPr>
          <w:p w14:paraId="299C1B15" w14:textId="77777777" w:rsidR="00455149" w:rsidRDefault="00B37D39" w:rsidP="00B37D39">
            <w:pPr>
              <w:pStyle w:val="Sub-ClauseText"/>
              <w:spacing w:before="0" w:after="240"/>
              <w:ind w:left="612" w:hanging="612"/>
              <w:rPr>
                <w:spacing w:val="0"/>
              </w:rPr>
            </w:pPr>
            <w:r>
              <w:rPr>
                <w:spacing w:val="0"/>
              </w:rPr>
              <w:t>18.1</w:t>
            </w:r>
            <w:r>
              <w:rPr>
                <w:spacing w:val="0"/>
              </w:rPr>
              <w:tab/>
            </w:r>
            <w:r w:rsidR="00455149">
              <w:rPr>
                <w:spacing w:val="0"/>
              </w:rPr>
              <w:t xml:space="preserve">If required as specified in the SCC, the Supplier shall, within twenty-eight (28) days of the notification of contract award, provide a performance security for the performance of the Contract in the amount specified in the </w:t>
            </w:r>
            <w:r w:rsidR="00455149">
              <w:rPr>
                <w:b/>
                <w:spacing w:val="0"/>
              </w:rPr>
              <w:t>SCC</w:t>
            </w:r>
            <w:r w:rsidR="00455149">
              <w:rPr>
                <w:b/>
                <w:bCs/>
                <w:spacing w:val="0"/>
              </w:rPr>
              <w:t>.</w:t>
            </w:r>
          </w:p>
          <w:p w14:paraId="64C7CEEA" w14:textId="77777777" w:rsidR="00455149" w:rsidRDefault="00B37D39" w:rsidP="00B37D39">
            <w:pPr>
              <w:pStyle w:val="Sub-ClauseText"/>
              <w:spacing w:before="0" w:after="240"/>
              <w:ind w:left="612" w:hanging="612"/>
              <w:rPr>
                <w:spacing w:val="0"/>
              </w:rPr>
            </w:pPr>
            <w:r>
              <w:rPr>
                <w:spacing w:val="0"/>
              </w:rPr>
              <w:t>18.2</w:t>
            </w:r>
            <w:r>
              <w:rPr>
                <w:spacing w:val="0"/>
              </w:rPr>
              <w:tab/>
            </w:r>
            <w:r w:rsidR="00455149">
              <w:rPr>
                <w:spacing w:val="0"/>
              </w:rPr>
              <w:t>The proceeds of the Performance Security shall be payable to the Purchaser as compensation for any loss resulting from the Supplier’s failure to complete its obligations under the Contract.</w:t>
            </w:r>
          </w:p>
          <w:p w14:paraId="6059E27D" w14:textId="77777777" w:rsidR="00455149" w:rsidRDefault="00B37D39" w:rsidP="00B37D39">
            <w:pPr>
              <w:pStyle w:val="Sub-ClauseText"/>
              <w:spacing w:before="0" w:after="240"/>
              <w:ind w:left="612" w:hanging="612"/>
              <w:rPr>
                <w:spacing w:val="0"/>
              </w:rPr>
            </w:pPr>
            <w:r>
              <w:rPr>
                <w:spacing w:val="0"/>
              </w:rPr>
              <w:t>18.3</w:t>
            </w:r>
            <w:r>
              <w:rPr>
                <w:spacing w:val="0"/>
              </w:rPr>
              <w:tab/>
            </w:r>
            <w:r w:rsidR="00455149">
              <w:rPr>
                <w:spacing w:val="0"/>
              </w:rPr>
              <w:t>As specified in the SCC, the Performance Security, if required, shall be denominated in the currency(</w:t>
            </w:r>
            <w:proofErr w:type="spellStart"/>
            <w:r w:rsidR="00455149">
              <w:rPr>
                <w:spacing w:val="0"/>
              </w:rPr>
              <w:t>ies</w:t>
            </w:r>
            <w:proofErr w:type="spellEnd"/>
            <w:r w:rsidR="00455149">
              <w:rPr>
                <w:spacing w:val="0"/>
              </w:rPr>
              <w:t xml:space="preserve">) of the Contract, or in a freely convertible currency acceptable to the Purchaser; and shall be in one of the </w:t>
            </w:r>
            <w:proofErr w:type="gramStart"/>
            <w:r w:rsidR="00455149">
              <w:rPr>
                <w:spacing w:val="0"/>
              </w:rPr>
              <w:t>format</w:t>
            </w:r>
            <w:proofErr w:type="gramEnd"/>
            <w:r w:rsidR="00455149">
              <w:rPr>
                <w:spacing w:val="0"/>
              </w:rPr>
              <w:t xml:space="preserve"> stipulated by the Purchaser in the </w:t>
            </w:r>
            <w:r w:rsidR="00455149">
              <w:rPr>
                <w:b/>
                <w:spacing w:val="0"/>
              </w:rPr>
              <w:t>SCC</w:t>
            </w:r>
            <w:r w:rsidR="00455149">
              <w:rPr>
                <w:b/>
                <w:bCs/>
                <w:spacing w:val="0"/>
              </w:rPr>
              <w:t>,</w:t>
            </w:r>
            <w:r w:rsidR="00455149">
              <w:rPr>
                <w:spacing w:val="0"/>
              </w:rPr>
              <w:t xml:space="preserve"> or in another format acceptable to the Purchaser.</w:t>
            </w:r>
          </w:p>
          <w:p w14:paraId="7352BC6F" w14:textId="77777777" w:rsidR="00455149" w:rsidRDefault="00B37D39" w:rsidP="00B37D39">
            <w:pPr>
              <w:pStyle w:val="Sub-ClauseText"/>
              <w:spacing w:before="0" w:after="240"/>
              <w:ind w:left="612" w:hanging="612"/>
              <w:rPr>
                <w:spacing w:val="0"/>
              </w:rPr>
            </w:pPr>
            <w:r>
              <w:rPr>
                <w:spacing w:val="0"/>
              </w:rPr>
              <w:t>18.4</w:t>
            </w:r>
            <w:r>
              <w:rPr>
                <w:spacing w:val="0"/>
              </w:rPr>
              <w:tab/>
            </w:r>
            <w:r w:rsidR="00455149">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00455149">
              <w:rPr>
                <w:b/>
                <w:spacing w:val="0"/>
              </w:rPr>
              <w:t>SCC</w:t>
            </w:r>
            <w:r w:rsidR="00455149">
              <w:rPr>
                <w:b/>
                <w:bCs/>
                <w:spacing w:val="0"/>
              </w:rPr>
              <w:t>.</w:t>
            </w:r>
          </w:p>
        </w:tc>
      </w:tr>
      <w:tr w:rsidR="00455149" w14:paraId="7E7906AB" w14:textId="77777777" w:rsidTr="00C952F3">
        <w:trPr>
          <w:gridBefore w:val="1"/>
          <w:gridAfter w:val="1"/>
          <w:wBefore w:w="18" w:type="dxa"/>
          <w:wAfter w:w="18" w:type="dxa"/>
        </w:trPr>
        <w:tc>
          <w:tcPr>
            <w:tcW w:w="2250" w:type="dxa"/>
          </w:tcPr>
          <w:p w14:paraId="3E4B3308" w14:textId="77777777" w:rsidR="00455149" w:rsidRDefault="005A0156" w:rsidP="004C7447">
            <w:pPr>
              <w:pStyle w:val="Style9"/>
            </w:pPr>
            <w:bookmarkStart w:id="356" w:name="_Toc531278221"/>
            <w:r>
              <w:t>19.</w:t>
            </w:r>
            <w:r>
              <w:tab/>
            </w:r>
            <w:r w:rsidR="00455149">
              <w:t>Copyright</w:t>
            </w:r>
            <w:bookmarkEnd w:id="356"/>
          </w:p>
        </w:tc>
        <w:tc>
          <w:tcPr>
            <w:tcW w:w="6930" w:type="dxa"/>
          </w:tcPr>
          <w:p w14:paraId="65F18B47" w14:textId="77777777" w:rsidR="00455149" w:rsidRDefault="00B37D39" w:rsidP="00B37D39">
            <w:pPr>
              <w:pStyle w:val="Sub-ClauseText"/>
              <w:spacing w:before="0" w:after="180"/>
              <w:ind w:left="612" w:hanging="612"/>
              <w:rPr>
                <w:spacing w:val="0"/>
              </w:rPr>
            </w:pPr>
            <w:r>
              <w:rPr>
                <w:spacing w:val="0"/>
              </w:rPr>
              <w:t>19.1</w:t>
            </w:r>
            <w:r>
              <w:rPr>
                <w:spacing w:val="0"/>
              </w:rPr>
              <w:tab/>
            </w:r>
            <w:r w:rsidR="00455149">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455149" w14:paraId="028B4D5C" w14:textId="77777777" w:rsidTr="00C952F3">
        <w:trPr>
          <w:gridBefore w:val="1"/>
          <w:gridAfter w:val="1"/>
          <w:wBefore w:w="18" w:type="dxa"/>
          <w:wAfter w:w="18" w:type="dxa"/>
        </w:trPr>
        <w:tc>
          <w:tcPr>
            <w:tcW w:w="2250" w:type="dxa"/>
          </w:tcPr>
          <w:p w14:paraId="0401D333" w14:textId="77777777" w:rsidR="00455149" w:rsidRDefault="005A0156" w:rsidP="004C7447">
            <w:pPr>
              <w:pStyle w:val="Style9"/>
            </w:pPr>
            <w:bookmarkStart w:id="357" w:name="_Toc531278222"/>
            <w:r>
              <w:t>20.</w:t>
            </w:r>
            <w:r>
              <w:tab/>
            </w:r>
            <w:r w:rsidR="00455149">
              <w:t>Confidential Information</w:t>
            </w:r>
            <w:bookmarkEnd w:id="357"/>
          </w:p>
        </w:tc>
        <w:tc>
          <w:tcPr>
            <w:tcW w:w="6930" w:type="dxa"/>
          </w:tcPr>
          <w:p w14:paraId="550FEF6B" w14:textId="77777777" w:rsidR="00455149" w:rsidRDefault="00B37D39" w:rsidP="00D25F61">
            <w:pPr>
              <w:pStyle w:val="Sub-ClauseText"/>
              <w:spacing w:before="0" w:after="160"/>
              <w:ind w:left="612" w:hanging="612"/>
              <w:rPr>
                <w:spacing w:val="0"/>
              </w:rPr>
            </w:pPr>
            <w:r>
              <w:rPr>
                <w:spacing w:val="0"/>
              </w:rPr>
              <w:t>20.1</w:t>
            </w:r>
            <w:r>
              <w:rPr>
                <w:spacing w:val="0"/>
              </w:rPr>
              <w:tab/>
            </w:r>
            <w:r w:rsidR="00455149">
              <w:rPr>
                <w:spacing w:val="0"/>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w:t>
            </w:r>
            <w:r w:rsidR="00455149">
              <w:rPr>
                <w:spacing w:val="0"/>
              </w:rPr>
              <w:lastRenderedPageBreak/>
              <w:t xml:space="preserve">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Pr>
                <w:spacing w:val="0"/>
              </w:rPr>
              <w:t>20</w:t>
            </w:r>
            <w:r w:rsidR="00455149">
              <w:rPr>
                <w:spacing w:val="0"/>
              </w:rPr>
              <w:t>.</w:t>
            </w:r>
          </w:p>
          <w:p w14:paraId="5F60B5EF" w14:textId="77777777" w:rsidR="00455149" w:rsidRDefault="00B37D39" w:rsidP="00D25F61">
            <w:pPr>
              <w:pStyle w:val="Sub-ClauseText"/>
              <w:spacing w:before="0" w:after="160"/>
              <w:ind w:left="612" w:hanging="612"/>
              <w:rPr>
                <w:spacing w:val="0"/>
              </w:rPr>
            </w:pPr>
            <w:r>
              <w:rPr>
                <w:spacing w:val="0"/>
              </w:rPr>
              <w:t>20.2</w:t>
            </w:r>
            <w:r>
              <w:rPr>
                <w:spacing w:val="0"/>
              </w:rPr>
              <w:tab/>
            </w:r>
            <w:r w:rsidR="00455149">
              <w:rPr>
                <w:spacing w:val="0"/>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1C307867" w14:textId="77777777" w:rsidR="00455149" w:rsidRDefault="00B37D39" w:rsidP="00D25F61">
            <w:pPr>
              <w:pStyle w:val="Sub-ClauseText"/>
              <w:spacing w:before="0" w:after="160"/>
              <w:ind w:left="612" w:hanging="612"/>
              <w:rPr>
                <w:spacing w:val="0"/>
              </w:rPr>
            </w:pPr>
            <w:r>
              <w:rPr>
                <w:spacing w:val="0"/>
              </w:rPr>
              <w:t>20.3</w:t>
            </w:r>
            <w:r>
              <w:rPr>
                <w:spacing w:val="0"/>
              </w:rPr>
              <w:tab/>
            </w:r>
            <w:r w:rsidR="00455149">
              <w:rPr>
                <w:spacing w:val="0"/>
              </w:rPr>
              <w:t xml:space="preserve">The obligation of a party under GCC Sub-Clauses </w:t>
            </w:r>
            <w:r>
              <w:rPr>
                <w:spacing w:val="0"/>
              </w:rPr>
              <w:t>20</w:t>
            </w:r>
            <w:r w:rsidR="00455149">
              <w:rPr>
                <w:spacing w:val="0"/>
              </w:rPr>
              <w:t xml:space="preserve">.1 and </w:t>
            </w:r>
            <w:r>
              <w:rPr>
                <w:spacing w:val="0"/>
              </w:rPr>
              <w:t>20</w:t>
            </w:r>
            <w:r w:rsidR="00455149">
              <w:rPr>
                <w:spacing w:val="0"/>
              </w:rPr>
              <w:t>.2 above, however, shall not apply to information that:</w:t>
            </w:r>
          </w:p>
          <w:p w14:paraId="0A87D473" w14:textId="77777777" w:rsidR="00455149" w:rsidRDefault="00455149" w:rsidP="008D3FDA">
            <w:pPr>
              <w:pStyle w:val="Heading3"/>
              <w:numPr>
                <w:ilvl w:val="2"/>
                <w:numId w:val="60"/>
              </w:numPr>
              <w:spacing w:after="160"/>
            </w:pPr>
            <w:r>
              <w:t xml:space="preserve">the Purchaser or Supplier need to share with </w:t>
            </w:r>
            <w:proofErr w:type="spellStart"/>
            <w:r w:rsidR="00333932">
              <w:t>IsDB</w:t>
            </w:r>
            <w:proofErr w:type="spellEnd"/>
            <w:r>
              <w:t xml:space="preserve"> or other institutions participating in the financing of the Contract; </w:t>
            </w:r>
          </w:p>
          <w:p w14:paraId="17EDE8C4" w14:textId="77777777" w:rsidR="00455149" w:rsidRDefault="00455149" w:rsidP="008D3FDA">
            <w:pPr>
              <w:pStyle w:val="Heading3"/>
              <w:numPr>
                <w:ilvl w:val="2"/>
                <w:numId w:val="60"/>
              </w:numPr>
              <w:spacing w:after="160"/>
            </w:pPr>
            <w:r>
              <w:t>now or hereafter enters the public domain through no fault of that party;</w:t>
            </w:r>
          </w:p>
          <w:p w14:paraId="1D076865" w14:textId="77777777" w:rsidR="00455149" w:rsidRDefault="00455149" w:rsidP="008D3FDA">
            <w:pPr>
              <w:pStyle w:val="Heading3"/>
              <w:numPr>
                <w:ilvl w:val="2"/>
                <w:numId w:val="60"/>
              </w:numPr>
              <w:spacing w:after="160"/>
            </w:pPr>
            <w:r>
              <w:t>can be proven to have been possessed by that party at the time of disclosure and which was not previously obtained, directly or indirectly, from the other party; or</w:t>
            </w:r>
          </w:p>
          <w:p w14:paraId="403C9F37" w14:textId="77777777" w:rsidR="00455149" w:rsidRDefault="00455149" w:rsidP="008D3FDA">
            <w:pPr>
              <w:pStyle w:val="Heading3"/>
              <w:numPr>
                <w:ilvl w:val="2"/>
                <w:numId w:val="60"/>
              </w:numPr>
              <w:spacing w:after="160"/>
            </w:pPr>
            <w:r>
              <w:t>otherwise lawfully becomes available to that party from a third party that has no obligation of confidentiality.</w:t>
            </w:r>
          </w:p>
          <w:p w14:paraId="70B4E77B" w14:textId="77777777" w:rsidR="00455149" w:rsidRDefault="00B37D39" w:rsidP="00D25F61">
            <w:pPr>
              <w:pStyle w:val="Sub-ClauseText"/>
              <w:spacing w:before="0" w:after="160"/>
              <w:ind w:left="612" w:hanging="612"/>
              <w:rPr>
                <w:spacing w:val="0"/>
              </w:rPr>
            </w:pPr>
            <w:r>
              <w:rPr>
                <w:spacing w:val="0"/>
              </w:rPr>
              <w:t>20.4</w:t>
            </w:r>
            <w:r>
              <w:rPr>
                <w:spacing w:val="0"/>
              </w:rPr>
              <w:tab/>
            </w:r>
            <w:r w:rsidR="00455149">
              <w:rPr>
                <w:spacing w:val="0"/>
              </w:rPr>
              <w:t xml:space="preserve">The above provisions of GCC Clause </w:t>
            </w:r>
            <w:r>
              <w:rPr>
                <w:spacing w:val="0"/>
              </w:rPr>
              <w:t xml:space="preserve">20 </w:t>
            </w:r>
            <w:r w:rsidR="00455149">
              <w:rPr>
                <w:spacing w:val="0"/>
              </w:rPr>
              <w:t>shall not in any way modify any undertaking of confidentiality given by either of the parties hereto prior to the date of the Contract in respect of the Supply or any part thereof.</w:t>
            </w:r>
          </w:p>
          <w:p w14:paraId="6721461A" w14:textId="77777777" w:rsidR="00455149" w:rsidRDefault="00B37D39" w:rsidP="00D25F61">
            <w:pPr>
              <w:pStyle w:val="Sub-ClauseText"/>
              <w:spacing w:before="0" w:after="160"/>
              <w:ind w:left="612" w:hanging="612"/>
              <w:rPr>
                <w:spacing w:val="0"/>
              </w:rPr>
            </w:pPr>
            <w:r>
              <w:rPr>
                <w:spacing w:val="0"/>
              </w:rPr>
              <w:t>20.5</w:t>
            </w:r>
            <w:r>
              <w:rPr>
                <w:spacing w:val="0"/>
              </w:rPr>
              <w:tab/>
            </w:r>
            <w:r w:rsidR="00455149">
              <w:rPr>
                <w:spacing w:val="0"/>
              </w:rPr>
              <w:t xml:space="preserve">The provisions of GCC Clause </w:t>
            </w:r>
            <w:r>
              <w:rPr>
                <w:spacing w:val="0"/>
              </w:rPr>
              <w:t xml:space="preserve">20 </w:t>
            </w:r>
            <w:r w:rsidR="00455149">
              <w:rPr>
                <w:spacing w:val="0"/>
              </w:rPr>
              <w:t>shall survive completion or termination, for whatever reason, of the Contract.</w:t>
            </w:r>
          </w:p>
        </w:tc>
      </w:tr>
      <w:tr w:rsidR="00455149" w14:paraId="71273085" w14:textId="77777777" w:rsidTr="00C952F3">
        <w:trPr>
          <w:gridBefore w:val="1"/>
          <w:gridAfter w:val="1"/>
          <w:wBefore w:w="18" w:type="dxa"/>
          <w:wAfter w:w="18" w:type="dxa"/>
        </w:trPr>
        <w:tc>
          <w:tcPr>
            <w:tcW w:w="2250" w:type="dxa"/>
          </w:tcPr>
          <w:p w14:paraId="352363D7" w14:textId="77777777" w:rsidR="00455149" w:rsidRDefault="005A0156" w:rsidP="004C7447">
            <w:pPr>
              <w:pStyle w:val="Style9"/>
            </w:pPr>
            <w:bookmarkStart w:id="358" w:name="_Toc531278223"/>
            <w:r>
              <w:lastRenderedPageBreak/>
              <w:t>21.</w:t>
            </w:r>
            <w:r>
              <w:tab/>
            </w:r>
            <w:r w:rsidR="00455149">
              <w:t>Subcontracting</w:t>
            </w:r>
            <w:bookmarkEnd w:id="358"/>
          </w:p>
        </w:tc>
        <w:tc>
          <w:tcPr>
            <w:tcW w:w="6930" w:type="dxa"/>
          </w:tcPr>
          <w:p w14:paraId="29BA0966" w14:textId="77777777" w:rsidR="00455149" w:rsidRDefault="00B37D39" w:rsidP="00D25F61">
            <w:pPr>
              <w:pStyle w:val="Sub-ClauseText"/>
              <w:spacing w:before="0" w:after="160"/>
              <w:ind w:left="612" w:hanging="612"/>
              <w:rPr>
                <w:spacing w:val="0"/>
              </w:rPr>
            </w:pPr>
            <w:r>
              <w:rPr>
                <w:spacing w:val="0"/>
              </w:rPr>
              <w:t>21.1</w:t>
            </w:r>
            <w:r>
              <w:rPr>
                <w:spacing w:val="0"/>
              </w:rPr>
              <w:tab/>
            </w:r>
            <w:r w:rsidR="00455149">
              <w:rPr>
                <w:spacing w:val="0"/>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14:paraId="610753D0" w14:textId="77777777" w:rsidR="00455149" w:rsidRDefault="00B37D39" w:rsidP="00D25F61">
            <w:pPr>
              <w:pStyle w:val="Sub-ClauseText"/>
              <w:spacing w:before="0" w:after="160"/>
              <w:ind w:left="612" w:hanging="612"/>
              <w:rPr>
                <w:spacing w:val="0"/>
              </w:rPr>
            </w:pPr>
            <w:r>
              <w:rPr>
                <w:spacing w:val="0"/>
              </w:rPr>
              <w:t>21.2</w:t>
            </w:r>
            <w:r>
              <w:rPr>
                <w:spacing w:val="0"/>
              </w:rPr>
              <w:tab/>
            </w:r>
            <w:r w:rsidR="00455149">
              <w:rPr>
                <w:spacing w:val="0"/>
              </w:rPr>
              <w:t xml:space="preserve">Subcontracts shall comply with the provisions of GCC Clauses 3 and 7.  </w:t>
            </w:r>
          </w:p>
        </w:tc>
      </w:tr>
      <w:tr w:rsidR="00455149" w14:paraId="2A532E2C" w14:textId="77777777" w:rsidTr="00C952F3">
        <w:trPr>
          <w:gridBefore w:val="1"/>
          <w:gridAfter w:val="1"/>
          <w:wBefore w:w="18" w:type="dxa"/>
          <w:wAfter w:w="18" w:type="dxa"/>
        </w:trPr>
        <w:tc>
          <w:tcPr>
            <w:tcW w:w="2250" w:type="dxa"/>
          </w:tcPr>
          <w:p w14:paraId="077D55FB" w14:textId="77777777" w:rsidR="00455149" w:rsidRDefault="005A0156" w:rsidP="004C7447">
            <w:pPr>
              <w:pStyle w:val="Style9"/>
            </w:pPr>
            <w:bookmarkStart w:id="359" w:name="_Toc531278224"/>
            <w:r>
              <w:lastRenderedPageBreak/>
              <w:t>22.</w:t>
            </w:r>
            <w:r>
              <w:tab/>
            </w:r>
            <w:r w:rsidR="00455149">
              <w:t>Specifications and Standards</w:t>
            </w:r>
            <w:bookmarkEnd w:id="359"/>
          </w:p>
        </w:tc>
        <w:tc>
          <w:tcPr>
            <w:tcW w:w="6930" w:type="dxa"/>
          </w:tcPr>
          <w:p w14:paraId="6E5834CE" w14:textId="77777777" w:rsidR="00455149" w:rsidRDefault="00B37D39" w:rsidP="00B37D39">
            <w:pPr>
              <w:pStyle w:val="Sub-ClauseText"/>
              <w:spacing w:before="0" w:after="240"/>
              <w:ind w:left="612" w:hanging="612"/>
              <w:rPr>
                <w:spacing w:val="0"/>
              </w:rPr>
            </w:pPr>
            <w:r>
              <w:rPr>
                <w:spacing w:val="0"/>
              </w:rPr>
              <w:t>22.1</w:t>
            </w:r>
            <w:r>
              <w:rPr>
                <w:spacing w:val="0"/>
              </w:rPr>
              <w:tab/>
            </w:r>
            <w:r w:rsidR="00455149">
              <w:rPr>
                <w:spacing w:val="0"/>
              </w:rPr>
              <w:t>Technical Specifications and Drawings</w:t>
            </w:r>
          </w:p>
          <w:p w14:paraId="48EEACA2" w14:textId="77777777" w:rsidR="00455149" w:rsidRDefault="00455149" w:rsidP="008D3FDA">
            <w:pPr>
              <w:pStyle w:val="Heading3"/>
              <w:numPr>
                <w:ilvl w:val="2"/>
                <w:numId w:val="61"/>
              </w:numPr>
              <w:spacing w:after="240"/>
            </w:pPr>
            <w: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0761AEFA" w14:textId="77777777" w:rsidR="00455149" w:rsidRDefault="00455149" w:rsidP="008D3FDA">
            <w:pPr>
              <w:pStyle w:val="Heading3"/>
              <w:numPr>
                <w:ilvl w:val="2"/>
                <w:numId w:val="61"/>
              </w:numPr>
              <w:spacing w:after="240"/>
            </w:pPr>
            <w:r>
              <w:t>The Supplier shall be entitled to disclaim responsibility for any design, data, drawing, specification or other document, or any modification thereof provided or designed by or on behalf of the Purchaser, by giving a notice of such disclaimer to the Purchaser.</w:t>
            </w:r>
          </w:p>
          <w:p w14:paraId="4982646B" w14:textId="77777777" w:rsidR="00455149" w:rsidRDefault="00455149" w:rsidP="008D3FDA">
            <w:pPr>
              <w:pStyle w:val="Heading3"/>
              <w:numPr>
                <w:ilvl w:val="2"/>
                <w:numId w:val="61"/>
              </w:numPr>
              <w:spacing w:after="240"/>
            </w:pPr>
            <w:r>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t>33</w:t>
            </w:r>
            <w:r>
              <w:t>.</w:t>
            </w:r>
          </w:p>
        </w:tc>
      </w:tr>
      <w:tr w:rsidR="00455149" w14:paraId="77674B37" w14:textId="77777777" w:rsidTr="00C952F3">
        <w:trPr>
          <w:gridBefore w:val="1"/>
          <w:gridAfter w:val="1"/>
          <w:wBefore w:w="18" w:type="dxa"/>
          <w:wAfter w:w="18" w:type="dxa"/>
        </w:trPr>
        <w:tc>
          <w:tcPr>
            <w:tcW w:w="2250" w:type="dxa"/>
          </w:tcPr>
          <w:p w14:paraId="541F0488" w14:textId="77777777" w:rsidR="00455149" w:rsidRDefault="005A0156" w:rsidP="004C7447">
            <w:pPr>
              <w:pStyle w:val="Style9"/>
            </w:pPr>
            <w:bookmarkStart w:id="360" w:name="_Toc531278225"/>
            <w:r>
              <w:t>23.</w:t>
            </w:r>
            <w:r>
              <w:tab/>
            </w:r>
            <w:r w:rsidR="00455149">
              <w:t>Packing and Documents</w:t>
            </w:r>
            <w:bookmarkEnd w:id="360"/>
          </w:p>
        </w:tc>
        <w:tc>
          <w:tcPr>
            <w:tcW w:w="6930" w:type="dxa"/>
          </w:tcPr>
          <w:p w14:paraId="44FDB83D" w14:textId="77777777" w:rsidR="00455149" w:rsidRDefault="00B37D39" w:rsidP="00B37D39">
            <w:pPr>
              <w:pStyle w:val="Sub-ClauseText"/>
              <w:spacing w:before="0" w:after="240"/>
              <w:ind w:left="612" w:hanging="612"/>
              <w:rPr>
                <w:spacing w:val="0"/>
              </w:rPr>
            </w:pPr>
            <w:r>
              <w:rPr>
                <w:spacing w:val="0"/>
              </w:rPr>
              <w:t>23.1</w:t>
            </w:r>
            <w:r>
              <w:rPr>
                <w:spacing w:val="0"/>
              </w:rPr>
              <w:tab/>
            </w:r>
            <w:r w:rsidR="00455149">
              <w:rPr>
                <w:spacing w:val="0"/>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5491C60A" w14:textId="77777777" w:rsidR="00455149" w:rsidRDefault="00B37D39" w:rsidP="00B37D39">
            <w:pPr>
              <w:pStyle w:val="Sub-ClauseText"/>
              <w:spacing w:before="0" w:after="240"/>
              <w:ind w:left="612" w:hanging="612"/>
              <w:rPr>
                <w:spacing w:val="0"/>
              </w:rPr>
            </w:pPr>
            <w:r>
              <w:rPr>
                <w:spacing w:val="0"/>
              </w:rPr>
              <w:t>23.2</w:t>
            </w:r>
            <w:r>
              <w:rPr>
                <w:spacing w:val="0"/>
              </w:rPr>
              <w:tab/>
            </w:r>
            <w:r w:rsidR="00455149">
              <w:rPr>
                <w:spacing w:val="0"/>
              </w:rPr>
              <w:t xml:space="preserve">The packing, marking, and documentation within and outside the packages shall comply strictly with such special requirements as shall be expressly provided for in the Contract, including additional requirements, if any, specified in the </w:t>
            </w:r>
            <w:r w:rsidR="00455149">
              <w:rPr>
                <w:b/>
                <w:spacing w:val="0"/>
              </w:rPr>
              <w:t>SCC</w:t>
            </w:r>
            <w:r w:rsidR="00455149">
              <w:rPr>
                <w:b/>
                <w:bCs/>
                <w:spacing w:val="0"/>
              </w:rPr>
              <w:t>,</w:t>
            </w:r>
            <w:r w:rsidR="00455149">
              <w:rPr>
                <w:spacing w:val="0"/>
              </w:rPr>
              <w:t xml:space="preserve"> and in any other instructions ordered by the Purchaser.</w:t>
            </w:r>
          </w:p>
        </w:tc>
      </w:tr>
      <w:tr w:rsidR="00455149" w14:paraId="14AAD31B" w14:textId="77777777" w:rsidTr="00C952F3">
        <w:trPr>
          <w:gridBefore w:val="1"/>
          <w:gridAfter w:val="1"/>
          <w:wBefore w:w="18" w:type="dxa"/>
          <w:wAfter w:w="18" w:type="dxa"/>
        </w:trPr>
        <w:tc>
          <w:tcPr>
            <w:tcW w:w="2250" w:type="dxa"/>
          </w:tcPr>
          <w:p w14:paraId="50BD7829" w14:textId="77777777" w:rsidR="00455149" w:rsidRDefault="005A0156" w:rsidP="004C7447">
            <w:pPr>
              <w:pStyle w:val="Style9"/>
            </w:pPr>
            <w:bookmarkStart w:id="361" w:name="_Toc531278226"/>
            <w:r>
              <w:t>24.</w:t>
            </w:r>
            <w:r>
              <w:tab/>
            </w:r>
            <w:r w:rsidR="00455149">
              <w:t>Insurance</w:t>
            </w:r>
            <w:bookmarkEnd w:id="361"/>
          </w:p>
        </w:tc>
        <w:tc>
          <w:tcPr>
            <w:tcW w:w="6930" w:type="dxa"/>
          </w:tcPr>
          <w:p w14:paraId="0FB7AE6A" w14:textId="77777777" w:rsidR="00455149" w:rsidRDefault="00B37D39" w:rsidP="00B37D39">
            <w:pPr>
              <w:pStyle w:val="Sub-ClauseText"/>
              <w:spacing w:before="0" w:after="160"/>
              <w:ind w:left="612" w:hanging="612"/>
              <w:rPr>
                <w:spacing w:val="0"/>
              </w:rPr>
            </w:pPr>
            <w:r>
              <w:rPr>
                <w:spacing w:val="0"/>
              </w:rPr>
              <w:t>24.1</w:t>
            </w:r>
            <w:r>
              <w:rPr>
                <w:spacing w:val="0"/>
              </w:rPr>
              <w:tab/>
            </w:r>
            <w:r w:rsidR="00455149">
              <w:rPr>
                <w:spacing w:val="0"/>
              </w:rPr>
              <w:t xml:space="preserve">Unless otherwise specified in the </w:t>
            </w:r>
            <w:r w:rsidR="00455149">
              <w:rPr>
                <w:b/>
                <w:spacing w:val="0"/>
              </w:rPr>
              <w:t>SCC</w:t>
            </w:r>
            <w:r w:rsidR="00455149">
              <w:rPr>
                <w:b/>
                <w:bCs/>
                <w:spacing w:val="0"/>
              </w:rPr>
              <w:t>,</w:t>
            </w:r>
            <w:r w:rsidR="00455149">
              <w:rPr>
                <w:spacing w:val="0"/>
              </w:rPr>
              <w:t xml:space="preserve"> the Goods supplied under the Contract shall be fully insured—in a freely convertible currency from an eligible country—against loss or damage incidental to manufacture or acquisition, transportation, storage, </w:t>
            </w:r>
            <w:r w:rsidR="00455149">
              <w:rPr>
                <w:spacing w:val="0"/>
              </w:rPr>
              <w:lastRenderedPageBreak/>
              <w:t xml:space="preserve">and delivery, in accordance with the applicable Incoterms or in the manner specified in the </w:t>
            </w:r>
            <w:r w:rsidR="00455149">
              <w:rPr>
                <w:b/>
                <w:spacing w:val="0"/>
              </w:rPr>
              <w:t>SCC</w:t>
            </w:r>
            <w:r w:rsidR="00455149">
              <w:rPr>
                <w:b/>
                <w:bCs/>
                <w:spacing w:val="0"/>
              </w:rPr>
              <w:t>.</w:t>
            </w:r>
            <w:r w:rsidR="00455149">
              <w:rPr>
                <w:spacing w:val="0"/>
              </w:rPr>
              <w:t xml:space="preserve">  </w:t>
            </w:r>
          </w:p>
        </w:tc>
      </w:tr>
      <w:tr w:rsidR="00455149" w14:paraId="56E5DAC9" w14:textId="77777777" w:rsidTr="00C952F3">
        <w:trPr>
          <w:gridBefore w:val="1"/>
          <w:gridAfter w:val="1"/>
          <w:wBefore w:w="18" w:type="dxa"/>
          <w:wAfter w:w="18" w:type="dxa"/>
        </w:trPr>
        <w:tc>
          <w:tcPr>
            <w:tcW w:w="2250" w:type="dxa"/>
          </w:tcPr>
          <w:p w14:paraId="787167EE" w14:textId="77777777" w:rsidR="00455149" w:rsidRDefault="005A0156" w:rsidP="004C7447">
            <w:pPr>
              <w:pStyle w:val="Style9"/>
            </w:pPr>
            <w:bookmarkStart w:id="362" w:name="_Toc531278227"/>
            <w:r>
              <w:lastRenderedPageBreak/>
              <w:t>25.</w:t>
            </w:r>
            <w:r>
              <w:tab/>
            </w:r>
            <w:r w:rsidR="00455149">
              <w:t>Transportation</w:t>
            </w:r>
            <w:r w:rsidR="009007C3">
              <w:t xml:space="preserve"> and Incidental Services</w:t>
            </w:r>
            <w:bookmarkEnd w:id="362"/>
            <w:r w:rsidR="009007C3">
              <w:t xml:space="preserve"> </w:t>
            </w:r>
          </w:p>
        </w:tc>
        <w:tc>
          <w:tcPr>
            <w:tcW w:w="6930" w:type="dxa"/>
          </w:tcPr>
          <w:p w14:paraId="31AD0D59" w14:textId="77777777" w:rsidR="00455149" w:rsidRDefault="00B37D39" w:rsidP="00B37D39">
            <w:pPr>
              <w:pStyle w:val="Sub-ClauseText"/>
              <w:spacing w:before="0" w:after="160"/>
              <w:ind w:left="612" w:hanging="612"/>
              <w:rPr>
                <w:spacing w:val="0"/>
              </w:rPr>
            </w:pPr>
            <w:r>
              <w:rPr>
                <w:spacing w:val="0"/>
              </w:rPr>
              <w:t>25.1</w:t>
            </w:r>
            <w:r>
              <w:rPr>
                <w:spacing w:val="0"/>
              </w:rPr>
              <w:tab/>
            </w:r>
            <w:r w:rsidR="00455149">
              <w:rPr>
                <w:spacing w:val="0"/>
              </w:rPr>
              <w:t xml:space="preserve">Unless otherwise specified in the </w:t>
            </w:r>
            <w:r w:rsidR="00455149">
              <w:rPr>
                <w:b/>
                <w:spacing w:val="0"/>
              </w:rPr>
              <w:t>SCC</w:t>
            </w:r>
            <w:r w:rsidR="00455149">
              <w:rPr>
                <w:b/>
                <w:bCs/>
                <w:spacing w:val="0"/>
              </w:rPr>
              <w:t>,</w:t>
            </w:r>
            <w:r w:rsidR="00455149">
              <w:rPr>
                <w:spacing w:val="0"/>
              </w:rPr>
              <w:t xml:space="preserve"> responsibility for arranging transportation of the Goods shall be in accordance with the specified Incoterms. </w:t>
            </w:r>
          </w:p>
        </w:tc>
      </w:tr>
      <w:tr w:rsidR="009007C3" w14:paraId="793D93BF" w14:textId="77777777" w:rsidTr="00C952F3">
        <w:trPr>
          <w:gridBefore w:val="1"/>
          <w:gridAfter w:val="1"/>
          <w:wBefore w:w="18" w:type="dxa"/>
          <w:wAfter w:w="18" w:type="dxa"/>
        </w:trPr>
        <w:tc>
          <w:tcPr>
            <w:tcW w:w="2250" w:type="dxa"/>
          </w:tcPr>
          <w:p w14:paraId="4B07277D" w14:textId="77777777" w:rsidR="009007C3" w:rsidRDefault="009007C3" w:rsidP="00FF0D45">
            <w:pPr>
              <w:pStyle w:val="sec7-clauses"/>
              <w:spacing w:before="0" w:after="200"/>
            </w:pPr>
          </w:p>
        </w:tc>
        <w:tc>
          <w:tcPr>
            <w:tcW w:w="6930" w:type="dxa"/>
          </w:tcPr>
          <w:p w14:paraId="6C82B169" w14:textId="77777777" w:rsidR="009007C3" w:rsidRDefault="009007C3" w:rsidP="005A0156">
            <w:pPr>
              <w:tabs>
                <w:tab w:val="left" w:pos="540"/>
              </w:tabs>
              <w:suppressAutoHyphens/>
              <w:spacing w:after="200"/>
              <w:ind w:left="540" w:right="-72" w:hanging="547"/>
              <w:jc w:val="both"/>
            </w:pPr>
            <w:r>
              <w:t>25.2</w:t>
            </w:r>
            <w:r>
              <w:tab/>
              <w:t xml:space="preserve">The Supplier may be required to provide any or all of the following services, including additional services, if any, </w:t>
            </w:r>
            <w:r>
              <w:rPr>
                <w:b/>
              </w:rPr>
              <w:t>specified in SCC:</w:t>
            </w:r>
          </w:p>
          <w:p w14:paraId="6CDD0287" w14:textId="77777777" w:rsidR="009007C3" w:rsidRDefault="009007C3" w:rsidP="005A0156">
            <w:pPr>
              <w:tabs>
                <w:tab w:val="left" w:pos="1080"/>
              </w:tabs>
              <w:suppressAutoHyphens/>
              <w:spacing w:after="200"/>
              <w:ind w:left="1080" w:right="-72" w:hanging="547"/>
              <w:jc w:val="both"/>
            </w:pPr>
            <w:r>
              <w:t>(a)</w:t>
            </w:r>
            <w:r>
              <w:tab/>
              <w:t>performance or supervision of on-site assembly and/or start</w:t>
            </w:r>
            <w:r>
              <w:noBreakHyphen/>
              <w:t>up of the supplied Goods;</w:t>
            </w:r>
          </w:p>
          <w:p w14:paraId="75B6D8C5" w14:textId="77777777" w:rsidR="009007C3" w:rsidRDefault="009007C3" w:rsidP="005A0156">
            <w:pPr>
              <w:tabs>
                <w:tab w:val="left" w:pos="1080"/>
              </w:tabs>
              <w:suppressAutoHyphens/>
              <w:spacing w:after="200"/>
              <w:ind w:left="1080" w:right="-72" w:hanging="547"/>
              <w:jc w:val="both"/>
            </w:pPr>
            <w:r>
              <w:t>(b)</w:t>
            </w:r>
            <w:r>
              <w:tab/>
              <w:t>furnishing of tools required for assembly and/or maintenance of the supplied Goods;</w:t>
            </w:r>
          </w:p>
          <w:p w14:paraId="02A6F4C8" w14:textId="77777777" w:rsidR="009007C3" w:rsidRDefault="009007C3" w:rsidP="005A0156">
            <w:pPr>
              <w:tabs>
                <w:tab w:val="left" w:pos="1080"/>
              </w:tabs>
              <w:suppressAutoHyphens/>
              <w:spacing w:after="200"/>
              <w:ind w:left="1080" w:right="-72" w:hanging="547"/>
              <w:jc w:val="both"/>
            </w:pPr>
            <w:r>
              <w:t>(c)</w:t>
            </w:r>
            <w:r>
              <w:tab/>
              <w:t>furnishing of a detailed operations and maintenance manual for each appropriate unit of the supplied Goods;</w:t>
            </w:r>
          </w:p>
          <w:p w14:paraId="5A094FD5" w14:textId="77777777" w:rsidR="009007C3" w:rsidRDefault="009007C3" w:rsidP="005A0156">
            <w:pPr>
              <w:tabs>
                <w:tab w:val="left" w:pos="1080"/>
              </w:tabs>
              <w:suppressAutoHyphens/>
              <w:spacing w:after="200"/>
              <w:ind w:left="1080" w:right="-72" w:hanging="547"/>
              <w:jc w:val="both"/>
            </w:pPr>
            <w:r>
              <w:t>(d)</w:t>
            </w:r>
            <w:r>
              <w:tab/>
              <w:t>performance or supervision or maintenance and/or repair of the supplied Goods, for a period of time agreed by the parties, provided that this service shall not relieve the Supplier of any warranty obligations under this Contract; and</w:t>
            </w:r>
          </w:p>
          <w:p w14:paraId="32487A8B" w14:textId="77777777" w:rsidR="009007C3" w:rsidRDefault="009007C3" w:rsidP="005A0156">
            <w:pPr>
              <w:tabs>
                <w:tab w:val="left" w:pos="1080"/>
              </w:tabs>
              <w:suppressAutoHyphens/>
              <w:spacing w:after="200"/>
              <w:ind w:left="1080" w:right="-72" w:hanging="547"/>
              <w:jc w:val="both"/>
            </w:pPr>
            <w:r>
              <w:t>(e)</w:t>
            </w:r>
            <w:r>
              <w:tab/>
              <w:t>training of the Purchaser’s personnel, at the Supplier’s plant and/or on-site, in assembly, start-up, operation, maintenance, and/or repair of the supplied Goods.</w:t>
            </w:r>
          </w:p>
          <w:p w14:paraId="21920103" w14:textId="77777777" w:rsidR="009007C3" w:rsidRDefault="009007C3" w:rsidP="009007C3">
            <w:pPr>
              <w:pStyle w:val="Sub-ClauseText"/>
              <w:spacing w:before="0" w:after="160"/>
              <w:ind w:left="612" w:hanging="612"/>
              <w:rPr>
                <w:spacing w:val="0"/>
              </w:rPr>
            </w:pPr>
            <w:r>
              <w:t>25.3</w:t>
            </w:r>
            <w:r>
              <w:tab/>
              <w:t>Prices charged by the Supplier for incidental services, if not included in the Contract Price for the Goods, shall be agreed upon in advance by the parties and shall not exceed the prevailing rates charged to other parties by the Supplier for similar services</w:t>
            </w:r>
            <w:r>
              <w:rPr>
                <w:spacing w:val="0"/>
              </w:rPr>
              <w:t xml:space="preserve"> </w:t>
            </w:r>
          </w:p>
        </w:tc>
      </w:tr>
      <w:tr w:rsidR="00455149" w14:paraId="7A0F49B0" w14:textId="77777777" w:rsidTr="00C952F3">
        <w:trPr>
          <w:gridBefore w:val="1"/>
          <w:gridAfter w:val="1"/>
          <w:wBefore w:w="18" w:type="dxa"/>
          <w:wAfter w:w="18" w:type="dxa"/>
        </w:trPr>
        <w:tc>
          <w:tcPr>
            <w:tcW w:w="2250" w:type="dxa"/>
          </w:tcPr>
          <w:p w14:paraId="4A5A076A" w14:textId="77777777" w:rsidR="00455149" w:rsidRDefault="005A0156" w:rsidP="004C7447">
            <w:pPr>
              <w:pStyle w:val="Style9"/>
            </w:pPr>
            <w:bookmarkStart w:id="363" w:name="_Toc531278228"/>
            <w:r>
              <w:t>26.</w:t>
            </w:r>
            <w:r>
              <w:tab/>
            </w:r>
            <w:r w:rsidR="00455149">
              <w:t>Inspections and Tests</w:t>
            </w:r>
            <w:bookmarkEnd w:id="363"/>
          </w:p>
        </w:tc>
        <w:tc>
          <w:tcPr>
            <w:tcW w:w="6930" w:type="dxa"/>
          </w:tcPr>
          <w:p w14:paraId="7ADB3F40" w14:textId="77777777" w:rsidR="00455149" w:rsidRDefault="00614550" w:rsidP="00614550">
            <w:pPr>
              <w:pStyle w:val="Sub-ClauseText"/>
              <w:spacing w:before="0" w:after="160"/>
              <w:ind w:left="612" w:hanging="612"/>
              <w:rPr>
                <w:spacing w:val="0"/>
              </w:rPr>
            </w:pPr>
            <w:r>
              <w:rPr>
                <w:spacing w:val="0"/>
              </w:rPr>
              <w:t>26.1</w:t>
            </w:r>
            <w:r>
              <w:rPr>
                <w:spacing w:val="0"/>
              </w:rPr>
              <w:tab/>
            </w:r>
            <w:r w:rsidR="00455149">
              <w:rPr>
                <w:spacing w:val="0"/>
              </w:rPr>
              <w:t xml:space="preserve">The Supplier shall at its own expense and at no cost to the Purchaser carry out all such tests and/or inspections of the Goods and Related Services as are specified in the </w:t>
            </w:r>
            <w:r w:rsidR="00455149">
              <w:rPr>
                <w:b/>
                <w:spacing w:val="0"/>
              </w:rPr>
              <w:t>SCC</w:t>
            </w:r>
            <w:r w:rsidR="00455149">
              <w:rPr>
                <w:b/>
                <w:bCs/>
                <w:spacing w:val="0"/>
              </w:rPr>
              <w:t>.</w:t>
            </w:r>
          </w:p>
          <w:p w14:paraId="481680F9" w14:textId="77777777" w:rsidR="00455149" w:rsidRDefault="00614550" w:rsidP="00614550">
            <w:pPr>
              <w:pStyle w:val="Sub-ClauseText"/>
              <w:spacing w:before="0" w:after="160"/>
              <w:ind w:left="612" w:hanging="612"/>
              <w:rPr>
                <w:spacing w:val="0"/>
              </w:rPr>
            </w:pPr>
            <w:r>
              <w:rPr>
                <w:spacing w:val="0"/>
              </w:rPr>
              <w:t>26.2</w:t>
            </w:r>
            <w:r>
              <w:rPr>
                <w:spacing w:val="0"/>
              </w:rPr>
              <w:tab/>
            </w:r>
            <w:r w:rsidR="00455149">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00455149">
              <w:rPr>
                <w:b/>
                <w:spacing w:val="0"/>
              </w:rPr>
              <w:t>SCC</w:t>
            </w:r>
            <w:r w:rsidR="00455149">
              <w:rPr>
                <w:b/>
                <w:bCs/>
                <w:spacing w:val="0"/>
              </w:rPr>
              <w:t>.</w:t>
            </w:r>
            <w:r w:rsidR="00455149">
              <w:rPr>
                <w:spacing w:val="0"/>
              </w:rPr>
              <w:t xml:space="preserve">  Subject to GCC Sub-Clause </w:t>
            </w:r>
            <w:r w:rsidR="00B37D39">
              <w:rPr>
                <w:spacing w:val="0"/>
              </w:rPr>
              <w:t>26</w:t>
            </w:r>
            <w:r w:rsidR="00455149">
              <w:rPr>
                <w:spacing w:val="0"/>
              </w:rPr>
              <w:t>.3, if conducted on the premises of the Supplier or its Subcontractor, all reasonable facilities and assistance, including access to drawings and production data, shall be furnished to the inspectors at no charge to the Purchaser.</w:t>
            </w:r>
          </w:p>
          <w:p w14:paraId="225E9AB7" w14:textId="77777777" w:rsidR="00455149" w:rsidRDefault="00614550" w:rsidP="00614550">
            <w:pPr>
              <w:pStyle w:val="Sub-ClauseText"/>
              <w:spacing w:before="0" w:after="160"/>
              <w:ind w:left="612" w:hanging="612"/>
              <w:rPr>
                <w:spacing w:val="0"/>
              </w:rPr>
            </w:pPr>
            <w:r>
              <w:rPr>
                <w:spacing w:val="0"/>
              </w:rPr>
              <w:t>26.3</w:t>
            </w:r>
            <w:r>
              <w:rPr>
                <w:spacing w:val="0"/>
              </w:rPr>
              <w:tab/>
            </w:r>
            <w:r w:rsidR="00455149">
              <w:rPr>
                <w:spacing w:val="0"/>
              </w:rPr>
              <w:t>The Purchaser or its designated representative shall be entitled to attend the tests and/or inspections referred to in GCC Sub-</w:t>
            </w:r>
            <w:r w:rsidR="00455149">
              <w:rPr>
                <w:spacing w:val="0"/>
              </w:rPr>
              <w:lastRenderedPageBreak/>
              <w:t xml:space="preserve">Clause </w:t>
            </w:r>
            <w:r w:rsidR="00B37D39">
              <w:rPr>
                <w:spacing w:val="0"/>
              </w:rPr>
              <w:t>26</w:t>
            </w:r>
            <w:r w:rsidR="00455149">
              <w:rPr>
                <w:spacing w:val="0"/>
              </w:rPr>
              <w:t>.2, provided that the Purchaser bear all of its own costs and expenses incurred in connection with such attendance including, but not limited to, all traveling and board and lodging expenses.</w:t>
            </w:r>
          </w:p>
          <w:p w14:paraId="2262122F" w14:textId="77777777" w:rsidR="00455149" w:rsidRDefault="00614550" w:rsidP="00614550">
            <w:pPr>
              <w:pStyle w:val="Sub-ClauseText"/>
              <w:spacing w:before="0" w:after="160"/>
              <w:ind w:left="612" w:hanging="612"/>
              <w:rPr>
                <w:spacing w:val="0"/>
              </w:rPr>
            </w:pPr>
            <w:r>
              <w:rPr>
                <w:spacing w:val="0"/>
              </w:rPr>
              <w:t>26.4</w:t>
            </w:r>
            <w:r>
              <w:rPr>
                <w:spacing w:val="0"/>
              </w:rPr>
              <w:tab/>
            </w:r>
            <w:r w:rsidR="00455149">
              <w:rPr>
                <w:spacing w:val="0"/>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2760554A" w14:textId="77777777" w:rsidR="00455149" w:rsidRDefault="00614550" w:rsidP="00614550">
            <w:pPr>
              <w:pStyle w:val="Sub-ClauseText"/>
              <w:spacing w:before="0" w:after="180"/>
              <w:ind w:left="612" w:hanging="612"/>
              <w:rPr>
                <w:spacing w:val="0"/>
              </w:rPr>
            </w:pPr>
            <w:r>
              <w:rPr>
                <w:spacing w:val="0"/>
              </w:rPr>
              <w:t>26.5</w:t>
            </w:r>
            <w:r>
              <w:rPr>
                <w:spacing w:val="0"/>
              </w:rPr>
              <w:tab/>
            </w:r>
            <w:r w:rsidR="00455149">
              <w:rPr>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35B4C4E9" w14:textId="77777777" w:rsidR="00455149" w:rsidRDefault="00614550" w:rsidP="00614550">
            <w:pPr>
              <w:pStyle w:val="Sub-ClauseText"/>
              <w:spacing w:before="0" w:after="180"/>
              <w:ind w:left="612" w:hanging="612"/>
              <w:rPr>
                <w:spacing w:val="0"/>
              </w:rPr>
            </w:pPr>
            <w:r>
              <w:rPr>
                <w:spacing w:val="0"/>
              </w:rPr>
              <w:t>26.6</w:t>
            </w:r>
            <w:r>
              <w:rPr>
                <w:spacing w:val="0"/>
              </w:rPr>
              <w:tab/>
            </w:r>
            <w:r w:rsidR="00455149">
              <w:rPr>
                <w:spacing w:val="0"/>
              </w:rPr>
              <w:t>The Supplier shall provide the Purchaser with a report of the results of any such test and/or inspection.</w:t>
            </w:r>
          </w:p>
          <w:p w14:paraId="72F2EDFE" w14:textId="77777777" w:rsidR="00455149" w:rsidRDefault="00614550" w:rsidP="00614550">
            <w:pPr>
              <w:pStyle w:val="Sub-ClauseText"/>
              <w:spacing w:before="0" w:after="180"/>
              <w:ind w:left="612" w:hanging="612"/>
              <w:rPr>
                <w:spacing w:val="0"/>
              </w:rPr>
            </w:pPr>
            <w:r>
              <w:rPr>
                <w:spacing w:val="0"/>
              </w:rPr>
              <w:t>26.7</w:t>
            </w:r>
            <w:r>
              <w:rPr>
                <w:spacing w:val="0"/>
              </w:rPr>
              <w:tab/>
            </w:r>
            <w:r w:rsidR="00455149">
              <w:rPr>
                <w:spacing w:val="0"/>
              </w:rPr>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Pr>
                <w:spacing w:val="0"/>
              </w:rPr>
              <w:t>26</w:t>
            </w:r>
            <w:r w:rsidR="00455149">
              <w:rPr>
                <w:spacing w:val="0"/>
              </w:rPr>
              <w:t>.4.</w:t>
            </w:r>
          </w:p>
          <w:p w14:paraId="6CA110D2" w14:textId="77777777" w:rsidR="00455149" w:rsidRDefault="00614550" w:rsidP="00614550">
            <w:pPr>
              <w:pStyle w:val="Sub-ClauseText"/>
              <w:spacing w:before="0" w:after="180"/>
              <w:ind w:left="612" w:hanging="612"/>
              <w:rPr>
                <w:spacing w:val="0"/>
              </w:rPr>
            </w:pPr>
            <w:r>
              <w:rPr>
                <w:spacing w:val="0"/>
              </w:rPr>
              <w:t>26.8</w:t>
            </w:r>
            <w:r>
              <w:rPr>
                <w:spacing w:val="0"/>
              </w:rPr>
              <w:tab/>
            </w:r>
            <w:r w:rsidR="00455149">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Pr>
                <w:spacing w:val="0"/>
              </w:rPr>
              <w:t>26</w:t>
            </w:r>
            <w:r w:rsidR="00455149">
              <w:rPr>
                <w:spacing w:val="0"/>
              </w:rPr>
              <w:t>.6, shall release the Supplier from any warranties or other obligations under the Contract.</w:t>
            </w:r>
          </w:p>
        </w:tc>
      </w:tr>
      <w:tr w:rsidR="00455149" w14:paraId="74046310" w14:textId="77777777" w:rsidTr="00C952F3">
        <w:trPr>
          <w:gridBefore w:val="1"/>
          <w:gridAfter w:val="1"/>
          <w:wBefore w:w="18" w:type="dxa"/>
          <w:wAfter w:w="18" w:type="dxa"/>
        </w:trPr>
        <w:tc>
          <w:tcPr>
            <w:tcW w:w="2250" w:type="dxa"/>
          </w:tcPr>
          <w:p w14:paraId="378AD974" w14:textId="77777777" w:rsidR="00455149" w:rsidRDefault="005A0156" w:rsidP="004C7447">
            <w:pPr>
              <w:pStyle w:val="Style9"/>
            </w:pPr>
            <w:bookmarkStart w:id="364" w:name="_Toc531278229"/>
            <w:r>
              <w:lastRenderedPageBreak/>
              <w:t>27.</w:t>
            </w:r>
            <w:r>
              <w:tab/>
            </w:r>
            <w:r w:rsidR="00455149">
              <w:t>Liquidated Damages</w:t>
            </w:r>
            <w:bookmarkEnd w:id="364"/>
          </w:p>
        </w:tc>
        <w:tc>
          <w:tcPr>
            <w:tcW w:w="6930" w:type="dxa"/>
          </w:tcPr>
          <w:p w14:paraId="64C4FBFF" w14:textId="77777777" w:rsidR="00455149" w:rsidRDefault="00614550" w:rsidP="00614550">
            <w:pPr>
              <w:pStyle w:val="Sub-ClauseText"/>
              <w:spacing w:before="0" w:after="200"/>
              <w:ind w:left="612" w:hanging="612"/>
              <w:rPr>
                <w:spacing w:val="0"/>
              </w:rPr>
            </w:pPr>
            <w:r>
              <w:rPr>
                <w:spacing w:val="0"/>
              </w:rPr>
              <w:t>27.1</w:t>
            </w:r>
            <w:r>
              <w:rPr>
                <w:spacing w:val="0"/>
              </w:rPr>
              <w:tab/>
            </w:r>
            <w:r w:rsidR="00455149">
              <w:rPr>
                <w:spacing w:val="0"/>
              </w:rPr>
              <w:t xml:space="preserve">Except as provided under GCC Clause </w:t>
            </w:r>
            <w:r w:rsidR="00B37D39">
              <w:rPr>
                <w:spacing w:val="0"/>
              </w:rPr>
              <w:t>32</w:t>
            </w:r>
            <w:r w:rsidR="00455149">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w:t>
            </w:r>
            <w:r w:rsidR="00455149">
              <w:rPr>
                <w:spacing w:val="0"/>
              </w:rPr>
              <w:lastRenderedPageBreak/>
              <w:t xml:space="preserve">specified in the </w:t>
            </w:r>
            <w:r w:rsidR="00455149">
              <w:rPr>
                <w:b/>
                <w:spacing w:val="0"/>
              </w:rPr>
              <w:t>SCC</w:t>
            </w:r>
            <w:r w:rsidR="00455149">
              <w:rPr>
                <w:spacing w:val="0"/>
              </w:rPr>
              <w:t xml:space="preserve"> of the delivered price of the delayed Goods or unperformed Services for each week or part thereof of delay until actual delivery or performance, up to a maximum deduction of the percentage specified in those </w:t>
            </w:r>
            <w:r w:rsidR="00455149">
              <w:rPr>
                <w:b/>
                <w:spacing w:val="0"/>
              </w:rPr>
              <w:t>SCC</w:t>
            </w:r>
            <w:r w:rsidR="00455149">
              <w:rPr>
                <w:b/>
                <w:bCs/>
                <w:spacing w:val="0"/>
              </w:rPr>
              <w:t>.</w:t>
            </w:r>
            <w:r w:rsidR="00455149">
              <w:rPr>
                <w:spacing w:val="0"/>
              </w:rPr>
              <w:t xml:space="preserve"> Once the maximum is reached, the Purchaser may terminate the Contract pursuant to GCC Clause </w:t>
            </w:r>
            <w:r w:rsidR="00B37D39">
              <w:rPr>
                <w:spacing w:val="0"/>
              </w:rPr>
              <w:t>35</w:t>
            </w:r>
            <w:r w:rsidR="00455149">
              <w:rPr>
                <w:spacing w:val="0"/>
              </w:rPr>
              <w:t>.</w:t>
            </w:r>
          </w:p>
        </w:tc>
      </w:tr>
      <w:tr w:rsidR="00455149" w14:paraId="0122C247" w14:textId="77777777" w:rsidTr="00C952F3">
        <w:trPr>
          <w:gridBefore w:val="1"/>
          <w:gridAfter w:val="1"/>
          <w:wBefore w:w="18" w:type="dxa"/>
          <w:wAfter w:w="18" w:type="dxa"/>
        </w:trPr>
        <w:tc>
          <w:tcPr>
            <w:tcW w:w="2250" w:type="dxa"/>
          </w:tcPr>
          <w:p w14:paraId="67595F8F" w14:textId="77777777" w:rsidR="00455149" w:rsidRDefault="005A0156" w:rsidP="004C7447">
            <w:pPr>
              <w:pStyle w:val="Style9"/>
            </w:pPr>
            <w:bookmarkStart w:id="365" w:name="_Toc531278230"/>
            <w:r>
              <w:lastRenderedPageBreak/>
              <w:t>28.</w:t>
            </w:r>
            <w:r>
              <w:tab/>
            </w:r>
            <w:r w:rsidR="00455149">
              <w:t>Warranty</w:t>
            </w:r>
            <w:bookmarkEnd w:id="365"/>
            <w:r w:rsidR="00455149">
              <w:t xml:space="preserve"> </w:t>
            </w:r>
          </w:p>
        </w:tc>
        <w:tc>
          <w:tcPr>
            <w:tcW w:w="6930" w:type="dxa"/>
          </w:tcPr>
          <w:p w14:paraId="6AB3EFCD" w14:textId="77777777" w:rsidR="00455149" w:rsidRDefault="00614550" w:rsidP="00614550">
            <w:pPr>
              <w:pStyle w:val="Sub-ClauseText"/>
              <w:spacing w:before="0" w:after="200"/>
              <w:ind w:left="612" w:hanging="612"/>
              <w:rPr>
                <w:spacing w:val="0"/>
              </w:rPr>
            </w:pPr>
            <w:r>
              <w:rPr>
                <w:spacing w:val="0"/>
              </w:rPr>
              <w:t>28.1</w:t>
            </w:r>
            <w:r>
              <w:rPr>
                <w:spacing w:val="0"/>
              </w:rPr>
              <w:tab/>
            </w:r>
            <w:r w:rsidR="00455149">
              <w:rPr>
                <w:spacing w:val="0"/>
              </w:rPr>
              <w:t>The Supplier warrants that all the Goods are new, unused, and of the most recent or current models, and that they incorporate all recent improvements in design and materials, unless provided otherwise in the Contract.</w:t>
            </w:r>
          </w:p>
          <w:p w14:paraId="1403792C" w14:textId="77777777" w:rsidR="00455149" w:rsidRDefault="00614550" w:rsidP="00614550">
            <w:pPr>
              <w:pStyle w:val="Sub-ClauseText"/>
              <w:spacing w:before="0" w:after="220"/>
              <w:ind w:left="612" w:hanging="612"/>
              <w:rPr>
                <w:spacing w:val="0"/>
              </w:rPr>
            </w:pPr>
            <w:r>
              <w:rPr>
                <w:spacing w:val="0"/>
              </w:rPr>
              <w:t>28.2</w:t>
            </w:r>
            <w:r>
              <w:rPr>
                <w:spacing w:val="0"/>
              </w:rPr>
              <w:tab/>
            </w:r>
            <w:r w:rsidR="00455149">
              <w:rPr>
                <w:spacing w:val="0"/>
              </w:rPr>
              <w:t xml:space="preserve">Subject to GCC Sub-Clause </w:t>
            </w:r>
            <w:r w:rsidR="00B37D39">
              <w:rPr>
                <w:spacing w:val="0"/>
              </w:rPr>
              <w:t>22</w:t>
            </w:r>
            <w:r w:rsidR="00455149">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14:paraId="644C3D76" w14:textId="77777777" w:rsidR="00455149" w:rsidRDefault="00614550" w:rsidP="00614550">
            <w:pPr>
              <w:pStyle w:val="Sub-ClauseText"/>
              <w:spacing w:before="0" w:after="200"/>
              <w:ind w:left="612" w:hanging="612"/>
              <w:rPr>
                <w:spacing w:val="0"/>
              </w:rPr>
            </w:pPr>
            <w:r>
              <w:rPr>
                <w:spacing w:val="0"/>
              </w:rPr>
              <w:t>28.3</w:t>
            </w:r>
            <w:r>
              <w:rPr>
                <w:spacing w:val="0"/>
              </w:rPr>
              <w:tab/>
            </w:r>
            <w:r w:rsidR="00455149">
              <w:rPr>
                <w:spacing w:val="0"/>
              </w:rPr>
              <w:t xml:space="preserve">Unless otherwise specified in the </w:t>
            </w:r>
            <w:r w:rsidR="00455149">
              <w:rPr>
                <w:b/>
                <w:bCs/>
                <w:spacing w:val="0"/>
              </w:rPr>
              <w:t>SCC,</w:t>
            </w:r>
            <w:r w:rsidR="00455149">
              <w:rPr>
                <w:spacing w:val="0"/>
              </w:rPr>
              <w:t xml:space="preserve"> the warranty shall remain valid for twelve (12) months after the Goods, or any portion thereof as the case may be, have been delivered to and accepted at the final destination indicated in the </w:t>
            </w:r>
            <w:r w:rsidR="00455149">
              <w:rPr>
                <w:b/>
                <w:spacing w:val="0"/>
              </w:rPr>
              <w:t>SCC</w:t>
            </w:r>
            <w:r w:rsidR="00455149">
              <w:rPr>
                <w:b/>
                <w:bCs/>
                <w:spacing w:val="0"/>
              </w:rPr>
              <w:t>,</w:t>
            </w:r>
            <w:r w:rsidR="00455149">
              <w:rPr>
                <w:spacing w:val="0"/>
              </w:rPr>
              <w:t xml:space="preserve"> or for eighteen (18) months after the date of shipment from the port or place of loading in the country of origin, whichever period concludes earlier.</w:t>
            </w:r>
          </w:p>
          <w:p w14:paraId="5BDEC5B6" w14:textId="77777777" w:rsidR="00455149" w:rsidRDefault="00614550" w:rsidP="00614550">
            <w:pPr>
              <w:pStyle w:val="Sub-ClauseText"/>
              <w:spacing w:before="0" w:after="200"/>
              <w:ind w:left="612" w:hanging="612"/>
              <w:rPr>
                <w:spacing w:val="0"/>
              </w:rPr>
            </w:pPr>
            <w:r>
              <w:rPr>
                <w:spacing w:val="0"/>
              </w:rPr>
              <w:t>28.4</w:t>
            </w:r>
            <w:r>
              <w:rPr>
                <w:spacing w:val="0"/>
              </w:rPr>
              <w:tab/>
            </w:r>
            <w:r w:rsidR="00455149">
              <w:rPr>
                <w:spacing w:val="0"/>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0C53BBE6" w14:textId="77777777" w:rsidR="00455149" w:rsidRDefault="00614550" w:rsidP="00614550">
            <w:pPr>
              <w:pStyle w:val="Sub-ClauseText"/>
              <w:spacing w:before="0" w:after="200"/>
              <w:ind w:left="612" w:hanging="612"/>
              <w:rPr>
                <w:spacing w:val="0"/>
              </w:rPr>
            </w:pPr>
            <w:r>
              <w:rPr>
                <w:spacing w:val="0"/>
              </w:rPr>
              <w:t>28.5</w:t>
            </w:r>
            <w:r>
              <w:rPr>
                <w:spacing w:val="0"/>
              </w:rPr>
              <w:tab/>
            </w:r>
            <w:r w:rsidR="00455149">
              <w:rPr>
                <w:spacing w:val="0"/>
              </w:rPr>
              <w:t xml:space="preserve">Upon receipt of such notice, the Supplier shall, within the period specified in the </w:t>
            </w:r>
            <w:r w:rsidR="00455149">
              <w:rPr>
                <w:b/>
                <w:spacing w:val="0"/>
              </w:rPr>
              <w:t>SCC</w:t>
            </w:r>
            <w:r w:rsidR="00455149">
              <w:rPr>
                <w:b/>
                <w:bCs/>
                <w:spacing w:val="0"/>
              </w:rPr>
              <w:t>,</w:t>
            </w:r>
            <w:r w:rsidR="00455149">
              <w:rPr>
                <w:spacing w:val="0"/>
              </w:rPr>
              <w:t xml:space="preserve"> expeditiously repair or replace the defective Goods or parts thereof, at no cost to the Purchaser.</w:t>
            </w:r>
          </w:p>
          <w:p w14:paraId="035C25CC" w14:textId="77777777" w:rsidR="00455149" w:rsidRDefault="00614550" w:rsidP="00614550">
            <w:pPr>
              <w:pStyle w:val="Sub-ClauseText"/>
              <w:spacing w:before="0" w:after="200"/>
              <w:ind w:left="612" w:hanging="612"/>
              <w:rPr>
                <w:spacing w:val="0"/>
              </w:rPr>
            </w:pPr>
            <w:r>
              <w:rPr>
                <w:spacing w:val="0"/>
              </w:rPr>
              <w:t>28.6</w:t>
            </w:r>
            <w:r>
              <w:rPr>
                <w:spacing w:val="0"/>
              </w:rPr>
              <w:tab/>
            </w:r>
            <w:r w:rsidR="00455149">
              <w:rPr>
                <w:spacing w:val="0"/>
              </w:rPr>
              <w:t xml:space="preserve">If having been notified, the Supplier fails to remedy the defect within the period specified in the </w:t>
            </w:r>
            <w:r w:rsidR="00455149">
              <w:rPr>
                <w:b/>
                <w:spacing w:val="0"/>
              </w:rPr>
              <w:t>SCC</w:t>
            </w:r>
            <w:r w:rsidR="00455149">
              <w:rPr>
                <w:b/>
                <w:bCs/>
                <w:spacing w:val="0"/>
              </w:rPr>
              <w:t>,</w:t>
            </w:r>
            <w:r w:rsidR="00455149">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14:paraId="44CBC317" w14:textId="77777777" w:rsidTr="00C952F3">
        <w:trPr>
          <w:gridBefore w:val="1"/>
          <w:gridAfter w:val="1"/>
          <w:wBefore w:w="18" w:type="dxa"/>
          <w:wAfter w:w="18" w:type="dxa"/>
        </w:trPr>
        <w:tc>
          <w:tcPr>
            <w:tcW w:w="2250" w:type="dxa"/>
          </w:tcPr>
          <w:p w14:paraId="2D83D5FE" w14:textId="77777777" w:rsidR="00455149" w:rsidRDefault="005A0156" w:rsidP="004C7447">
            <w:pPr>
              <w:pStyle w:val="Style9"/>
            </w:pPr>
            <w:bookmarkStart w:id="366" w:name="_Toc531278231"/>
            <w:r>
              <w:t>29.</w:t>
            </w:r>
            <w:r>
              <w:tab/>
            </w:r>
            <w:r w:rsidR="00455149">
              <w:t>Patent Indemnity</w:t>
            </w:r>
            <w:bookmarkEnd w:id="366"/>
          </w:p>
        </w:tc>
        <w:tc>
          <w:tcPr>
            <w:tcW w:w="6930" w:type="dxa"/>
          </w:tcPr>
          <w:p w14:paraId="35B52D98" w14:textId="77777777" w:rsidR="00455149" w:rsidRDefault="00614550" w:rsidP="00614550">
            <w:pPr>
              <w:pStyle w:val="Sub-ClauseText"/>
              <w:spacing w:before="0" w:after="200"/>
              <w:ind w:left="612" w:hanging="612"/>
              <w:rPr>
                <w:spacing w:val="0"/>
              </w:rPr>
            </w:pPr>
            <w:r>
              <w:rPr>
                <w:spacing w:val="0"/>
              </w:rPr>
              <w:t>29.1</w:t>
            </w:r>
            <w:r>
              <w:rPr>
                <w:spacing w:val="0"/>
              </w:rPr>
              <w:tab/>
            </w:r>
            <w:r w:rsidR="00455149">
              <w:rPr>
                <w:spacing w:val="0"/>
              </w:rPr>
              <w:t xml:space="preserve">The Supplier shall, subject to the Purchaser’s compliance with GCC Sub-Clause </w:t>
            </w:r>
            <w:r w:rsidR="00B37D39">
              <w:rPr>
                <w:spacing w:val="0"/>
              </w:rPr>
              <w:t>29</w:t>
            </w:r>
            <w:r w:rsidR="00455149">
              <w:rPr>
                <w:spacing w:val="0"/>
              </w:rPr>
              <w:t xml:space="preserve">.2, indemnify and hold harmless the Purchaser and its employees and officers from and against any and all suits, actions or administrative proceedings, claims, demands, losses, damages, costs, and expenses of any nature, </w:t>
            </w:r>
            <w:r w:rsidR="00455149">
              <w:rPr>
                <w:spacing w:val="0"/>
              </w:rPr>
              <w:lastRenderedPageBreak/>
              <w:t xml:space="preserve">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02A2E7AB" w14:textId="77777777" w:rsidR="00455149" w:rsidRDefault="00455149" w:rsidP="008D3FDA">
            <w:pPr>
              <w:pStyle w:val="Heading3"/>
              <w:numPr>
                <w:ilvl w:val="2"/>
                <w:numId w:val="62"/>
              </w:numPr>
            </w:pPr>
            <w:r>
              <w:t xml:space="preserve">the installation of the Goods by the Supplier or the use of the Goods in the country where the Site is located; and </w:t>
            </w:r>
          </w:p>
          <w:p w14:paraId="3E9E32D5" w14:textId="77777777" w:rsidR="00455149" w:rsidRDefault="00455149" w:rsidP="008D3FDA">
            <w:pPr>
              <w:pStyle w:val="Heading3"/>
              <w:numPr>
                <w:ilvl w:val="2"/>
                <w:numId w:val="62"/>
              </w:numPr>
            </w:pPr>
            <w:r>
              <w:t xml:space="preserve">the sale in any country of the products produced by the Goods. </w:t>
            </w:r>
          </w:p>
          <w:p w14:paraId="5610F98F" w14:textId="77777777" w:rsidR="00455149" w:rsidRDefault="00455149">
            <w:pPr>
              <w:pStyle w:val="Heading3"/>
              <w:ind w:left="605"/>
            </w:pPr>
            <w: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6442CE2B" w14:textId="77777777" w:rsidR="00455149" w:rsidRDefault="00614550" w:rsidP="00614550">
            <w:pPr>
              <w:pStyle w:val="Sub-ClauseText"/>
              <w:spacing w:before="0" w:after="200"/>
              <w:ind w:left="612" w:hanging="607"/>
              <w:rPr>
                <w:spacing w:val="0"/>
              </w:rPr>
            </w:pPr>
            <w:r>
              <w:rPr>
                <w:spacing w:val="0"/>
              </w:rPr>
              <w:t>29.2</w:t>
            </w:r>
            <w:r>
              <w:rPr>
                <w:spacing w:val="0"/>
              </w:rPr>
              <w:tab/>
            </w:r>
            <w:r w:rsidR="00455149">
              <w:rPr>
                <w:spacing w:val="0"/>
              </w:rPr>
              <w:t xml:space="preserve">If any proceedings are brought or any claim is made against the Purchaser arising out of the matters referred to in GCC Sub-Clause </w:t>
            </w:r>
            <w:r w:rsidR="00B37D39">
              <w:rPr>
                <w:spacing w:val="0"/>
              </w:rPr>
              <w:t>29</w:t>
            </w:r>
            <w:r w:rsidR="00455149">
              <w:rPr>
                <w:spacing w:val="0"/>
              </w:rPr>
              <w:t>.1, the Purchaser shall promptly give the Supplier a notice thereof, and the Supplier may at its own expense and in the Purchaser’s name conduct such proceedings or claim and any negotiations for the settlement of any such proceedings or claim.</w:t>
            </w:r>
          </w:p>
          <w:p w14:paraId="71EC450C" w14:textId="77777777" w:rsidR="00455149" w:rsidRDefault="00614550" w:rsidP="00614550">
            <w:pPr>
              <w:pStyle w:val="Sub-ClauseText"/>
              <w:spacing w:before="0" w:after="200"/>
              <w:ind w:left="612" w:hanging="607"/>
              <w:rPr>
                <w:spacing w:val="0"/>
              </w:rPr>
            </w:pPr>
            <w:r>
              <w:rPr>
                <w:spacing w:val="0"/>
              </w:rPr>
              <w:t>29.3</w:t>
            </w:r>
            <w:r>
              <w:rPr>
                <w:spacing w:val="0"/>
              </w:rPr>
              <w:tab/>
            </w:r>
            <w:r w:rsidR="00455149">
              <w:rPr>
                <w:spacing w:val="0"/>
              </w:rPr>
              <w:t>If the Supplier fails to notify the Purchaser within twenty-eight (28) days after receipt of such notice that it intends to conduct any such proceedings or claim, then the Purchaser shall be free to conduct the same on its own behalf.</w:t>
            </w:r>
          </w:p>
          <w:p w14:paraId="1021E01D" w14:textId="77777777" w:rsidR="00455149" w:rsidRDefault="00614550" w:rsidP="00614550">
            <w:pPr>
              <w:pStyle w:val="Sub-ClauseText"/>
              <w:spacing w:before="0" w:after="200"/>
              <w:ind w:left="612" w:hanging="607"/>
              <w:rPr>
                <w:spacing w:val="0"/>
              </w:rPr>
            </w:pPr>
            <w:r>
              <w:rPr>
                <w:spacing w:val="0"/>
              </w:rPr>
              <w:t>29.4</w:t>
            </w:r>
            <w:r>
              <w:rPr>
                <w:spacing w:val="0"/>
              </w:rPr>
              <w:tab/>
            </w:r>
            <w:r w:rsidR="00455149">
              <w:rPr>
                <w:spacing w:val="0"/>
              </w:rPr>
              <w:t>The Purchaser shall, at the Supplier’s request, afford all available assistance to the Supplier in conducting such proceedings or claim, and shall be reimbursed by the Supplier for all reasonable expenses incurred in so doing.</w:t>
            </w:r>
          </w:p>
          <w:p w14:paraId="7E9F6AA9" w14:textId="77777777" w:rsidR="00455149" w:rsidRDefault="00614550" w:rsidP="00614550">
            <w:pPr>
              <w:pStyle w:val="Sub-ClauseText"/>
              <w:spacing w:before="0" w:after="200"/>
              <w:ind w:left="612" w:hanging="607"/>
              <w:rPr>
                <w:spacing w:val="0"/>
              </w:rPr>
            </w:pPr>
            <w:r>
              <w:rPr>
                <w:spacing w:val="0"/>
              </w:rPr>
              <w:t>29.5</w:t>
            </w:r>
            <w:r>
              <w:rPr>
                <w:spacing w:val="0"/>
              </w:rPr>
              <w:tab/>
            </w:r>
            <w:r w:rsidR="00455149">
              <w:rPr>
                <w:spacing w:val="0"/>
              </w:rPr>
              <w:t xml:space="preserve">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w:t>
            </w:r>
            <w:r w:rsidR="00455149">
              <w:rPr>
                <w:spacing w:val="0"/>
              </w:rPr>
              <w:lastRenderedPageBreak/>
              <w:t>connection with any design, data, drawing, specification, or other documents or materials provided or designed by or on behalf of the Purchaser.</w:t>
            </w:r>
          </w:p>
        </w:tc>
      </w:tr>
      <w:tr w:rsidR="00455149" w14:paraId="6B4081C2" w14:textId="77777777" w:rsidTr="00C952F3">
        <w:trPr>
          <w:gridBefore w:val="1"/>
          <w:gridAfter w:val="1"/>
          <w:wBefore w:w="18" w:type="dxa"/>
          <w:wAfter w:w="18" w:type="dxa"/>
        </w:trPr>
        <w:tc>
          <w:tcPr>
            <w:tcW w:w="2250" w:type="dxa"/>
          </w:tcPr>
          <w:p w14:paraId="58082032" w14:textId="77777777" w:rsidR="00455149" w:rsidRDefault="005A0156" w:rsidP="004C7447">
            <w:pPr>
              <w:pStyle w:val="Style9"/>
            </w:pPr>
            <w:bookmarkStart w:id="367" w:name="_Toc531278232"/>
            <w:r>
              <w:lastRenderedPageBreak/>
              <w:t>30</w:t>
            </w:r>
            <w:r>
              <w:tab/>
            </w:r>
            <w:r w:rsidR="00455149">
              <w:t>Limitation of Liability</w:t>
            </w:r>
            <w:bookmarkEnd w:id="367"/>
            <w:r w:rsidR="00455149">
              <w:t xml:space="preserve"> </w:t>
            </w:r>
          </w:p>
        </w:tc>
        <w:tc>
          <w:tcPr>
            <w:tcW w:w="6930" w:type="dxa"/>
          </w:tcPr>
          <w:p w14:paraId="4AC80C02" w14:textId="77777777" w:rsidR="00455149" w:rsidRDefault="00614550" w:rsidP="00614550">
            <w:pPr>
              <w:pStyle w:val="Sub-ClauseText"/>
              <w:spacing w:before="0" w:after="200"/>
              <w:ind w:left="612" w:hanging="612"/>
              <w:rPr>
                <w:spacing w:val="0"/>
              </w:rPr>
            </w:pPr>
            <w:r>
              <w:rPr>
                <w:spacing w:val="0"/>
              </w:rPr>
              <w:t>30.1</w:t>
            </w:r>
            <w:r>
              <w:rPr>
                <w:spacing w:val="0"/>
              </w:rPr>
              <w:tab/>
            </w:r>
            <w:r w:rsidR="00455149">
              <w:rPr>
                <w:spacing w:val="0"/>
              </w:rPr>
              <w:t xml:space="preserve">Except in cases of criminal negligence or willful misconduct, </w:t>
            </w:r>
          </w:p>
          <w:p w14:paraId="77818D81" w14:textId="77777777" w:rsidR="00455149" w:rsidRDefault="00455149">
            <w:pPr>
              <w:spacing w:after="200"/>
              <w:ind w:left="1152" w:right="-72" w:hanging="540"/>
              <w:jc w:val="both"/>
            </w:pPr>
            <w:r>
              <w:t>(a)</w:t>
            </w:r>
            <w: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401E7377" w14:textId="77777777" w:rsidR="00455149" w:rsidRDefault="00455149">
            <w:pPr>
              <w:tabs>
                <w:tab w:val="left" w:pos="540"/>
              </w:tabs>
              <w:suppressAutoHyphens/>
              <w:spacing w:after="200"/>
              <w:ind w:left="1152" w:right="-72" w:hanging="540"/>
              <w:jc w:val="both"/>
            </w:pPr>
            <w:r>
              <w:t>(b)</w:t>
            </w:r>
            <w: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455149" w14:paraId="760A3952" w14:textId="77777777" w:rsidTr="00C952F3">
        <w:trPr>
          <w:gridBefore w:val="1"/>
          <w:gridAfter w:val="1"/>
          <w:wBefore w:w="18" w:type="dxa"/>
          <w:wAfter w:w="18" w:type="dxa"/>
        </w:trPr>
        <w:tc>
          <w:tcPr>
            <w:tcW w:w="2250" w:type="dxa"/>
          </w:tcPr>
          <w:p w14:paraId="24BECE0A" w14:textId="77777777" w:rsidR="00455149" w:rsidRDefault="005A0156" w:rsidP="004C7447">
            <w:pPr>
              <w:pStyle w:val="Style9"/>
            </w:pPr>
            <w:bookmarkStart w:id="368" w:name="_Toc531278233"/>
            <w:r>
              <w:t>31.</w:t>
            </w:r>
            <w:r>
              <w:tab/>
            </w:r>
            <w:r w:rsidR="00455149">
              <w:t>Change in Laws and Regulations</w:t>
            </w:r>
            <w:bookmarkEnd w:id="368"/>
          </w:p>
        </w:tc>
        <w:tc>
          <w:tcPr>
            <w:tcW w:w="6930" w:type="dxa"/>
          </w:tcPr>
          <w:p w14:paraId="46F3121A" w14:textId="77777777" w:rsidR="00455149" w:rsidRDefault="00614550" w:rsidP="00614550">
            <w:pPr>
              <w:pStyle w:val="Sub-ClauseText"/>
              <w:spacing w:before="0" w:after="200"/>
              <w:ind w:left="612" w:hanging="612"/>
              <w:rPr>
                <w:spacing w:val="0"/>
              </w:rPr>
            </w:pPr>
            <w:r>
              <w:rPr>
                <w:spacing w:val="0"/>
              </w:rPr>
              <w:t>31.1</w:t>
            </w:r>
            <w:r>
              <w:rPr>
                <w:spacing w:val="0"/>
              </w:rPr>
              <w:tab/>
            </w:r>
            <w:r w:rsidR="00455149">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w:t>
            </w:r>
            <w:r>
              <w:rPr>
                <w:spacing w:val="0"/>
              </w:rPr>
              <w:t>15</w:t>
            </w:r>
            <w:r w:rsidR="00455149">
              <w:rPr>
                <w:spacing w:val="0"/>
              </w:rPr>
              <w:t>.</w:t>
            </w:r>
          </w:p>
        </w:tc>
      </w:tr>
      <w:tr w:rsidR="00455149" w14:paraId="5342BACD" w14:textId="77777777" w:rsidTr="00C952F3">
        <w:trPr>
          <w:gridBefore w:val="1"/>
          <w:gridAfter w:val="1"/>
          <w:wBefore w:w="18" w:type="dxa"/>
          <w:wAfter w:w="18" w:type="dxa"/>
        </w:trPr>
        <w:tc>
          <w:tcPr>
            <w:tcW w:w="2250" w:type="dxa"/>
          </w:tcPr>
          <w:p w14:paraId="014602BE" w14:textId="77777777" w:rsidR="00455149" w:rsidRDefault="005A0156" w:rsidP="004C7447">
            <w:pPr>
              <w:pStyle w:val="Style9"/>
            </w:pPr>
            <w:bookmarkStart w:id="369" w:name="_Toc531278234"/>
            <w:r>
              <w:t>32.</w:t>
            </w:r>
            <w:r>
              <w:tab/>
            </w:r>
            <w:r w:rsidR="00455149">
              <w:t>Force Majeure</w:t>
            </w:r>
            <w:bookmarkEnd w:id="369"/>
          </w:p>
        </w:tc>
        <w:tc>
          <w:tcPr>
            <w:tcW w:w="6930" w:type="dxa"/>
          </w:tcPr>
          <w:p w14:paraId="75E3E18D" w14:textId="77777777" w:rsidR="00455149" w:rsidRDefault="00614550" w:rsidP="00614550">
            <w:pPr>
              <w:pStyle w:val="Sub-ClauseText"/>
              <w:spacing w:before="0" w:after="200"/>
              <w:ind w:left="612" w:hanging="612"/>
              <w:rPr>
                <w:spacing w:val="0"/>
              </w:rPr>
            </w:pPr>
            <w:r>
              <w:rPr>
                <w:spacing w:val="0"/>
              </w:rPr>
              <w:t>32.1</w:t>
            </w:r>
            <w:r>
              <w:rPr>
                <w:spacing w:val="0"/>
              </w:rPr>
              <w:tab/>
            </w:r>
            <w:r w:rsidR="00455149">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4250D6B5" w14:textId="77777777" w:rsidR="00455149" w:rsidRDefault="00614550" w:rsidP="00614550">
            <w:pPr>
              <w:pStyle w:val="Sub-ClauseText"/>
              <w:spacing w:before="0" w:after="200"/>
              <w:ind w:left="612" w:hanging="612"/>
              <w:rPr>
                <w:spacing w:val="0"/>
              </w:rPr>
            </w:pPr>
            <w:r>
              <w:rPr>
                <w:spacing w:val="0"/>
              </w:rPr>
              <w:t>32.2</w:t>
            </w:r>
            <w:r>
              <w:rPr>
                <w:spacing w:val="0"/>
              </w:rPr>
              <w:tab/>
            </w:r>
            <w:r w:rsidR="00455149">
              <w:rPr>
                <w:spacing w:val="0"/>
              </w:rPr>
              <w:t xml:space="preserve">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w:t>
            </w:r>
            <w:r w:rsidR="00455149">
              <w:rPr>
                <w:spacing w:val="0"/>
              </w:rPr>
              <w:lastRenderedPageBreak/>
              <w:t>in its sovereign capacity, wars or revolutions, fires, floods, epidemics, quarantine restrictions, and freight embargoes.</w:t>
            </w:r>
          </w:p>
          <w:p w14:paraId="3249C621" w14:textId="77777777" w:rsidR="00455149" w:rsidRDefault="00614550" w:rsidP="00614550">
            <w:pPr>
              <w:pStyle w:val="Sub-ClauseText"/>
              <w:spacing w:before="0" w:after="200"/>
              <w:ind w:left="612" w:hanging="612"/>
              <w:rPr>
                <w:spacing w:val="0"/>
              </w:rPr>
            </w:pPr>
            <w:r>
              <w:rPr>
                <w:spacing w:val="0"/>
              </w:rPr>
              <w:t>32.3</w:t>
            </w:r>
            <w:r>
              <w:rPr>
                <w:spacing w:val="0"/>
              </w:rPr>
              <w:tab/>
            </w:r>
            <w:r w:rsidR="00455149">
              <w:rPr>
                <w:spacing w:val="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14:paraId="1708C8C2" w14:textId="77777777" w:rsidTr="00C952F3">
        <w:trPr>
          <w:gridBefore w:val="1"/>
          <w:gridAfter w:val="1"/>
          <w:wBefore w:w="18" w:type="dxa"/>
          <w:wAfter w:w="18" w:type="dxa"/>
        </w:trPr>
        <w:tc>
          <w:tcPr>
            <w:tcW w:w="2250" w:type="dxa"/>
          </w:tcPr>
          <w:p w14:paraId="42052A02" w14:textId="77777777" w:rsidR="00455149" w:rsidRDefault="005A0156" w:rsidP="004C7447">
            <w:pPr>
              <w:pStyle w:val="Style9"/>
            </w:pPr>
            <w:bookmarkStart w:id="370" w:name="_Toc531278235"/>
            <w:r>
              <w:lastRenderedPageBreak/>
              <w:t>33.</w:t>
            </w:r>
            <w:r>
              <w:tab/>
            </w:r>
            <w:r w:rsidR="00455149">
              <w:t>Change Orders and Contract Amendments</w:t>
            </w:r>
            <w:bookmarkEnd w:id="370"/>
          </w:p>
        </w:tc>
        <w:tc>
          <w:tcPr>
            <w:tcW w:w="6930" w:type="dxa"/>
          </w:tcPr>
          <w:p w14:paraId="5B2958E7" w14:textId="77777777" w:rsidR="00455149" w:rsidRDefault="00614550" w:rsidP="00614550">
            <w:pPr>
              <w:pStyle w:val="Sub-ClauseText"/>
              <w:spacing w:before="0" w:after="200"/>
              <w:ind w:left="612" w:hanging="612"/>
              <w:rPr>
                <w:spacing w:val="0"/>
              </w:rPr>
            </w:pPr>
            <w:r>
              <w:rPr>
                <w:spacing w:val="0"/>
              </w:rPr>
              <w:t>33.1</w:t>
            </w:r>
            <w:r>
              <w:rPr>
                <w:spacing w:val="0"/>
              </w:rPr>
              <w:tab/>
            </w:r>
            <w:r w:rsidR="00455149">
              <w:rPr>
                <w:spacing w:val="0"/>
              </w:rPr>
              <w:t>The Purchaser may at any time order the Supplier through notice in accordance GCC Clause 8, to make changes within the general scope of the Contract in any one or more of the following:</w:t>
            </w:r>
          </w:p>
          <w:p w14:paraId="5C448F60" w14:textId="77777777" w:rsidR="00455149" w:rsidRDefault="00455149" w:rsidP="008D3FDA">
            <w:pPr>
              <w:pStyle w:val="Heading3"/>
              <w:numPr>
                <w:ilvl w:val="2"/>
                <w:numId w:val="63"/>
              </w:numPr>
            </w:pPr>
            <w:r>
              <w:t>drawings, designs, or specifications, where Goods to be furnished under the Contract are to be specifically manufactured for the Purchaser;</w:t>
            </w:r>
          </w:p>
          <w:p w14:paraId="4D3D4093" w14:textId="77777777" w:rsidR="00455149" w:rsidRDefault="00455149" w:rsidP="008D3FDA">
            <w:pPr>
              <w:pStyle w:val="Heading3"/>
              <w:numPr>
                <w:ilvl w:val="2"/>
                <w:numId w:val="63"/>
              </w:numPr>
              <w:spacing w:after="220"/>
            </w:pPr>
            <w:r>
              <w:t>the method of shipment or packing;</w:t>
            </w:r>
          </w:p>
          <w:p w14:paraId="41E3140E" w14:textId="77777777" w:rsidR="00455149" w:rsidRDefault="00455149" w:rsidP="008D3FDA">
            <w:pPr>
              <w:pStyle w:val="Heading3"/>
              <w:numPr>
                <w:ilvl w:val="2"/>
                <w:numId w:val="63"/>
              </w:numPr>
              <w:spacing w:after="220"/>
            </w:pPr>
            <w:r>
              <w:t xml:space="preserve">the place of delivery; and </w:t>
            </w:r>
          </w:p>
          <w:p w14:paraId="3F852FF5" w14:textId="77777777" w:rsidR="00455149" w:rsidRDefault="00455149" w:rsidP="008D3FDA">
            <w:pPr>
              <w:pStyle w:val="Heading3"/>
              <w:numPr>
                <w:ilvl w:val="2"/>
                <w:numId w:val="63"/>
              </w:numPr>
              <w:spacing w:after="220"/>
            </w:pPr>
            <w:r>
              <w:t>the Related Services to be provided by the Supplier.</w:t>
            </w:r>
          </w:p>
          <w:p w14:paraId="738D9FCB" w14:textId="77777777" w:rsidR="00455149" w:rsidRDefault="00614550" w:rsidP="00614550">
            <w:pPr>
              <w:pStyle w:val="Sub-ClauseText"/>
              <w:spacing w:before="0" w:after="220"/>
              <w:ind w:left="612" w:hanging="612"/>
              <w:rPr>
                <w:spacing w:val="0"/>
              </w:rPr>
            </w:pPr>
            <w:r>
              <w:rPr>
                <w:spacing w:val="0"/>
              </w:rPr>
              <w:t>33.2</w:t>
            </w:r>
            <w:r>
              <w:rPr>
                <w:spacing w:val="0"/>
              </w:rPr>
              <w:tab/>
            </w:r>
            <w:r w:rsidR="00455149">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1B382E20" w14:textId="77777777" w:rsidR="005D4644" w:rsidRDefault="00614550" w:rsidP="005D4644">
            <w:pPr>
              <w:pStyle w:val="Sub-ClauseText"/>
              <w:spacing w:before="0" w:after="220"/>
              <w:ind w:left="612" w:hanging="612"/>
              <w:rPr>
                <w:spacing w:val="0"/>
              </w:rPr>
            </w:pPr>
            <w:r>
              <w:rPr>
                <w:spacing w:val="0"/>
              </w:rPr>
              <w:t>33.3</w:t>
            </w:r>
            <w:r>
              <w:rPr>
                <w:spacing w:val="0"/>
              </w:rPr>
              <w:tab/>
            </w:r>
            <w:r w:rsidR="00455149">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554E535F" w14:textId="77777777" w:rsidR="005D4644" w:rsidRPr="005D4644" w:rsidRDefault="005D4644" w:rsidP="005D4644">
            <w:pPr>
              <w:pStyle w:val="Sub-ClauseText"/>
              <w:spacing w:before="0" w:after="220"/>
              <w:ind w:left="612" w:hanging="612"/>
              <w:rPr>
                <w:spacing w:val="0"/>
              </w:rPr>
            </w:pPr>
            <w:r>
              <w:rPr>
                <w:spacing w:val="0"/>
              </w:rPr>
              <w:t>33.4</w:t>
            </w:r>
            <w:r>
              <w:rPr>
                <w:spacing w:val="0"/>
              </w:rPr>
              <w:tab/>
            </w:r>
            <w:r w:rsidRPr="004A2C5F">
              <w:rPr>
                <w:b/>
                <w:noProof/>
              </w:rPr>
              <w:t>Value Engineering:</w:t>
            </w:r>
            <w:r w:rsidRPr="004A2C5F">
              <w:rPr>
                <w:noProof/>
              </w:rPr>
              <w:t xml:space="preserve"> </w:t>
            </w:r>
            <w:r w:rsidRPr="004A2C5F">
              <w:rPr>
                <w:rFonts w:ascii="Times" w:hAnsi="Times"/>
                <w:color w:val="000000"/>
              </w:rPr>
              <w:t>The Supplier may prepare, at its own cost, a value engineering proposal at any time during the performance of the contract. The value engineering proposal shall, at a minimum, include the following;</w:t>
            </w:r>
          </w:p>
          <w:p w14:paraId="38E143DF" w14:textId="77777777" w:rsidR="005D4644" w:rsidRPr="004A2C5F" w:rsidRDefault="005D4644" w:rsidP="008D3FDA">
            <w:pPr>
              <w:pStyle w:val="ListParagraph"/>
              <w:numPr>
                <w:ilvl w:val="0"/>
                <w:numId w:val="111"/>
              </w:numPr>
              <w:spacing w:after="200"/>
              <w:ind w:left="1512"/>
              <w:contextualSpacing w:val="0"/>
              <w:rPr>
                <w:rFonts w:ascii="Times" w:hAnsi="Times"/>
                <w:color w:val="000000"/>
              </w:rPr>
            </w:pPr>
            <w:r w:rsidRPr="004A2C5F">
              <w:rPr>
                <w:rFonts w:ascii="Times" w:hAnsi="Times"/>
                <w:color w:val="000000"/>
              </w:rPr>
              <w:t>the proposed change(s), and a description of the difference to the existing contract requirements;</w:t>
            </w:r>
          </w:p>
          <w:p w14:paraId="34F58C1E" w14:textId="77777777" w:rsidR="005D4644" w:rsidRPr="004A2C5F" w:rsidRDefault="005D4644" w:rsidP="008D3FDA">
            <w:pPr>
              <w:pStyle w:val="ListParagraph"/>
              <w:numPr>
                <w:ilvl w:val="0"/>
                <w:numId w:val="111"/>
              </w:numPr>
              <w:spacing w:after="200"/>
              <w:ind w:left="1512"/>
              <w:contextualSpacing w:val="0"/>
              <w:rPr>
                <w:rFonts w:ascii="Times" w:hAnsi="Times"/>
                <w:color w:val="000000"/>
              </w:rPr>
            </w:pPr>
            <w:r w:rsidRPr="004A2C5F">
              <w:rPr>
                <w:rFonts w:ascii="Times" w:hAnsi="Times"/>
                <w:color w:val="000000"/>
              </w:rPr>
              <w:lastRenderedPageBreak/>
              <w:t>a full cost/benefit analysis of the proposed change(s) including a description and estimate of costs (including life cycle costs) the Purchaser may incur in implementing the value engineering proposal; and</w:t>
            </w:r>
          </w:p>
          <w:p w14:paraId="4B0D2706" w14:textId="77777777" w:rsidR="005D4644" w:rsidRPr="004A2C5F" w:rsidRDefault="005D4644" w:rsidP="008D3FDA">
            <w:pPr>
              <w:pStyle w:val="ListParagraph"/>
              <w:numPr>
                <w:ilvl w:val="0"/>
                <w:numId w:val="111"/>
              </w:numPr>
              <w:spacing w:after="200"/>
              <w:ind w:left="1512"/>
              <w:contextualSpacing w:val="0"/>
              <w:rPr>
                <w:rFonts w:ascii="Times" w:hAnsi="Times"/>
                <w:color w:val="000000"/>
              </w:rPr>
            </w:pPr>
            <w:r w:rsidRPr="004A2C5F">
              <w:rPr>
                <w:rFonts w:ascii="Times" w:hAnsi="Times"/>
                <w:color w:val="000000"/>
              </w:rPr>
              <w:t>a description of any effect(s) of the change on performance/functionality.</w:t>
            </w:r>
          </w:p>
          <w:p w14:paraId="529EFFFF" w14:textId="77777777" w:rsidR="005D4644" w:rsidRPr="004A2C5F" w:rsidRDefault="005D4644" w:rsidP="005D4644">
            <w:pPr>
              <w:spacing w:after="200"/>
              <w:ind w:left="522"/>
              <w:rPr>
                <w:rFonts w:ascii="Times" w:hAnsi="Times"/>
                <w:color w:val="000000"/>
              </w:rPr>
            </w:pPr>
            <w:r w:rsidRPr="004A2C5F">
              <w:rPr>
                <w:rFonts w:ascii="Times" w:hAnsi="Times"/>
                <w:color w:val="000000"/>
              </w:rPr>
              <w:t>The Purchaser may accept the value engineering proposal if the proposal demonstrates benefits that:</w:t>
            </w:r>
          </w:p>
          <w:p w14:paraId="38CFCC47" w14:textId="77777777" w:rsidR="005D4644" w:rsidRPr="004A2C5F" w:rsidRDefault="005D4644" w:rsidP="008D3FDA">
            <w:pPr>
              <w:pStyle w:val="ListParagraph"/>
              <w:numPr>
                <w:ilvl w:val="0"/>
                <w:numId w:val="112"/>
              </w:numPr>
              <w:spacing w:after="200"/>
              <w:ind w:left="1512"/>
              <w:contextualSpacing w:val="0"/>
              <w:rPr>
                <w:rFonts w:ascii="Times" w:hAnsi="Times"/>
                <w:color w:val="000000"/>
              </w:rPr>
            </w:pPr>
            <w:r w:rsidRPr="004A2C5F">
              <w:rPr>
                <w:rFonts w:ascii="Times" w:hAnsi="Times"/>
                <w:color w:val="000000"/>
              </w:rPr>
              <w:t>accelerates the delivery period; or</w:t>
            </w:r>
          </w:p>
          <w:p w14:paraId="16DC9630" w14:textId="77777777" w:rsidR="005D4644" w:rsidRPr="004A2C5F" w:rsidRDefault="005D4644" w:rsidP="008D3FDA">
            <w:pPr>
              <w:pStyle w:val="ListParagraph"/>
              <w:numPr>
                <w:ilvl w:val="0"/>
                <w:numId w:val="112"/>
              </w:numPr>
              <w:spacing w:after="200"/>
              <w:ind w:left="1512"/>
              <w:contextualSpacing w:val="0"/>
              <w:rPr>
                <w:rFonts w:ascii="Times" w:hAnsi="Times"/>
                <w:color w:val="000000"/>
              </w:rPr>
            </w:pPr>
            <w:r w:rsidRPr="004A2C5F">
              <w:rPr>
                <w:rFonts w:ascii="Times" w:hAnsi="Times"/>
                <w:color w:val="000000"/>
              </w:rPr>
              <w:t>reduces the Contract Price or the life cycle costs to the Purchaser; or</w:t>
            </w:r>
          </w:p>
          <w:p w14:paraId="277A7379" w14:textId="77777777" w:rsidR="005D4644" w:rsidRPr="004A2C5F" w:rsidRDefault="005D4644" w:rsidP="008D3FDA">
            <w:pPr>
              <w:pStyle w:val="ListParagraph"/>
              <w:numPr>
                <w:ilvl w:val="0"/>
                <w:numId w:val="112"/>
              </w:numPr>
              <w:spacing w:after="200"/>
              <w:ind w:left="1512"/>
              <w:contextualSpacing w:val="0"/>
              <w:rPr>
                <w:rFonts w:ascii="Times" w:hAnsi="Times"/>
                <w:color w:val="000000"/>
              </w:rPr>
            </w:pPr>
            <w:r w:rsidRPr="004A2C5F">
              <w:rPr>
                <w:rFonts w:ascii="Times" w:hAnsi="Times"/>
                <w:color w:val="000000"/>
              </w:rPr>
              <w:t>improves the quality, efficiency or sustainability of the Goods; or</w:t>
            </w:r>
          </w:p>
          <w:p w14:paraId="1FACC01A" w14:textId="77777777" w:rsidR="005D4644" w:rsidRPr="004A2C5F" w:rsidRDefault="005D4644" w:rsidP="008D3FDA">
            <w:pPr>
              <w:pStyle w:val="ListParagraph"/>
              <w:numPr>
                <w:ilvl w:val="0"/>
                <w:numId w:val="112"/>
              </w:numPr>
              <w:spacing w:after="200"/>
              <w:ind w:left="1512"/>
              <w:contextualSpacing w:val="0"/>
              <w:rPr>
                <w:rFonts w:ascii="Times" w:hAnsi="Times"/>
                <w:color w:val="000000"/>
              </w:rPr>
            </w:pPr>
            <w:r w:rsidRPr="004A2C5F">
              <w:rPr>
                <w:rFonts w:ascii="Times" w:hAnsi="Times"/>
                <w:color w:val="000000"/>
              </w:rPr>
              <w:t>yields any other benefits to the Purchaser,</w:t>
            </w:r>
          </w:p>
          <w:p w14:paraId="41526270" w14:textId="77777777" w:rsidR="005D4644" w:rsidRPr="004A2C5F" w:rsidRDefault="005D4644" w:rsidP="005D4644">
            <w:pPr>
              <w:spacing w:after="200"/>
              <w:ind w:left="522"/>
              <w:rPr>
                <w:rFonts w:ascii="Times" w:hAnsi="Times"/>
                <w:color w:val="000000"/>
              </w:rPr>
            </w:pPr>
            <w:r w:rsidRPr="004A2C5F">
              <w:rPr>
                <w:rFonts w:ascii="Times" w:hAnsi="Times"/>
                <w:color w:val="000000"/>
              </w:rPr>
              <w:t>without compromising the necessary functions of the Facilities.</w:t>
            </w:r>
          </w:p>
          <w:p w14:paraId="109736FC" w14:textId="77777777" w:rsidR="005D4644" w:rsidRPr="004A2C5F" w:rsidRDefault="005D4644" w:rsidP="005D4644">
            <w:pPr>
              <w:spacing w:after="200"/>
              <w:ind w:left="522"/>
              <w:rPr>
                <w:rFonts w:ascii="Times" w:hAnsi="Times"/>
                <w:color w:val="000000"/>
              </w:rPr>
            </w:pPr>
            <w:r w:rsidRPr="004A2C5F">
              <w:rPr>
                <w:rFonts w:ascii="Times" w:hAnsi="Times"/>
                <w:color w:val="000000"/>
              </w:rPr>
              <w:t>If the value engineering proposal is approved by the Purchaser and results in:</w:t>
            </w:r>
          </w:p>
          <w:p w14:paraId="1425224A" w14:textId="77777777" w:rsidR="005D4644" w:rsidRPr="004A2C5F" w:rsidRDefault="005D4644" w:rsidP="008D3FDA">
            <w:pPr>
              <w:pStyle w:val="ListParagraph"/>
              <w:numPr>
                <w:ilvl w:val="0"/>
                <w:numId w:val="113"/>
              </w:numPr>
              <w:spacing w:after="200"/>
              <w:ind w:left="1512"/>
              <w:contextualSpacing w:val="0"/>
              <w:rPr>
                <w:rFonts w:ascii="Times" w:hAnsi="Times"/>
                <w:color w:val="000000"/>
              </w:rPr>
            </w:pPr>
            <w:r w:rsidRPr="004A2C5F">
              <w:rPr>
                <w:rFonts w:ascii="Times" w:hAnsi="Times"/>
                <w:color w:val="000000"/>
              </w:rPr>
              <w:t xml:space="preserve">a reduction of the Contract Price; the amount to be paid to the Supplier shall be the percentage specified </w:t>
            </w:r>
            <w:r w:rsidRPr="004A2C5F">
              <w:rPr>
                <w:rFonts w:ascii="Times" w:hAnsi="Times"/>
                <w:b/>
                <w:color w:val="000000"/>
              </w:rPr>
              <w:t>in the PCC</w:t>
            </w:r>
            <w:r w:rsidRPr="004A2C5F">
              <w:rPr>
                <w:rFonts w:ascii="Times" w:hAnsi="Times"/>
                <w:color w:val="000000"/>
              </w:rPr>
              <w:t xml:space="preserve"> of the reduction in the Contract Price; or</w:t>
            </w:r>
          </w:p>
          <w:p w14:paraId="6FA121F5" w14:textId="77777777" w:rsidR="005D4644" w:rsidRPr="004A2C5F" w:rsidRDefault="005D4644" w:rsidP="008D3FDA">
            <w:pPr>
              <w:pStyle w:val="ListParagraph"/>
              <w:numPr>
                <w:ilvl w:val="0"/>
                <w:numId w:val="113"/>
              </w:numPr>
              <w:spacing w:after="200"/>
              <w:ind w:left="1512"/>
              <w:contextualSpacing w:val="0"/>
              <w:rPr>
                <w:rFonts w:ascii="Times" w:hAnsi="Times"/>
                <w:color w:val="000000"/>
              </w:rPr>
            </w:pPr>
            <w:r w:rsidRPr="004A2C5F">
              <w:rPr>
                <w:rFonts w:ascii="Times" w:hAnsi="Times"/>
                <w:color w:val="000000"/>
              </w:rPr>
              <w:t>an increase in the Contract Price; but results in a reduction in life cycle costs due to any benefit described in (a) to (d) above, the amount to be paid to the Supplier shall be the full increase in the Contract Price.</w:t>
            </w:r>
          </w:p>
          <w:p w14:paraId="13A0B33C" w14:textId="77777777" w:rsidR="00455149" w:rsidRDefault="005D4644" w:rsidP="00614550">
            <w:pPr>
              <w:pStyle w:val="Sub-ClauseText"/>
              <w:spacing w:before="0" w:after="220"/>
              <w:ind w:left="612" w:hanging="612"/>
              <w:rPr>
                <w:spacing w:val="0"/>
              </w:rPr>
            </w:pPr>
            <w:r>
              <w:rPr>
                <w:spacing w:val="0"/>
              </w:rPr>
              <w:t>33.5</w:t>
            </w:r>
            <w:r>
              <w:rPr>
                <w:spacing w:val="0"/>
              </w:rPr>
              <w:tab/>
            </w:r>
            <w:r w:rsidR="00455149">
              <w:rPr>
                <w:spacing w:val="0"/>
              </w:rPr>
              <w:t>Subject to the above, no variation in or modification of the terms of the Contract shall be made except by written amendment signed by the parties.</w:t>
            </w:r>
          </w:p>
        </w:tc>
      </w:tr>
      <w:tr w:rsidR="00455149" w14:paraId="5E8FFF06" w14:textId="77777777" w:rsidTr="00C952F3">
        <w:trPr>
          <w:gridBefore w:val="1"/>
          <w:gridAfter w:val="1"/>
          <w:wBefore w:w="18" w:type="dxa"/>
          <w:wAfter w:w="18" w:type="dxa"/>
        </w:trPr>
        <w:tc>
          <w:tcPr>
            <w:tcW w:w="2250" w:type="dxa"/>
          </w:tcPr>
          <w:p w14:paraId="470A8AA6" w14:textId="77777777" w:rsidR="00455149" w:rsidRDefault="005A0156" w:rsidP="004C7447">
            <w:pPr>
              <w:pStyle w:val="Style9"/>
            </w:pPr>
            <w:bookmarkStart w:id="371" w:name="_Toc531278236"/>
            <w:r>
              <w:lastRenderedPageBreak/>
              <w:t>34.</w:t>
            </w:r>
            <w:r>
              <w:tab/>
            </w:r>
            <w:r w:rsidR="00455149">
              <w:t>Extensions of Time</w:t>
            </w:r>
            <w:bookmarkEnd w:id="371"/>
          </w:p>
        </w:tc>
        <w:tc>
          <w:tcPr>
            <w:tcW w:w="6930" w:type="dxa"/>
          </w:tcPr>
          <w:p w14:paraId="7A75E9C7" w14:textId="77777777" w:rsidR="00455149" w:rsidRDefault="00614550" w:rsidP="00614550">
            <w:pPr>
              <w:pStyle w:val="Sub-ClauseText"/>
              <w:spacing w:before="0" w:after="240"/>
              <w:ind w:left="612" w:hanging="612"/>
              <w:rPr>
                <w:spacing w:val="0"/>
              </w:rPr>
            </w:pPr>
            <w:r>
              <w:rPr>
                <w:spacing w:val="0"/>
              </w:rPr>
              <w:t>34.1</w:t>
            </w:r>
            <w:r>
              <w:rPr>
                <w:spacing w:val="0"/>
              </w:rPr>
              <w:tab/>
            </w:r>
            <w:r w:rsidR="00455149">
              <w:rPr>
                <w:spacing w:val="0"/>
              </w:rPr>
              <w:t xml:space="preserve">If at any time during performance of the Contract, the Supplier or its subcontractors should encounter conditions impeding timely delivery of the Goods or completion of Related Services pursuant to GCC Clause </w:t>
            </w:r>
            <w:r>
              <w:rPr>
                <w:spacing w:val="0"/>
              </w:rPr>
              <w:t>13</w:t>
            </w:r>
            <w:r w:rsidR="00455149">
              <w:rPr>
                <w:spacing w:val="0"/>
              </w:rPr>
              <w:t xml:space="preserve">,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w:t>
            </w:r>
            <w:r w:rsidR="00455149">
              <w:rPr>
                <w:spacing w:val="0"/>
              </w:rPr>
              <w:lastRenderedPageBreak/>
              <w:t>case the extension shall be ratified by the parties by amendment of the Contract.</w:t>
            </w:r>
          </w:p>
          <w:p w14:paraId="18967194" w14:textId="77777777" w:rsidR="00455149" w:rsidRDefault="00614550" w:rsidP="00614550">
            <w:pPr>
              <w:pStyle w:val="Sub-ClauseText"/>
              <w:spacing w:before="0" w:after="240"/>
              <w:ind w:left="612" w:hanging="612"/>
              <w:rPr>
                <w:spacing w:val="0"/>
              </w:rPr>
            </w:pPr>
            <w:r>
              <w:rPr>
                <w:spacing w:val="0"/>
              </w:rPr>
              <w:t>34.2</w:t>
            </w:r>
            <w:r>
              <w:rPr>
                <w:spacing w:val="0"/>
              </w:rPr>
              <w:tab/>
            </w:r>
            <w:r w:rsidR="00455149">
              <w:rPr>
                <w:spacing w:val="0"/>
              </w:rPr>
              <w:t xml:space="preserve">Except in case of Force Majeure, as provided under GCC Clause </w:t>
            </w:r>
            <w:r>
              <w:rPr>
                <w:spacing w:val="0"/>
              </w:rPr>
              <w:t>32</w:t>
            </w:r>
            <w:r w:rsidR="00455149">
              <w:rPr>
                <w:spacing w:val="0"/>
              </w:rPr>
              <w:t xml:space="preserve">, a delay by the Supplier in the performance of its Delivery and Completion obligations shall render the Supplier liable to the imposition of liquidated damages pursuant to GCC Clause 26, unless an extension of time is agreed upon, pursuant to GCC Sub-Clause </w:t>
            </w:r>
            <w:r>
              <w:rPr>
                <w:spacing w:val="0"/>
              </w:rPr>
              <w:t>34</w:t>
            </w:r>
            <w:r w:rsidR="00455149">
              <w:rPr>
                <w:spacing w:val="0"/>
              </w:rPr>
              <w:t>.1.</w:t>
            </w:r>
          </w:p>
        </w:tc>
      </w:tr>
      <w:tr w:rsidR="00455149" w14:paraId="027E2399" w14:textId="77777777" w:rsidTr="00C952F3">
        <w:trPr>
          <w:gridBefore w:val="1"/>
          <w:gridAfter w:val="1"/>
          <w:wBefore w:w="18" w:type="dxa"/>
          <w:wAfter w:w="18" w:type="dxa"/>
        </w:trPr>
        <w:tc>
          <w:tcPr>
            <w:tcW w:w="2250" w:type="dxa"/>
          </w:tcPr>
          <w:p w14:paraId="5537753A" w14:textId="77777777" w:rsidR="00455149" w:rsidRDefault="005A0156" w:rsidP="004C7447">
            <w:pPr>
              <w:pStyle w:val="Style9"/>
            </w:pPr>
            <w:bookmarkStart w:id="372" w:name="_Toc531278237"/>
            <w:r>
              <w:lastRenderedPageBreak/>
              <w:t>35.</w:t>
            </w:r>
            <w:r>
              <w:tab/>
            </w:r>
            <w:r w:rsidR="00455149">
              <w:t>Termination</w:t>
            </w:r>
            <w:bookmarkEnd w:id="372"/>
          </w:p>
        </w:tc>
        <w:tc>
          <w:tcPr>
            <w:tcW w:w="6930" w:type="dxa"/>
          </w:tcPr>
          <w:p w14:paraId="4B990910" w14:textId="77777777" w:rsidR="00455149" w:rsidRDefault="00614550" w:rsidP="00614550">
            <w:pPr>
              <w:pStyle w:val="Sub-ClauseText"/>
              <w:spacing w:before="0" w:after="180"/>
              <w:ind w:left="612" w:hanging="612"/>
              <w:rPr>
                <w:spacing w:val="0"/>
              </w:rPr>
            </w:pPr>
            <w:r>
              <w:rPr>
                <w:spacing w:val="0"/>
              </w:rPr>
              <w:t>35.1</w:t>
            </w:r>
            <w:r>
              <w:rPr>
                <w:spacing w:val="0"/>
              </w:rPr>
              <w:tab/>
            </w:r>
            <w:r w:rsidR="00455149">
              <w:rPr>
                <w:spacing w:val="0"/>
              </w:rPr>
              <w:t>Termination for Default</w:t>
            </w:r>
          </w:p>
          <w:p w14:paraId="48FD803B" w14:textId="77777777" w:rsidR="00455149" w:rsidRDefault="00455149" w:rsidP="008D3FDA">
            <w:pPr>
              <w:pStyle w:val="Heading3"/>
              <w:numPr>
                <w:ilvl w:val="2"/>
                <w:numId w:val="64"/>
              </w:numPr>
            </w:pPr>
            <w:r>
              <w:t>The Purchaser, without prejudice to any other remedy for breach of Contract, by written notice of default sent to the Supplier, may terminate the Contract in whole or in part:</w:t>
            </w:r>
          </w:p>
          <w:p w14:paraId="402D33F8" w14:textId="77777777" w:rsidR="00455149" w:rsidRDefault="00455149" w:rsidP="008D3FDA">
            <w:pPr>
              <w:pStyle w:val="Heading4"/>
              <w:numPr>
                <w:ilvl w:val="3"/>
                <w:numId w:val="65"/>
              </w:numPr>
              <w:tabs>
                <w:tab w:val="clear" w:pos="1901"/>
                <w:tab w:val="num" w:pos="1692"/>
              </w:tabs>
              <w:spacing w:before="0" w:after="200"/>
              <w:ind w:left="1685" w:hanging="504"/>
              <w:rPr>
                <w:spacing w:val="0"/>
              </w:rPr>
            </w:pPr>
            <w:r>
              <w:rPr>
                <w:spacing w:val="0"/>
              </w:rPr>
              <w:t xml:space="preserve">if the Supplier fails to deliver any or all of the Goods within the period specified in the Contract, or within any extension thereof granted by the Purchaser pursuant to GCC Clause </w:t>
            </w:r>
            <w:r w:rsidR="00614550">
              <w:rPr>
                <w:spacing w:val="0"/>
              </w:rPr>
              <w:t>34</w:t>
            </w:r>
            <w:r>
              <w:rPr>
                <w:spacing w:val="0"/>
              </w:rPr>
              <w:t xml:space="preserve">; </w:t>
            </w:r>
          </w:p>
          <w:p w14:paraId="212F9773" w14:textId="77777777" w:rsidR="00455149" w:rsidRDefault="00455149" w:rsidP="008D3FDA">
            <w:pPr>
              <w:pStyle w:val="Heading4"/>
              <w:numPr>
                <w:ilvl w:val="3"/>
                <w:numId w:val="65"/>
              </w:numPr>
              <w:tabs>
                <w:tab w:val="clear" w:pos="1901"/>
                <w:tab w:val="num" w:pos="1692"/>
              </w:tabs>
              <w:spacing w:before="0" w:after="200"/>
              <w:ind w:left="1685" w:hanging="504"/>
              <w:rPr>
                <w:spacing w:val="0"/>
              </w:rPr>
            </w:pPr>
            <w:r>
              <w:rPr>
                <w:spacing w:val="0"/>
              </w:rPr>
              <w:t>if the Supplier fails to perform any other obligation under the Contract; or</w:t>
            </w:r>
          </w:p>
          <w:p w14:paraId="39D1CEE6" w14:textId="77777777" w:rsidR="00455149" w:rsidRDefault="00455149" w:rsidP="008D3FDA">
            <w:pPr>
              <w:pStyle w:val="Heading4"/>
              <w:numPr>
                <w:ilvl w:val="3"/>
                <w:numId w:val="65"/>
              </w:numPr>
              <w:tabs>
                <w:tab w:val="clear" w:pos="1901"/>
                <w:tab w:val="num" w:pos="1692"/>
              </w:tabs>
              <w:spacing w:before="0" w:after="200"/>
              <w:ind w:left="1685" w:hanging="504"/>
            </w:pPr>
            <w:r>
              <w:t xml:space="preserve">if the Supplier, in the judgment of the Purchaser has engaged in fraud and corruption, as defined in </w:t>
            </w:r>
            <w:r w:rsidR="00DF272E" w:rsidRPr="004A2C5F">
              <w:rPr>
                <w:noProof/>
              </w:rPr>
              <w:t>the Appendix to the GCC</w:t>
            </w:r>
            <w:r>
              <w:t>, in competing for or in executing the Contract.</w:t>
            </w:r>
          </w:p>
          <w:p w14:paraId="40FB2944" w14:textId="77777777" w:rsidR="00455149" w:rsidRDefault="00455149" w:rsidP="008D3FDA">
            <w:pPr>
              <w:pStyle w:val="Heading3"/>
              <w:numPr>
                <w:ilvl w:val="2"/>
                <w:numId w:val="64"/>
              </w:numPr>
            </w:pPr>
            <w:r>
              <w:t xml:space="preserve">In the event the Purchaser terminates the Contract in whole or in part, pursuant to GCC Clause </w:t>
            </w:r>
            <w:r w:rsidR="00614550">
              <w:t>35</w:t>
            </w:r>
            <w:r>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7E6AFC20" w14:textId="77777777" w:rsidR="00455149" w:rsidRDefault="000319BF" w:rsidP="000319BF">
            <w:pPr>
              <w:pStyle w:val="Sub-ClauseText"/>
              <w:spacing w:before="0" w:after="200"/>
              <w:ind w:left="612" w:hanging="612"/>
              <w:rPr>
                <w:spacing w:val="0"/>
              </w:rPr>
            </w:pPr>
            <w:r>
              <w:rPr>
                <w:spacing w:val="0"/>
              </w:rPr>
              <w:t>35.2</w:t>
            </w:r>
            <w:r>
              <w:rPr>
                <w:spacing w:val="0"/>
              </w:rPr>
              <w:tab/>
            </w:r>
            <w:r w:rsidR="00455149">
              <w:rPr>
                <w:spacing w:val="0"/>
              </w:rPr>
              <w:t xml:space="preserve">Termination for Insolvency. </w:t>
            </w:r>
          </w:p>
          <w:p w14:paraId="69576370" w14:textId="77777777" w:rsidR="00455149" w:rsidRDefault="00455149" w:rsidP="008D3FDA">
            <w:pPr>
              <w:pStyle w:val="Heading3"/>
              <w:numPr>
                <w:ilvl w:val="2"/>
                <w:numId w:val="66"/>
              </w:numPr>
            </w:pPr>
            <w: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588EBDCA" w14:textId="77777777" w:rsidR="00455149" w:rsidRDefault="000319BF" w:rsidP="000319BF">
            <w:pPr>
              <w:pStyle w:val="Sub-ClauseText"/>
              <w:spacing w:before="0" w:after="200"/>
              <w:ind w:left="612" w:hanging="612"/>
              <w:rPr>
                <w:spacing w:val="0"/>
              </w:rPr>
            </w:pPr>
            <w:r>
              <w:rPr>
                <w:spacing w:val="0"/>
              </w:rPr>
              <w:lastRenderedPageBreak/>
              <w:t>35.3</w:t>
            </w:r>
            <w:r>
              <w:rPr>
                <w:spacing w:val="0"/>
              </w:rPr>
              <w:tab/>
            </w:r>
            <w:r w:rsidR="00455149">
              <w:rPr>
                <w:spacing w:val="0"/>
              </w:rPr>
              <w:t>Termination for Convenience.</w:t>
            </w:r>
          </w:p>
          <w:p w14:paraId="7713E31E" w14:textId="77777777" w:rsidR="00455149" w:rsidRDefault="00455149" w:rsidP="008D3FDA">
            <w:pPr>
              <w:pStyle w:val="Heading3"/>
              <w:numPr>
                <w:ilvl w:val="2"/>
                <w:numId w:val="67"/>
              </w:numPr>
            </w:pPr>
            <w: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50FCF5F3" w14:textId="77777777" w:rsidR="00455149" w:rsidRDefault="00455149" w:rsidP="008D3FDA">
            <w:pPr>
              <w:pStyle w:val="Heading3"/>
              <w:numPr>
                <w:ilvl w:val="2"/>
                <w:numId w:val="67"/>
              </w:numPr>
            </w:pPr>
            <w: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14:paraId="13745574" w14:textId="77777777" w:rsidR="00455149" w:rsidRDefault="00455149" w:rsidP="0022282F">
            <w:pPr>
              <w:pStyle w:val="Heading4"/>
              <w:numPr>
                <w:ilvl w:val="3"/>
                <w:numId w:val="15"/>
              </w:numPr>
              <w:tabs>
                <w:tab w:val="clear" w:pos="1512"/>
                <w:tab w:val="right" w:pos="1692"/>
              </w:tabs>
              <w:spacing w:before="0" w:after="200"/>
              <w:ind w:left="1728" w:hanging="576"/>
              <w:rPr>
                <w:spacing w:val="0"/>
              </w:rPr>
            </w:pPr>
            <w:r>
              <w:rPr>
                <w:spacing w:val="0"/>
              </w:rPr>
              <w:t>to have any portion completed and delivered at the Contract terms and prices; and/or</w:t>
            </w:r>
          </w:p>
          <w:p w14:paraId="70FF0560" w14:textId="77777777" w:rsidR="00455149" w:rsidRDefault="00455149" w:rsidP="0022282F">
            <w:pPr>
              <w:pStyle w:val="Heading4"/>
              <w:numPr>
                <w:ilvl w:val="3"/>
                <w:numId w:val="15"/>
              </w:numPr>
              <w:tabs>
                <w:tab w:val="clear" w:pos="1512"/>
                <w:tab w:val="right" w:pos="1692"/>
              </w:tabs>
              <w:spacing w:before="0" w:after="200"/>
              <w:ind w:left="1728" w:hanging="576"/>
              <w:rPr>
                <w:spacing w:val="0"/>
              </w:rPr>
            </w:pPr>
            <w:r>
              <w:rPr>
                <w:spacing w:val="0"/>
              </w:rPr>
              <w:t>to cancel the remainder and pay to the Supplier an agreed amount for partially completed Goods and Related Services and for materials and parts previously procured by the Supplier.</w:t>
            </w:r>
          </w:p>
        </w:tc>
      </w:tr>
      <w:tr w:rsidR="00455149" w14:paraId="70817446" w14:textId="77777777" w:rsidTr="00C952F3">
        <w:trPr>
          <w:gridBefore w:val="1"/>
          <w:gridAfter w:val="1"/>
          <w:wBefore w:w="18" w:type="dxa"/>
          <w:wAfter w:w="18" w:type="dxa"/>
        </w:trPr>
        <w:tc>
          <w:tcPr>
            <w:tcW w:w="2250" w:type="dxa"/>
          </w:tcPr>
          <w:p w14:paraId="3C285177" w14:textId="77777777" w:rsidR="00455149" w:rsidRDefault="005A0156" w:rsidP="004C7447">
            <w:pPr>
              <w:pStyle w:val="Style9"/>
            </w:pPr>
            <w:bookmarkStart w:id="373" w:name="_Toc531278238"/>
            <w:r>
              <w:lastRenderedPageBreak/>
              <w:t>36.</w:t>
            </w:r>
            <w:r>
              <w:tab/>
            </w:r>
            <w:r w:rsidR="00455149">
              <w:t>Assignment</w:t>
            </w:r>
            <w:bookmarkEnd w:id="373"/>
          </w:p>
        </w:tc>
        <w:tc>
          <w:tcPr>
            <w:tcW w:w="6930" w:type="dxa"/>
          </w:tcPr>
          <w:p w14:paraId="71CA1480" w14:textId="77777777" w:rsidR="00455149" w:rsidRDefault="000319BF" w:rsidP="000319BF">
            <w:pPr>
              <w:pStyle w:val="Sub-ClauseText"/>
              <w:spacing w:before="0" w:after="200"/>
              <w:ind w:left="612" w:hanging="612"/>
              <w:rPr>
                <w:spacing w:val="0"/>
              </w:rPr>
            </w:pPr>
            <w:r>
              <w:rPr>
                <w:spacing w:val="0"/>
              </w:rPr>
              <w:t>36.1</w:t>
            </w:r>
            <w:r>
              <w:rPr>
                <w:spacing w:val="0"/>
              </w:rPr>
              <w:tab/>
            </w:r>
            <w:r w:rsidR="00455149">
              <w:rPr>
                <w:spacing w:val="0"/>
              </w:rPr>
              <w:t>Neither the Purchaser nor the Supplier shall assign, in whole or in part, their obligations under this Contract, except with prior written consent of the other party.</w:t>
            </w:r>
          </w:p>
        </w:tc>
      </w:tr>
      <w:tr w:rsidR="004275FD" w14:paraId="69F28D3E" w14:textId="77777777" w:rsidTr="00C952F3">
        <w:trPr>
          <w:gridBefore w:val="1"/>
          <w:gridAfter w:val="1"/>
          <w:wBefore w:w="18" w:type="dxa"/>
          <w:wAfter w:w="18" w:type="dxa"/>
        </w:trPr>
        <w:tc>
          <w:tcPr>
            <w:tcW w:w="2250" w:type="dxa"/>
          </w:tcPr>
          <w:p w14:paraId="31569259" w14:textId="77777777" w:rsidR="004275FD" w:rsidRDefault="005A0156" w:rsidP="004C7447">
            <w:pPr>
              <w:pStyle w:val="Style9"/>
            </w:pPr>
            <w:bookmarkStart w:id="374" w:name="_Toc531278239"/>
            <w:r>
              <w:rPr>
                <w:bCs/>
              </w:rPr>
              <w:t>37.</w:t>
            </w:r>
            <w:r>
              <w:rPr>
                <w:bCs/>
              </w:rPr>
              <w:tab/>
            </w:r>
            <w:r w:rsidR="004275FD" w:rsidRPr="00256E71">
              <w:t>Export</w:t>
            </w:r>
            <w:r w:rsidR="004275FD" w:rsidRPr="000927E7">
              <w:rPr>
                <w:bCs/>
              </w:rPr>
              <w:t xml:space="preserve"> Restriction</w:t>
            </w:r>
            <w:bookmarkEnd w:id="374"/>
          </w:p>
        </w:tc>
        <w:tc>
          <w:tcPr>
            <w:tcW w:w="6930" w:type="dxa"/>
          </w:tcPr>
          <w:p w14:paraId="6C6C06B1" w14:textId="77777777" w:rsidR="004275FD" w:rsidRDefault="000319BF" w:rsidP="00D25F61">
            <w:pPr>
              <w:spacing w:after="200"/>
              <w:ind w:left="612" w:hanging="612"/>
              <w:jc w:val="both"/>
            </w:pPr>
            <w:r>
              <w:t>37</w:t>
            </w:r>
            <w:r w:rsidR="004275FD" w:rsidRPr="00AC0386">
              <w:t>.1</w:t>
            </w:r>
            <w:r w:rsidR="004275FD" w:rsidRPr="00AC0386">
              <w:tab/>
              <w:t xml:space="preserve">Notwithstanding any obligation under the </w:t>
            </w:r>
            <w:r w:rsidR="004733BE">
              <w:t>C</w:t>
            </w:r>
            <w:r w:rsidR="004275FD" w:rsidRPr="00AC0386">
              <w:t>ontract to complete all export formalities, any export restrictions attributable to the Purchaser, to the country of the Purchaser</w:t>
            </w:r>
            <w:r w:rsidR="004733BE">
              <w:t>,</w:t>
            </w:r>
            <w:r w:rsidR="004275FD" w:rsidRPr="00AC0386">
              <w:t xml:space="preserve"> or to the use of the products/goods, systems or services to be supplied, </w:t>
            </w:r>
            <w:r w:rsidR="004733BE">
              <w:t xml:space="preserve">which </w:t>
            </w:r>
            <w:r w:rsidR="004275FD" w:rsidRPr="00AC0386">
              <w:t>aris</w:t>
            </w:r>
            <w:r w:rsidR="004733BE">
              <w:t>e</w:t>
            </w:r>
            <w:r w:rsidR="004275FD" w:rsidRPr="00AC0386">
              <w:t xml:space="preserve"> from trade regulations from a country supplying those products/goods, systems or services, </w:t>
            </w:r>
            <w:r w:rsidR="004733BE">
              <w:t>and which</w:t>
            </w:r>
            <w:r w:rsidR="004733BE" w:rsidRPr="00AC0386">
              <w:t xml:space="preserve"> </w:t>
            </w:r>
            <w:r w:rsidR="004275FD" w:rsidRPr="00AC0386">
              <w:t xml:space="preserve">substantially impede the </w:t>
            </w:r>
            <w:r w:rsidR="004733BE">
              <w:t>S</w:t>
            </w:r>
            <w:r w:rsidR="004275FD" w:rsidRPr="00AC0386">
              <w:t xml:space="preserve">upplier from meeting its obligations under the </w:t>
            </w:r>
            <w:r w:rsidR="004733BE">
              <w:t>C</w:t>
            </w:r>
            <w:r w:rsidR="004275FD" w:rsidRPr="00AC0386">
              <w:t>ontract</w:t>
            </w:r>
            <w:r w:rsidR="004733BE">
              <w:t>,</w:t>
            </w:r>
            <w:r w:rsidR="004275FD" w:rsidRPr="00AC0386">
              <w:t xml:space="preserve"> shall release the </w:t>
            </w:r>
            <w:r w:rsidR="004733BE">
              <w:t>S</w:t>
            </w:r>
            <w:r w:rsidR="004275FD" w:rsidRPr="00AC0386">
              <w:t xml:space="preserve">upplier from the obligation to provide deliveries or services, always provided, however, that the </w:t>
            </w:r>
            <w:r w:rsidR="004733BE">
              <w:t>S</w:t>
            </w:r>
            <w:r w:rsidR="004275FD" w:rsidRPr="00AC0386">
              <w:t xml:space="preserve">upplier can demonstrate to the satisfaction of the </w:t>
            </w:r>
            <w:r w:rsidR="004733BE">
              <w:t>P</w:t>
            </w:r>
            <w:r w:rsidR="004275FD" w:rsidRPr="00AC0386">
              <w:t xml:space="preserve">urchaser and of </w:t>
            </w:r>
            <w:proofErr w:type="spellStart"/>
            <w:r w:rsidR="00333932">
              <w:t>IsDB</w:t>
            </w:r>
            <w:proofErr w:type="spellEnd"/>
            <w:r w:rsidR="004275FD" w:rsidRPr="00AC0386">
              <w:t xml:space="preserve"> that it has completed all formalities in a timely manner, including applying for permits, authorizations and licenses necessary for the </w:t>
            </w:r>
            <w:r w:rsidR="004733BE">
              <w:t>export</w:t>
            </w:r>
            <w:r w:rsidR="004733BE" w:rsidRPr="00AC0386">
              <w:t xml:space="preserve"> </w:t>
            </w:r>
            <w:r w:rsidR="004275FD" w:rsidRPr="00AC0386">
              <w:t xml:space="preserve">of the products/goods, systems or services under the terms of the </w:t>
            </w:r>
            <w:r w:rsidR="004733BE">
              <w:t>C</w:t>
            </w:r>
            <w:r w:rsidR="004275FD" w:rsidRPr="00AC0386">
              <w:t>ontract.</w:t>
            </w:r>
            <w:r w:rsidR="0017135B">
              <w:t xml:space="preserve">  Termination of the Contract on this basis shall be for the </w:t>
            </w:r>
            <w:r w:rsidR="00254708">
              <w:t>Purchaser</w:t>
            </w:r>
            <w:r w:rsidR="0017135B">
              <w:t xml:space="preserve">’s convenience pursuant to Sub-Clause </w:t>
            </w:r>
            <w:r>
              <w:t>35</w:t>
            </w:r>
            <w:r w:rsidR="0017135B">
              <w:t>.3.</w:t>
            </w:r>
          </w:p>
          <w:p w14:paraId="0FDC911A" w14:textId="77777777" w:rsidR="00795E68" w:rsidRPr="00833F84" w:rsidRDefault="00795E68" w:rsidP="00833F84">
            <w:pPr>
              <w:spacing w:after="200"/>
              <w:jc w:val="both"/>
              <w:rPr>
                <w:rFonts w:cs="MV Boli"/>
                <w:lang w:bidi="dv-MV"/>
              </w:rPr>
            </w:pPr>
          </w:p>
          <w:p w14:paraId="61392FFB" w14:textId="0373E31D" w:rsidR="00795E68" w:rsidRPr="00833F84" w:rsidRDefault="00795E68" w:rsidP="00833F84">
            <w:pPr>
              <w:spacing w:after="200"/>
              <w:jc w:val="both"/>
              <w:rPr>
                <w:rFonts w:cs="MV Boli"/>
                <w:lang w:bidi="dv-MV"/>
              </w:rPr>
            </w:pPr>
          </w:p>
        </w:tc>
      </w:tr>
    </w:tbl>
    <w:p w14:paraId="12B3C12C" w14:textId="77777777" w:rsidR="00C952F3" w:rsidRPr="006A44DE" w:rsidRDefault="00C952F3" w:rsidP="004C7447">
      <w:pPr>
        <w:pStyle w:val="Style10"/>
      </w:pPr>
      <w:bookmarkStart w:id="375" w:name="_Toc531278240"/>
      <w:r w:rsidRPr="006A44DE">
        <w:lastRenderedPageBreak/>
        <w:t>APPENDIX TO GENERAL CONDITIONS</w:t>
      </w:r>
      <w:bookmarkEnd w:id="375"/>
      <w:r w:rsidR="00256E71">
        <w:t xml:space="preserve"> </w:t>
      </w:r>
      <w:bookmarkStart w:id="376" w:name="_Toc531278241"/>
      <w:proofErr w:type="spellStart"/>
      <w:r w:rsidR="00333932">
        <w:t>IsDB</w:t>
      </w:r>
      <w:r w:rsidRPr="006A44DE">
        <w:t>’s</w:t>
      </w:r>
      <w:proofErr w:type="spellEnd"/>
      <w:r w:rsidRPr="006A44DE">
        <w:t xml:space="preserve"> Policy- Corrupt and Fraudulent Practices</w:t>
      </w:r>
      <w:bookmarkEnd w:id="376"/>
    </w:p>
    <w:p w14:paraId="150675CD" w14:textId="77777777" w:rsidR="00C952F3" w:rsidRDefault="00C952F3" w:rsidP="00C952F3">
      <w:pPr>
        <w:rPr>
          <w:b/>
        </w:rPr>
      </w:pPr>
    </w:p>
    <w:p w14:paraId="33E1F185" w14:textId="77777777" w:rsidR="00C952F3" w:rsidRDefault="00C952F3" w:rsidP="00C952F3">
      <w:r w:rsidRPr="006A44DE">
        <w:rPr>
          <w:b/>
          <w:i/>
        </w:rPr>
        <w:t>(text in this Appendix shall not be modified)</w:t>
      </w:r>
    </w:p>
    <w:p w14:paraId="7DFB500F" w14:textId="77777777" w:rsidR="00C952F3" w:rsidRDefault="00C952F3" w:rsidP="00C952F3">
      <w:pPr>
        <w:rPr>
          <w:b/>
          <w:highlight w:val="yellow"/>
        </w:rPr>
      </w:pPr>
    </w:p>
    <w:p w14:paraId="2D3B3A00" w14:textId="3E3FCC7B" w:rsidR="00DF272E" w:rsidRPr="005F0280" w:rsidRDefault="00DF272E" w:rsidP="008937EE">
      <w:pPr>
        <w:adjustRightInd w:val="0"/>
        <w:spacing w:after="120"/>
        <w:jc w:val="both"/>
      </w:pPr>
      <w:r w:rsidRPr="005F0280">
        <w:t>Guidelines f</w:t>
      </w:r>
      <w:r>
        <w:t>or Procurement of Goods, Works and related services u</w:t>
      </w:r>
      <w:r w:rsidRPr="005F0280">
        <w:t xml:space="preserve">nder </w:t>
      </w:r>
      <w:r>
        <w:t xml:space="preserve">Islamic Development Project Financing, </w:t>
      </w:r>
      <w:r w:rsidR="008937EE">
        <w:t>April 2019</w:t>
      </w:r>
    </w:p>
    <w:p w14:paraId="542CD0DD" w14:textId="77777777" w:rsidR="00DF272E" w:rsidRPr="005F0280" w:rsidRDefault="00DF272E" w:rsidP="00DF272E">
      <w:pPr>
        <w:adjustRightInd w:val="0"/>
        <w:spacing w:after="120"/>
        <w:ind w:left="540" w:hanging="540"/>
      </w:pPr>
      <w:r w:rsidRPr="005F0280">
        <w:rPr>
          <w:b/>
        </w:rPr>
        <w:t>Fraud and Corruption:</w:t>
      </w:r>
    </w:p>
    <w:p w14:paraId="56559755" w14:textId="77777777" w:rsidR="00DF272E" w:rsidRPr="000A7D5C" w:rsidRDefault="00DF272E" w:rsidP="00DF272E">
      <w:pPr>
        <w:autoSpaceDE w:val="0"/>
        <w:autoSpaceDN w:val="0"/>
        <w:adjustRightInd w:val="0"/>
        <w:spacing w:after="120"/>
        <w:ind w:left="720" w:hanging="720"/>
        <w:jc w:val="both"/>
        <w:rPr>
          <w:color w:val="000000"/>
          <w:szCs w:val="24"/>
        </w:rPr>
      </w:pPr>
      <w:r w:rsidRPr="005F0280">
        <w:t>1.</w:t>
      </w:r>
      <w:r>
        <w:t>39</w:t>
      </w:r>
      <w:r w:rsidRPr="005F0280">
        <w:t xml:space="preserve"> </w:t>
      </w:r>
      <w:r w:rsidRPr="000A7D5C">
        <w:rPr>
          <w:color w:val="000000"/>
          <w:szCs w:val="24"/>
        </w:rPr>
        <w:t xml:space="preserve">It is </w:t>
      </w:r>
      <w:proofErr w:type="spellStart"/>
      <w:r w:rsidRPr="000A7D5C">
        <w:rPr>
          <w:color w:val="000000"/>
          <w:szCs w:val="24"/>
        </w:rPr>
        <w:t>I</w:t>
      </w:r>
      <w:r>
        <w:rPr>
          <w:color w:val="000000"/>
          <w:szCs w:val="24"/>
        </w:rPr>
        <w:t>s</w:t>
      </w:r>
      <w:r w:rsidRPr="000A7D5C">
        <w:rPr>
          <w:color w:val="000000"/>
          <w:szCs w:val="24"/>
        </w:rPr>
        <w:t>DB</w:t>
      </w:r>
      <w:r>
        <w:rPr>
          <w:color w:val="000000"/>
          <w:szCs w:val="24"/>
        </w:rPr>
        <w:t>’s</w:t>
      </w:r>
      <w:proofErr w:type="spellEnd"/>
      <w:r w:rsidRPr="000A7D5C">
        <w:rPr>
          <w:color w:val="000000"/>
          <w:szCs w:val="24"/>
        </w:rPr>
        <w:t xml:space="preserve"> policy to require that Beneficiaries as well as </w:t>
      </w:r>
      <w:r>
        <w:rPr>
          <w:color w:val="000000"/>
          <w:szCs w:val="24"/>
        </w:rPr>
        <w:t>Firms, Contractors</w:t>
      </w:r>
      <w:r w:rsidRPr="000A7D5C">
        <w:rPr>
          <w:color w:val="000000"/>
          <w:szCs w:val="24"/>
        </w:rPr>
        <w:t xml:space="preserve"> and their agents </w:t>
      </w:r>
      <w:r w:rsidRPr="00F44FA7">
        <w:rPr>
          <w:color w:val="222222"/>
          <w:szCs w:val="24"/>
          <w:shd w:val="clear" w:color="auto" w:fill="FFFFFF"/>
        </w:rPr>
        <w:t>(whether declared</w:t>
      </w:r>
      <w:r w:rsidRPr="000A7D5C">
        <w:rPr>
          <w:color w:val="222222"/>
          <w:szCs w:val="24"/>
          <w:shd w:val="clear" w:color="auto" w:fill="FFFFFF"/>
        </w:rPr>
        <w:t xml:space="preserve"> or not), sub-</w:t>
      </w:r>
      <w:r>
        <w:rPr>
          <w:color w:val="222222"/>
          <w:szCs w:val="24"/>
          <w:shd w:val="clear" w:color="auto" w:fill="FFFFFF"/>
        </w:rPr>
        <w:t>c</w:t>
      </w:r>
      <w:r w:rsidRPr="000A7D5C">
        <w:rPr>
          <w:color w:val="222222"/>
          <w:szCs w:val="24"/>
          <w:shd w:val="clear" w:color="auto" w:fill="FFFFFF"/>
        </w:rPr>
        <w:t>ontractors, sub-c</w:t>
      </w:r>
      <w:r w:rsidRPr="00F44FA7">
        <w:rPr>
          <w:color w:val="222222"/>
          <w:szCs w:val="24"/>
          <w:shd w:val="clear" w:color="auto" w:fill="FFFFFF"/>
        </w:rPr>
        <w:t xml:space="preserve">onsultants, </w:t>
      </w:r>
      <w:r>
        <w:rPr>
          <w:color w:val="222222"/>
          <w:szCs w:val="24"/>
          <w:shd w:val="clear" w:color="auto" w:fill="FFFFFF"/>
        </w:rPr>
        <w:t xml:space="preserve">service providers </w:t>
      </w:r>
      <w:r w:rsidRPr="00F44FA7">
        <w:rPr>
          <w:color w:val="222222"/>
          <w:szCs w:val="24"/>
          <w:shd w:val="clear" w:color="auto" w:fill="FFFFFF"/>
        </w:rPr>
        <w:t xml:space="preserve">or </w:t>
      </w:r>
      <w:r>
        <w:rPr>
          <w:color w:val="222222"/>
          <w:szCs w:val="24"/>
          <w:shd w:val="clear" w:color="auto" w:fill="FFFFFF"/>
        </w:rPr>
        <w:t>S</w:t>
      </w:r>
      <w:r w:rsidRPr="000A7D5C">
        <w:rPr>
          <w:color w:val="222222"/>
          <w:szCs w:val="24"/>
          <w:shd w:val="clear" w:color="auto" w:fill="FFFFFF"/>
        </w:rPr>
        <w:t>upplier</w:t>
      </w:r>
      <w:r w:rsidRPr="00F44FA7">
        <w:rPr>
          <w:color w:val="222222"/>
          <w:szCs w:val="24"/>
          <w:shd w:val="clear" w:color="auto" w:fill="FFFFFF"/>
        </w:rPr>
        <w:t>s, and any personnel</w:t>
      </w:r>
      <w:r w:rsidRPr="000A7D5C">
        <w:rPr>
          <w:color w:val="000000"/>
          <w:szCs w:val="24"/>
        </w:rPr>
        <w:t xml:space="preserve">, observe the highest standard of ethics during the selection and execution of </w:t>
      </w:r>
      <w:proofErr w:type="spellStart"/>
      <w:r w:rsidRPr="000A7D5C">
        <w:rPr>
          <w:color w:val="000000"/>
          <w:szCs w:val="24"/>
        </w:rPr>
        <w:t>I</w:t>
      </w:r>
      <w:r>
        <w:rPr>
          <w:color w:val="000000"/>
          <w:szCs w:val="24"/>
        </w:rPr>
        <w:t>s</w:t>
      </w:r>
      <w:r w:rsidRPr="000A7D5C">
        <w:rPr>
          <w:color w:val="000000"/>
          <w:szCs w:val="24"/>
        </w:rPr>
        <w:t>DB</w:t>
      </w:r>
      <w:proofErr w:type="spellEnd"/>
      <w:r w:rsidRPr="000A7D5C">
        <w:rPr>
          <w:color w:val="000000"/>
          <w:szCs w:val="24"/>
        </w:rPr>
        <w:t xml:space="preserve"> financed contracts</w:t>
      </w:r>
      <w:r>
        <w:rPr>
          <w:rStyle w:val="FootnoteReference"/>
          <w:color w:val="000000"/>
          <w:szCs w:val="24"/>
        </w:rPr>
        <w:footnoteReference w:id="5"/>
      </w:r>
      <w:r w:rsidRPr="000A7D5C">
        <w:rPr>
          <w:color w:val="000000"/>
          <w:szCs w:val="24"/>
        </w:rPr>
        <w:t xml:space="preserve">. In pursuance of this policy, </w:t>
      </w:r>
      <w:r w:rsidRPr="00F44FA7">
        <w:rPr>
          <w:color w:val="222222"/>
          <w:szCs w:val="24"/>
          <w:shd w:val="clear" w:color="auto" w:fill="FFFFFF"/>
        </w:rPr>
        <w:t xml:space="preserve">the requirements of </w:t>
      </w:r>
      <w:proofErr w:type="spellStart"/>
      <w:r w:rsidRPr="00EC0196">
        <w:rPr>
          <w:i/>
          <w:color w:val="222222"/>
          <w:szCs w:val="24"/>
          <w:shd w:val="clear" w:color="auto" w:fill="FFFFFF"/>
        </w:rPr>
        <w:t>I</w:t>
      </w:r>
      <w:r>
        <w:rPr>
          <w:i/>
          <w:color w:val="222222"/>
          <w:szCs w:val="24"/>
          <w:shd w:val="clear" w:color="auto" w:fill="FFFFFF"/>
        </w:rPr>
        <w:t>s</w:t>
      </w:r>
      <w:r w:rsidRPr="00EC0196">
        <w:rPr>
          <w:i/>
          <w:color w:val="222222"/>
          <w:szCs w:val="24"/>
          <w:shd w:val="clear" w:color="auto" w:fill="FFFFFF"/>
        </w:rPr>
        <w:t>DB</w:t>
      </w:r>
      <w:proofErr w:type="spellEnd"/>
      <w:r w:rsidRPr="00EC0196">
        <w:rPr>
          <w:i/>
          <w:color w:val="222222"/>
          <w:szCs w:val="24"/>
          <w:shd w:val="clear" w:color="auto" w:fill="FFFFFF"/>
        </w:rPr>
        <w:t xml:space="preserve"> Group Anti-Corruption Guidelines on Preventing and Combating Fraud and Corruption in </w:t>
      </w:r>
      <w:proofErr w:type="spellStart"/>
      <w:r w:rsidRPr="00EC0196">
        <w:rPr>
          <w:i/>
          <w:color w:val="222222"/>
          <w:szCs w:val="24"/>
          <w:shd w:val="clear" w:color="auto" w:fill="FFFFFF"/>
        </w:rPr>
        <w:t>I</w:t>
      </w:r>
      <w:r>
        <w:rPr>
          <w:i/>
          <w:color w:val="222222"/>
          <w:szCs w:val="24"/>
          <w:shd w:val="clear" w:color="auto" w:fill="FFFFFF"/>
        </w:rPr>
        <w:t>s</w:t>
      </w:r>
      <w:r w:rsidRPr="00EC0196">
        <w:rPr>
          <w:i/>
          <w:color w:val="222222"/>
          <w:szCs w:val="24"/>
          <w:shd w:val="clear" w:color="auto" w:fill="FFFFFF"/>
        </w:rPr>
        <w:t>DB</w:t>
      </w:r>
      <w:proofErr w:type="spellEnd"/>
      <w:r w:rsidRPr="00EC0196">
        <w:rPr>
          <w:i/>
          <w:color w:val="222222"/>
          <w:szCs w:val="24"/>
          <w:shd w:val="clear" w:color="auto" w:fill="FFFFFF"/>
        </w:rPr>
        <w:t xml:space="preserve"> Group-Financed Projects</w:t>
      </w:r>
      <w:r w:rsidRPr="00277E35">
        <w:rPr>
          <w:color w:val="222222"/>
          <w:szCs w:val="24"/>
          <w:shd w:val="clear" w:color="auto" w:fill="FFFFFF"/>
        </w:rPr>
        <w:t xml:space="preserve"> </w:t>
      </w:r>
      <w:r w:rsidRPr="00AC4AF4">
        <w:rPr>
          <w:color w:val="000000"/>
          <w:szCs w:val="24"/>
        </w:rPr>
        <w:t xml:space="preserve">and sanctions procedures </w:t>
      </w:r>
      <w:r w:rsidRPr="00F44FA7">
        <w:rPr>
          <w:color w:val="222222"/>
          <w:szCs w:val="24"/>
          <w:shd w:val="clear" w:color="auto" w:fill="FFFFFF"/>
        </w:rPr>
        <w:t>shall be observed at all times</w:t>
      </w:r>
      <w:r>
        <w:rPr>
          <w:color w:val="222222"/>
          <w:szCs w:val="24"/>
          <w:shd w:val="clear" w:color="auto" w:fill="FFFFFF"/>
        </w:rPr>
        <w:t xml:space="preserve">. </w:t>
      </w:r>
      <w:proofErr w:type="spellStart"/>
      <w:r>
        <w:rPr>
          <w:color w:val="222222"/>
          <w:szCs w:val="24"/>
          <w:shd w:val="clear" w:color="auto" w:fill="FFFFFF"/>
        </w:rPr>
        <w:t>IsDB</w:t>
      </w:r>
      <w:proofErr w:type="spellEnd"/>
      <w:r w:rsidRPr="000A7D5C">
        <w:rPr>
          <w:color w:val="000000"/>
          <w:szCs w:val="24"/>
        </w:rPr>
        <w:t>:</w:t>
      </w:r>
    </w:p>
    <w:p w14:paraId="663205CD" w14:textId="77777777" w:rsidR="00DF272E" w:rsidRPr="00F44FA7" w:rsidRDefault="00DF272E" w:rsidP="008D3FDA">
      <w:pPr>
        <w:pStyle w:val="ListParagraph"/>
        <w:numPr>
          <w:ilvl w:val="0"/>
          <w:numId w:val="114"/>
        </w:numPr>
        <w:spacing w:after="60"/>
        <w:contextualSpacing w:val="0"/>
        <w:rPr>
          <w:color w:val="000000"/>
          <w:szCs w:val="24"/>
        </w:rPr>
      </w:pPr>
      <w:r>
        <w:rPr>
          <w:color w:val="000000"/>
          <w:szCs w:val="24"/>
        </w:rPr>
        <w:t>d</w:t>
      </w:r>
      <w:r w:rsidRPr="00F44FA7">
        <w:rPr>
          <w:color w:val="000000"/>
          <w:szCs w:val="24"/>
        </w:rPr>
        <w:t>efines, for the purposes of this provision, the terms set forth as follows:</w:t>
      </w:r>
    </w:p>
    <w:p w14:paraId="28157D63" w14:textId="77777777" w:rsidR="00DF272E" w:rsidRPr="000A7D5C" w:rsidRDefault="00DF272E" w:rsidP="008D3FDA">
      <w:pPr>
        <w:pStyle w:val="ListParagraph"/>
        <w:numPr>
          <w:ilvl w:val="0"/>
          <w:numId w:val="115"/>
        </w:numPr>
        <w:autoSpaceDE w:val="0"/>
        <w:autoSpaceDN w:val="0"/>
        <w:adjustRightInd w:val="0"/>
        <w:spacing w:after="60"/>
        <w:ind w:left="2160"/>
        <w:contextualSpacing w:val="0"/>
        <w:jc w:val="both"/>
        <w:rPr>
          <w:color w:val="000000"/>
          <w:szCs w:val="24"/>
        </w:rPr>
      </w:pPr>
      <w:r w:rsidRPr="00F44FA7">
        <w:rPr>
          <w:color w:val="000000"/>
          <w:szCs w:val="24"/>
        </w:rPr>
        <w:t xml:space="preserve">“corrupt practice” is the offering, giving, receiving, or soliciting, directly or </w:t>
      </w:r>
      <w:r w:rsidRPr="000A7D5C">
        <w:rPr>
          <w:color w:val="000000"/>
          <w:szCs w:val="24"/>
        </w:rPr>
        <w:t>indirectly, of anything of value to influence improperly the actions of another party;</w:t>
      </w:r>
    </w:p>
    <w:p w14:paraId="5B7818BA" w14:textId="77777777" w:rsidR="00DF272E" w:rsidRPr="00F44FA7" w:rsidRDefault="00DF272E" w:rsidP="008D3FDA">
      <w:pPr>
        <w:pStyle w:val="ListParagraph"/>
        <w:numPr>
          <w:ilvl w:val="0"/>
          <w:numId w:val="115"/>
        </w:numPr>
        <w:autoSpaceDE w:val="0"/>
        <w:autoSpaceDN w:val="0"/>
        <w:adjustRightInd w:val="0"/>
        <w:spacing w:after="60"/>
        <w:ind w:left="2160"/>
        <w:contextualSpacing w:val="0"/>
        <w:jc w:val="both"/>
        <w:rPr>
          <w:color w:val="000000"/>
          <w:szCs w:val="24"/>
        </w:rPr>
      </w:pPr>
      <w:r w:rsidRPr="00F44FA7">
        <w:rPr>
          <w:color w:val="000000"/>
          <w:szCs w:val="24"/>
        </w:rPr>
        <w:t>“fraudulent practice” is any act or omission, including misrepresentation, that knowingly or recklessly misleads, or attempts to mislead, a party to obtain financial or other benefit or to avoid an obligation;</w:t>
      </w:r>
    </w:p>
    <w:p w14:paraId="295988A4" w14:textId="77777777" w:rsidR="00DF272E" w:rsidRPr="00F44FA7" w:rsidRDefault="00DF272E" w:rsidP="008D3FDA">
      <w:pPr>
        <w:pStyle w:val="ListParagraph"/>
        <w:numPr>
          <w:ilvl w:val="0"/>
          <w:numId w:val="115"/>
        </w:numPr>
        <w:autoSpaceDE w:val="0"/>
        <w:autoSpaceDN w:val="0"/>
        <w:adjustRightInd w:val="0"/>
        <w:spacing w:after="60"/>
        <w:ind w:left="2160"/>
        <w:contextualSpacing w:val="0"/>
        <w:jc w:val="both"/>
        <w:rPr>
          <w:color w:val="000000"/>
          <w:szCs w:val="24"/>
        </w:rPr>
      </w:pPr>
      <w:r w:rsidRPr="00F44FA7">
        <w:rPr>
          <w:color w:val="000000"/>
          <w:szCs w:val="24"/>
        </w:rPr>
        <w:t>“collusive practices” is an arrangement between two or more parties designed to achieve an improper purpose, including to influence improperly the actions of another party;</w:t>
      </w:r>
    </w:p>
    <w:p w14:paraId="6ADBB2B9" w14:textId="77777777" w:rsidR="00DF272E" w:rsidRPr="00F44FA7" w:rsidRDefault="00DF272E" w:rsidP="008D3FDA">
      <w:pPr>
        <w:pStyle w:val="ListParagraph"/>
        <w:numPr>
          <w:ilvl w:val="0"/>
          <w:numId w:val="115"/>
        </w:numPr>
        <w:autoSpaceDE w:val="0"/>
        <w:autoSpaceDN w:val="0"/>
        <w:adjustRightInd w:val="0"/>
        <w:spacing w:after="60"/>
        <w:ind w:left="2160"/>
        <w:contextualSpacing w:val="0"/>
        <w:jc w:val="both"/>
        <w:rPr>
          <w:color w:val="000000"/>
          <w:szCs w:val="24"/>
        </w:rPr>
      </w:pPr>
      <w:r w:rsidRPr="00F44FA7">
        <w:rPr>
          <w:color w:val="000000"/>
          <w:szCs w:val="24"/>
        </w:rPr>
        <w:t>“coercive practices” is impairing or harming, or threatening to impair or harm, directly or indirectly, any party or the property of the party to influence improperly the actions of a party;</w:t>
      </w:r>
      <w:r>
        <w:rPr>
          <w:color w:val="000000"/>
          <w:szCs w:val="24"/>
        </w:rPr>
        <w:t xml:space="preserve"> and</w:t>
      </w:r>
    </w:p>
    <w:p w14:paraId="0964576D" w14:textId="77777777" w:rsidR="00DF272E" w:rsidRPr="00BE619B" w:rsidRDefault="00DF272E" w:rsidP="008D3FDA">
      <w:pPr>
        <w:pStyle w:val="ListParagraph"/>
        <w:numPr>
          <w:ilvl w:val="0"/>
          <w:numId w:val="115"/>
        </w:numPr>
        <w:autoSpaceDE w:val="0"/>
        <w:autoSpaceDN w:val="0"/>
        <w:adjustRightInd w:val="0"/>
        <w:spacing w:after="60"/>
        <w:ind w:left="2160"/>
        <w:contextualSpacing w:val="0"/>
        <w:jc w:val="both"/>
        <w:rPr>
          <w:color w:val="000000"/>
          <w:szCs w:val="24"/>
        </w:rPr>
      </w:pPr>
      <w:r w:rsidRPr="00F44FA7">
        <w:rPr>
          <w:color w:val="000000"/>
          <w:szCs w:val="24"/>
        </w:rPr>
        <w:t>“obstructive practice”</w:t>
      </w:r>
      <w:r w:rsidRPr="000279C9">
        <w:rPr>
          <w:color w:val="000000"/>
          <w:szCs w:val="24"/>
        </w:rPr>
        <w:t xml:space="preserve"> is</w:t>
      </w:r>
      <w:r>
        <w:rPr>
          <w:color w:val="000000"/>
          <w:szCs w:val="24"/>
        </w:rPr>
        <w:t xml:space="preserve"> </w:t>
      </w:r>
      <w:r w:rsidRPr="00F44FA7">
        <w:rPr>
          <w:color w:val="000000"/>
          <w:szCs w:val="24"/>
        </w:rPr>
        <w:t>deliberately destroying, falsifying, altering, or concealing of evidence</w:t>
      </w:r>
      <w:r w:rsidRPr="000279C9" w:rsidDel="00E4157D">
        <w:rPr>
          <w:color w:val="000000"/>
          <w:szCs w:val="24"/>
        </w:rPr>
        <w:t xml:space="preserve"> </w:t>
      </w:r>
      <w:r w:rsidRPr="003D733F">
        <w:rPr>
          <w:color w:val="000000"/>
          <w:szCs w:val="24"/>
        </w:rPr>
        <w:t xml:space="preserve">material to the investigation or making false statements to investigators in order to materially impede an </w:t>
      </w:r>
      <w:proofErr w:type="spellStart"/>
      <w:r w:rsidRPr="003D733F">
        <w:rPr>
          <w:color w:val="000000"/>
          <w:szCs w:val="24"/>
        </w:rPr>
        <w:t>I</w:t>
      </w:r>
      <w:r>
        <w:rPr>
          <w:color w:val="000000"/>
          <w:szCs w:val="24"/>
        </w:rPr>
        <w:t>s</w:t>
      </w:r>
      <w:r w:rsidRPr="003D733F">
        <w:rPr>
          <w:color w:val="000000"/>
          <w:szCs w:val="24"/>
        </w:rPr>
        <w:t>DB</w:t>
      </w:r>
      <w:proofErr w:type="spellEnd"/>
      <w:r w:rsidRPr="003D733F">
        <w:rPr>
          <w:color w:val="000000"/>
          <w:szCs w:val="24"/>
        </w:rPr>
        <w:t xml:space="preserve"> investigation into allegati</w:t>
      </w:r>
      <w:r w:rsidRPr="00F44FA7">
        <w:rPr>
          <w:color w:val="000000"/>
          <w:szCs w:val="24"/>
        </w:rPr>
        <w:t>ons of a corrupt, fraudulent, coercive, or collusive practice; and</w:t>
      </w:r>
      <w:r>
        <w:rPr>
          <w:color w:val="000000"/>
          <w:szCs w:val="24"/>
        </w:rPr>
        <w:t>/</w:t>
      </w:r>
      <w:r w:rsidRPr="00F44FA7">
        <w:rPr>
          <w:color w:val="000000"/>
          <w:szCs w:val="24"/>
        </w:rPr>
        <w:t xml:space="preserve">or threatening, harassing, or intimidating any party to prevent it from disclosing its knowledge of matters relevant to the investigation or from pursuing the investigation; or acts intended to materially impede the </w:t>
      </w:r>
      <w:r w:rsidRPr="00BE619B">
        <w:rPr>
          <w:color w:val="000000"/>
          <w:szCs w:val="24"/>
        </w:rPr>
        <w:t xml:space="preserve">exercise of </w:t>
      </w:r>
      <w:proofErr w:type="spellStart"/>
      <w:r w:rsidRPr="00BE619B">
        <w:rPr>
          <w:color w:val="000000"/>
          <w:szCs w:val="24"/>
        </w:rPr>
        <w:t>I</w:t>
      </w:r>
      <w:r>
        <w:rPr>
          <w:color w:val="000000"/>
          <w:szCs w:val="24"/>
        </w:rPr>
        <w:t>s</w:t>
      </w:r>
      <w:r w:rsidRPr="00BE619B">
        <w:rPr>
          <w:color w:val="000000"/>
          <w:szCs w:val="24"/>
        </w:rPr>
        <w:t>DB</w:t>
      </w:r>
      <w:proofErr w:type="spellEnd"/>
      <w:r w:rsidRPr="00BE619B">
        <w:rPr>
          <w:color w:val="000000"/>
          <w:szCs w:val="24"/>
        </w:rPr>
        <w:t xml:space="preserve"> inspection and audit rights provided for under </w:t>
      </w:r>
      <w:r>
        <w:rPr>
          <w:color w:val="000000"/>
          <w:szCs w:val="24"/>
        </w:rPr>
        <w:t>Paragraph</w:t>
      </w:r>
      <w:r w:rsidRPr="00FE4433">
        <w:rPr>
          <w:color w:val="000000"/>
          <w:szCs w:val="24"/>
        </w:rPr>
        <w:t xml:space="preserve"> 1.3</w:t>
      </w:r>
      <w:r>
        <w:rPr>
          <w:color w:val="000000"/>
          <w:szCs w:val="24"/>
        </w:rPr>
        <w:t>9</w:t>
      </w:r>
      <w:r w:rsidRPr="00FE4433">
        <w:rPr>
          <w:color w:val="000000"/>
          <w:szCs w:val="24"/>
        </w:rPr>
        <w:t>(e)</w:t>
      </w:r>
      <w:r w:rsidRPr="00BE619B">
        <w:rPr>
          <w:color w:val="000000"/>
          <w:szCs w:val="24"/>
        </w:rPr>
        <w:t xml:space="preserve"> below.</w:t>
      </w:r>
    </w:p>
    <w:p w14:paraId="697A9995" w14:textId="77777777" w:rsidR="00DF272E" w:rsidRPr="001423EF" w:rsidRDefault="00DF272E" w:rsidP="008D3FDA">
      <w:pPr>
        <w:pStyle w:val="ListParagraph"/>
        <w:numPr>
          <w:ilvl w:val="0"/>
          <w:numId w:val="114"/>
        </w:numPr>
        <w:spacing w:after="60"/>
        <w:contextualSpacing w:val="0"/>
        <w:jc w:val="both"/>
        <w:rPr>
          <w:color w:val="000000"/>
          <w:szCs w:val="24"/>
        </w:rPr>
      </w:pPr>
      <w:r>
        <w:rPr>
          <w:color w:val="000000"/>
          <w:szCs w:val="24"/>
        </w:rPr>
        <w:lastRenderedPageBreak/>
        <w:t>w</w:t>
      </w:r>
      <w:r w:rsidRPr="00BE619B">
        <w:rPr>
          <w:color w:val="000000"/>
          <w:szCs w:val="24"/>
        </w:rPr>
        <w:t>ill reject a Bid for award if it determines that the Bidder recomme</w:t>
      </w:r>
      <w:r w:rsidRPr="001423EF">
        <w:rPr>
          <w:color w:val="000000"/>
          <w:szCs w:val="24"/>
        </w:rPr>
        <w:t xml:space="preserve">nded for award, or any of its personnel, or its agents, or its sub-consultants, sub-contractors, </w:t>
      </w:r>
      <w:r>
        <w:rPr>
          <w:color w:val="000000"/>
          <w:szCs w:val="24"/>
        </w:rPr>
        <w:t>s</w:t>
      </w:r>
      <w:r w:rsidRPr="001423EF">
        <w:rPr>
          <w:color w:val="000000"/>
          <w:szCs w:val="24"/>
        </w:rPr>
        <w:t xml:space="preserve">ervice </w:t>
      </w:r>
      <w:r>
        <w:rPr>
          <w:color w:val="000000"/>
          <w:szCs w:val="24"/>
        </w:rPr>
        <w:t>p</w:t>
      </w:r>
      <w:r w:rsidRPr="001423EF">
        <w:rPr>
          <w:color w:val="000000"/>
          <w:szCs w:val="24"/>
        </w:rPr>
        <w:t xml:space="preserve">roviders, </w:t>
      </w:r>
      <w:r>
        <w:rPr>
          <w:color w:val="000000"/>
          <w:szCs w:val="24"/>
        </w:rPr>
        <w:t>S</w:t>
      </w:r>
      <w:r w:rsidRPr="001423EF">
        <w:rPr>
          <w:color w:val="000000"/>
          <w:szCs w:val="24"/>
        </w:rPr>
        <w:t>uppliers and</w:t>
      </w:r>
      <w:r>
        <w:rPr>
          <w:color w:val="000000"/>
          <w:szCs w:val="24"/>
        </w:rPr>
        <w:t>/</w:t>
      </w:r>
      <w:r w:rsidRPr="001423EF">
        <w:rPr>
          <w:color w:val="000000"/>
          <w:szCs w:val="24"/>
        </w:rPr>
        <w:t>or their employees, has, directly or indirectly, engaged in corrupt, fraudulent, collusive, coercive, or obstructive practices in competing for the contract in question;</w:t>
      </w:r>
    </w:p>
    <w:p w14:paraId="1F62D0AF" w14:textId="77777777" w:rsidR="00DF272E" w:rsidRPr="001423EF" w:rsidRDefault="00DF272E" w:rsidP="008D3FDA">
      <w:pPr>
        <w:pStyle w:val="ListParagraph"/>
        <w:numPr>
          <w:ilvl w:val="0"/>
          <w:numId w:val="114"/>
        </w:numPr>
        <w:spacing w:after="60"/>
        <w:contextualSpacing w:val="0"/>
        <w:jc w:val="both"/>
        <w:rPr>
          <w:color w:val="000000"/>
          <w:szCs w:val="24"/>
        </w:rPr>
      </w:pPr>
      <w:r>
        <w:rPr>
          <w:color w:val="000000"/>
          <w:szCs w:val="24"/>
        </w:rPr>
        <w:t>w</w:t>
      </w:r>
      <w:r w:rsidRPr="001423EF">
        <w:rPr>
          <w:color w:val="000000"/>
          <w:szCs w:val="24"/>
        </w:rPr>
        <w:t xml:space="preserve">ill declare </w:t>
      </w:r>
      <w:proofErr w:type="spellStart"/>
      <w:r w:rsidRPr="001423EF">
        <w:rPr>
          <w:color w:val="000000"/>
          <w:szCs w:val="24"/>
        </w:rPr>
        <w:t>misprocurement</w:t>
      </w:r>
      <w:proofErr w:type="spellEnd"/>
      <w:r w:rsidRPr="001423EF">
        <w:rPr>
          <w:color w:val="000000"/>
          <w:szCs w:val="24"/>
        </w:rPr>
        <w:t xml:space="preserve"> and cancel the portion of the </w:t>
      </w:r>
      <w:r>
        <w:rPr>
          <w:color w:val="000000"/>
          <w:szCs w:val="24"/>
        </w:rPr>
        <w:t xml:space="preserve">Project </w:t>
      </w:r>
      <w:r w:rsidRPr="001423EF">
        <w:rPr>
          <w:color w:val="000000"/>
          <w:szCs w:val="24"/>
        </w:rPr>
        <w:t>Financing allocated to a contract if it determines at any time that representatives of the Beneficiary or of a recipient of any part of the proceeds of the</w:t>
      </w:r>
      <w:r>
        <w:rPr>
          <w:color w:val="000000"/>
          <w:szCs w:val="24"/>
        </w:rPr>
        <w:t xml:space="preserve"> Project</w:t>
      </w:r>
      <w:r w:rsidRPr="001423EF">
        <w:rPr>
          <w:color w:val="000000"/>
          <w:szCs w:val="24"/>
        </w:rPr>
        <w:t xml:space="preserve"> Financing engaged in corrupt, fraudulent, collusive, coercive, or obstructive practices during the procurement or the implementation of the contract in question, without the Beneficiary having taken timely and appropriate action satisfactory to </w:t>
      </w:r>
      <w:proofErr w:type="spellStart"/>
      <w:r w:rsidRPr="001423EF">
        <w:rPr>
          <w:color w:val="000000"/>
          <w:szCs w:val="24"/>
        </w:rPr>
        <w:t>I</w:t>
      </w:r>
      <w:r>
        <w:rPr>
          <w:color w:val="000000"/>
          <w:szCs w:val="24"/>
        </w:rPr>
        <w:t>s</w:t>
      </w:r>
      <w:r w:rsidRPr="001423EF">
        <w:rPr>
          <w:color w:val="000000"/>
          <w:szCs w:val="24"/>
        </w:rPr>
        <w:t>DB</w:t>
      </w:r>
      <w:proofErr w:type="spellEnd"/>
      <w:r w:rsidRPr="001423EF">
        <w:rPr>
          <w:color w:val="000000"/>
          <w:szCs w:val="24"/>
        </w:rPr>
        <w:t xml:space="preserve"> to address such practices when they occur, including by failing to inform </w:t>
      </w:r>
      <w:proofErr w:type="spellStart"/>
      <w:r w:rsidRPr="001423EF">
        <w:rPr>
          <w:color w:val="000000"/>
          <w:szCs w:val="24"/>
        </w:rPr>
        <w:t>I</w:t>
      </w:r>
      <w:r>
        <w:rPr>
          <w:color w:val="000000"/>
          <w:szCs w:val="24"/>
        </w:rPr>
        <w:t>s</w:t>
      </w:r>
      <w:r w:rsidRPr="001423EF">
        <w:rPr>
          <w:color w:val="000000"/>
          <w:szCs w:val="24"/>
        </w:rPr>
        <w:t>DB</w:t>
      </w:r>
      <w:proofErr w:type="spellEnd"/>
      <w:r w:rsidRPr="001423EF">
        <w:rPr>
          <w:color w:val="000000"/>
          <w:szCs w:val="24"/>
        </w:rPr>
        <w:t xml:space="preserve"> in a timely manner at the time they knew of the practices;</w:t>
      </w:r>
    </w:p>
    <w:p w14:paraId="2CEC7E1A" w14:textId="77777777" w:rsidR="00DF272E" w:rsidRDefault="00DF272E" w:rsidP="008D3FDA">
      <w:pPr>
        <w:pStyle w:val="ListParagraph"/>
        <w:numPr>
          <w:ilvl w:val="0"/>
          <w:numId w:val="114"/>
        </w:numPr>
        <w:spacing w:after="60"/>
        <w:contextualSpacing w:val="0"/>
        <w:jc w:val="both"/>
        <w:rPr>
          <w:color w:val="000000"/>
          <w:szCs w:val="24"/>
        </w:rPr>
      </w:pPr>
      <w:r>
        <w:rPr>
          <w:color w:val="000000"/>
          <w:szCs w:val="24"/>
        </w:rPr>
        <w:t>w</w:t>
      </w:r>
      <w:r w:rsidRPr="001423EF">
        <w:rPr>
          <w:color w:val="000000"/>
          <w:szCs w:val="24"/>
        </w:rPr>
        <w:t xml:space="preserve">ill sanction a Firm or individual, at any time, in accordance with the prevailing </w:t>
      </w:r>
      <w:proofErr w:type="spellStart"/>
      <w:r w:rsidRPr="001423EF">
        <w:rPr>
          <w:color w:val="000000"/>
          <w:szCs w:val="24"/>
        </w:rPr>
        <w:t>I</w:t>
      </w:r>
      <w:r>
        <w:rPr>
          <w:color w:val="000000"/>
          <w:szCs w:val="24"/>
        </w:rPr>
        <w:t>s</w:t>
      </w:r>
      <w:r w:rsidRPr="001423EF">
        <w:rPr>
          <w:color w:val="000000"/>
          <w:szCs w:val="24"/>
        </w:rPr>
        <w:t>DB</w:t>
      </w:r>
      <w:proofErr w:type="spellEnd"/>
      <w:r w:rsidRPr="001423EF">
        <w:rPr>
          <w:color w:val="000000"/>
          <w:szCs w:val="24"/>
        </w:rPr>
        <w:t xml:space="preserve"> sanctions procedures</w:t>
      </w:r>
      <w:r w:rsidRPr="001423EF">
        <w:rPr>
          <w:color w:val="000000"/>
          <w:szCs w:val="24"/>
          <w:vertAlign w:val="superscript"/>
        </w:rPr>
        <w:footnoteReference w:id="6"/>
      </w:r>
      <w:r w:rsidRPr="001423EF">
        <w:rPr>
          <w:color w:val="000000"/>
          <w:szCs w:val="24"/>
        </w:rPr>
        <w:t xml:space="preserve">, including by publicly declaring such Firm or individual ineligible, either indefinitely or for a stated period of time: </w:t>
      </w:r>
    </w:p>
    <w:p w14:paraId="49621F8D" w14:textId="77777777" w:rsidR="00DF272E" w:rsidRDefault="00DF272E" w:rsidP="008D3FDA">
      <w:pPr>
        <w:pStyle w:val="ListParagraph"/>
        <w:numPr>
          <w:ilvl w:val="0"/>
          <w:numId w:val="109"/>
        </w:numPr>
        <w:autoSpaceDE w:val="0"/>
        <w:autoSpaceDN w:val="0"/>
        <w:adjustRightInd w:val="0"/>
        <w:spacing w:after="60"/>
        <w:ind w:left="2160"/>
        <w:contextualSpacing w:val="0"/>
        <w:jc w:val="both"/>
        <w:rPr>
          <w:color w:val="000000"/>
          <w:szCs w:val="24"/>
        </w:rPr>
      </w:pPr>
      <w:r w:rsidRPr="001423EF">
        <w:rPr>
          <w:color w:val="000000"/>
          <w:szCs w:val="24"/>
        </w:rPr>
        <w:t xml:space="preserve">to be awarded a </w:t>
      </w:r>
      <w:proofErr w:type="spellStart"/>
      <w:r w:rsidRPr="001423EF">
        <w:rPr>
          <w:color w:val="000000"/>
          <w:szCs w:val="24"/>
        </w:rPr>
        <w:t>I</w:t>
      </w:r>
      <w:r>
        <w:rPr>
          <w:color w:val="000000"/>
          <w:szCs w:val="24"/>
        </w:rPr>
        <w:t>s</w:t>
      </w:r>
      <w:r w:rsidRPr="001423EF">
        <w:rPr>
          <w:color w:val="000000"/>
          <w:szCs w:val="24"/>
        </w:rPr>
        <w:t>DB</w:t>
      </w:r>
      <w:proofErr w:type="spellEnd"/>
      <w:r w:rsidRPr="001423EF">
        <w:rPr>
          <w:color w:val="000000"/>
          <w:szCs w:val="24"/>
        </w:rPr>
        <w:t>-financed contract; and</w:t>
      </w:r>
    </w:p>
    <w:p w14:paraId="546137B1" w14:textId="77777777" w:rsidR="00DF272E" w:rsidRPr="001423EF" w:rsidRDefault="00DF272E" w:rsidP="008D3FDA">
      <w:pPr>
        <w:pStyle w:val="ListParagraph"/>
        <w:numPr>
          <w:ilvl w:val="0"/>
          <w:numId w:val="109"/>
        </w:numPr>
        <w:autoSpaceDE w:val="0"/>
        <w:autoSpaceDN w:val="0"/>
        <w:adjustRightInd w:val="0"/>
        <w:spacing w:after="60"/>
        <w:ind w:left="2160"/>
        <w:contextualSpacing w:val="0"/>
        <w:jc w:val="both"/>
        <w:rPr>
          <w:color w:val="000000"/>
          <w:szCs w:val="24"/>
        </w:rPr>
      </w:pPr>
      <w:r w:rsidRPr="001423EF">
        <w:rPr>
          <w:color w:val="000000"/>
          <w:szCs w:val="24"/>
        </w:rPr>
        <w:t xml:space="preserve">to be a nominated sub-contractor, consultant, </w:t>
      </w:r>
      <w:r>
        <w:rPr>
          <w:color w:val="000000"/>
          <w:szCs w:val="24"/>
        </w:rPr>
        <w:t xml:space="preserve">sub-consultant, Contractor or Supplier </w:t>
      </w:r>
      <w:r w:rsidRPr="001423EF">
        <w:rPr>
          <w:color w:val="000000"/>
          <w:szCs w:val="24"/>
        </w:rPr>
        <w:t xml:space="preserve">of an otherwise eligible Firm being awarded a </w:t>
      </w:r>
      <w:proofErr w:type="spellStart"/>
      <w:r w:rsidRPr="001423EF">
        <w:rPr>
          <w:color w:val="000000"/>
          <w:szCs w:val="24"/>
        </w:rPr>
        <w:t>I</w:t>
      </w:r>
      <w:r>
        <w:rPr>
          <w:color w:val="000000"/>
          <w:szCs w:val="24"/>
        </w:rPr>
        <w:t>s</w:t>
      </w:r>
      <w:r w:rsidRPr="001423EF">
        <w:rPr>
          <w:color w:val="000000"/>
          <w:szCs w:val="24"/>
        </w:rPr>
        <w:t>DB</w:t>
      </w:r>
      <w:proofErr w:type="spellEnd"/>
      <w:r w:rsidRPr="001423EF">
        <w:rPr>
          <w:color w:val="000000"/>
          <w:szCs w:val="24"/>
        </w:rPr>
        <w:t>-financed contract; and</w:t>
      </w:r>
    </w:p>
    <w:p w14:paraId="30A2687A" w14:textId="77777777" w:rsidR="00DF272E" w:rsidRPr="00E44201" w:rsidRDefault="00DF272E" w:rsidP="008D3FDA">
      <w:pPr>
        <w:pStyle w:val="ListParagraph"/>
        <w:numPr>
          <w:ilvl w:val="0"/>
          <w:numId w:val="114"/>
        </w:numPr>
        <w:spacing w:after="60"/>
        <w:contextualSpacing w:val="0"/>
        <w:jc w:val="both"/>
        <w:rPr>
          <w:color w:val="000000"/>
          <w:szCs w:val="24"/>
        </w:rPr>
      </w:pPr>
      <w:r>
        <w:rPr>
          <w:color w:val="000000"/>
          <w:szCs w:val="24"/>
        </w:rPr>
        <w:t>w</w:t>
      </w:r>
      <w:r w:rsidRPr="001423EF">
        <w:rPr>
          <w:color w:val="000000"/>
          <w:szCs w:val="24"/>
        </w:rPr>
        <w:t xml:space="preserve">ill require that a clause be included in </w:t>
      </w:r>
      <w:r>
        <w:rPr>
          <w:color w:val="000000"/>
          <w:szCs w:val="24"/>
        </w:rPr>
        <w:t>Bidding Document</w:t>
      </w:r>
      <w:r w:rsidRPr="001423EF">
        <w:rPr>
          <w:color w:val="000000"/>
          <w:szCs w:val="24"/>
        </w:rPr>
        <w:t xml:space="preserve">s and in contracts financed by </w:t>
      </w:r>
      <w:proofErr w:type="spellStart"/>
      <w:r w:rsidRPr="001423EF">
        <w:rPr>
          <w:color w:val="000000"/>
          <w:szCs w:val="24"/>
        </w:rPr>
        <w:t>I</w:t>
      </w:r>
      <w:r>
        <w:rPr>
          <w:color w:val="000000"/>
          <w:szCs w:val="24"/>
        </w:rPr>
        <w:t>s</w:t>
      </w:r>
      <w:r w:rsidRPr="001423EF">
        <w:rPr>
          <w:color w:val="000000"/>
          <w:szCs w:val="24"/>
        </w:rPr>
        <w:t>DB</w:t>
      </w:r>
      <w:proofErr w:type="spellEnd"/>
      <w:r w:rsidRPr="001423EF">
        <w:rPr>
          <w:color w:val="000000"/>
          <w:szCs w:val="24"/>
        </w:rPr>
        <w:t>, requiring Bidders</w:t>
      </w:r>
      <w:r w:rsidRPr="000A7D5C">
        <w:rPr>
          <w:color w:val="000000"/>
          <w:szCs w:val="24"/>
        </w:rPr>
        <w:t xml:space="preserve">, </w:t>
      </w:r>
      <w:r>
        <w:rPr>
          <w:color w:val="000000"/>
          <w:szCs w:val="24"/>
        </w:rPr>
        <w:t>including</w:t>
      </w:r>
      <w:r w:rsidRPr="000A7D5C">
        <w:rPr>
          <w:color w:val="000000"/>
          <w:szCs w:val="24"/>
        </w:rPr>
        <w:t xml:space="preserve"> their agents </w:t>
      </w:r>
      <w:r w:rsidRPr="00F44FA7">
        <w:rPr>
          <w:color w:val="222222"/>
          <w:szCs w:val="24"/>
          <w:shd w:val="clear" w:color="auto" w:fill="FFFFFF"/>
        </w:rPr>
        <w:t>(whether declared</w:t>
      </w:r>
      <w:r w:rsidRPr="000A7D5C">
        <w:rPr>
          <w:color w:val="222222"/>
          <w:szCs w:val="24"/>
          <w:shd w:val="clear" w:color="auto" w:fill="FFFFFF"/>
        </w:rPr>
        <w:t xml:space="preserve"> or not), sub-</w:t>
      </w:r>
      <w:r>
        <w:rPr>
          <w:color w:val="222222"/>
          <w:szCs w:val="24"/>
          <w:shd w:val="clear" w:color="auto" w:fill="FFFFFF"/>
        </w:rPr>
        <w:t>c</w:t>
      </w:r>
      <w:r w:rsidRPr="000A7D5C">
        <w:rPr>
          <w:color w:val="222222"/>
          <w:szCs w:val="24"/>
          <w:shd w:val="clear" w:color="auto" w:fill="FFFFFF"/>
        </w:rPr>
        <w:t>ontractors, sub-c</w:t>
      </w:r>
      <w:r w:rsidRPr="00F44FA7">
        <w:rPr>
          <w:color w:val="222222"/>
          <w:szCs w:val="24"/>
          <w:shd w:val="clear" w:color="auto" w:fill="FFFFFF"/>
        </w:rPr>
        <w:t xml:space="preserve">onsultants, </w:t>
      </w:r>
      <w:r>
        <w:rPr>
          <w:color w:val="222222"/>
          <w:szCs w:val="24"/>
          <w:shd w:val="clear" w:color="auto" w:fill="FFFFFF"/>
        </w:rPr>
        <w:t xml:space="preserve">service providers </w:t>
      </w:r>
      <w:r w:rsidRPr="00F44FA7">
        <w:rPr>
          <w:color w:val="222222"/>
          <w:szCs w:val="24"/>
          <w:shd w:val="clear" w:color="auto" w:fill="FFFFFF"/>
        </w:rPr>
        <w:t xml:space="preserve">or </w:t>
      </w:r>
      <w:r>
        <w:rPr>
          <w:color w:val="222222"/>
          <w:szCs w:val="24"/>
          <w:shd w:val="clear" w:color="auto" w:fill="FFFFFF"/>
        </w:rPr>
        <w:t>S</w:t>
      </w:r>
      <w:r w:rsidRPr="000A7D5C">
        <w:rPr>
          <w:color w:val="222222"/>
          <w:szCs w:val="24"/>
          <w:shd w:val="clear" w:color="auto" w:fill="FFFFFF"/>
        </w:rPr>
        <w:t>upplier</w:t>
      </w:r>
      <w:r w:rsidRPr="00F44FA7">
        <w:rPr>
          <w:color w:val="222222"/>
          <w:szCs w:val="24"/>
          <w:shd w:val="clear" w:color="auto" w:fill="FFFFFF"/>
        </w:rPr>
        <w:t>s</w:t>
      </w:r>
      <w:r w:rsidRPr="001423EF">
        <w:rPr>
          <w:color w:val="000000"/>
          <w:szCs w:val="24"/>
        </w:rPr>
        <w:t xml:space="preserve">, to permit </w:t>
      </w:r>
      <w:proofErr w:type="spellStart"/>
      <w:r w:rsidRPr="001423EF">
        <w:rPr>
          <w:color w:val="000000"/>
          <w:szCs w:val="24"/>
        </w:rPr>
        <w:t>I</w:t>
      </w:r>
      <w:r>
        <w:rPr>
          <w:color w:val="000000"/>
          <w:szCs w:val="24"/>
        </w:rPr>
        <w:t>s</w:t>
      </w:r>
      <w:r w:rsidRPr="001423EF">
        <w:rPr>
          <w:color w:val="000000"/>
          <w:szCs w:val="24"/>
        </w:rPr>
        <w:t>DB</w:t>
      </w:r>
      <w:proofErr w:type="spellEnd"/>
      <w:r w:rsidRPr="001423EF">
        <w:rPr>
          <w:color w:val="000000"/>
          <w:szCs w:val="24"/>
        </w:rPr>
        <w:t xml:space="preserve"> to inspect all accounts</w:t>
      </w:r>
      <w:r>
        <w:rPr>
          <w:color w:val="000000"/>
          <w:szCs w:val="24"/>
        </w:rPr>
        <w:t xml:space="preserve">, </w:t>
      </w:r>
      <w:r w:rsidRPr="001423EF">
        <w:rPr>
          <w:color w:val="000000"/>
          <w:szCs w:val="24"/>
        </w:rPr>
        <w:t xml:space="preserve">records and other documents relating to the submission of Bids and contract performance, and to have them audited by auditors appointed by </w:t>
      </w:r>
      <w:proofErr w:type="spellStart"/>
      <w:r w:rsidRPr="001423EF">
        <w:rPr>
          <w:color w:val="000000"/>
          <w:szCs w:val="24"/>
        </w:rPr>
        <w:t>I</w:t>
      </w:r>
      <w:r>
        <w:rPr>
          <w:color w:val="000000"/>
          <w:szCs w:val="24"/>
        </w:rPr>
        <w:t>s</w:t>
      </w:r>
      <w:r w:rsidRPr="001423EF">
        <w:rPr>
          <w:color w:val="000000"/>
          <w:szCs w:val="24"/>
        </w:rPr>
        <w:t>DB</w:t>
      </w:r>
      <w:proofErr w:type="spellEnd"/>
      <w:r w:rsidRPr="001423EF">
        <w:rPr>
          <w:color w:val="000000"/>
          <w:szCs w:val="24"/>
        </w:rPr>
        <w:t>.</w:t>
      </w:r>
    </w:p>
    <w:p w14:paraId="7847FFAB" w14:textId="77777777" w:rsidR="00C952F3" w:rsidRPr="00EB01DA" w:rsidRDefault="00EB01DA" w:rsidP="007F6233">
      <w:pPr>
        <w:pStyle w:val="Default"/>
        <w:spacing w:after="120"/>
        <w:ind w:left="1078" w:hanging="539"/>
        <w:jc w:val="both"/>
        <w:sectPr w:rsidR="00C952F3" w:rsidRPr="00EB01DA">
          <w:headerReference w:type="even" r:id="rId70"/>
          <w:headerReference w:type="default" r:id="rId71"/>
          <w:headerReference w:type="first" r:id="rId72"/>
          <w:type w:val="oddPage"/>
          <w:pgSz w:w="12240" w:h="15840" w:code="1"/>
          <w:pgMar w:top="1440" w:right="1440" w:bottom="1440" w:left="1800" w:header="720" w:footer="720" w:gutter="0"/>
          <w:paperSrc w:first="15" w:other="15"/>
          <w:cols w:space="720"/>
          <w:titlePg/>
        </w:sectPr>
      </w:pPr>
      <w:r>
        <w:t>.”</w:t>
      </w:r>
    </w:p>
    <w:p w14:paraId="1488A1F8" w14:textId="77777777" w:rsidR="00D47148" w:rsidRDefault="00D47148" w:rsidP="004C7447">
      <w:pPr>
        <w:pStyle w:val="Style2"/>
        <w:sectPr w:rsidR="00D47148">
          <w:headerReference w:type="even" r:id="rId73"/>
          <w:headerReference w:type="default" r:id="rId74"/>
          <w:headerReference w:type="first" r:id="rId75"/>
          <w:footerReference w:type="first" r:id="rId76"/>
          <w:type w:val="oddPage"/>
          <w:pgSz w:w="12240" w:h="15840" w:code="1"/>
          <w:pgMar w:top="1440" w:right="1440" w:bottom="1440" w:left="1800" w:header="720" w:footer="720" w:gutter="0"/>
          <w:paperSrc w:first="15" w:other="15"/>
          <w:cols w:space="720"/>
          <w:titlePg/>
        </w:sectPr>
      </w:pPr>
      <w:bookmarkStart w:id="377" w:name="_Toc438954452"/>
      <w:bookmarkStart w:id="378" w:name="_Toc488411761"/>
      <w:bookmarkStart w:id="379" w:name="_Toc531225844"/>
      <w:bookmarkEnd w:id="322"/>
      <w:bookmarkEnd w:id="323"/>
      <w:bookmarkEnd w:id="324"/>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455149" w14:paraId="0BE821B2" w14:textId="77777777">
        <w:trPr>
          <w:cantSplit/>
          <w:trHeight w:val="800"/>
        </w:trPr>
        <w:tc>
          <w:tcPr>
            <w:tcW w:w="9108" w:type="dxa"/>
            <w:gridSpan w:val="2"/>
            <w:tcBorders>
              <w:top w:val="nil"/>
              <w:left w:val="nil"/>
              <w:bottom w:val="nil"/>
              <w:right w:val="nil"/>
            </w:tcBorders>
            <w:vAlign w:val="center"/>
          </w:tcPr>
          <w:p w14:paraId="7D283E3A" w14:textId="6FD33441" w:rsidR="00455149" w:rsidRDefault="00455149" w:rsidP="004C7447">
            <w:pPr>
              <w:pStyle w:val="Style2"/>
            </w:pPr>
            <w:r>
              <w:t>Section I</w:t>
            </w:r>
            <w:r w:rsidR="00193CA6">
              <w:t>X</w:t>
            </w:r>
            <w:r>
              <w:t>.  Special Conditions of Contract</w:t>
            </w:r>
            <w:bookmarkEnd w:id="377"/>
            <w:bookmarkEnd w:id="378"/>
            <w:bookmarkEnd w:id="379"/>
          </w:p>
        </w:tc>
      </w:tr>
      <w:tr w:rsidR="00455149" w14:paraId="0C032F77" w14:textId="77777777">
        <w:trPr>
          <w:cantSplit/>
        </w:trPr>
        <w:tc>
          <w:tcPr>
            <w:tcW w:w="9108" w:type="dxa"/>
            <w:gridSpan w:val="2"/>
            <w:tcBorders>
              <w:top w:val="nil"/>
              <w:left w:val="nil"/>
              <w:bottom w:val="nil"/>
              <w:right w:val="nil"/>
            </w:tcBorders>
          </w:tcPr>
          <w:p w14:paraId="63616F6C" w14:textId="77777777" w:rsidR="00455149" w:rsidRDefault="00455149">
            <w:pPr>
              <w:spacing w:after="200"/>
              <w:rPr>
                <w:i/>
                <w:iCs/>
              </w:rPr>
            </w:pPr>
            <w:r>
              <w:t>The following Special Conditions of Contract (SCC) shall supplement and / or amend the General Conditions of Contract (GCC).  Whenever there is a conflict, the provisions herein shall prevail over those in the GCC</w:t>
            </w:r>
            <w:r>
              <w:rPr>
                <w:i/>
                <w:iCs/>
              </w:rPr>
              <w:t xml:space="preserve">.  </w:t>
            </w:r>
          </w:p>
          <w:p w14:paraId="2BFC6032" w14:textId="6E791693" w:rsidR="00455149" w:rsidRDefault="00455149">
            <w:pPr>
              <w:spacing w:after="200"/>
              <w:rPr>
                <w:i/>
                <w:iCs/>
              </w:rPr>
            </w:pPr>
          </w:p>
        </w:tc>
      </w:tr>
      <w:tr w:rsidR="00455149" w14:paraId="52D56494" w14:textId="77777777">
        <w:trPr>
          <w:cantSplit/>
        </w:trPr>
        <w:tc>
          <w:tcPr>
            <w:tcW w:w="1728" w:type="dxa"/>
            <w:tcBorders>
              <w:top w:val="single" w:sz="12" w:space="0" w:color="auto"/>
              <w:bottom w:val="single" w:sz="6" w:space="0" w:color="auto"/>
            </w:tcBorders>
          </w:tcPr>
          <w:p w14:paraId="71409EC7" w14:textId="77777777" w:rsidR="00455149" w:rsidRDefault="00455149">
            <w:pPr>
              <w:spacing w:after="200"/>
              <w:rPr>
                <w:b/>
              </w:rPr>
            </w:pPr>
            <w:r>
              <w:rPr>
                <w:b/>
              </w:rPr>
              <w:t>GCC 1.1(</w:t>
            </w:r>
            <w:r w:rsidR="0097451C">
              <w:rPr>
                <w:b/>
              </w:rPr>
              <w:t>i</w:t>
            </w:r>
            <w:r>
              <w:rPr>
                <w:b/>
              </w:rPr>
              <w:t>)</w:t>
            </w:r>
          </w:p>
        </w:tc>
        <w:tc>
          <w:tcPr>
            <w:tcW w:w="7380" w:type="dxa"/>
            <w:tcBorders>
              <w:top w:val="single" w:sz="12" w:space="0" w:color="auto"/>
              <w:bottom w:val="single" w:sz="6" w:space="0" w:color="auto"/>
            </w:tcBorders>
          </w:tcPr>
          <w:p w14:paraId="57181B1F" w14:textId="3663FEB6" w:rsidR="00455149" w:rsidRDefault="00455149" w:rsidP="00CF4DD5">
            <w:pPr>
              <w:tabs>
                <w:tab w:val="right" w:pos="7164"/>
              </w:tabs>
              <w:spacing w:after="200"/>
            </w:pPr>
            <w:r>
              <w:t xml:space="preserve">The Purchaser’s country is: </w:t>
            </w:r>
            <w:r w:rsidR="00CF4DD5">
              <w:rPr>
                <w:i/>
                <w:iCs/>
              </w:rPr>
              <w:t>Maldives</w:t>
            </w:r>
          </w:p>
        </w:tc>
      </w:tr>
      <w:tr w:rsidR="00455149" w14:paraId="0E380EF1" w14:textId="77777777">
        <w:trPr>
          <w:cantSplit/>
        </w:trPr>
        <w:tc>
          <w:tcPr>
            <w:tcW w:w="1728" w:type="dxa"/>
            <w:tcBorders>
              <w:top w:val="nil"/>
            </w:tcBorders>
          </w:tcPr>
          <w:p w14:paraId="5F806651" w14:textId="77777777" w:rsidR="00455149" w:rsidRDefault="00455149">
            <w:pPr>
              <w:spacing w:after="200"/>
              <w:rPr>
                <w:b/>
              </w:rPr>
            </w:pPr>
            <w:r>
              <w:rPr>
                <w:b/>
              </w:rPr>
              <w:t>GCC 1.1(</w:t>
            </w:r>
            <w:r w:rsidR="0097451C">
              <w:rPr>
                <w:b/>
              </w:rPr>
              <w:t>j</w:t>
            </w:r>
            <w:r>
              <w:rPr>
                <w:b/>
              </w:rPr>
              <w:t>)</w:t>
            </w:r>
          </w:p>
        </w:tc>
        <w:tc>
          <w:tcPr>
            <w:tcW w:w="7380" w:type="dxa"/>
            <w:tcBorders>
              <w:top w:val="nil"/>
            </w:tcBorders>
          </w:tcPr>
          <w:p w14:paraId="5BE2287C" w14:textId="352F68F4" w:rsidR="00455149" w:rsidRDefault="00455149" w:rsidP="00CF4DD5">
            <w:pPr>
              <w:tabs>
                <w:tab w:val="right" w:pos="7164"/>
              </w:tabs>
              <w:spacing w:after="200"/>
            </w:pPr>
            <w:r>
              <w:t xml:space="preserve">The Purchaser is: </w:t>
            </w:r>
            <w:r w:rsidR="00CF4DD5">
              <w:rPr>
                <w:i/>
                <w:iCs/>
              </w:rPr>
              <w:t>Ministry of Health</w:t>
            </w:r>
            <w:r>
              <w:t xml:space="preserve"> </w:t>
            </w:r>
          </w:p>
        </w:tc>
      </w:tr>
      <w:tr w:rsidR="00455149" w14:paraId="19EFF720" w14:textId="77777777">
        <w:trPr>
          <w:cantSplit/>
        </w:trPr>
        <w:tc>
          <w:tcPr>
            <w:tcW w:w="1728" w:type="dxa"/>
          </w:tcPr>
          <w:p w14:paraId="17A1EAA0" w14:textId="77777777" w:rsidR="00455149" w:rsidRDefault="00455149">
            <w:pPr>
              <w:spacing w:after="200"/>
              <w:rPr>
                <w:b/>
              </w:rPr>
            </w:pPr>
            <w:r>
              <w:rPr>
                <w:b/>
              </w:rPr>
              <w:t>GCC 1.1 (</w:t>
            </w:r>
            <w:r w:rsidR="0097451C">
              <w:rPr>
                <w:b/>
              </w:rPr>
              <w:t>o</w:t>
            </w:r>
            <w:r>
              <w:rPr>
                <w:b/>
              </w:rPr>
              <w:t>)</w:t>
            </w:r>
          </w:p>
        </w:tc>
        <w:tc>
          <w:tcPr>
            <w:tcW w:w="7380" w:type="dxa"/>
          </w:tcPr>
          <w:p w14:paraId="39B2C302" w14:textId="4595BDC1" w:rsidR="00455149" w:rsidRDefault="00455149" w:rsidP="00CF4DD5">
            <w:pPr>
              <w:tabs>
                <w:tab w:val="right" w:pos="7164"/>
              </w:tabs>
              <w:spacing w:after="200"/>
            </w:pPr>
            <w:r>
              <w:t xml:space="preserve">The Project Site(s)/Final Destination(s) is/are: </w:t>
            </w:r>
            <w:r w:rsidR="00CF4DD5">
              <w:rPr>
                <w:i/>
                <w:iCs/>
              </w:rPr>
              <w:t>Ministry of Heal</w:t>
            </w:r>
            <w:r w:rsidR="00B96060">
              <w:rPr>
                <w:i/>
                <w:iCs/>
              </w:rPr>
              <w:t xml:space="preserve">th. </w:t>
            </w:r>
            <w:proofErr w:type="spellStart"/>
            <w:r w:rsidR="00B96060">
              <w:rPr>
                <w:i/>
                <w:iCs/>
              </w:rPr>
              <w:t>H.Roasahnee</w:t>
            </w:r>
            <w:proofErr w:type="spellEnd"/>
            <w:r w:rsidR="00B96060">
              <w:rPr>
                <w:i/>
                <w:iCs/>
              </w:rPr>
              <w:t xml:space="preserve"> Building</w:t>
            </w:r>
          </w:p>
        </w:tc>
      </w:tr>
      <w:tr w:rsidR="00455149" w14:paraId="04D68600" w14:textId="77777777">
        <w:trPr>
          <w:cantSplit/>
        </w:trPr>
        <w:tc>
          <w:tcPr>
            <w:tcW w:w="1728" w:type="dxa"/>
          </w:tcPr>
          <w:p w14:paraId="25E84079" w14:textId="77777777" w:rsidR="00455149" w:rsidRDefault="00455149">
            <w:pPr>
              <w:spacing w:after="200"/>
              <w:rPr>
                <w:b/>
              </w:rPr>
            </w:pPr>
            <w:r>
              <w:rPr>
                <w:b/>
              </w:rPr>
              <w:t>GCC 4.2 (a)</w:t>
            </w:r>
          </w:p>
        </w:tc>
        <w:tc>
          <w:tcPr>
            <w:tcW w:w="7380" w:type="dxa"/>
          </w:tcPr>
          <w:p w14:paraId="59FE1E20" w14:textId="28E422F9" w:rsidR="00455149" w:rsidRDefault="00455149" w:rsidP="00B96060">
            <w:pPr>
              <w:tabs>
                <w:tab w:val="right" w:pos="7164"/>
              </w:tabs>
              <w:spacing w:after="200"/>
              <w:jc w:val="both"/>
              <w:rPr>
                <w:u w:val="single"/>
              </w:rPr>
            </w:pPr>
            <w:r>
              <w:t xml:space="preserve">The meaning of the trade terms shall be as prescribed by Incoterms. If the meaning of any trade term and the rights and obligations of the parties thereunder shall </w:t>
            </w:r>
            <w:r w:rsidRPr="00D14ED4">
              <w:t xml:space="preserve">not be as prescribed by Incoterms, they shall be as prescribed by: </w:t>
            </w:r>
            <w:r w:rsidR="00D14ED4" w:rsidRPr="002F5C6E">
              <w:rPr>
                <w:i/>
                <w:iCs/>
              </w:rPr>
              <w:t>Incoterms 2020</w:t>
            </w:r>
          </w:p>
        </w:tc>
      </w:tr>
      <w:tr w:rsidR="00455149" w14:paraId="21A50E20" w14:textId="77777777">
        <w:trPr>
          <w:cantSplit/>
        </w:trPr>
        <w:tc>
          <w:tcPr>
            <w:tcW w:w="1728" w:type="dxa"/>
          </w:tcPr>
          <w:p w14:paraId="34DF4F58" w14:textId="77777777" w:rsidR="00455149" w:rsidRDefault="00455149">
            <w:pPr>
              <w:spacing w:after="200"/>
              <w:rPr>
                <w:b/>
              </w:rPr>
            </w:pPr>
            <w:r>
              <w:rPr>
                <w:b/>
              </w:rPr>
              <w:t>GCC 4.2 (b)</w:t>
            </w:r>
          </w:p>
        </w:tc>
        <w:tc>
          <w:tcPr>
            <w:tcW w:w="7380" w:type="dxa"/>
          </w:tcPr>
          <w:p w14:paraId="75F3B649" w14:textId="531E638D" w:rsidR="00455149" w:rsidRDefault="00455149">
            <w:pPr>
              <w:tabs>
                <w:tab w:val="right" w:pos="7164"/>
              </w:tabs>
              <w:spacing w:after="200"/>
            </w:pPr>
            <w:r>
              <w:t xml:space="preserve">The version edition of </w:t>
            </w:r>
            <w:r w:rsidRPr="00D14ED4">
              <w:t xml:space="preserve">Incoterms shall be </w:t>
            </w:r>
            <w:r w:rsidR="00D14ED4" w:rsidRPr="00921334">
              <w:rPr>
                <w:i/>
                <w:iCs/>
              </w:rPr>
              <w:t>Incoterms 2020</w:t>
            </w:r>
          </w:p>
        </w:tc>
      </w:tr>
      <w:tr w:rsidR="00455149" w14:paraId="1445F57C" w14:textId="77777777">
        <w:trPr>
          <w:cantSplit/>
        </w:trPr>
        <w:tc>
          <w:tcPr>
            <w:tcW w:w="1728" w:type="dxa"/>
          </w:tcPr>
          <w:p w14:paraId="541BA1FD" w14:textId="77777777" w:rsidR="00455149" w:rsidRDefault="00455149">
            <w:pPr>
              <w:spacing w:after="200"/>
              <w:rPr>
                <w:b/>
              </w:rPr>
            </w:pPr>
            <w:r>
              <w:rPr>
                <w:b/>
              </w:rPr>
              <w:t>GCC 5.1</w:t>
            </w:r>
          </w:p>
        </w:tc>
        <w:tc>
          <w:tcPr>
            <w:tcW w:w="7380" w:type="dxa"/>
          </w:tcPr>
          <w:p w14:paraId="432241E0" w14:textId="4FDE01CC" w:rsidR="00455149" w:rsidRDefault="00455149" w:rsidP="00CF4DD5">
            <w:pPr>
              <w:tabs>
                <w:tab w:val="right" w:pos="7164"/>
              </w:tabs>
              <w:spacing w:after="200"/>
            </w:pPr>
            <w:r>
              <w:t xml:space="preserve">The language shall be:  </w:t>
            </w:r>
            <w:r w:rsidR="00CF4DD5">
              <w:rPr>
                <w:i/>
                <w:iCs/>
              </w:rPr>
              <w:t>English</w:t>
            </w:r>
            <w:r>
              <w:t xml:space="preserve"> </w:t>
            </w:r>
          </w:p>
        </w:tc>
      </w:tr>
      <w:tr w:rsidR="00455149" w14:paraId="0FB83F6C" w14:textId="77777777">
        <w:trPr>
          <w:cantSplit/>
        </w:trPr>
        <w:tc>
          <w:tcPr>
            <w:tcW w:w="1728" w:type="dxa"/>
          </w:tcPr>
          <w:p w14:paraId="5AE757FC" w14:textId="77777777" w:rsidR="00455149" w:rsidRDefault="00455149">
            <w:pPr>
              <w:spacing w:after="200"/>
              <w:rPr>
                <w:b/>
              </w:rPr>
            </w:pPr>
            <w:r>
              <w:rPr>
                <w:b/>
              </w:rPr>
              <w:t>GCC 8.1</w:t>
            </w:r>
          </w:p>
        </w:tc>
        <w:tc>
          <w:tcPr>
            <w:tcW w:w="7380" w:type="dxa"/>
          </w:tcPr>
          <w:p w14:paraId="78273263" w14:textId="77777777" w:rsidR="00455149" w:rsidRDefault="00455149">
            <w:pPr>
              <w:tabs>
                <w:tab w:val="right" w:pos="7164"/>
              </w:tabs>
              <w:spacing w:after="200"/>
            </w:pPr>
            <w:r>
              <w:t xml:space="preserve">For </w:t>
            </w:r>
            <w:r>
              <w:rPr>
                <w:b/>
                <w:u w:val="single"/>
              </w:rPr>
              <w:t>notices</w:t>
            </w:r>
            <w:r>
              <w:t>, the Purchaser’s address shall be:</w:t>
            </w:r>
          </w:p>
          <w:p w14:paraId="12C509FC" w14:textId="12F7C654" w:rsidR="00455149" w:rsidRDefault="00455149" w:rsidP="00921334">
            <w:pPr>
              <w:tabs>
                <w:tab w:val="right" w:pos="7164"/>
              </w:tabs>
              <w:spacing w:after="200"/>
            </w:pPr>
            <w:r>
              <w:t xml:space="preserve">Attention: </w:t>
            </w:r>
            <w:r w:rsidR="00921334">
              <w:rPr>
                <w:i/>
                <w:iCs/>
              </w:rPr>
              <w:t xml:space="preserve"> </w:t>
            </w:r>
            <w:r w:rsidR="00F66ED0">
              <w:t>Emergency Response to Covid-19 Pandemic (Phase-2)</w:t>
            </w:r>
            <w:r w:rsidR="00921334">
              <w:rPr>
                <w:i/>
                <w:iCs/>
              </w:rPr>
              <w:t>, Ministry of Health</w:t>
            </w:r>
          </w:p>
          <w:p w14:paraId="2C1CD281" w14:textId="4680487A" w:rsidR="00455149" w:rsidRDefault="00455149" w:rsidP="00CF4DD5">
            <w:pPr>
              <w:tabs>
                <w:tab w:val="right" w:pos="7164"/>
              </w:tabs>
              <w:spacing w:after="200"/>
            </w:pPr>
            <w:r>
              <w:t xml:space="preserve">Street Address: </w:t>
            </w:r>
            <w:proofErr w:type="spellStart"/>
            <w:r w:rsidR="00CF4DD5">
              <w:rPr>
                <w:i/>
                <w:iCs/>
              </w:rPr>
              <w:t>Sosun</w:t>
            </w:r>
            <w:proofErr w:type="spellEnd"/>
            <w:r w:rsidR="00CF4DD5">
              <w:rPr>
                <w:i/>
                <w:iCs/>
              </w:rPr>
              <w:t xml:space="preserve"> </w:t>
            </w:r>
            <w:proofErr w:type="spellStart"/>
            <w:r w:rsidR="00CF4DD5">
              <w:rPr>
                <w:i/>
                <w:iCs/>
              </w:rPr>
              <w:t>Magu</w:t>
            </w:r>
            <w:proofErr w:type="spellEnd"/>
          </w:p>
          <w:p w14:paraId="68C45D0D" w14:textId="5ADC0940" w:rsidR="00455149" w:rsidRDefault="00455149" w:rsidP="00CF4DD5">
            <w:pPr>
              <w:tabs>
                <w:tab w:val="right" w:pos="7164"/>
              </w:tabs>
              <w:spacing w:after="200"/>
            </w:pPr>
            <w:r>
              <w:t>Floor/ Room number</w:t>
            </w:r>
            <w:r>
              <w:rPr>
                <w:i/>
                <w:iCs/>
              </w:rPr>
              <w:t xml:space="preserve">: </w:t>
            </w:r>
            <w:proofErr w:type="spellStart"/>
            <w:r w:rsidR="00CF4DD5">
              <w:rPr>
                <w:i/>
                <w:iCs/>
              </w:rPr>
              <w:t>H.Roashanee</w:t>
            </w:r>
            <w:proofErr w:type="spellEnd"/>
            <w:r w:rsidR="00CF4DD5">
              <w:rPr>
                <w:i/>
                <w:iCs/>
              </w:rPr>
              <w:t xml:space="preserve"> Building/7</w:t>
            </w:r>
            <w:r w:rsidR="00CF4DD5" w:rsidRPr="006C0933">
              <w:rPr>
                <w:i/>
                <w:iCs/>
                <w:vertAlign w:val="superscript"/>
              </w:rPr>
              <w:t>th</w:t>
            </w:r>
            <w:r w:rsidR="00CF4DD5">
              <w:rPr>
                <w:i/>
                <w:iCs/>
              </w:rPr>
              <w:t xml:space="preserve"> floor</w:t>
            </w:r>
          </w:p>
          <w:p w14:paraId="5032B2C8" w14:textId="46824C3E" w:rsidR="00455149" w:rsidRPr="00921334" w:rsidRDefault="00455149" w:rsidP="00CF4DD5">
            <w:pPr>
              <w:tabs>
                <w:tab w:val="right" w:pos="7164"/>
              </w:tabs>
              <w:spacing w:after="200"/>
            </w:pPr>
            <w:r>
              <w:t xml:space="preserve">City: </w:t>
            </w:r>
            <w:r w:rsidR="00CF4DD5" w:rsidRPr="00921334">
              <w:rPr>
                <w:i/>
                <w:iCs/>
              </w:rPr>
              <w:t>Male’ city</w:t>
            </w:r>
          </w:p>
          <w:p w14:paraId="4401948C" w14:textId="0FB3D293" w:rsidR="00455149" w:rsidRDefault="00455149" w:rsidP="00921334">
            <w:pPr>
              <w:tabs>
                <w:tab w:val="right" w:pos="7164"/>
              </w:tabs>
              <w:spacing w:after="200"/>
            </w:pPr>
            <w:r w:rsidRPr="002F5C6E">
              <w:t xml:space="preserve">ZIP Code: </w:t>
            </w:r>
            <w:r w:rsidR="00921334" w:rsidRPr="002F5C6E">
              <w:rPr>
                <w:i/>
                <w:iCs/>
              </w:rPr>
              <w:t>20184</w:t>
            </w:r>
          </w:p>
          <w:p w14:paraId="0BAC9C4C" w14:textId="00A20209" w:rsidR="00455149" w:rsidRDefault="00455149" w:rsidP="00CF4DD5">
            <w:pPr>
              <w:tabs>
                <w:tab w:val="right" w:pos="7164"/>
              </w:tabs>
              <w:spacing w:after="200"/>
            </w:pPr>
            <w:r>
              <w:t xml:space="preserve">Country: </w:t>
            </w:r>
            <w:r w:rsidR="00CF4DD5">
              <w:rPr>
                <w:i/>
                <w:iCs/>
              </w:rPr>
              <w:t>Maldives</w:t>
            </w:r>
          </w:p>
          <w:p w14:paraId="77F4D67D" w14:textId="01463FC2" w:rsidR="00455149" w:rsidRDefault="00455149" w:rsidP="00CF4DD5">
            <w:pPr>
              <w:tabs>
                <w:tab w:val="right" w:pos="7164"/>
              </w:tabs>
              <w:spacing w:after="200"/>
            </w:pPr>
            <w:r>
              <w:t xml:space="preserve">Telephone: </w:t>
            </w:r>
            <w:r w:rsidR="00CF4DD5">
              <w:rPr>
                <w:i/>
                <w:iCs/>
              </w:rPr>
              <w:t>+960 3328887</w:t>
            </w:r>
          </w:p>
          <w:p w14:paraId="45B018E7" w14:textId="33C0DB75" w:rsidR="00455149" w:rsidRDefault="00455149" w:rsidP="00CF4DD5">
            <w:pPr>
              <w:tabs>
                <w:tab w:val="right" w:pos="7164"/>
              </w:tabs>
              <w:spacing w:after="200"/>
            </w:pPr>
            <w:r>
              <w:t>Electronic mail address</w:t>
            </w:r>
            <w:r>
              <w:rPr>
                <w:i/>
                <w:iCs/>
              </w:rPr>
              <w:t xml:space="preserve">: </w:t>
            </w:r>
            <w:r w:rsidR="00CF4DD5">
              <w:rPr>
                <w:i/>
                <w:iCs/>
              </w:rPr>
              <w:t>Tender@health.gov.mv</w:t>
            </w:r>
          </w:p>
        </w:tc>
      </w:tr>
      <w:tr w:rsidR="00455149" w14:paraId="304934C5" w14:textId="77777777">
        <w:trPr>
          <w:cantSplit/>
        </w:trPr>
        <w:tc>
          <w:tcPr>
            <w:tcW w:w="1728" w:type="dxa"/>
          </w:tcPr>
          <w:p w14:paraId="2A65BC1F" w14:textId="77777777" w:rsidR="00455149" w:rsidRDefault="00455149">
            <w:pPr>
              <w:spacing w:after="200"/>
              <w:rPr>
                <w:b/>
              </w:rPr>
            </w:pPr>
            <w:r>
              <w:rPr>
                <w:b/>
              </w:rPr>
              <w:lastRenderedPageBreak/>
              <w:t>GCC 9.1</w:t>
            </w:r>
          </w:p>
        </w:tc>
        <w:tc>
          <w:tcPr>
            <w:tcW w:w="7380" w:type="dxa"/>
          </w:tcPr>
          <w:p w14:paraId="1BEEB958" w14:textId="5CEDBB21" w:rsidR="00455149" w:rsidRDefault="00455149" w:rsidP="00CF4DD5">
            <w:pPr>
              <w:tabs>
                <w:tab w:val="right" w:pos="7164"/>
              </w:tabs>
              <w:spacing w:after="200"/>
            </w:pPr>
            <w:r>
              <w:t>The governing law shall be the law of</w:t>
            </w:r>
            <w:r>
              <w:rPr>
                <w:i/>
              </w:rPr>
              <w:t>:</w:t>
            </w:r>
            <w:r>
              <w:t xml:space="preserve"> </w:t>
            </w:r>
            <w:r w:rsidR="00CF4DD5">
              <w:rPr>
                <w:i/>
                <w:iCs/>
              </w:rPr>
              <w:t>The laws and regulations of Maldives</w:t>
            </w:r>
          </w:p>
        </w:tc>
      </w:tr>
      <w:tr w:rsidR="00455149" w14:paraId="72543ADF" w14:textId="77777777">
        <w:tc>
          <w:tcPr>
            <w:tcW w:w="1728" w:type="dxa"/>
          </w:tcPr>
          <w:p w14:paraId="037A2E34" w14:textId="77777777" w:rsidR="00455149" w:rsidRDefault="00455149">
            <w:pPr>
              <w:spacing w:after="200"/>
              <w:rPr>
                <w:b/>
              </w:rPr>
            </w:pPr>
            <w:r>
              <w:rPr>
                <w:b/>
              </w:rPr>
              <w:t>GCC 10.2</w:t>
            </w:r>
          </w:p>
        </w:tc>
        <w:tc>
          <w:tcPr>
            <w:tcW w:w="7380" w:type="dxa"/>
          </w:tcPr>
          <w:p w14:paraId="357624A5" w14:textId="6170D8E2" w:rsidR="00455149" w:rsidRDefault="00455149" w:rsidP="00B96060">
            <w:pPr>
              <w:suppressAutoHyphens/>
              <w:spacing w:after="200"/>
              <w:ind w:left="533" w:firstLine="7"/>
              <w:jc w:val="both"/>
            </w:pPr>
            <w:r>
              <w:t>The rules of procedure for arbitration proceedings pursuant to GCC Clause 10.2 shall be as follows:</w:t>
            </w:r>
          </w:p>
          <w:p w14:paraId="022546A5" w14:textId="140BAC2A" w:rsidR="00455149" w:rsidRDefault="00EB5749">
            <w:pPr>
              <w:tabs>
                <w:tab w:val="left" w:pos="1080"/>
              </w:tabs>
              <w:suppressAutoHyphens/>
              <w:spacing w:after="200"/>
              <w:ind w:left="1080" w:hanging="540"/>
              <w:jc w:val="both"/>
            </w:pPr>
            <w:r w:rsidDel="00EB5749">
              <w:rPr>
                <w:b/>
                <w:i/>
              </w:rPr>
              <w:t xml:space="preserve"> </w:t>
            </w:r>
            <w:r w:rsidR="00455149">
              <w:rPr>
                <w:b/>
                <w:i/>
              </w:rPr>
              <w:t>(b)</w:t>
            </w:r>
            <w:r w:rsidR="00455149">
              <w:rPr>
                <w:b/>
                <w:i/>
              </w:rPr>
              <w:tab/>
              <w:t>Contracts with Supplier national of the Purchaser’s country:</w:t>
            </w:r>
          </w:p>
          <w:p w14:paraId="6B13D160" w14:textId="77777777" w:rsidR="00455149" w:rsidRDefault="00455149">
            <w:pPr>
              <w:suppressAutoHyphens/>
              <w:spacing w:after="200"/>
              <w:ind w:left="1080" w:firstLine="7"/>
              <w:jc w:val="both"/>
              <w:rPr>
                <w:u w:val="single"/>
              </w:rPr>
            </w:pPr>
            <w:r>
              <w:t>In the case of a dispute between the Purchaser and a Supplier who is a national of the Purchaser’s country, the dispute shall be referred to adjudication or arbitration in accordance with the laws of the Purchaser’s country.</w:t>
            </w:r>
          </w:p>
        </w:tc>
      </w:tr>
      <w:tr w:rsidR="00455149" w14:paraId="622A8DF1" w14:textId="77777777">
        <w:tc>
          <w:tcPr>
            <w:tcW w:w="1728" w:type="dxa"/>
          </w:tcPr>
          <w:p w14:paraId="24637C9E" w14:textId="77777777" w:rsidR="00455149" w:rsidRDefault="00455149">
            <w:pPr>
              <w:spacing w:after="200"/>
              <w:rPr>
                <w:b/>
              </w:rPr>
            </w:pPr>
            <w:r>
              <w:rPr>
                <w:b/>
              </w:rPr>
              <w:t xml:space="preserve">GCC </w:t>
            </w:r>
            <w:r w:rsidR="003253BB">
              <w:rPr>
                <w:b/>
              </w:rPr>
              <w:t>13</w:t>
            </w:r>
            <w:r>
              <w:rPr>
                <w:b/>
              </w:rPr>
              <w:t>.1</w:t>
            </w:r>
          </w:p>
        </w:tc>
        <w:tc>
          <w:tcPr>
            <w:tcW w:w="7380" w:type="dxa"/>
          </w:tcPr>
          <w:p w14:paraId="17B079C4" w14:textId="508CF5FE" w:rsidR="00455149" w:rsidRDefault="00455149" w:rsidP="002F5C6E">
            <w:pPr>
              <w:spacing w:after="200"/>
              <w:rPr>
                <w:i/>
                <w:iCs/>
              </w:rPr>
            </w:pPr>
            <w:r>
              <w:t xml:space="preserve">Details of </w:t>
            </w:r>
            <w:r w:rsidRPr="00A72CEB">
              <w:t xml:space="preserve">Shipping and other Documents to be furnished by the Supplier are </w:t>
            </w:r>
          </w:p>
          <w:p w14:paraId="5114157E" w14:textId="720329BB" w:rsidR="00A72CEB" w:rsidRPr="00A72CEB" w:rsidRDefault="00A72CEB" w:rsidP="00A72CEB">
            <w:pPr>
              <w:pStyle w:val="ListParagraph"/>
              <w:numPr>
                <w:ilvl w:val="0"/>
                <w:numId w:val="137"/>
              </w:numPr>
              <w:spacing w:before="60" w:after="120"/>
              <w:contextualSpacing w:val="0"/>
              <w:jc w:val="both"/>
              <w:rPr>
                <w:bCs/>
              </w:rPr>
            </w:pPr>
            <w:r w:rsidRPr="00616457">
              <w:rPr>
                <w:bCs/>
              </w:rPr>
              <w:t>Three (3) copies of Insurance Certificate covering 110% of the CIF value of the goods and equipment to be shipped</w:t>
            </w:r>
          </w:p>
          <w:p w14:paraId="2A49D346" w14:textId="6B705FB2" w:rsidR="002F5C6E" w:rsidRDefault="002F5C6E" w:rsidP="002F5C6E">
            <w:pPr>
              <w:pStyle w:val="ListParagraph"/>
              <w:numPr>
                <w:ilvl w:val="0"/>
                <w:numId w:val="137"/>
              </w:numPr>
              <w:spacing w:before="60" w:after="120"/>
              <w:contextualSpacing w:val="0"/>
              <w:jc w:val="both"/>
              <w:rPr>
                <w:bCs/>
              </w:rPr>
            </w:pPr>
            <w:r>
              <w:rPr>
                <w:bCs/>
              </w:rPr>
              <w:t xml:space="preserve">Three (3) copies of airway bill or bill of lading </w:t>
            </w:r>
            <w:r w:rsidRPr="00616457">
              <w:rPr>
                <w:bCs/>
              </w:rPr>
              <w:t>for the goods and equipment to be shipped.</w:t>
            </w:r>
          </w:p>
          <w:p w14:paraId="1B94DB9C" w14:textId="77777777" w:rsidR="002F5C6E" w:rsidRPr="00616457" w:rsidRDefault="002F5C6E" w:rsidP="002F5C6E">
            <w:pPr>
              <w:pStyle w:val="ListParagraph"/>
              <w:numPr>
                <w:ilvl w:val="0"/>
                <w:numId w:val="137"/>
              </w:numPr>
              <w:spacing w:before="60" w:after="120"/>
              <w:contextualSpacing w:val="0"/>
              <w:jc w:val="both"/>
              <w:rPr>
                <w:bCs/>
              </w:rPr>
            </w:pPr>
            <w:r w:rsidRPr="00616457">
              <w:rPr>
                <w:bCs/>
              </w:rPr>
              <w:t>Three (3) copies of the Detailed Packing List for the goods and equipment to be shipped.</w:t>
            </w:r>
          </w:p>
          <w:p w14:paraId="707A02BE" w14:textId="21F08A0B" w:rsidR="002F5C6E" w:rsidRDefault="002F5C6E" w:rsidP="002F5C6E">
            <w:pPr>
              <w:pStyle w:val="ListParagraph"/>
              <w:numPr>
                <w:ilvl w:val="0"/>
                <w:numId w:val="137"/>
              </w:numPr>
              <w:spacing w:before="60" w:after="120"/>
              <w:contextualSpacing w:val="0"/>
              <w:jc w:val="both"/>
              <w:rPr>
                <w:bCs/>
              </w:rPr>
            </w:pPr>
            <w:r w:rsidRPr="00616457">
              <w:rPr>
                <w:bCs/>
              </w:rPr>
              <w:t xml:space="preserve">Three (3) copies of the “Proforma Invoice for Customs Purposes” detailing the </w:t>
            </w:r>
            <w:proofErr w:type="spellStart"/>
            <w:r w:rsidRPr="00616457">
              <w:rPr>
                <w:bCs/>
              </w:rPr>
              <w:t>FoB</w:t>
            </w:r>
            <w:proofErr w:type="spellEnd"/>
            <w:r w:rsidRPr="00616457">
              <w:rPr>
                <w:bCs/>
              </w:rPr>
              <w:t xml:space="preserve"> and CIF value of the goods and equipment to be shipped. </w:t>
            </w:r>
          </w:p>
          <w:p w14:paraId="23EC7BA0" w14:textId="41C5CECD" w:rsidR="00712022" w:rsidRPr="00712022" w:rsidRDefault="00712022" w:rsidP="00712022">
            <w:pPr>
              <w:pStyle w:val="ListParagraph"/>
              <w:numPr>
                <w:ilvl w:val="0"/>
                <w:numId w:val="137"/>
              </w:numPr>
              <w:spacing w:before="60" w:after="120"/>
              <w:contextualSpacing w:val="0"/>
              <w:jc w:val="both"/>
              <w:rPr>
                <w:bCs/>
              </w:rPr>
            </w:pPr>
            <w:r w:rsidRPr="00616457">
              <w:rPr>
                <w:bCs/>
              </w:rPr>
              <w:t>Manufacturer’s and/or Supplier’s warranty certificates for goods and equipment to be shipped</w:t>
            </w:r>
            <w:r>
              <w:rPr>
                <w:bCs/>
              </w:rPr>
              <w:t>.</w:t>
            </w:r>
          </w:p>
          <w:p w14:paraId="47E3B643" w14:textId="77777777" w:rsidR="00A72CEB" w:rsidRDefault="002F5C6E" w:rsidP="00A72CEB">
            <w:pPr>
              <w:pStyle w:val="ListParagraph"/>
              <w:numPr>
                <w:ilvl w:val="0"/>
                <w:numId w:val="137"/>
              </w:numPr>
              <w:spacing w:before="60" w:after="120"/>
              <w:contextualSpacing w:val="0"/>
              <w:jc w:val="both"/>
              <w:rPr>
                <w:bCs/>
              </w:rPr>
            </w:pPr>
            <w:r w:rsidRPr="00616457">
              <w:rPr>
                <w:bCs/>
              </w:rPr>
              <w:t>Three (3) copies of the Certificate of Quality issued by the manufacturer for the goods and equipment to be shipped.</w:t>
            </w:r>
          </w:p>
          <w:p w14:paraId="5AD67962" w14:textId="32C197A7" w:rsidR="002F5C6E" w:rsidRPr="00A72CEB" w:rsidRDefault="002F5C6E" w:rsidP="00A72CEB">
            <w:pPr>
              <w:pStyle w:val="ListParagraph"/>
              <w:numPr>
                <w:ilvl w:val="0"/>
                <w:numId w:val="137"/>
              </w:numPr>
              <w:spacing w:before="60" w:after="120"/>
              <w:contextualSpacing w:val="0"/>
              <w:jc w:val="both"/>
              <w:rPr>
                <w:bCs/>
              </w:rPr>
            </w:pPr>
            <w:r w:rsidRPr="00A72CEB">
              <w:rPr>
                <w:bCs/>
              </w:rPr>
              <w:t>Three (3) copies of Supplier’s shipping advice including method of shipping, estimated date of shipping date and estimated date of arrival.</w:t>
            </w:r>
          </w:p>
          <w:p w14:paraId="683C08CD" w14:textId="77777777" w:rsidR="00455149" w:rsidRDefault="00455149">
            <w:pPr>
              <w:suppressAutoHyphens/>
              <w:spacing w:after="200"/>
              <w:ind w:left="533" w:firstLine="7"/>
              <w:jc w:val="both"/>
            </w:pPr>
            <w:r>
              <w:t>The above documents shall be received by the Purchaser before arrival of the Goods and, if not received, the Supplier will be responsible for any consequent expenses.</w:t>
            </w:r>
          </w:p>
        </w:tc>
      </w:tr>
      <w:tr w:rsidR="00455149" w14:paraId="16D4C4D7" w14:textId="77777777">
        <w:trPr>
          <w:cantSplit/>
        </w:trPr>
        <w:tc>
          <w:tcPr>
            <w:tcW w:w="1728" w:type="dxa"/>
          </w:tcPr>
          <w:p w14:paraId="15943EDB" w14:textId="77777777" w:rsidR="00455149" w:rsidRDefault="00455149" w:rsidP="009E406A">
            <w:pPr>
              <w:spacing w:after="200"/>
              <w:rPr>
                <w:b/>
              </w:rPr>
            </w:pPr>
            <w:r>
              <w:rPr>
                <w:b/>
              </w:rPr>
              <w:t>GCC 1</w:t>
            </w:r>
            <w:r w:rsidR="003253BB">
              <w:rPr>
                <w:b/>
              </w:rPr>
              <w:t>5.</w:t>
            </w:r>
            <w:r w:rsidR="009E406A">
              <w:rPr>
                <w:b/>
              </w:rPr>
              <w:t>1</w:t>
            </w:r>
          </w:p>
        </w:tc>
        <w:tc>
          <w:tcPr>
            <w:tcW w:w="7380" w:type="dxa"/>
          </w:tcPr>
          <w:p w14:paraId="609A3449" w14:textId="413D51E2" w:rsidR="00455149" w:rsidRPr="00B96060" w:rsidRDefault="00455149" w:rsidP="00B96060">
            <w:pPr>
              <w:tabs>
                <w:tab w:val="right" w:pos="7164"/>
              </w:tabs>
              <w:spacing w:after="200"/>
            </w:pPr>
            <w:r>
              <w:t>The prices charged for the Goods supplied and the related Services perform</w:t>
            </w:r>
            <w:r w:rsidR="003E115F">
              <w:t xml:space="preserve">ed </w:t>
            </w:r>
            <w:r>
              <w:rPr>
                <w:i/>
                <w:iCs/>
              </w:rPr>
              <w:t>shall not</w:t>
            </w:r>
            <w:r w:rsidR="0077357B">
              <w:rPr>
                <w:i/>
                <w:iCs/>
              </w:rPr>
              <w:t xml:space="preserve"> </w:t>
            </w:r>
            <w:r>
              <w:t>be adjustable.</w:t>
            </w:r>
          </w:p>
        </w:tc>
      </w:tr>
      <w:tr w:rsidR="00455149" w14:paraId="4AFC3A4C" w14:textId="77777777">
        <w:tc>
          <w:tcPr>
            <w:tcW w:w="1728" w:type="dxa"/>
          </w:tcPr>
          <w:p w14:paraId="7B902A4B" w14:textId="77777777" w:rsidR="00455149" w:rsidRDefault="00455149">
            <w:pPr>
              <w:spacing w:after="200"/>
              <w:rPr>
                <w:b/>
              </w:rPr>
            </w:pPr>
            <w:r>
              <w:rPr>
                <w:b/>
              </w:rPr>
              <w:t xml:space="preserve">GCC </w:t>
            </w:r>
            <w:r w:rsidR="003253BB">
              <w:rPr>
                <w:b/>
              </w:rPr>
              <w:t>16</w:t>
            </w:r>
            <w:r>
              <w:rPr>
                <w:b/>
              </w:rPr>
              <w:t>.1</w:t>
            </w:r>
          </w:p>
        </w:tc>
        <w:tc>
          <w:tcPr>
            <w:tcW w:w="7380" w:type="dxa"/>
          </w:tcPr>
          <w:p w14:paraId="53CE804D" w14:textId="77777777" w:rsidR="00455149" w:rsidRDefault="00455149" w:rsidP="00B96060">
            <w:pPr>
              <w:suppressAutoHyphens/>
              <w:spacing w:after="220"/>
              <w:jc w:val="both"/>
            </w:pPr>
            <w:r>
              <w:t xml:space="preserve">GCC </w:t>
            </w:r>
            <w:r w:rsidR="003253BB">
              <w:t>16</w:t>
            </w:r>
            <w:r>
              <w:t>.1—The method and conditions of payment to be made to the Supplier under this Contract shall be as follows:</w:t>
            </w:r>
          </w:p>
          <w:p w14:paraId="341CEE61" w14:textId="3D5C7E49" w:rsidR="00455149" w:rsidRDefault="00455149" w:rsidP="00B96060">
            <w:pPr>
              <w:suppressAutoHyphens/>
              <w:spacing w:after="220"/>
              <w:jc w:val="both"/>
            </w:pPr>
            <w:r>
              <w:rPr>
                <w:b/>
              </w:rPr>
              <w:t>Payment for Goods supplied from abroad:</w:t>
            </w:r>
          </w:p>
          <w:p w14:paraId="54F1C200" w14:textId="5BCB9A98" w:rsidR="00455149" w:rsidRPr="00A72CEB" w:rsidRDefault="00455149" w:rsidP="00C365FF">
            <w:pPr>
              <w:tabs>
                <w:tab w:val="left" w:pos="7200"/>
              </w:tabs>
              <w:suppressAutoHyphens/>
              <w:spacing w:after="220"/>
              <w:ind w:left="533" w:firstLine="7"/>
              <w:jc w:val="both"/>
            </w:pPr>
            <w:r>
              <w:lastRenderedPageBreak/>
              <w:t xml:space="preserve">Payment of foreign currency portion shall be made in </w:t>
            </w:r>
            <w:r w:rsidR="00C365FF">
              <w:t>in United States Dollar (USD)</w:t>
            </w:r>
            <w:r w:rsidRPr="00A72CEB">
              <w:t xml:space="preserve"> in the following manner:</w:t>
            </w:r>
          </w:p>
          <w:p w14:paraId="42305B41" w14:textId="15F8B7BD" w:rsidR="00455149" w:rsidRPr="00A72CEB" w:rsidRDefault="00455149" w:rsidP="00B96060">
            <w:pPr>
              <w:tabs>
                <w:tab w:val="left" w:pos="1080"/>
              </w:tabs>
              <w:suppressAutoHyphens/>
              <w:spacing w:after="220"/>
              <w:ind w:left="1080" w:hanging="540"/>
              <w:jc w:val="both"/>
            </w:pPr>
            <w:r w:rsidRPr="00A72CEB">
              <w:t>(i)</w:t>
            </w:r>
            <w:r w:rsidRPr="00A72CEB">
              <w:rPr>
                <w:b/>
              </w:rPr>
              <w:tab/>
              <w:t xml:space="preserve">Advance Payment:  </w:t>
            </w:r>
            <w:r w:rsidRPr="00A72CEB">
              <w:t xml:space="preserve">Ten (10) percent of the Contract Price shall be paid within thirty (30) days of signing of the Contract, and upon submission of claim and a bank guarantee for equivalent amount valid until the Goods are delivered </w:t>
            </w:r>
            <w:r w:rsidR="00B96060" w:rsidRPr="00A72CEB">
              <w:t>and, in the form,</w:t>
            </w:r>
            <w:r w:rsidRPr="00A72CEB">
              <w:t xml:space="preserve"> provided in the bidding documents or another form acceptable to the Purchaser.</w:t>
            </w:r>
          </w:p>
          <w:p w14:paraId="54299A8A" w14:textId="2CA72EAD" w:rsidR="00455149" w:rsidRDefault="00455149" w:rsidP="00C365FF">
            <w:pPr>
              <w:tabs>
                <w:tab w:val="left" w:pos="1080"/>
              </w:tabs>
              <w:suppressAutoHyphens/>
              <w:spacing w:after="220"/>
              <w:ind w:left="1080" w:hanging="540"/>
              <w:jc w:val="both"/>
            </w:pPr>
            <w:r w:rsidRPr="00A72CEB">
              <w:t>(ii)</w:t>
            </w:r>
            <w:r w:rsidRPr="00A72CEB">
              <w:rPr>
                <w:b/>
              </w:rPr>
              <w:tab/>
              <w:t xml:space="preserve">On Acceptance:  </w:t>
            </w:r>
            <w:r w:rsidR="00C365FF">
              <w:t>Ninety</w:t>
            </w:r>
            <w:r w:rsidR="00C365FF" w:rsidRPr="00A72CEB">
              <w:t xml:space="preserve"> </w:t>
            </w:r>
            <w:r w:rsidRPr="00A72CEB">
              <w:t>(</w:t>
            </w:r>
            <w:r w:rsidR="00C365FF">
              <w:t>90</w:t>
            </w:r>
            <w:r w:rsidRPr="00A72CEB">
              <w:t>) percent of the Contract Price of Goods received shall be paid within thirty (30) days of receipt of the Goods upon submission of claim supported by the acceptance certificate issued by the Purchaser.</w:t>
            </w:r>
          </w:p>
          <w:p w14:paraId="5B1A7660" w14:textId="028E88D7" w:rsidR="00455149" w:rsidRDefault="00455149" w:rsidP="00C365FF">
            <w:pPr>
              <w:tabs>
                <w:tab w:val="left" w:pos="6480"/>
              </w:tabs>
              <w:suppressAutoHyphens/>
              <w:spacing w:after="220"/>
              <w:ind w:left="533" w:firstLine="7"/>
              <w:jc w:val="both"/>
            </w:pPr>
            <w:r>
              <w:t xml:space="preserve">Payment of local currency portion shall be made in </w:t>
            </w:r>
            <w:r w:rsidR="00C365FF">
              <w:rPr>
                <w:u w:val="single"/>
              </w:rPr>
              <w:t>Maldivian Rufiyaa (MVR)</w:t>
            </w:r>
            <w:r>
              <w:t xml:space="preserve"> within thirty (30) days of presentation of claim supported by a certificate from the Purchaser declaring that the Goods have been delivered and that all other contracted Services have been performed.</w:t>
            </w:r>
          </w:p>
          <w:p w14:paraId="213C1D57" w14:textId="77777777" w:rsidR="00455149" w:rsidRDefault="00455149" w:rsidP="00B96060">
            <w:pPr>
              <w:suppressAutoHyphens/>
              <w:spacing w:after="220"/>
              <w:jc w:val="both"/>
            </w:pPr>
            <w:r>
              <w:rPr>
                <w:b/>
              </w:rPr>
              <w:t>Payment for Goods and Services supplied from within the Purchaser’s country:</w:t>
            </w:r>
          </w:p>
          <w:p w14:paraId="1A3E4BA1" w14:textId="7A25FCF5" w:rsidR="00455149" w:rsidRPr="00A72CEB" w:rsidRDefault="00455149" w:rsidP="00A72CEB">
            <w:pPr>
              <w:tabs>
                <w:tab w:val="left" w:pos="2160"/>
              </w:tabs>
              <w:suppressAutoHyphens/>
              <w:spacing w:after="220"/>
              <w:ind w:left="540"/>
              <w:jc w:val="both"/>
            </w:pPr>
            <w:r w:rsidRPr="00A72CEB">
              <w:t xml:space="preserve">Payment for Goods and Services supplied from within the Purchaser’s country shall be made in </w:t>
            </w:r>
            <w:r w:rsidR="00A72CEB" w:rsidRPr="00A72CEB">
              <w:t>Maldivian Rufiyaa</w:t>
            </w:r>
            <w:r w:rsidRPr="00A72CEB">
              <w:t xml:space="preserve"> as follows:</w:t>
            </w:r>
          </w:p>
          <w:p w14:paraId="7D7CB045" w14:textId="0B7FC99B" w:rsidR="00455149" w:rsidRPr="00A72CEB" w:rsidRDefault="00455149" w:rsidP="0077357B">
            <w:pPr>
              <w:tabs>
                <w:tab w:val="left" w:pos="1080"/>
              </w:tabs>
              <w:suppressAutoHyphens/>
              <w:spacing w:after="220"/>
              <w:ind w:left="1080" w:hanging="540"/>
              <w:jc w:val="both"/>
            </w:pPr>
            <w:r w:rsidRPr="00296DDB">
              <w:t>(i)</w:t>
            </w:r>
            <w:r w:rsidRPr="00296DDB">
              <w:rPr>
                <w:b/>
              </w:rPr>
              <w:tab/>
              <w:t xml:space="preserve">Advance Payment:  </w:t>
            </w:r>
            <w:r w:rsidRPr="00296DDB">
              <w:t>Ten (10) percent of the Contract Price shall be paid within thirty (30) days of sign</w:t>
            </w:r>
            <w:r w:rsidRPr="00D1233F">
              <w:t>ing of the Contract against a simple receipt and a bank guarantee for the equivalent amount and in the form provided in the bidding documents or another form acceptable to the Purchaser.</w:t>
            </w:r>
          </w:p>
          <w:p w14:paraId="33833104" w14:textId="0381CFAA" w:rsidR="00455149" w:rsidRDefault="00455149" w:rsidP="00EA0963">
            <w:pPr>
              <w:tabs>
                <w:tab w:val="right" w:pos="7164"/>
              </w:tabs>
              <w:spacing w:after="200"/>
              <w:ind w:left="1062" w:hanging="540"/>
              <w:jc w:val="both"/>
              <w:rPr>
                <w:i/>
                <w:iCs/>
                <w:u w:val="single"/>
              </w:rPr>
            </w:pPr>
            <w:r w:rsidRPr="00A72CEB">
              <w:t>(ii)</w:t>
            </w:r>
            <w:r w:rsidRPr="00A72CEB">
              <w:rPr>
                <w:b/>
              </w:rPr>
              <w:tab/>
              <w:t xml:space="preserve">On Acceptance:  </w:t>
            </w:r>
            <w:r w:rsidRPr="00A72CEB">
              <w:t xml:space="preserve">The remaining </w:t>
            </w:r>
            <w:r w:rsidR="00A72CEB" w:rsidRPr="00831EF2">
              <w:t>Ninety</w:t>
            </w:r>
            <w:r w:rsidR="00A72CEB" w:rsidRPr="00A72CEB">
              <w:t xml:space="preserve"> </w:t>
            </w:r>
            <w:r w:rsidRPr="00A72CEB">
              <w:t>(</w:t>
            </w:r>
            <w:r w:rsidR="00A72CEB" w:rsidRPr="00831EF2">
              <w:t>9</w:t>
            </w:r>
            <w:r w:rsidR="00A72CEB" w:rsidRPr="00A72CEB">
              <w:t>0</w:t>
            </w:r>
            <w:r w:rsidRPr="00A72CEB">
              <w:t>) percent of the Contract Price shall be paid to the Supplier within thirty (</w:t>
            </w:r>
            <w:r w:rsidR="00EA0963">
              <w:t>60</w:t>
            </w:r>
            <w:r w:rsidRPr="00A72CEB">
              <w:t>) days after the date of the acceptance</w:t>
            </w:r>
            <w:r w:rsidRPr="00296DDB">
              <w:t xml:space="preserve"> certificate for the respective delivery issued by the Purchaser.</w:t>
            </w:r>
          </w:p>
        </w:tc>
      </w:tr>
      <w:tr w:rsidR="00455149" w14:paraId="7ABFAB68" w14:textId="77777777">
        <w:trPr>
          <w:cantSplit/>
        </w:trPr>
        <w:tc>
          <w:tcPr>
            <w:tcW w:w="1728" w:type="dxa"/>
          </w:tcPr>
          <w:p w14:paraId="49555944" w14:textId="77777777" w:rsidR="00455149" w:rsidRDefault="00455149">
            <w:pPr>
              <w:spacing w:after="200"/>
              <w:rPr>
                <w:b/>
              </w:rPr>
            </w:pPr>
            <w:r>
              <w:rPr>
                <w:b/>
              </w:rPr>
              <w:lastRenderedPageBreak/>
              <w:t xml:space="preserve">GCC </w:t>
            </w:r>
            <w:r w:rsidR="003253BB">
              <w:rPr>
                <w:b/>
              </w:rPr>
              <w:t>16</w:t>
            </w:r>
            <w:r>
              <w:rPr>
                <w:b/>
              </w:rPr>
              <w:t>.5</w:t>
            </w:r>
          </w:p>
        </w:tc>
        <w:tc>
          <w:tcPr>
            <w:tcW w:w="7380" w:type="dxa"/>
          </w:tcPr>
          <w:p w14:paraId="6A4E4F81" w14:textId="4C588608" w:rsidR="00455149" w:rsidRDefault="00455149" w:rsidP="00EB5749">
            <w:pPr>
              <w:tabs>
                <w:tab w:val="right" w:pos="7164"/>
              </w:tabs>
              <w:spacing w:after="200"/>
            </w:pPr>
            <w:r>
              <w:t xml:space="preserve">The payment-delay period after which the Purchaser shall pay interest to the supplier shall be </w:t>
            </w:r>
            <w:r w:rsidR="00EB5749">
              <w:rPr>
                <w:i/>
                <w:iCs/>
              </w:rPr>
              <w:t>65</w:t>
            </w:r>
            <w:r>
              <w:rPr>
                <w:i/>
                <w:iCs/>
              </w:rPr>
              <w:t xml:space="preserve"> </w:t>
            </w:r>
            <w:r>
              <w:t>days.</w:t>
            </w:r>
          </w:p>
          <w:p w14:paraId="594D04D8" w14:textId="7B1AAE27" w:rsidR="00455149" w:rsidRDefault="00455149" w:rsidP="00EB5749">
            <w:pPr>
              <w:tabs>
                <w:tab w:val="right" w:pos="7164"/>
              </w:tabs>
              <w:spacing w:after="200"/>
            </w:pPr>
            <w:r>
              <w:t xml:space="preserve">The interest rate that shall be applied is </w:t>
            </w:r>
            <w:r w:rsidR="00EB5749">
              <w:rPr>
                <w:i/>
                <w:iCs/>
              </w:rPr>
              <w:t>two percent (2</w:t>
            </w:r>
            <w:r>
              <w:rPr>
                <w:i/>
                <w:iCs/>
              </w:rPr>
              <w:t xml:space="preserve"> %</w:t>
            </w:r>
            <w:r w:rsidR="00EB5749">
              <w:rPr>
                <w:i/>
                <w:iCs/>
              </w:rPr>
              <w:t>) per annum</w:t>
            </w:r>
          </w:p>
        </w:tc>
      </w:tr>
      <w:tr w:rsidR="00455149" w14:paraId="11D7FBAC" w14:textId="77777777">
        <w:tc>
          <w:tcPr>
            <w:tcW w:w="1728" w:type="dxa"/>
          </w:tcPr>
          <w:p w14:paraId="261FA5ED" w14:textId="77777777" w:rsidR="00455149" w:rsidRDefault="00455149">
            <w:pPr>
              <w:spacing w:after="200"/>
              <w:rPr>
                <w:b/>
              </w:rPr>
            </w:pPr>
            <w:r>
              <w:rPr>
                <w:b/>
              </w:rPr>
              <w:t xml:space="preserve">GCC </w:t>
            </w:r>
            <w:r w:rsidR="003253BB">
              <w:rPr>
                <w:b/>
              </w:rPr>
              <w:t>18</w:t>
            </w:r>
            <w:r>
              <w:rPr>
                <w:b/>
              </w:rPr>
              <w:t>.1</w:t>
            </w:r>
          </w:p>
        </w:tc>
        <w:tc>
          <w:tcPr>
            <w:tcW w:w="7380" w:type="dxa"/>
          </w:tcPr>
          <w:p w14:paraId="272D335D" w14:textId="54F07744" w:rsidR="00455149" w:rsidRDefault="00455149" w:rsidP="00EB5749">
            <w:pPr>
              <w:tabs>
                <w:tab w:val="right" w:pos="7164"/>
              </w:tabs>
              <w:spacing w:after="200"/>
            </w:pPr>
            <w:r>
              <w:t xml:space="preserve">A Performance Security </w:t>
            </w:r>
            <w:r>
              <w:rPr>
                <w:i/>
                <w:iCs/>
              </w:rPr>
              <w:t>shall</w:t>
            </w:r>
            <w:r w:rsidR="00F66ED0">
              <w:rPr>
                <w:i/>
                <w:iCs/>
              </w:rPr>
              <w:t xml:space="preserve"> </w:t>
            </w:r>
            <w:r>
              <w:rPr>
                <w:i/>
                <w:iCs/>
              </w:rPr>
              <w:t>be required</w:t>
            </w:r>
          </w:p>
          <w:p w14:paraId="1B867F8D" w14:textId="79FD7957" w:rsidR="000F7324" w:rsidRPr="000F7324" w:rsidRDefault="00B96060">
            <w:pPr>
              <w:tabs>
                <w:tab w:val="right" w:pos="7164"/>
              </w:tabs>
              <w:spacing w:after="200"/>
            </w:pPr>
            <w:r>
              <w:rPr>
                <w:i/>
                <w:iCs/>
              </w:rPr>
              <w:t>T</w:t>
            </w:r>
            <w:r w:rsidR="00455149">
              <w:rPr>
                <w:i/>
                <w:iCs/>
              </w:rPr>
              <w:t>he amount of the Performance Security shall be</w:t>
            </w:r>
            <w:r w:rsidR="00EB5749">
              <w:rPr>
                <w:i/>
                <w:iCs/>
              </w:rPr>
              <w:t xml:space="preserve">10% of the </w:t>
            </w:r>
            <w:r w:rsidR="00362383" w:rsidRPr="009304BD">
              <w:rPr>
                <w:i/>
                <w:iCs/>
              </w:rPr>
              <w:t>contract prices of the supply of goods</w:t>
            </w:r>
          </w:p>
        </w:tc>
      </w:tr>
      <w:tr w:rsidR="00455149" w14:paraId="0D7B2378" w14:textId="77777777">
        <w:trPr>
          <w:cantSplit/>
          <w:trHeight w:val="876"/>
        </w:trPr>
        <w:tc>
          <w:tcPr>
            <w:tcW w:w="1728" w:type="dxa"/>
          </w:tcPr>
          <w:p w14:paraId="25DEB8D9" w14:textId="77777777" w:rsidR="00455149" w:rsidRDefault="00455149">
            <w:pPr>
              <w:spacing w:after="200"/>
              <w:rPr>
                <w:b/>
              </w:rPr>
            </w:pPr>
            <w:r>
              <w:rPr>
                <w:b/>
              </w:rPr>
              <w:lastRenderedPageBreak/>
              <w:t xml:space="preserve">GCC </w:t>
            </w:r>
            <w:r w:rsidR="003253BB">
              <w:rPr>
                <w:b/>
              </w:rPr>
              <w:t>18</w:t>
            </w:r>
            <w:r>
              <w:rPr>
                <w:b/>
              </w:rPr>
              <w:t>.3</w:t>
            </w:r>
          </w:p>
        </w:tc>
        <w:tc>
          <w:tcPr>
            <w:tcW w:w="7380" w:type="dxa"/>
          </w:tcPr>
          <w:p w14:paraId="243E84D8" w14:textId="013E1F62" w:rsidR="00455149" w:rsidRDefault="00455149" w:rsidP="00F57170">
            <w:pPr>
              <w:tabs>
                <w:tab w:val="right" w:pos="7164"/>
              </w:tabs>
              <w:spacing w:after="200"/>
            </w:pPr>
            <w:r>
              <w:t xml:space="preserve">If required, the Performance Security shall be in the form </w:t>
            </w:r>
            <w:r w:rsidR="00B96060">
              <w:t>of:</w:t>
            </w:r>
            <w:r>
              <w:t xml:space="preserve">  </w:t>
            </w:r>
            <w:r w:rsidR="00B96060">
              <w:rPr>
                <w:i/>
                <w:iCs/>
              </w:rPr>
              <w:t>A</w:t>
            </w:r>
            <w:r>
              <w:rPr>
                <w:i/>
                <w:iCs/>
              </w:rPr>
              <w:t xml:space="preserve"> </w:t>
            </w:r>
            <w:r w:rsidR="00F57170">
              <w:rPr>
                <w:i/>
                <w:iCs/>
              </w:rPr>
              <w:t xml:space="preserve">Bank </w:t>
            </w:r>
            <w:r>
              <w:rPr>
                <w:i/>
                <w:iCs/>
              </w:rPr>
              <w:t>Guarantee</w:t>
            </w:r>
            <w:r w:rsidR="0077357B">
              <w:rPr>
                <w:i/>
                <w:iCs/>
              </w:rPr>
              <w:t xml:space="preserve"> </w:t>
            </w:r>
            <w:r>
              <w:t xml:space="preserve">If required, the Performance security shall be denominated in </w:t>
            </w:r>
            <w:r>
              <w:rPr>
                <w:i/>
                <w:iCs/>
              </w:rPr>
              <w:t>a freely convertible currency acceptable to the Purchaser</w:t>
            </w:r>
          </w:p>
        </w:tc>
      </w:tr>
      <w:tr w:rsidR="00455149" w14:paraId="0822D938" w14:textId="77777777">
        <w:trPr>
          <w:cantSplit/>
        </w:trPr>
        <w:tc>
          <w:tcPr>
            <w:tcW w:w="1728" w:type="dxa"/>
          </w:tcPr>
          <w:p w14:paraId="480C73A2" w14:textId="77777777" w:rsidR="00455149" w:rsidRDefault="00455149">
            <w:pPr>
              <w:spacing w:after="200"/>
              <w:rPr>
                <w:b/>
              </w:rPr>
            </w:pPr>
            <w:r>
              <w:rPr>
                <w:b/>
              </w:rPr>
              <w:t xml:space="preserve">GCC </w:t>
            </w:r>
            <w:r w:rsidR="003253BB">
              <w:rPr>
                <w:b/>
              </w:rPr>
              <w:t>18</w:t>
            </w:r>
            <w:r>
              <w:rPr>
                <w:b/>
              </w:rPr>
              <w:t>.4</w:t>
            </w:r>
          </w:p>
        </w:tc>
        <w:tc>
          <w:tcPr>
            <w:tcW w:w="7380" w:type="dxa"/>
          </w:tcPr>
          <w:p w14:paraId="20BCDACE" w14:textId="499EAD66" w:rsidR="00455149" w:rsidRDefault="00455149" w:rsidP="0044765F">
            <w:pPr>
              <w:tabs>
                <w:tab w:val="right" w:pos="7164"/>
              </w:tabs>
              <w:spacing w:after="200"/>
              <w:rPr>
                <w:u w:val="single"/>
              </w:rPr>
            </w:pPr>
            <w:r>
              <w:t xml:space="preserve">Discharge of the Performance Security shall take place: </w:t>
            </w:r>
            <w:r w:rsidR="0044765F">
              <w:rPr>
                <w:i/>
                <w:iCs/>
              </w:rPr>
              <w:t xml:space="preserve"> </w:t>
            </w:r>
            <w:r w:rsidR="00362383" w:rsidRPr="009304BD">
              <w:rPr>
                <w:i/>
                <w:iCs/>
              </w:rPr>
              <w:t>within 14 days after the expiring the warranty obligations of all the goods</w:t>
            </w:r>
          </w:p>
        </w:tc>
      </w:tr>
      <w:tr w:rsidR="00455149" w14:paraId="4E54F9BC" w14:textId="77777777">
        <w:trPr>
          <w:cantSplit/>
        </w:trPr>
        <w:tc>
          <w:tcPr>
            <w:tcW w:w="1728" w:type="dxa"/>
          </w:tcPr>
          <w:p w14:paraId="3BF3FEA7" w14:textId="77777777" w:rsidR="00455149" w:rsidRDefault="00455149">
            <w:pPr>
              <w:spacing w:after="200"/>
              <w:rPr>
                <w:b/>
              </w:rPr>
            </w:pPr>
            <w:r>
              <w:rPr>
                <w:b/>
              </w:rPr>
              <w:t xml:space="preserve">GCC </w:t>
            </w:r>
            <w:r w:rsidR="003253BB">
              <w:rPr>
                <w:b/>
              </w:rPr>
              <w:t>23</w:t>
            </w:r>
            <w:r>
              <w:rPr>
                <w:b/>
              </w:rPr>
              <w:t>.2</w:t>
            </w:r>
          </w:p>
        </w:tc>
        <w:tc>
          <w:tcPr>
            <w:tcW w:w="7380" w:type="dxa"/>
          </w:tcPr>
          <w:p w14:paraId="1A7D272F" w14:textId="676EFC57" w:rsidR="00455149" w:rsidRDefault="00455149" w:rsidP="00F57170">
            <w:pPr>
              <w:tabs>
                <w:tab w:val="right" w:pos="7164"/>
              </w:tabs>
              <w:spacing w:after="200"/>
              <w:rPr>
                <w:u w:val="single"/>
              </w:rPr>
            </w:pPr>
            <w:r>
              <w:t xml:space="preserve">The packing, marking and </w:t>
            </w:r>
            <w:r w:rsidRPr="00FA1750">
              <w:t xml:space="preserve">documentation within and outside the packages shall be:  </w:t>
            </w:r>
            <w:r w:rsidR="00F57170" w:rsidRPr="00FA1750">
              <w:rPr>
                <w:i/>
                <w:iCs/>
              </w:rPr>
              <w:t xml:space="preserve">Project Name: </w:t>
            </w:r>
            <w:r w:rsidR="007849F7">
              <w:t>Emergency Response to Covid-19 Pandemic (Phase-2)</w:t>
            </w:r>
            <w:r w:rsidR="00FA1750">
              <w:rPr>
                <w:i/>
                <w:iCs/>
              </w:rPr>
              <w:t xml:space="preserve">, </w:t>
            </w:r>
            <w:r w:rsidR="00F57170" w:rsidRPr="00FA1750">
              <w:rPr>
                <w:i/>
                <w:iCs/>
              </w:rPr>
              <w:t>Ministry of Health, Maldives.</w:t>
            </w:r>
            <w:r>
              <w:rPr>
                <w:i/>
                <w:iCs/>
              </w:rPr>
              <w:t xml:space="preserve"> </w:t>
            </w:r>
            <w:r>
              <w:t xml:space="preserve">  </w:t>
            </w:r>
          </w:p>
        </w:tc>
      </w:tr>
      <w:tr w:rsidR="00455149" w14:paraId="5E9A2C54" w14:textId="77777777">
        <w:trPr>
          <w:cantSplit/>
        </w:trPr>
        <w:tc>
          <w:tcPr>
            <w:tcW w:w="1728" w:type="dxa"/>
          </w:tcPr>
          <w:p w14:paraId="2CFD7BF6" w14:textId="77777777" w:rsidR="00455149" w:rsidRDefault="00455149">
            <w:pPr>
              <w:spacing w:after="200"/>
              <w:rPr>
                <w:b/>
              </w:rPr>
            </w:pPr>
            <w:r>
              <w:rPr>
                <w:b/>
              </w:rPr>
              <w:t xml:space="preserve">GCC </w:t>
            </w:r>
            <w:r w:rsidR="003253BB">
              <w:rPr>
                <w:b/>
              </w:rPr>
              <w:t>24</w:t>
            </w:r>
            <w:r>
              <w:rPr>
                <w:b/>
              </w:rPr>
              <w:t>.1</w:t>
            </w:r>
          </w:p>
        </w:tc>
        <w:tc>
          <w:tcPr>
            <w:tcW w:w="7380" w:type="dxa"/>
          </w:tcPr>
          <w:p w14:paraId="05746D85" w14:textId="7D1336CA" w:rsidR="00455149" w:rsidRPr="00B96060" w:rsidRDefault="00455149" w:rsidP="00B96060">
            <w:pPr>
              <w:tabs>
                <w:tab w:val="right" w:pos="7164"/>
              </w:tabs>
              <w:spacing w:after="200"/>
              <w:rPr>
                <w:i/>
              </w:rPr>
            </w:pPr>
            <w:r>
              <w:t>The insurance coverage shall be as specified in the Incoterms</w:t>
            </w:r>
            <w:r>
              <w:rPr>
                <w:i/>
              </w:rPr>
              <w:t>.</w:t>
            </w:r>
          </w:p>
        </w:tc>
      </w:tr>
      <w:tr w:rsidR="00455149" w14:paraId="31839D37" w14:textId="77777777">
        <w:tc>
          <w:tcPr>
            <w:tcW w:w="1728" w:type="dxa"/>
          </w:tcPr>
          <w:p w14:paraId="5BA38860" w14:textId="77777777" w:rsidR="00455149" w:rsidRDefault="00455149">
            <w:pPr>
              <w:spacing w:after="200"/>
              <w:rPr>
                <w:b/>
              </w:rPr>
            </w:pPr>
            <w:r>
              <w:rPr>
                <w:b/>
              </w:rPr>
              <w:t xml:space="preserve">GCC </w:t>
            </w:r>
            <w:r w:rsidR="003253BB">
              <w:rPr>
                <w:b/>
              </w:rPr>
              <w:t>25</w:t>
            </w:r>
            <w:r>
              <w:rPr>
                <w:b/>
              </w:rPr>
              <w:t>.1</w:t>
            </w:r>
          </w:p>
        </w:tc>
        <w:tc>
          <w:tcPr>
            <w:tcW w:w="7380" w:type="dxa"/>
          </w:tcPr>
          <w:p w14:paraId="29E7826F" w14:textId="4746AACC" w:rsidR="00455149" w:rsidRPr="00B96060" w:rsidRDefault="00455149" w:rsidP="00B96060">
            <w:pPr>
              <w:tabs>
                <w:tab w:val="right" w:pos="7164"/>
              </w:tabs>
              <w:spacing w:after="200"/>
            </w:pPr>
            <w:r>
              <w:t xml:space="preserve">Responsibility for transportation of the Goods shall be as specified in the Incoterms. </w:t>
            </w:r>
          </w:p>
        </w:tc>
      </w:tr>
      <w:tr w:rsidR="009007C3" w14:paraId="3B996A0B" w14:textId="77777777" w:rsidTr="00FF0D45">
        <w:tc>
          <w:tcPr>
            <w:tcW w:w="1728" w:type="dxa"/>
          </w:tcPr>
          <w:p w14:paraId="213305FF" w14:textId="77777777" w:rsidR="009007C3" w:rsidRDefault="009007C3" w:rsidP="009007C3">
            <w:pPr>
              <w:spacing w:after="200"/>
              <w:rPr>
                <w:b/>
              </w:rPr>
            </w:pPr>
            <w:r>
              <w:rPr>
                <w:b/>
              </w:rPr>
              <w:t>GCC 25.2</w:t>
            </w:r>
          </w:p>
        </w:tc>
        <w:tc>
          <w:tcPr>
            <w:tcW w:w="7380" w:type="dxa"/>
          </w:tcPr>
          <w:p w14:paraId="3D79D843" w14:textId="77777777" w:rsidR="009007C3" w:rsidRPr="007B519B" w:rsidRDefault="009007C3" w:rsidP="004C7447">
            <w:pPr>
              <w:suppressAutoHyphens/>
              <w:jc w:val="both"/>
              <w:rPr>
                <w:szCs w:val="24"/>
              </w:rPr>
            </w:pPr>
            <w:r w:rsidRPr="007B519B">
              <w:rPr>
                <w:szCs w:val="24"/>
              </w:rPr>
              <w:t>Incidental services to be provided are:</w:t>
            </w:r>
          </w:p>
          <w:p w14:paraId="066A46E7" w14:textId="77777777" w:rsidR="009007C3" w:rsidRPr="007B519B" w:rsidRDefault="009007C3" w:rsidP="009007C3">
            <w:pPr>
              <w:suppressAutoHyphens/>
              <w:ind w:left="533" w:firstLine="7"/>
              <w:jc w:val="both"/>
              <w:rPr>
                <w:szCs w:val="24"/>
              </w:rPr>
            </w:pPr>
          </w:p>
          <w:p w14:paraId="362EC71D" w14:textId="02771A70" w:rsidR="009007C3" w:rsidRPr="007B519B" w:rsidRDefault="00BF5CCF" w:rsidP="004C7447">
            <w:pPr>
              <w:suppressAutoHyphens/>
              <w:spacing w:before="120" w:after="120"/>
              <w:jc w:val="both"/>
              <w:rPr>
                <w:szCs w:val="24"/>
              </w:rPr>
            </w:pPr>
            <w:r>
              <w:rPr>
                <w:i/>
                <w:szCs w:val="24"/>
              </w:rPr>
              <w:t>Not Applicable</w:t>
            </w:r>
          </w:p>
        </w:tc>
      </w:tr>
      <w:tr w:rsidR="00455149" w14:paraId="6D56DA29" w14:textId="77777777">
        <w:trPr>
          <w:cantSplit/>
        </w:trPr>
        <w:tc>
          <w:tcPr>
            <w:tcW w:w="1728" w:type="dxa"/>
          </w:tcPr>
          <w:p w14:paraId="0785FEEB" w14:textId="77777777" w:rsidR="00455149" w:rsidRDefault="00455149">
            <w:pPr>
              <w:spacing w:after="200"/>
              <w:rPr>
                <w:b/>
              </w:rPr>
            </w:pPr>
            <w:r>
              <w:rPr>
                <w:b/>
              </w:rPr>
              <w:t xml:space="preserve">GCC </w:t>
            </w:r>
            <w:r w:rsidR="003253BB">
              <w:rPr>
                <w:b/>
              </w:rPr>
              <w:t>26</w:t>
            </w:r>
            <w:r>
              <w:rPr>
                <w:b/>
              </w:rPr>
              <w:t>.1</w:t>
            </w:r>
          </w:p>
        </w:tc>
        <w:tc>
          <w:tcPr>
            <w:tcW w:w="7380" w:type="dxa"/>
          </w:tcPr>
          <w:p w14:paraId="6C01BAB6" w14:textId="713DF5A4" w:rsidR="00296DDB" w:rsidRPr="00D1233F" w:rsidRDefault="00455149" w:rsidP="00296DDB">
            <w:pPr>
              <w:pStyle w:val="ITBidTExt"/>
              <w:numPr>
                <w:ilvl w:val="0"/>
                <w:numId w:val="0"/>
              </w:numPr>
              <w:ind w:left="1418"/>
              <w:rPr>
                <w:color w:val="000000" w:themeColor="text1"/>
              </w:rPr>
            </w:pPr>
            <w:r>
              <w:t>The inspections and tes</w:t>
            </w:r>
            <w:r w:rsidRPr="00296DDB">
              <w:t xml:space="preserve">ts shall be: </w:t>
            </w:r>
            <w:r w:rsidR="00296DDB" w:rsidRPr="00296DDB">
              <w:rPr>
                <w:color w:val="000000" w:themeColor="text1"/>
                <w:u w:val="single"/>
              </w:rPr>
              <w:t>Inspections following delivery:</w:t>
            </w:r>
            <w:r w:rsidR="00296DDB" w:rsidRPr="00296DDB">
              <w:rPr>
                <w:color w:val="000000" w:themeColor="text1"/>
              </w:rPr>
              <w:t xml:space="preserve"> with the assistance of </w:t>
            </w:r>
            <w:proofErr w:type="gramStart"/>
            <w:r w:rsidR="00296DDB" w:rsidRPr="00D1233F">
              <w:rPr>
                <w:color w:val="000000" w:themeColor="text1"/>
              </w:rPr>
              <w:t>Supplier ,</w:t>
            </w:r>
            <w:proofErr w:type="gramEnd"/>
            <w:r w:rsidR="00296DDB" w:rsidRPr="00D1233F">
              <w:rPr>
                <w:color w:val="000000" w:themeColor="text1"/>
              </w:rPr>
              <w:t xml:space="preserve"> the purchaser  shall inspect all the equipment and other goods within </w:t>
            </w:r>
            <w:r w:rsidR="00296DDB" w:rsidRPr="00D1233F">
              <w:rPr>
                <w:b/>
                <w:bCs/>
                <w:color w:val="000000" w:themeColor="text1"/>
              </w:rPr>
              <w:t>30 days</w:t>
            </w:r>
            <w:r w:rsidR="00296DDB" w:rsidRPr="00D1233F">
              <w:rPr>
                <w:color w:val="000000" w:themeColor="text1"/>
              </w:rPr>
              <w:t xml:space="preserve"> of delivery. </w:t>
            </w:r>
          </w:p>
          <w:p w14:paraId="1964CCDC" w14:textId="77777777" w:rsidR="00296DDB" w:rsidRPr="00296DDB" w:rsidRDefault="00296DDB" w:rsidP="00296DDB">
            <w:pPr>
              <w:pStyle w:val="ITBidTExt"/>
              <w:numPr>
                <w:ilvl w:val="0"/>
                <w:numId w:val="0"/>
              </w:numPr>
              <w:ind w:left="1418"/>
            </w:pPr>
            <w:r w:rsidRPr="00296DDB">
              <w:rPr>
                <w:color w:val="000000" w:themeColor="text1"/>
              </w:rPr>
              <w:t xml:space="preserve">Unpacking of the equipment and other goods at the site shall be </w:t>
            </w:r>
            <w:r w:rsidRPr="0077357B">
              <w:t xml:space="preserve">subject to a visual, functional and quantitative check </w:t>
            </w:r>
            <w:bookmarkStart w:id="380" w:name="_Hlk87562686"/>
            <w:r w:rsidRPr="0077357B">
              <w:t>Specified in Section VII - Schedule of Requirements</w:t>
            </w:r>
            <w:bookmarkEnd w:id="380"/>
            <w:r w:rsidRPr="0077357B">
              <w:t xml:space="preserve">, in the presence of the purchaser’s representative or </w:t>
            </w:r>
            <w:r w:rsidRPr="00296DDB">
              <w:t>its duly authorized technical representative.</w:t>
            </w:r>
          </w:p>
          <w:p w14:paraId="4B13C766" w14:textId="4739D229" w:rsidR="00296DDB" w:rsidRPr="00296DDB" w:rsidRDefault="00D1233F" w:rsidP="00296DDB">
            <w:pPr>
              <w:pStyle w:val="ITBidTExt"/>
              <w:numPr>
                <w:ilvl w:val="0"/>
                <w:numId w:val="0"/>
              </w:numPr>
              <w:ind w:left="1418"/>
            </w:pPr>
            <w:r>
              <w:t>Upon inspections/</w:t>
            </w:r>
            <w:r w:rsidR="00296DDB" w:rsidRPr="00296DDB">
              <w:t>checking and verification, any defect shall be replaced by the Supplier with no cost to the Purchaser.</w:t>
            </w:r>
          </w:p>
          <w:p w14:paraId="50D565BA" w14:textId="77777777" w:rsidR="00296DDB" w:rsidRPr="00296DDB" w:rsidRDefault="00296DDB" w:rsidP="00296DDB">
            <w:pPr>
              <w:pStyle w:val="ITBidTExt"/>
              <w:numPr>
                <w:ilvl w:val="0"/>
                <w:numId w:val="0"/>
              </w:numPr>
              <w:ind w:left="1418"/>
            </w:pPr>
            <w:r w:rsidRPr="00296DDB">
              <w:t>Should the inspected or tested components fail to conform to the requirements of the Contract, the Purchaser may reject the component(s), and the Supplier shall either replace the rejected component(s), or make alterations as necessary so that it meets the Contract requirements free of cost to the Purchaser.</w:t>
            </w:r>
          </w:p>
          <w:p w14:paraId="3A912575" w14:textId="6529D127" w:rsidR="00455149" w:rsidRDefault="00296DDB" w:rsidP="00B96060">
            <w:pPr>
              <w:pStyle w:val="ITBidTExt"/>
              <w:numPr>
                <w:ilvl w:val="0"/>
                <w:numId w:val="0"/>
              </w:numPr>
              <w:ind w:left="1418"/>
            </w:pPr>
            <w:r w:rsidRPr="00296DDB">
              <w:t xml:space="preserve">After the inspection following delivery, the Supplier shall obtain a Certificate of </w:t>
            </w:r>
            <w:r w:rsidR="00D1233F">
              <w:t>A</w:t>
            </w:r>
            <w:r w:rsidR="00D1233F" w:rsidRPr="00A72CEB">
              <w:t>cceptance</w:t>
            </w:r>
            <w:r w:rsidR="00D1233F">
              <w:t>.</w:t>
            </w:r>
          </w:p>
        </w:tc>
      </w:tr>
      <w:tr w:rsidR="00455149" w14:paraId="4BA77EA4" w14:textId="77777777">
        <w:trPr>
          <w:cantSplit/>
        </w:trPr>
        <w:tc>
          <w:tcPr>
            <w:tcW w:w="1728" w:type="dxa"/>
          </w:tcPr>
          <w:p w14:paraId="37FC3CDF" w14:textId="77777777" w:rsidR="00455149" w:rsidRPr="003E5FC4" w:rsidRDefault="00455149">
            <w:pPr>
              <w:spacing w:after="200"/>
              <w:rPr>
                <w:b/>
              </w:rPr>
            </w:pPr>
            <w:r w:rsidRPr="003E5FC4">
              <w:rPr>
                <w:b/>
              </w:rPr>
              <w:t xml:space="preserve">GCC </w:t>
            </w:r>
            <w:r w:rsidR="003253BB" w:rsidRPr="003E5FC4">
              <w:rPr>
                <w:b/>
              </w:rPr>
              <w:t>26</w:t>
            </w:r>
            <w:r w:rsidRPr="003E5FC4">
              <w:rPr>
                <w:b/>
              </w:rPr>
              <w:t>.2</w:t>
            </w:r>
          </w:p>
        </w:tc>
        <w:tc>
          <w:tcPr>
            <w:tcW w:w="7380" w:type="dxa"/>
          </w:tcPr>
          <w:p w14:paraId="62B81917" w14:textId="18D553B6" w:rsidR="00455149" w:rsidRPr="003E5FC4" w:rsidRDefault="00455149" w:rsidP="00C909CD">
            <w:pPr>
              <w:tabs>
                <w:tab w:val="right" w:pos="7164"/>
              </w:tabs>
              <w:spacing w:after="200"/>
              <w:rPr>
                <w:u w:val="single"/>
              </w:rPr>
            </w:pPr>
            <w:r w:rsidRPr="003E5FC4">
              <w:t xml:space="preserve">The Inspections and tests shall be conducted at: </w:t>
            </w:r>
            <w:r w:rsidR="00C909CD" w:rsidRPr="003E5FC4">
              <w:rPr>
                <w:i/>
                <w:iCs/>
              </w:rPr>
              <w:t>Premises of Purchaser</w:t>
            </w:r>
          </w:p>
        </w:tc>
      </w:tr>
      <w:tr w:rsidR="00455149" w14:paraId="18BE516B" w14:textId="77777777">
        <w:trPr>
          <w:cantSplit/>
        </w:trPr>
        <w:tc>
          <w:tcPr>
            <w:tcW w:w="1728" w:type="dxa"/>
          </w:tcPr>
          <w:p w14:paraId="73B23A02" w14:textId="77777777" w:rsidR="00455149" w:rsidRPr="003E5FC4" w:rsidRDefault="00455149">
            <w:pPr>
              <w:spacing w:after="200"/>
              <w:rPr>
                <w:b/>
              </w:rPr>
            </w:pPr>
            <w:r w:rsidRPr="003E5FC4">
              <w:rPr>
                <w:b/>
              </w:rPr>
              <w:t xml:space="preserve">GCC </w:t>
            </w:r>
            <w:r w:rsidR="003253BB" w:rsidRPr="003E5FC4">
              <w:rPr>
                <w:b/>
              </w:rPr>
              <w:t>27</w:t>
            </w:r>
            <w:r w:rsidRPr="003E5FC4">
              <w:rPr>
                <w:b/>
              </w:rPr>
              <w:t>.1</w:t>
            </w:r>
          </w:p>
        </w:tc>
        <w:tc>
          <w:tcPr>
            <w:tcW w:w="7380" w:type="dxa"/>
          </w:tcPr>
          <w:p w14:paraId="1768562A" w14:textId="2CA29535" w:rsidR="00455149" w:rsidRPr="005C055F" w:rsidRDefault="00455149" w:rsidP="005C055F">
            <w:pPr>
              <w:tabs>
                <w:tab w:val="right" w:pos="7164"/>
              </w:tabs>
              <w:spacing w:after="200"/>
              <w:rPr>
                <w:u w:val="single"/>
              </w:rPr>
            </w:pPr>
            <w:r w:rsidRPr="003E5FC4">
              <w:t xml:space="preserve">The liquidated damage shall be: </w:t>
            </w:r>
            <w:r w:rsidR="00BF5CCF" w:rsidRPr="003E5FC4">
              <w:rPr>
                <w:bCs/>
                <w:color w:val="000000"/>
              </w:rPr>
              <w:t xml:space="preserve"> 0.</w:t>
            </w:r>
            <w:r w:rsidR="003E5FC4" w:rsidRPr="005C055F">
              <w:rPr>
                <w:bCs/>
                <w:color w:val="000000"/>
              </w:rPr>
              <w:t>5</w:t>
            </w:r>
            <w:r w:rsidR="00BF5CCF" w:rsidRPr="003E5FC4">
              <w:rPr>
                <w:bCs/>
                <w:color w:val="000000"/>
              </w:rPr>
              <w:t xml:space="preserve">% </w:t>
            </w:r>
            <w:r w:rsidRPr="003E5FC4">
              <w:t>per week</w:t>
            </w:r>
          </w:p>
        </w:tc>
      </w:tr>
      <w:tr w:rsidR="00455149" w14:paraId="5E91C33C" w14:textId="77777777">
        <w:trPr>
          <w:cantSplit/>
        </w:trPr>
        <w:tc>
          <w:tcPr>
            <w:tcW w:w="1728" w:type="dxa"/>
          </w:tcPr>
          <w:p w14:paraId="58462646" w14:textId="77777777" w:rsidR="00455149" w:rsidRPr="003E5FC4" w:rsidRDefault="00455149">
            <w:pPr>
              <w:spacing w:after="200"/>
              <w:rPr>
                <w:b/>
              </w:rPr>
            </w:pPr>
            <w:r w:rsidRPr="003E5FC4">
              <w:rPr>
                <w:b/>
              </w:rPr>
              <w:t xml:space="preserve">GCC </w:t>
            </w:r>
            <w:r w:rsidR="003253BB" w:rsidRPr="003E5FC4">
              <w:rPr>
                <w:b/>
              </w:rPr>
              <w:t>27</w:t>
            </w:r>
            <w:r w:rsidRPr="003E5FC4">
              <w:rPr>
                <w:b/>
              </w:rPr>
              <w:t>.1</w:t>
            </w:r>
          </w:p>
        </w:tc>
        <w:tc>
          <w:tcPr>
            <w:tcW w:w="7380" w:type="dxa"/>
          </w:tcPr>
          <w:p w14:paraId="1637324F" w14:textId="7442E6B2" w:rsidR="00455149" w:rsidRPr="003E5FC4" w:rsidRDefault="00455149" w:rsidP="006367D3">
            <w:pPr>
              <w:tabs>
                <w:tab w:val="right" w:pos="7164"/>
              </w:tabs>
              <w:spacing w:after="200"/>
              <w:rPr>
                <w:u w:val="single"/>
              </w:rPr>
            </w:pPr>
            <w:r w:rsidRPr="003E5FC4">
              <w:t xml:space="preserve">The maximum amount of liquidated damages shall be: </w:t>
            </w:r>
            <w:r w:rsidR="003E5FC4" w:rsidRPr="00170A59">
              <w:rPr>
                <w:i/>
                <w:iCs/>
              </w:rPr>
              <w:t>1</w:t>
            </w:r>
            <w:r w:rsidR="006367D3">
              <w:rPr>
                <w:i/>
                <w:iCs/>
              </w:rPr>
              <w:t>0</w:t>
            </w:r>
            <w:r w:rsidRPr="003E5FC4">
              <w:t>%</w:t>
            </w:r>
            <w:r w:rsidR="001F1A4E">
              <w:t xml:space="preserve"> of the contract price</w:t>
            </w:r>
          </w:p>
        </w:tc>
      </w:tr>
      <w:tr w:rsidR="00455149" w14:paraId="681C1DCC" w14:textId="77777777" w:rsidTr="007B519B">
        <w:tc>
          <w:tcPr>
            <w:tcW w:w="1728" w:type="dxa"/>
          </w:tcPr>
          <w:p w14:paraId="18FBBA07" w14:textId="77777777" w:rsidR="00455149" w:rsidRDefault="00455149">
            <w:pPr>
              <w:spacing w:after="200"/>
              <w:rPr>
                <w:b/>
              </w:rPr>
            </w:pPr>
            <w:r>
              <w:rPr>
                <w:b/>
              </w:rPr>
              <w:lastRenderedPageBreak/>
              <w:t xml:space="preserve">GCC </w:t>
            </w:r>
            <w:r w:rsidR="003253BB">
              <w:rPr>
                <w:b/>
              </w:rPr>
              <w:t>28</w:t>
            </w:r>
            <w:r>
              <w:rPr>
                <w:b/>
              </w:rPr>
              <w:t>.3</w:t>
            </w:r>
          </w:p>
        </w:tc>
        <w:tc>
          <w:tcPr>
            <w:tcW w:w="7380" w:type="dxa"/>
          </w:tcPr>
          <w:p w14:paraId="0C1C613C" w14:textId="2E400979" w:rsidR="00455149" w:rsidRDefault="00455149" w:rsidP="0044765F">
            <w:pPr>
              <w:tabs>
                <w:tab w:val="right" w:pos="7164"/>
              </w:tabs>
              <w:spacing w:after="200"/>
              <w:rPr>
                <w:u w:val="single"/>
              </w:rPr>
            </w:pPr>
            <w:r>
              <w:t xml:space="preserve">The period of validity of the Warranty shall be:  </w:t>
            </w:r>
            <w:r w:rsidR="0044765F">
              <w:rPr>
                <w:i/>
                <w:iCs/>
              </w:rPr>
              <w:t xml:space="preserve">according to the duration in items specification specified in Section VII. </w:t>
            </w:r>
          </w:p>
          <w:p w14:paraId="37CAE13C" w14:textId="77777777" w:rsidR="00455149" w:rsidRDefault="00455149">
            <w:pPr>
              <w:tabs>
                <w:tab w:val="right" w:pos="7164"/>
              </w:tabs>
              <w:spacing w:after="200"/>
            </w:pPr>
            <w:r>
              <w:t>For purposes of the Warranty, the place(s) of final destination(s) shall be:</w:t>
            </w:r>
          </w:p>
          <w:p w14:paraId="7D2F9B9A" w14:textId="69B823B9" w:rsidR="00455149" w:rsidRDefault="005C055F">
            <w:pPr>
              <w:tabs>
                <w:tab w:val="right" w:pos="7164"/>
              </w:tabs>
              <w:spacing w:after="200"/>
              <w:rPr>
                <w:i/>
                <w:iCs/>
              </w:rPr>
            </w:pPr>
            <w:r>
              <w:rPr>
                <w:i/>
                <w:iCs/>
              </w:rPr>
              <w:t xml:space="preserve">Ministry of Health, </w:t>
            </w:r>
            <w:proofErr w:type="spellStart"/>
            <w:r>
              <w:rPr>
                <w:i/>
                <w:iCs/>
              </w:rPr>
              <w:t>H.Roas</w:t>
            </w:r>
            <w:r w:rsidR="00304848">
              <w:rPr>
                <w:i/>
                <w:iCs/>
              </w:rPr>
              <w:t>hanee</w:t>
            </w:r>
            <w:proofErr w:type="spellEnd"/>
            <w:r w:rsidR="00304848">
              <w:rPr>
                <w:i/>
                <w:iCs/>
              </w:rPr>
              <w:t xml:space="preserve"> Building</w:t>
            </w:r>
            <w:r w:rsidR="003E5FC4">
              <w:rPr>
                <w:i/>
                <w:iCs/>
              </w:rPr>
              <w:t xml:space="preserve">, </w:t>
            </w:r>
            <w:proofErr w:type="spellStart"/>
            <w:r w:rsidR="003E5FC4">
              <w:rPr>
                <w:i/>
                <w:iCs/>
              </w:rPr>
              <w:t>Sosun</w:t>
            </w:r>
            <w:proofErr w:type="spellEnd"/>
            <w:r w:rsidR="003E5FC4">
              <w:rPr>
                <w:i/>
                <w:iCs/>
              </w:rPr>
              <w:t xml:space="preserve"> </w:t>
            </w:r>
            <w:proofErr w:type="spellStart"/>
            <w:r w:rsidR="003E5FC4">
              <w:rPr>
                <w:i/>
                <w:iCs/>
              </w:rPr>
              <w:t>Magu</w:t>
            </w:r>
            <w:proofErr w:type="spellEnd"/>
          </w:p>
          <w:p w14:paraId="267156DC" w14:textId="77777777" w:rsidR="00E93A3B" w:rsidRDefault="00E93A3B" w:rsidP="00E93A3B">
            <w:pPr>
              <w:suppressAutoHyphens/>
              <w:ind w:left="533" w:firstLine="7"/>
              <w:jc w:val="both"/>
            </w:pPr>
            <w:r>
              <w:rPr>
                <w:b/>
                <w:i/>
              </w:rPr>
              <w:t>Sample provision</w:t>
            </w:r>
          </w:p>
          <w:p w14:paraId="651E0FC2" w14:textId="77777777" w:rsidR="00E93A3B" w:rsidRDefault="00E93A3B" w:rsidP="00E93A3B">
            <w:pPr>
              <w:suppressAutoHyphens/>
              <w:ind w:left="533" w:firstLine="7"/>
              <w:jc w:val="both"/>
            </w:pPr>
          </w:p>
          <w:p w14:paraId="4D4F7D83" w14:textId="258CDE14" w:rsidR="00E93A3B" w:rsidRDefault="00E93A3B" w:rsidP="004941C4">
            <w:pPr>
              <w:suppressAutoHyphens/>
              <w:ind w:left="533" w:firstLine="7"/>
              <w:jc w:val="both"/>
            </w:pPr>
            <w:r>
              <w:t xml:space="preserve">GCC </w:t>
            </w:r>
            <w:r w:rsidR="00C93BE3">
              <w:t>28.3</w:t>
            </w:r>
            <w:r>
              <w:t xml:space="preserve">—In partial modification of the provisions, the warranty period shall be </w:t>
            </w:r>
            <w:r w:rsidR="004941C4">
              <w:t xml:space="preserve">12 </w:t>
            </w:r>
            <w:r>
              <w:t>months from date of acceptance of the Goods</w:t>
            </w:r>
            <w:r w:rsidR="004941C4">
              <w:t>.</w:t>
            </w:r>
            <w:r>
              <w:t xml:space="preserve">  The Supplier shall, in addition, comply with the performance and/or consumption guarantees specified under the Contract.  If, for reasons attributable to the Supplier, these guarantees are not attained in whole or in part, the Supplier shall, at its discretion, either:</w:t>
            </w:r>
          </w:p>
          <w:p w14:paraId="7D8EE3FA" w14:textId="77777777" w:rsidR="00E93A3B" w:rsidRDefault="00E93A3B" w:rsidP="00E93A3B">
            <w:pPr>
              <w:suppressAutoHyphens/>
              <w:ind w:left="540"/>
              <w:jc w:val="both"/>
            </w:pPr>
          </w:p>
          <w:p w14:paraId="5869A642" w14:textId="1049A30E" w:rsidR="00E93A3B" w:rsidRPr="00B96060" w:rsidRDefault="00E93A3B" w:rsidP="00B96060">
            <w:pPr>
              <w:tabs>
                <w:tab w:val="left" w:pos="1080"/>
              </w:tabs>
              <w:suppressAutoHyphens/>
              <w:ind w:left="1080" w:hanging="540"/>
              <w:jc w:val="both"/>
            </w:pPr>
            <w:r w:rsidRPr="00EA0963">
              <w:t>(a)</w:t>
            </w:r>
            <w:r w:rsidRPr="00EA0963">
              <w:tab/>
              <w:t xml:space="preserve">make such changes, modifications, and/or additions to the Goods or any part thereof as may be necessary in order to attain the contractual guarantees specified in the Contract at its own cost and expense and to carry out further performance tests in accordance with </w:t>
            </w:r>
            <w:r w:rsidR="00DF272E" w:rsidRPr="00EA0963">
              <w:t>GCC 26.7</w:t>
            </w:r>
            <w:r w:rsidRPr="00EA0963">
              <w:t>,</w:t>
            </w:r>
          </w:p>
        </w:tc>
      </w:tr>
      <w:tr w:rsidR="00455149" w14:paraId="1964F3E3" w14:textId="77777777">
        <w:trPr>
          <w:cantSplit/>
        </w:trPr>
        <w:tc>
          <w:tcPr>
            <w:tcW w:w="1728" w:type="dxa"/>
          </w:tcPr>
          <w:p w14:paraId="19B00390" w14:textId="77777777" w:rsidR="00455149" w:rsidRDefault="00455149">
            <w:pPr>
              <w:spacing w:after="200"/>
              <w:rPr>
                <w:b/>
              </w:rPr>
            </w:pPr>
            <w:r>
              <w:rPr>
                <w:b/>
              </w:rPr>
              <w:t xml:space="preserve">GCC </w:t>
            </w:r>
            <w:r w:rsidR="003253BB">
              <w:rPr>
                <w:b/>
              </w:rPr>
              <w:t>28</w:t>
            </w:r>
            <w:r>
              <w:rPr>
                <w:b/>
              </w:rPr>
              <w:t>.5</w:t>
            </w:r>
          </w:p>
          <w:p w14:paraId="108566BC" w14:textId="77777777" w:rsidR="00DF272E" w:rsidRDefault="00DF272E">
            <w:pPr>
              <w:spacing w:after="200"/>
              <w:rPr>
                <w:b/>
              </w:rPr>
            </w:pPr>
            <w:r>
              <w:rPr>
                <w:b/>
              </w:rPr>
              <w:t>GCC 28.6</w:t>
            </w:r>
          </w:p>
        </w:tc>
        <w:tc>
          <w:tcPr>
            <w:tcW w:w="7380" w:type="dxa"/>
          </w:tcPr>
          <w:p w14:paraId="68C2EF58" w14:textId="74011A69" w:rsidR="00455149" w:rsidRDefault="00455149" w:rsidP="004A5276">
            <w:pPr>
              <w:tabs>
                <w:tab w:val="right" w:pos="7164"/>
              </w:tabs>
              <w:spacing w:after="200"/>
              <w:rPr>
                <w:u w:val="single"/>
              </w:rPr>
            </w:pPr>
            <w:r>
              <w:t xml:space="preserve">The period for repair or replacement shall be: </w:t>
            </w:r>
            <w:r w:rsidR="004A5276" w:rsidRPr="004A5276">
              <w:rPr>
                <w:i/>
                <w:iCs/>
              </w:rPr>
              <w:t xml:space="preserve">within </w:t>
            </w:r>
            <w:r w:rsidR="005C055F">
              <w:rPr>
                <w:i/>
                <w:iCs/>
              </w:rPr>
              <w:t>forty</w:t>
            </w:r>
            <w:r w:rsidR="004A5276">
              <w:rPr>
                <w:i/>
                <w:iCs/>
              </w:rPr>
              <w:t>-five</w:t>
            </w:r>
            <w:r w:rsidR="004A5276" w:rsidRPr="004A5276">
              <w:rPr>
                <w:i/>
                <w:iCs/>
              </w:rPr>
              <w:t xml:space="preserve"> (</w:t>
            </w:r>
            <w:r w:rsidR="004A5276">
              <w:rPr>
                <w:i/>
                <w:iCs/>
              </w:rPr>
              <w:t>45</w:t>
            </w:r>
            <w:r w:rsidR="004A5276" w:rsidRPr="004A5276">
              <w:rPr>
                <w:i/>
                <w:iCs/>
              </w:rPr>
              <w:t>) days of receipt of Notice.</w:t>
            </w:r>
          </w:p>
        </w:tc>
      </w:tr>
      <w:tr w:rsidR="00DF272E" w14:paraId="4C14C218" w14:textId="77777777">
        <w:trPr>
          <w:cantSplit/>
        </w:trPr>
        <w:tc>
          <w:tcPr>
            <w:tcW w:w="1728" w:type="dxa"/>
          </w:tcPr>
          <w:p w14:paraId="50ED1B0A" w14:textId="77777777" w:rsidR="00DF272E" w:rsidRDefault="00DF272E">
            <w:pPr>
              <w:spacing w:after="200"/>
              <w:rPr>
                <w:b/>
              </w:rPr>
            </w:pPr>
            <w:r w:rsidRPr="004A2C5F">
              <w:rPr>
                <w:b/>
              </w:rPr>
              <w:t>GCC 33.4</w:t>
            </w:r>
          </w:p>
        </w:tc>
        <w:tc>
          <w:tcPr>
            <w:tcW w:w="7380" w:type="dxa"/>
          </w:tcPr>
          <w:p w14:paraId="333324BA" w14:textId="7AAA66F4" w:rsidR="00DF272E" w:rsidRDefault="00DF272E" w:rsidP="00B96060">
            <w:pPr>
              <w:spacing w:after="120"/>
              <w:jc w:val="both"/>
            </w:pPr>
            <w:r w:rsidRPr="004A2C5F">
              <w:rPr>
                <w:rFonts w:ascii="Times" w:hAnsi="Times"/>
                <w:color w:val="000000"/>
              </w:rPr>
              <w:t xml:space="preserve">If the value engineering proposal is approved by the Purchaser the amount to be paid to the Supplier shall be </w:t>
            </w:r>
            <w:r w:rsidR="005C055F">
              <w:rPr>
                <w:rFonts w:ascii="Times" w:hAnsi="Times"/>
                <w:color w:val="000000"/>
              </w:rPr>
              <w:t>50</w:t>
            </w:r>
            <w:r w:rsidR="005C055F" w:rsidRPr="004A2C5F">
              <w:rPr>
                <w:rFonts w:ascii="Times" w:hAnsi="Times"/>
                <w:color w:val="000000"/>
              </w:rPr>
              <w:t xml:space="preserve">% </w:t>
            </w:r>
            <w:r w:rsidRPr="004A2C5F">
              <w:rPr>
                <w:rFonts w:ascii="Times" w:hAnsi="Times"/>
                <w:color w:val="000000"/>
              </w:rPr>
              <w:t>of the reduction in the Contract Price.</w:t>
            </w:r>
          </w:p>
        </w:tc>
      </w:tr>
    </w:tbl>
    <w:p w14:paraId="5366FA58" w14:textId="77777777" w:rsidR="00455149" w:rsidRDefault="00455149"/>
    <w:p w14:paraId="309EE3D4" w14:textId="77777777" w:rsidR="00455149" w:rsidRDefault="00455149"/>
    <w:p w14:paraId="21EC2CC5" w14:textId="1BB74373" w:rsidR="00455149" w:rsidRDefault="00455149" w:rsidP="003A34E2">
      <w:pPr>
        <w:suppressAutoHyphens/>
        <w:rPr>
          <w:b/>
          <w:sz w:val="28"/>
        </w:rPr>
      </w:pPr>
      <w:r>
        <w:rPr>
          <w:b/>
          <w:sz w:val="28"/>
        </w:rPr>
        <w:br w:type="page"/>
      </w:r>
    </w:p>
    <w:p w14:paraId="60A364AC" w14:textId="775A08C7" w:rsidR="00795E68" w:rsidRDefault="00795E68" w:rsidP="003A34E2">
      <w:pPr>
        <w:suppressAutoHyphens/>
      </w:pPr>
    </w:p>
    <w:p w14:paraId="540FA284" w14:textId="76DA9544" w:rsidR="00795E68" w:rsidRDefault="00795E68" w:rsidP="003A34E2">
      <w:pPr>
        <w:suppressAutoHyphens/>
      </w:pPr>
    </w:p>
    <w:p w14:paraId="3A9D4073" w14:textId="77777777" w:rsidR="00795E68" w:rsidRDefault="00795E68" w:rsidP="003A34E2">
      <w:pPr>
        <w:suppressAutoHyphens/>
      </w:pPr>
    </w:p>
    <w:p w14:paraId="7079116E" w14:textId="77777777" w:rsidR="00B167AE" w:rsidRDefault="00B167AE" w:rsidP="00B167AE">
      <w:pPr>
        <w:jc w:val="center"/>
        <w:rPr>
          <w:sz w:val="56"/>
          <w:szCs w:val="48"/>
        </w:rPr>
      </w:pPr>
    </w:p>
    <w:p w14:paraId="322BE045" w14:textId="77777777" w:rsidR="00B167AE" w:rsidRDefault="00B167AE" w:rsidP="00B167AE">
      <w:pPr>
        <w:jc w:val="center"/>
        <w:rPr>
          <w:sz w:val="56"/>
          <w:szCs w:val="48"/>
        </w:rPr>
      </w:pPr>
    </w:p>
    <w:p w14:paraId="489553BC" w14:textId="77777777" w:rsidR="00B167AE" w:rsidRDefault="00B167AE" w:rsidP="00B167AE">
      <w:pPr>
        <w:jc w:val="center"/>
        <w:rPr>
          <w:sz w:val="56"/>
          <w:szCs w:val="48"/>
        </w:rPr>
      </w:pPr>
    </w:p>
    <w:p w14:paraId="3879685A" w14:textId="77777777" w:rsidR="00B167AE" w:rsidRDefault="00B167AE" w:rsidP="00B167AE">
      <w:pPr>
        <w:jc w:val="center"/>
        <w:rPr>
          <w:sz w:val="56"/>
          <w:szCs w:val="48"/>
        </w:rPr>
      </w:pPr>
    </w:p>
    <w:p w14:paraId="6E4EF6E7" w14:textId="77777777" w:rsidR="00B167AE" w:rsidRDefault="00B167AE" w:rsidP="00B167AE">
      <w:pPr>
        <w:jc w:val="center"/>
        <w:rPr>
          <w:sz w:val="56"/>
          <w:szCs w:val="48"/>
        </w:rPr>
      </w:pPr>
    </w:p>
    <w:p w14:paraId="7DD989BB" w14:textId="77777777" w:rsidR="00B167AE" w:rsidRDefault="00B167AE" w:rsidP="00B167AE">
      <w:pPr>
        <w:jc w:val="center"/>
        <w:rPr>
          <w:sz w:val="56"/>
          <w:szCs w:val="48"/>
        </w:rPr>
      </w:pPr>
    </w:p>
    <w:p w14:paraId="2F677FB4" w14:textId="77777777" w:rsidR="00B167AE" w:rsidRDefault="00B167AE" w:rsidP="00B167AE">
      <w:pPr>
        <w:jc w:val="center"/>
        <w:rPr>
          <w:sz w:val="56"/>
          <w:szCs w:val="48"/>
        </w:rPr>
      </w:pPr>
    </w:p>
    <w:p w14:paraId="1ADE5C5E" w14:textId="1D85C1C6" w:rsidR="00455149" w:rsidRPr="00B167AE" w:rsidRDefault="00B167AE" w:rsidP="00B167AE">
      <w:pPr>
        <w:jc w:val="center"/>
        <w:rPr>
          <w:sz w:val="56"/>
          <w:szCs w:val="48"/>
        </w:rPr>
        <w:sectPr w:rsidR="00455149" w:rsidRPr="00B167AE" w:rsidSect="00D47148">
          <w:footerReference w:type="even" r:id="rId77"/>
          <w:footerReference w:type="default" r:id="rId78"/>
          <w:type w:val="continuous"/>
          <w:pgSz w:w="12240" w:h="15840" w:code="1"/>
          <w:pgMar w:top="1440" w:right="1440" w:bottom="1440" w:left="1800" w:header="720" w:footer="720" w:gutter="0"/>
          <w:paperSrc w:first="15" w:other="15"/>
          <w:cols w:space="720"/>
          <w:titlePg/>
        </w:sectPr>
      </w:pPr>
      <w:r w:rsidRPr="00B167AE">
        <w:rPr>
          <w:sz w:val="56"/>
          <w:szCs w:val="48"/>
        </w:rPr>
        <w:t>Blank Page</w:t>
      </w:r>
    </w:p>
    <w:p w14:paraId="5F8A52B2" w14:textId="77777777" w:rsidR="00455149" w:rsidRDefault="00455149"/>
    <w:p w14:paraId="763C7534" w14:textId="77777777" w:rsidR="00AF258E" w:rsidRDefault="00AF258E" w:rsidP="004C7447">
      <w:pPr>
        <w:pStyle w:val="Style2"/>
        <w:sectPr w:rsidR="00AF258E" w:rsidSect="007F0B93">
          <w:headerReference w:type="default" r:id="rId79"/>
          <w:footerReference w:type="default" r:id="rId80"/>
          <w:type w:val="oddPage"/>
          <w:pgSz w:w="12240" w:h="15840"/>
          <w:pgMar w:top="480" w:right="660" w:bottom="280" w:left="800" w:header="720" w:footer="720" w:gutter="0"/>
          <w:cols w:space="720"/>
        </w:sectPr>
      </w:pPr>
      <w:bookmarkStart w:id="381" w:name="_Toc438954453"/>
      <w:bookmarkStart w:id="382" w:name="_Toc488411762"/>
      <w:bookmarkStart w:id="383" w:name="_Toc5312258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14:paraId="28084514" w14:textId="77777777">
        <w:trPr>
          <w:trHeight w:val="800"/>
        </w:trPr>
        <w:tc>
          <w:tcPr>
            <w:tcW w:w="9198" w:type="dxa"/>
            <w:tcBorders>
              <w:top w:val="nil"/>
              <w:left w:val="nil"/>
              <w:bottom w:val="nil"/>
              <w:right w:val="nil"/>
            </w:tcBorders>
            <w:vAlign w:val="center"/>
          </w:tcPr>
          <w:p w14:paraId="58935A9E" w14:textId="41F52FED" w:rsidR="00455149" w:rsidRDefault="00455149" w:rsidP="004C7447">
            <w:pPr>
              <w:pStyle w:val="Style2"/>
            </w:pPr>
            <w:r>
              <w:t>Section X.  Contract Forms</w:t>
            </w:r>
            <w:bookmarkEnd w:id="381"/>
            <w:bookmarkEnd w:id="382"/>
            <w:bookmarkEnd w:id="383"/>
          </w:p>
        </w:tc>
      </w:tr>
    </w:tbl>
    <w:p w14:paraId="604ED666" w14:textId="77777777" w:rsidR="00206DF9" w:rsidRDefault="00206DF9" w:rsidP="00206DF9">
      <w:pPr>
        <w:jc w:val="both"/>
      </w:pPr>
    </w:p>
    <w:p w14:paraId="4B83E17E" w14:textId="77777777" w:rsidR="00206DF9" w:rsidRPr="00EC12FE" w:rsidRDefault="00206DF9" w:rsidP="00206DF9">
      <w:pPr>
        <w:jc w:val="both"/>
      </w:pPr>
      <w:r w:rsidRPr="00EC12FE">
        <w:t>This Section contains forms which, once completed, will form part of the Contract. The forms for Performance Security and Advance Payment Security, when required, shall only be completed by the successful Bidder after contract award.</w:t>
      </w:r>
    </w:p>
    <w:p w14:paraId="1D6E81D5" w14:textId="77777777" w:rsidR="00206DF9" w:rsidRPr="00EC12FE" w:rsidRDefault="00206DF9" w:rsidP="00206DF9">
      <w:pPr>
        <w:pStyle w:val="TOC1"/>
        <w:ind w:left="180" w:right="288"/>
        <w:rPr>
          <w:b w:val="0"/>
          <w:szCs w:val="24"/>
        </w:rPr>
      </w:pPr>
    </w:p>
    <w:p w14:paraId="337780CD" w14:textId="77777777" w:rsidR="00206DF9" w:rsidRPr="00EC12FE" w:rsidRDefault="00206DF9" w:rsidP="00206DF9">
      <w:pPr>
        <w:jc w:val="center"/>
        <w:rPr>
          <w:b/>
          <w:sz w:val="28"/>
          <w:szCs w:val="28"/>
        </w:rPr>
      </w:pPr>
      <w:bookmarkStart w:id="384" w:name="_Toc139863297"/>
      <w:r w:rsidRPr="00EC12FE">
        <w:rPr>
          <w:b/>
          <w:sz w:val="28"/>
          <w:szCs w:val="28"/>
        </w:rPr>
        <w:t>Table of Forms</w:t>
      </w:r>
      <w:bookmarkEnd w:id="384"/>
    </w:p>
    <w:p w14:paraId="0A9509B3" w14:textId="02993B22" w:rsidR="00256E71" w:rsidRDefault="00256E71">
      <w:pPr>
        <w:pStyle w:val="TOC1"/>
        <w:rPr>
          <w:rFonts w:asciiTheme="minorHAnsi" w:eastAsiaTheme="minorEastAsia" w:hAnsiTheme="minorHAnsi" w:cstheme="minorBidi"/>
          <w:b w:val="0"/>
          <w:sz w:val="22"/>
          <w:szCs w:val="22"/>
        </w:rPr>
      </w:pPr>
      <w:r>
        <w:rPr>
          <w:b w:val="0"/>
          <w:bCs/>
        </w:rPr>
        <w:fldChar w:fldCharType="begin"/>
      </w:r>
      <w:r>
        <w:rPr>
          <w:b w:val="0"/>
          <w:bCs/>
        </w:rPr>
        <w:instrText xml:space="preserve"> TOC \h \z \t "Style11;1" </w:instrText>
      </w:r>
      <w:r>
        <w:rPr>
          <w:b w:val="0"/>
          <w:bCs/>
        </w:rPr>
        <w:fldChar w:fldCharType="separate"/>
      </w:r>
      <w:hyperlink w:anchor="_Toc531278476" w:history="1">
        <w:r w:rsidRPr="00ED103E">
          <w:rPr>
            <w:rStyle w:val="Hyperlink"/>
          </w:rPr>
          <w:t>Notification of Intention to Award</w:t>
        </w:r>
        <w:r>
          <w:rPr>
            <w:webHidden/>
          </w:rPr>
          <w:tab/>
        </w:r>
        <w:r>
          <w:rPr>
            <w:webHidden/>
          </w:rPr>
          <w:fldChar w:fldCharType="begin"/>
        </w:r>
        <w:r>
          <w:rPr>
            <w:webHidden/>
          </w:rPr>
          <w:instrText xml:space="preserve"> PAGEREF _Toc531278476 \h </w:instrText>
        </w:r>
        <w:r>
          <w:rPr>
            <w:webHidden/>
          </w:rPr>
        </w:r>
        <w:r>
          <w:rPr>
            <w:webHidden/>
          </w:rPr>
          <w:fldChar w:fldCharType="separate"/>
        </w:r>
        <w:r w:rsidR="00111831">
          <w:rPr>
            <w:webHidden/>
          </w:rPr>
          <w:t>132</w:t>
        </w:r>
        <w:r>
          <w:rPr>
            <w:webHidden/>
          </w:rPr>
          <w:fldChar w:fldCharType="end"/>
        </w:r>
      </w:hyperlink>
    </w:p>
    <w:p w14:paraId="12A1C79C" w14:textId="16FB3ECB" w:rsidR="00256E71" w:rsidRDefault="00615050">
      <w:pPr>
        <w:pStyle w:val="TOC1"/>
        <w:rPr>
          <w:rFonts w:asciiTheme="minorHAnsi" w:eastAsiaTheme="minorEastAsia" w:hAnsiTheme="minorHAnsi" w:cstheme="minorBidi"/>
          <w:b w:val="0"/>
          <w:sz w:val="22"/>
          <w:szCs w:val="22"/>
        </w:rPr>
      </w:pPr>
      <w:hyperlink w:anchor="_Toc531278477" w:history="1">
        <w:r w:rsidR="00256E71" w:rsidRPr="00ED103E">
          <w:rPr>
            <w:rStyle w:val="Hyperlink"/>
          </w:rPr>
          <w:t>Letter of Acceptance</w:t>
        </w:r>
        <w:r w:rsidR="00256E71">
          <w:rPr>
            <w:webHidden/>
          </w:rPr>
          <w:tab/>
        </w:r>
        <w:r w:rsidR="00256E71">
          <w:rPr>
            <w:webHidden/>
          </w:rPr>
          <w:fldChar w:fldCharType="begin"/>
        </w:r>
        <w:r w:rsidR="00256E71">
          <w:rPr>
            <w:webHidden/>
          </w:rPr>
          <w:instrText xml:space="preserve"> PAGEREF _Toc531278477 \h </w:instrText>
        </w:r>
        <w:r w:rsidR="00256E71">
          <w:rPr>
            <w:webHidden/>
          </w:rPr>
        </w:r>
        <w:r w:rsidR="00256E71">
          <w:rPr>
            <w:webHidden/>
          </w:rPr>
          <w:fldChar w:fldCharType="separate"/>
        </w:r>
        <w:r w:rsidR="00111831">
          <w:rPr>
            <w:webHidden/>
          </w:rPr>
          <w:t>136</w:t>
        </w:r>
        <w:r w:rsidR="00256E71">
          <w:rPr>
            <w:webHidden/>
          </w:rPr>
          <w:fldChar w:fldCharType="end"/>
        </w:r>
      </w:hyperlink>
    </w:p>
    <w:p w14:paraId="63736C42" w14:textId="485D0A29" w:rsidR="00256E71" w:rsidRDefault="00615050">
      <w:pPr>
        <w:pStyle w:val="TOC1"/>
        <w:rPr>
          <w:rFonts w:asciiTheme="minorHAnsi" w:eastAsiaTheme="minorEastAsia" w:hAnsiTheme="minorHAnsi" w:cstheme="minorBidi"/>
          <w:b w:val="0"/>
          <w:sz w:val="22"/>
          <w:szCs w:val="22"/>
        </w:rPr>
      </w:pPr>
      <w:hyperlink w:anchor="_Toc531278478" w:history="1">
        <w:r w:rsidR="00256E71" w:rsidRPr="00ED103E">
          <w:rPr>
            <w:rStyle w:val="Hyperlink"/>
          </w:rPr>
          <w:t>Contract Agreement</w:t>
        </w:r>
        <w:r w:rsidR="00256E71">
          <w:rPr>
            <w:webHidden/>
          </w:rPr>
          <w:tab/>
        </w:r>
        <w:r w:rsidR="00256E71">
          <w:rPr>
            <w:webHidden/>
          </w:rPr>
          <w:fldChar w:fldCharType="begin"/>
        </w:r>
        <w:r w:rsidR="00256E71">
          <w:rPr>
            <w:webHidden/>
          </w:rPr>
          <w:instrText xml:space="preserve"> PAGEREF _Toc531278478 \h </w:instrText>
        </w:r>
        <w:r w:rsidR="00256E71">
          <w:rPr>
            <w:webHidden/>
          </w:rPr>
        </w:r>
        <w:r w:rsidR="00256E71">
          <w:rPr>
            <w:webHidden/>
          </w:rPr>
          <w:fldChar w:fldCharType="separate"/>
        </w:r>
        <w:r w:rsidR="00111831">
          <w:rPr>
            <w:webHidden/>
          </w:rPr>
          <w:t>137</w:t>
        </w:r>
        <w:r w:rsidR="00256E71">
          <w:rPr>
            <w:webHidden/>
          </w:rPr>
          <w:fldChar w:fldCharType="end"/>
        </w:r>
      </w:hyperlink>
    </w:p>
    <w:p w14:paraId="5E0D0FD8" w14:textId="1BD5D819" w:rsidR="00256E71" w:rsidRDefault="00615050">
      <w:pPr>
        <w:pStyle w:val="TOC1"/>
        <w:rPr>
          <w:rFonts w:asciiTheme="minorHAnsi" w:eastAsiaTheme="minorEastAsia" w:hAnsiTheme="minorHAnsi" w:cstheme="minorBidi"/>
          <w:b w:val="0"/>
          <w:sz w:val="22"/>
          <w:szCs w:val="22"/>
        </w:rPr>
      </w:pPr>
      <w:hyperlink w:anchor="_Toc531278479" w:history="1">
        <w:r w:rsidR="00256E71" w:rsidRPr="00ED103E">
          <w:rPr>
            <w:rStyle w:val="Hyperlink"/>
          </w:rPr>
          <w:t>Performance Security</w:t>
        </w:r>
        <w:r w:rsidR="00256E71">
          <w:rPr>
            <w:webHidden/>
          </w:rPr>
          <w:tab/>
        </w:r>
        <w:r w:rsidR="00256E71">
          <w:rPr>
            <w:webHidden/>
          </w:rPr>
          <w:fldChar w:fldCharType="begin"/>
        </w:r>
        <w:r w:rsidR="00256E71">
          <w:rPr>
            <w:webHidden/>
          </w:rPr>
          <w:instrText xml:space="preserve"> PAGEREF _Toc531278479 \h </w:instrText>
        </w:r>
        <w:r w:rsidR="00256E71">
          <w:rPr>
            <w:webHidden/>
          </w:rPr>
        </w:r>
        <w:r w:rsidR="00256E71">
          <w:rPr>
            <w:webHidden/>
          </w:rPr>
          <w:fldChar w:fldCharType="separate"/>
        </w:r>
        <w:r w:rsidR="00111831">
          <w:rPr>
            <w:webHidden/>
          </w:rPr>
          <w:t>139</w:t>
        </w:r>
        <w:r w:rsidR="00256E71">
          <w:rPr>
            <w:webHidden/>
          </w:rPr>
          <w:fldChar w:fldCharType="end"/>
        </w:r>
      </w:hyperlink>
    </w:p>
    <w:p w14:paraId="3625B294" w14:textId="79F4A74F" w:rsidR="00256E71" w:rsidRDefault="00615050">
      <w:pPr>
        <w:pStyle w:val="TOC1"/>
        <w:rPr>
          <w:rFonts w:asciiTheme="minorHAnsi" w:eastAsiaTheme="minorEastAsia" w:hAnsiTheme="minorHAnsi" w:cstheme="minorBidi"/>
          <w:b w:val="0"/>
          <w:sz w:val="22"/>
          <w:szCs w:val="22"/>
        </w:rPr>
      </w:pPr>
      <w:hyperlink w:anchor="_Toc531278480" w:history="1">
        <w:r w:rsidR="00256E71" w:rsidRPr="00ED103E">
          <w:rPr>
            <w:rStyle w:val="Hyperlink"/>
          </w:rPr>
          <w:t>Advance Payment Security</w:t>
        </w:r>
        <w:r w:rsidR="00256E71">
          <w:rPr>
            <w:webHidden/>
          </w:rPr>
          <w:tab/>
        </w:r>
        <w:r w:rsidR="00256E71">
          <w:rPr>
            <w:webHidden/>
          </w:rPr>
          <w:fldChar w:fldCharType="begin"/>
        </w:r>
        <w:r w:rsidR="00256E71">
          <w:rPr>
            <w:webHidden/>
          </w:rPr>
          <w:instrText xml:space="preserve"> PAGEREF _Toc531278480 \h </w:instrText>
        </w:r>
        <w:r w:rsidR="00256E71">
          <w:rPr>
            <w:webHidden/>
          </w:rPr>
        </w:r>
        <w:r w:rsidR="00256E71">
          <w:rPr>
            <w:webHidden/>
          </w:rPr>
          <w:fldChar w:fldCharType="separate"/>
        </w:r>
        <w:r w:rsidR="00111831">
          <w:rPr>
            <w:webHidden/>
          </w:rPr>
          <w:t>143</w:t>
        </w:r>
        <w:r w:rsidR="00256E71">
          <w:rPr>
            <w:webHidden/>
          </w:rPr>
          <w:fldChar w:fldCharType="end"/>
        </w:r>
      </w:hyperlink>
    </w:p>
    <w:p w14:paraId="5F409AD3" w14:textId="77777777" w:rsidR="00FD78DD" w:rsidRDefault="00256E71">
      <w:pPr>
        <w:rPr>
          <w:bCs/>
        </w:rPr>
      </w:pPr>
      <w:r>
        <w:rPr>
          <w:b/>
          <w:bCs/>
        </w:rPr>
        <w:fldChar w:fldCharType="end"/>
      </w:r>
    </w:p>
    <w:p w14:paraId="4C80804C" w14:textId="77777777" w:rsidR="00FD78DD" w:rsidRDefault="00FD78DD">
      <w:pPr>
        <w:rPr>
          <w:bCs/>
        </w:rPr>
      </w:pPr>
      <w:r>
        <w:rPr>
          <w:bCs/>
        </w:rPr>
        <w:br w:type="page"/>
      </w:r>
    </w:p>
    <w:p w14:paraId="78C6AFCF" w14:textId="77777777" w:rsidR="00B32517" w:rsidRPr="004A2C5F" w:rsidRDefault="00B32517" w:rsidP="004C7447">
      <w:pPr>
        <w:pStyle w:val="Style11"/>
      </w:pPr>
      <w:bookmarkStart w:id="385" w:name="_Toc454873451"/>
      <w:bookmarkStart w:id="386" w:name="_Toc473797916"/>
      <w:bookmarkStart w:id="387" w:name="_Toc494182758"/>
      <w:bookmarkStart w:id="388" w:name="_Toc531278476"/>
      <w:r w:rsidRPr="004A2C5F">
        <w:lastRenderedPageBreak/>
        <w:t>Notification of Intention to Award</w:t>
      </w:r>
      <w:bookmarkEnd w:id="385"/>
      <w:bookmarkEnd w:id="386"/>
      <w:bookmarkEnd w:id="387"/>
      <w:bookmarkEnd w:id="388"/>
    </w:p>
    <w:p w14:paraId="79538DFC" w14:textId="77777777" w:rsidR="00B32517" w:rsidRPr="004A2C5F" w:rsidRDefault="00B32517" w:rsidP="00B32517">
      <w:pPr>
        <w:spacing w:before="240" w:after="240"/>
        <w:jc w:val="center"/>
        <w:rPr>
          <w:i/>
        </w:rPr>
      </w:pPr>
    </w:p>
    <w:p w14:paraId="157AEB12" w14:textId="77777777" w:rsidR="00B32517" w:rsidRPr="004A2C5F" w:rsidRDefault="00B32517" w:rsidP="00B32517">
      <w:pPr>
        <w:spacing w:before="240"/>
        <w:rPr>
          <w:b/>
        </w:rPr>
      </w:pPr>
      <w:r w:rsidRPr="004A2C5F">
        <w:rPr>
          <w:b/>
        </w:rPr>
        <w:t>[</w:t>
      </w:r>
      <w:r w:rsidRPr="004A2C5F">
        <w:rPr>
          <w:b/>
          <w:i/>
        </w:rPr>
        <w:t>This Notification of Intention to Award shall be sent to each Bidder that submitted a Bid.</w:t>
      </w:r>
      <w:r w:rsidRPr="004A2C5F">
        <w:rPr>
          <w:b/>
        </w:rPr>
        <w:t>]</w:t>
      </w:r>
    </w:p>
    <w:p w14:paraId="2798C205" w14:textId="77777777" w:rsidR="00B32517" w:rsidRPr="004A2C5F" w:rsidRDefault="00B32517" w:rsidP="00B32517">
      <w:pPr>
        <w:spacing w:before="240"/>
        <w:rPr>
          <w:b/>
        </w:rPr>
      </w:pPr>
      <w:r w:rsidRPr="004A2C5F">
        <w:rPr>
          <w:b/>
        </w:rPr>
        <w:t>[</w:t>
      </w:r>
      <w:r w:rsidRPr="004A2C5F">
        <w:rPr>
          <w:b/>
          <w:i/>
        </w:rPr>
        <w:t>Send this Notification to the Bidder’s Authorized Representative named in the Bidder Information Form</w:t>
      </w:r>
      <w:r w:rsidRPr="004A2C5F">
        <w:rPr>
          <w:b/>
        </w:rPr>
        <w:t>]</w:t>
      </w:r>
    </w:p>
    <w:p w14:paraId="2A58014D" w14:textId="77777777" w:rsidR="00B32517" w:rsidRPr="004A2C5F" w:rsidRDefault="00B32517" w:rsidP="00B32517">
      <w:pPr>
        <w:pStyle w:val="Outline"/>
        <w:suppressAutoHyphens/>
        <w:spacing w:before="60" w:after="60"/>
        <w:rPr>
          <w:spacing w:val="-2"/>
          <w:kern w:val="0"/>
        </w:rPr>
      </w:pPr>
      <w:r w:rsidRPr="004A2C5F">
        <w:t xml:space="preserve">For the attention of </w:t>
      </w:r>
      <w:r w:rsidRPr="004A2C5F">
        <w:rPr>
          <w:spacing w:val="-2"/>
          <w:kern w:val="0"/>
        </w:rPr>
        <w:t xml:space="preserve">Bidder’s Authorized Representative </w:t>
      </w:r>
    </w:p>
    <w:p w14:paraId="0D36A564" w14:textId="77777777" w:rsidR="00B32517" w:rsidRPr="004A2C5F" w:rsidRDefault="00B32517" w:rsidP="00B32517">
      <w:pPr>
        <w:pStyle w:val="Outline"/>
        <w:suppressAutoHyphens/>
        <w:spacing w:before="60" w:after="60"/>
        <w:rPr>
          <w:spacing w:val="-2"/>
          <w:kern w:val="0"/>
        </w:rPr>
      </w:pPr>
      <w:r w:rsidRPr="004A2C5F">
        <w:rPr>
          <w:spacing w:val="-2"/>
          <w:kern w:val="0"/>
        </w:rPr>
        <w:t xml:space="preserve">Name: </w:t>
      </w:r>
      <w:r w:rsidRPr="004A2C5F">
        <w:rPr>
          <w:i/>
          <w:spacing w:val="-2"/>
          <w:kern w:val="0"/>
        </w:rPr>
        <w:t>[insert Authorized Representative’s name]</w:t>
      </w:r>
    </w:p>
    <w:p w14:paraId="0473AC92" w14:textId="77777777" w:rsidR="00B32517" w:rsidRPr="004A2C5F" w:rsidRDefault="00B32517" w:rsidP="00B32517">
      <w:pPr>
        <w:suppressAutoHyphens/>
        <w:spacing w:before="60" w:after="60"/>
        <w:rPr>
          <w:b/>
          <w:spacing w:val="-2"/>
        </w:rPr>
      </w:pPr>
      <w:r w:rsidRPr="004A2C5F">
        <w:rPr>
          <w:spacing w:val="-2"/>
        </w:rPr>
        <w:t xml:space="preserve">Address: </w:t>
      </w:r>
      <w:r w:rsidRPr="004A2C5F">
        <w:rPr>
          <w:i/>
          <w:spacing w:val="-2"/>
        </w:rPr>
        <w:t>[insert Authorized Representative’s Address]</w:t>
      </w:r>
    </w:p>
    <w:p w14:paraId="64B01C34" w14:textId="77777777" w:rsidR="00B32517" w:rsidRPr="004A2C5F" w:rsidRDefault="00B32517" w:rsidP="00B32517">
      <w:pPr>
        <w:suppressAutoHyphens/>
        <w:spacing w:before="60" w:after="60"/>
        <w:rPr>
          <w:b/>
          <w:spacing w:val="-2"/>
        </w:rPr>
      </w:pPr>
      <w:r w:rsidRPr="004A2C5F">
        <w:rPr>
          <w:spacing w:val="-2"/>
        </w:rPr>
        <w:t xml:space="preserve">Telephone/Fax numbers: </w:t>
      </w:r>
      <w:r w:rsidRPr="004A2C5F">
        <w:rPr>
          <w:i/>
          <w:spacing w:val="-2"/>
        </w:rPr>
        <w:t>[insert Authorized Representative’s telephone/fax numbers]</w:t>
      </w:r>
    </w:p>
    <w:p w14:paraId="5336D573" w14:textId="77777777" w:rsidR="00B32517" w:rsidRPr="004A2C5F" w:rsidRDefault="00B32517" w:rsidP="00B32517">
      <w:r w:rsidRPr="004A2C5F">
        <w:rPr>
          <w:spacing w:val="-2"/>
        </w:rPr>
        <w:t xml:space="preserve">Email Address: </w:t>
      </w:r>
      <w:r w:rsidRPr="004A2C5F">
        <w:rPr>
          <w:i/>
          <w:spacing w:val="-2"/>
        </w:rPr>
        <w:t>[insert Authorized Representative’s email address]</w:t>
      </w:r>
    </w:p>
    <w:p w14:paraId="79A77F74" w14:textId="77777777" w:rsidR="00B32517" w:rsidRPr="004A2C5F" w:rsidRDefault="00B32517" w:rsidP="00B32517">
      <w:pPr>
        <w:spacing w:before="240"/>
        <w:rPr>
          <w:b/>
          <w:i/>
        </w:rPr>
      </w:pPr>
      <w:r w:rsidRPr="004A2C5F">
        <w:rPr>
          <w:b/>
          <w:i/>
        </w:rPr>
        <w:t xml:space="preserve">[IMPORTANT: insert the date that this Notification is transmitted to Bidders. The Notification must be sent to all Bidders simultaneously. This means on the same date and as close to the same time as possible.]  </w:t>
      </w:r>
    </w:p>
    <w:p w14:paraId="29D18DD0" w14:textId="77777777" w:rsidR="00B32517" w:rsidRPr="004A2C5F" w:rsidRDefault="00B32517" w:rsidP="00B32517">
      <w:pPr>
        <w:spacing w:after="240"/>
      </w:pPr>
      <w:r w:rsidRPr="004A2C5F">
        <w:rPr>
          <w:b/>
        </w:rPr>
        <w:t>DATE OF TRANSMISSION</w:t>
      </w:r>
      <w:r w:rsidRPr="004A2C5F">
        <w:t>: This Notification is sent by: [</w:t>
      </w:r>
      <w:r w:rsidRPr="004A2C5F">
        <w:rPr>
          <w:i/>
        </w:rPr>
        <w:t>email/fax</w:t>
      </w:r>
      <w:r w:rsidRPr="004A2C5F">
        <w:t>] on [</w:t>
      </w:r>
      <w:r w:rsidRPr="004A2C5F">
        <w:rPr>
          <w:i/>
        </w:rPr>
        <w:t>date</w:t>
      </w:r>
      <w:r w:rsidRPr="004A2C5F">
        <w:t xml:space="preserve">] (local time) </w:t>
      </w:r>
    </w:p>
    <w:p w14:paraId="673A2406" w14:textId="77777777" w:rsidR="00B32517" w:rsidRPr="004A2C5F" w:rsidRDefault="00B32517" w:rsidP="00B32517">
      <w:pPr>
        <w:ind w:right="289"/>
        <w:rPr>
          <w:b/>
          <w:bCs/>
          <w:sz w:val="48"/>
          <w:szCs w:val="48"/>
        </w:rPr>
      </w:pPr>
      <w:r w:rsidRPr="004A2C5F">
        <w:rPr>
          <w:b/>
          <w:bCs/>
          <w:sz w:val="48"/>
          <w:szCs w:val="48"/>
        </w:rPr>
        <w:t>Notification of Intention to Award</w:t>
      </w:r>
    </w:p>
    <w:p w14:paraId="3C84F49D" w14:textId="77777777" w:rsidR="00B32517" w:rsidRPr="004A2C5F" w:rsidRDefault="00B32517" w:rsidP="00B32517">
      <w:pPr>
        <w:rPr>
          <w:i/>
          <w:color w:val="000000" w:themeColor="text1"/>
        </w:rPr>
      </w:pPr>
      <w:r w:rsidRPr="004A2C5F">
        <w:rPr>
          <w:b/>
          <w:iCs/>
          <w:color w:val="000000" w:themeColor="text1"/>
        </w:rPr>
        <w:t>Purchaser</w:t>
      </w:r>
      <w:r w:rsidRPr="004A2C5F">
        <w:rPr>
          <w:b/>
          <w:color w:val="000000" w:themeColor="text1"/>
        </w:rPr>
        <w:t xml:space="preserve">: </w:t>
      </w:r>
      <w:r w:rsidRPr="004A2C5F">
        <w:rPr>
          <w:i/>
          <w:color w:val="000000" w:themeColor="text1"/>
        </w:rPr>
        <w:t>[insert the name of the Purchaser]</w:t>
      </w:r>
    </w:p>
    <w:p w14:paraId="53A8FD3B" w14:textId="77777777" w:rsidR="00B32517" w:rsidRPr="004A2C5F" w:rsidRDefault="00B32517" w:rsidP="00B32517">
      <w:pPr>
        <w:rPr>
          <w:bCs/>
          <w:i/>
          <w:iCs/>
          <w:color w:val="000000" w:themeColor="text1"/>
        </w:rPr>
      </w:pPr>
      <w:r w:rsidRPr="004A2C5F">
        <w:rPr>
          <w:b/>
          <w:color w:val="000000" w:themeColor="text1"/>
        </w:rPr>
        <w:t>Project:</w:t>
      </w:r>
      <w:r w:rsidRPr="004A2C5F">
        <w:rPr>
          <w:b/>
          <w:bCs/>
          <w:i/>
          <w:iCs/>
          <w:color w:val="000000" w:themeColor="text1"/>
        </w:rPr>
        <w:t xml:space="preserve"> </w:t>
      </w:r>
      <w:r w:rsidRPr="004A2C5F">
        <w:rPr>
          <w:bCs/>
          <w:i/>
          <w:iCs/>
          <w:color w:val="000000" w:themeColor="text1"/>
        </w:rPr>
        <w:t>[insert name of project]</w:t>
      </w:r>
    </w:p>
    <w:p w14:paraId="1507A43E" w14:textId="77777777" w:rsidR="00B32517" w:rsidRPr="004A2C5F" w:rsidRDefault="00B32517" w:rsidP="00B32517">
      <w:pPr>
        <w:rPr>
          <w:b/>
          <w:i/>
          <w:color w:val="000000" w:themeColor="text1"/>
        </w:rPr>
      </w:pPr>
      <w:r w:rsidRPr="004A2C5F">
        <w:rPr>
          <w:b/>
          <w:iCs/>
          <w:color w:val="000000" w:themeColor="text1"/>
        </w:rPr>
        <w:t>Contract title</w:t>
      </w:r>
      <w:r w:rsidRPr="004A2C5F">
        <w:rPr>
          <w:b/>
          <w:color w:val="000000" w:themeColor="text1"/>
        </w:rPr>
        <w:t xml:space="preserve">: </w:t>
      </w:r>
      <w:r w:rsidRPr="004A2C5F">
        <w:rPr>
          <w:i/>
          <w:color w:val="000000" w:themeColor="text1"/>
        </w:rPr>
        <w:t>[insert the name of the contract]</w:t>
      </w:r>
    </w:p>
    <w:p w14:paraId="61348FE6" w14:textId="77777777" w:rsidR="00B32517" w:rsidRPr="004A2C5F" w:rsidRDefault="00B32517" w:rsidP="00B32517">
      <w:pPr>
        <w:ind w:right="-540"/>
        <w:rPr>
          <w:i/>
          <w:color w:val="000000" w:themeColor="text1"/>
        </w:rPr>
      </w:pPr>
      <w:r w:rsidRPr="004A2C5F">
        <w:rPr>
          <w:b/>
          <w:color w:val="000000" w:themeColor="text1"/>
        </w:rPr>
        <w:t xml:space="preserve">Country: </w:t>
      </w:r>
      <w:r w:rsidRPr="004A2C5F">
        <w:rPr>
          <w:i/>
          <w:color w:val="000000" w:themeColor="text1"/>
        </w:rPr>
        <w:t>[insert country where RFB is issued]</w:t>
      </w:r>
    </w:p>
    <w:p w14:paraId="38815F4B" w14:textId="77777777" w:rsidR="00B32517" w:rsidRPr="004A2C5F" w:rsidRDefault="00B32517" w:rsidP="00B32517">
      <w:pPr>
        <w:rPr>
          <w:i/>
          <w:color w:val="000000" w:themeColor="text1"/>
        </w:rPr>
      </w:pPr>
      <w:r>
        <w:rPr>
          <w:b/>
          <w:color w:val="000000" w:themeColor="text1"/>
        </w:rPr>
        <w:t>Financing Agreement Ref</w:t>
      </w:r>
      <w:r w:rsidRPr="004A2C5F">
        <w:rPr>
          <w:b/>
          <w:color w:val="000000" w:themeColor="text1"/>
        </w:rPr>
        <w:t>.:</w:t>
      </w:r>
      <w:r w:rsidRPr="004A2C5F">
        <w:rPr>
          <w:i/>
          <w:color w:val="000000" w:themeColor="text1"/>
        </w:rPr>
        <w:t xml:space="preserve"> [insert reference number for </w:t>
      </w:r>
      <w:r>
        <w:rPr>
          <w:i/>
          <w:color w:val="000000" w:themeColor="text1"/>
        </w:rPr>
        <w:t>financing</w:t>
      </w:r>
      <w:r w:rsidRPr="004A2C5F">
        <w:rPr>
          <w:i/>
          <w:color w:val="000000" w:themeColor="text1"/>
        </w:rPr>
        <w:t>]</w:t>
      </w:r>
    </w:p>
    <w:p w14:paraId="563199EF" w14:textId="77777777" w:rsidR="00B32517" w:rsidRPr="004A2C5F" w:rsidRDefault="004B5E3F" w:rsidP="00B32517">
      <w:pPr>
        <w:rPr>
          <w:b/>
          <w:color w:val="000000" w:themeColor="text1"/>
        </w:rPr>
      </w:pPr>
      <w:r>
        <w:rPr>
          <w:b/>
          <w:color w:val="000000" w:themeColor="text1"/>
        </w:rPr>
        <w:t>IC</w:t>
      </w:r>
      <w:r w:rsidR="00B32517" w:rsidRPr="004A2C5F">
        <w:rPr>
          <w:b/>
          <w:color w:val="000000" w:themeColor="text1"/>
        </w:rPr>
        <w:t xml:space="preserve">B No: </w:t>
      </w:r>
      <w:r w:rsidR="00B32517" w:rsidRPr="004A2C5F">
        <w:rPr>
          <w:i/>
          <w:color w:val="000000" w:themeColor="text1"/>
        </w:rPr>
        <w:t xml:space="preserve">[insert </w:t>
      </w:r>
      <w:r>
        <w:rPr>
          <w:i/>
          <w:color w:val="000000" w:themeColor="text1"/>
        </w:rPr>
        <w:t>IC</w:t>
      </w:r>
      <w:r w:rsidR="00B32517" w:rsidRPr="004A2C5F">
        <w:rPr>
          <w:i/>
          <w:color w:val="000000" w:themeColor="text1"/>
        </w:rPr>
        <w:t>B reference number from Procurement Plan]</w:t>
      </w:r>
    </w:p>
    <w:p w14:paraId="47EB4FEC" w14:textId="77777777" w:rsidR="00B32517" w:rsidRPr="004A2C5F" w:rsidRDefault="00B32517" w:rsidP="00B32517">
      <w:pPr>
        <w:pStyle w:val="BodyTextIndent"/>
        <w:spacing w:before="240" w:after="240"/>
        <w:ind w:left="0" w:right="288"/>
        <w:rPr>
          <w:iCs/>
        </w:rPr>
      </w:pPr>
      <w:r w:rsidRPr="004A2C5F">
        <w:rPr>
          <w:iCs/>
        </w:rPr>
        <w:t>This Notification of Intention to Award (Notification) notifies you of our decision to award the above contract. The transmission of this Notification begins the Standstill Period. During the Standstill Period you may:</w:t>
      </w:r>
    </w:p>
    <w:p w14:paraId="2965F25E" w14:textId="77777777" w:rsidR="00B32517" w:rsidRPr="004A2C5F" w:rsidRDefault="00B32517" w:rsidP="008D3FDA">
      <w:pPr>
        <w:pStyle w:val="BodyTextIndent"/>
        <w:numPr>
          <w:ilvl w:val="0"/>
          <w:numId w:val="118"/>
        </w:numPr>
        <w:spacing w:before="240" w:after="240"/>
        <w:ind w:right="288"/>
        <w:rPr>
          <w:iCs/>
        </w:rPr>
      </w:pPr>
      <w:r w:rsidRPr="004A2C5F">
        <w:rPr>
          <w:iCs/>
        </w:rPr>
        <w:t>request a debriefing in relation to the evaluation of your Bid, and/or</w:t>
      </w:r>
    </w:p>
    <w:p w14:paraId="470FCDA0" w14:textId="77777777" w:rsidR="00B32517" w:rsidRPr="004A2C5F" w:rsidRDefault="00B32517" w:rsidP="008D3FDA">
      <w:pPr>
        <w:pStyle w:val="BodyTextIndent"/>
        <w:numPr>
          <w:ilvl w:val="0"/>
          <w:numId w:val="118"/>
        </w:numPr>
        <w:spacing w:before="240" w:after="240"/>
        <w:ind w:right="288"/>
        <w:rPr>
          <w:iCs/>
        </w:rPr>
      </w:pPr>
      <w:r w:rsidRPr="004A2C5F">
        <w:rPr>
          <w:iCs/>
        </w:rPr>
        <w:t>submit a Procurement-related Complaint in relation to the decision to award the contract.</w:t>
      </w:r>
    </w:p>
    <w:p w14:paraId="445045EC" w14:textId="77777777" w:rsidR="00B32517" w:rsidRPr="004A2C5F" w:rsidRDefault="00B32517" w:rsidP="008D3FDA">
      <w:pPr>
        <w:pStyle w:val="BodyTextIndent"/>
        <w:numPr>
          <w:ilvl w:val="0"/>
          <w:numId w:val="116"/>
        </w:numPr>
        <w:spacing w:before="240" w:after="120"/>
        <w:ind w:left="284" w:right="289" w:hanging="284"/>
        <w:rPr>
          <w:b/>
          <w:iCs/>
        </w:rPr>
      </w:pPr>
      <w:r w:rsidRPr="004A2C5F">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B32517" w:rsidRPr="004A2C5F" w14:paraId="356F415E" w14:textId="77777777" w:rsidTr="00333932">
        <w:tc>
          <w:tcPr>
            <w:tcW w:w="2122" w:type="dxa"/>
            <w:shd w:val="clear" w:color="auto" w:fill="C6D9F1" w:themeFill="text2" w:themeFillTint="33"/>
          </w:tcPr>
          <w:p w14:paraId="56973D8F" w14:textId="77777777" w:rsidR="00B32517" w:rsidRPr="004A2C5F" w:rsidRDefault="00B32517" w:rsidP="00333932">
            <w:pPr>
              <w:pStyle w:val="BodyTextIndent"/>
              <w:spacing w:before="120" w:after="120"/>
              <w:ind w:left="0"/>
              <w:jc w:val="left"/>
              <w:rPr>
                <w:b/>
                <w:iCs/>
              </w:rPr>
            </w:pPr>
            <w:r w:rsidRPr="004A2C5F">
              <w:rPr>
                <w:b/>
                <w:iCs/>
              </w:rPr>
              <w:t>Name:</w:t>
            </w:r>
          </w:p>
        </w:tc>
        <w:tc>
          <w:tcPr>
            <w:tcW w:w="6945" w:type="dxa"/>
            <w:vAlign w:val="center"/>
          </w:tcPr>
          <w:p w14:paraId="03217417" w14:textId="77777777" w:rsidR="00B32517" w:rsidRPr="004A2C5F" w:rsidRDefault="00B32517" w:rsidP="00333932">
            <w:pPr>
              <w:pStyle w:val="BodyTextIndent"/>
              <w:spacing w:before="120" w:after="120"/>
              <w:ind w:left="0"/>
              <w:jc w:val="left"/>
              <w:rPr>
                <w:iCs/>
              </w:rPr>
            </w:pPr>
            <w:r w:rsidRPr="004A2C5F">
              <w:rPr>
                <w:iCs/>
              </w:rPr>
              <w:t>[</w:t>
            </w:r>
            <w:r w:rsidRPr="004A2C5F">
              <w:rPr>
                <w:i/>
                <w:iCs/>
              </w:rPr>
              <w:t>insert name</w:t>
            </w:r>
            <w:r w:rsidRPr="004A2C5F">
              <w:t xml:space="preserve"> </w:t>
            </w:r>
            <w:r w:rsidRPr="004A2C5F">
              <w:rPr>
                <w:i/>
                <w:iCs/>
              </w:rPr>
              <w:t>of successful Bidder</w:t>
            </w:r>
            <w:r w:rsidRPr="004A2C5F">
              <w:rPr>
                <w:iCs/>
              </w:rPr>
              <w:t>]</w:t>
            </w:r>
          </w:p>
        </w:tc>
      </w:tr>
      <w:tr w:rsidR="00B32517" w:rsidRPr="004A2C5F" w14:paraId="385A2625" w14:textId="77777777" w:rsidTr="00333932">
        <w:tc>
          <w:tcPr>
            <w:tcW w:w="2122" w:type="dxa"/>
            <w:shd w:val="clear" w:color="auto" w:fill="C6D9F1" w:themeFill="text2" w:themeFillTint="33"/>
          </w:tcPr>
          <w:p w14:paraId="082B70AC" w14:textId="77777777" w:rsidR="00B32517" w:rsidRPr="004A2C5F" w:rsidRDefault="00B32517" w:rsidP="00333932">
            <w:pPr>
              <w:pStyle w:val="BodyTextIndent"/>
              <w:spacing w:before="120" w:after="120"/>
              <w:ind w:left="0"/>
              <w:jc w:val="left"/>
              <w:rPr>
                <w:b/>
                <w:iCs/>
              </w:rPr>
            </w:pPr>
            <w:r w:rsidRPr="004A2C5F">
              <w:rPr>
                <w:b/>
                <w:iCs/>
              </w:rPr>
              <w:t>Address:</w:t>
            </w:r>
          </w:p>
        </w:tc>
        <w:tc>
          <w:tcPr>
            <w:tcW w:w="6945" w:type="dxa"/>
            <w:vAlign w:val="center"/>
          </w:tcPr>
          <w:p w14:paraId="058E1F79" w14:textId="77777777" w:rsidR="00B32517" w:rsidRPr="004A2C5F" w:rsidRDefault="00B32517" w:rsidP="00333932">
            <w:pPr>
              <w:pStyle w:val="BodyTextIndent"/>
              <w:spacing w:before="120" w:after="120"/>
              <w:ind w:left="0"/>
              <w:jc w:val="left"/>
              <w:rPr>
                <w:iCs/>
              </w:rPr>
            </w:pPr>
            <w:r w:rsidRPr="004A2C5F">
              <w:rPr>
                <w:iCs/>
              </w:rPr>
              <w:t>[</w:t>
            </w:r>
            <w:r w:rsidRPr="004A2C5F">
              <w:rPr>
                <w:i/>
                <w:iCs/>
              </w:rPr>
              <w:t>insert address</w:t>
            </w:r>
            <w:r w:rsidRPr="004A2C5F">
              <w:t xml:space="preserve"> </w:t>
            </w:r>
            <w:r w:rsidRPr="004A2C5F">
              <w:rPr>
                <w:i/>
                <w:iCs/>
              </w:rPr>
              <w:t>of the successful Bidder</w:t>
            </w:r>
            <w:r w:rsidRPr="004A2C5F">
              <w:rPr>
                <w:iCs/>
              </w:rPr>
              <w:t>]</w:t>
            </w:r>
          </w:p>
        </w:tc>
      </w:tr>
      <w:tr w:rsidR="00B32517" w:rsidRPr="004A2C5F" w14:paraId="0610C2E1" w14:textId="77777777" w:rsidTr="00333932">
        <w:tc>
          <w:tcPr>
            <w:tcW w:w="2122" w:type="dxa"/>
            <w:shd w:val="clear" w:color="auto" w:fill="C6D9F1" w:themeFill="text2" w:themeFillTint="33"/>
          </w:tcPr>
          <w:p w14:paraId="75763454" w14:textId="77777777" w:rsidR="00B32517" w:rsidRPr="004A2C5F" w:rsidRDefault="00B32517" w:rsidP="00333932">
            <w:pPr>
              <w:pStyle w:val="BodyTextIndent"/>
              <w:spacing w:before="120" w:after="120"/>
              <w:ind w:left="0"/>
              <w:jc w:val="left"/>
              <w:rPr>
                <w:b/>
                <w:iCs/>
              </w:rPr>
            </w:pPr>
            <w:r w:rsidRPr="004A2C5F">
              <w:rPr>
                <w:b/>
                <w:iCs/>
              </w:rPr>
              <w:t>Contract price:</w:t>
            </w:r>
          </w:p>
        </w:tc>
        <w:tc>
          <w:tcPr>
            <w:tcW w:w="6945" w:type="dxa"/>
            <w:vAlign w:val="center"/>
          </w:tcPr>
          <w:p w14:paraId="52C26104" w14:textId="77777777" w:rsidR="00B32517" w:rsidRPr="004A2C5F" w:rsidRDefault="00B32517" w:rsidP="00333932">
            <w:pPr>
              <w:pStyle w:val="BodyTextIndent"/>
              <w:spacing w:before="120" w:after="120"/>
              <w:ind w:left="0"/>
              <w:jc w:val="left"/>
              <w:rPr>
                <w:iCs/>
              </w:rPr>
            </w:pPr>
            <w:r w:rsidRPr="004A2C5F">
              <w:rPr>
                <w:iCs/>
              </w:rPr>
              <w:t>[</w:t>
            </w:r>
            <w:r w:rsidRPr="004A2C5F">
              <w:rPr>
                <w:i/>
                <w:iCs/>
              </w:rPr>
              <w:t>insert contract price</w:t>
            </w:r>
            <w:r w:rsidRPr="004A2C5F">
              <w:t xml:space="preserve"> </w:t>
            </w:r>
            <w:r w:rsidRPr="004A2C5F">
              <w:rPr>
                <w:i/>
                <w:iCs/>
              </w:rPr>
              <w:t>of the successful Bid</w:t>
            </w:r>
            <w:r w:rsidRPr="004A2C5F">
              <w:rPr>
                <w:iCs/>
              </w:rPr>
              <w:t>]</w:t>
            </w:r>
          </w:p>
        </w:tc>
      </w:tr>
    </w:tbl>
    <w:p w14:paraId="4C10DED8" w14:textId="77777777" w:rsidR="00B32517" w:rsidRPr="004A2C5F" w:rsidRDefault="00B32517" w:rsidP="008D3FDA">
      <w:pPr>
        <w:pStyle w:val="BodyTextIndent"/>
        <w:numPr>
          <w:ilvl w:val="0"/>
          <w:numId w:val="116"/>
        </w:numPr>
        <w:spacing w:before="240" w:after="120"/>
        <w:ind w:left="284" w:right="289" w:hanging="284"/>
        <w:jc w:val="left"/>
        <w:rPr>
          <w:b/>
          <w:i/>
          <w:iCs/>
        </w:rPr>
      </w:pPr>
      <w:r w:rsidRPr="004A2C5F">
        <w:rPr>
          <w:b/>
          <w:iCs/>
        </w:rPr>
        <w:t xml:space="preserve">Other Bidders </w:t>
      </w:r>
      <w:r w:rsidRPr="004A2C5F">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B32517" w:rsidRPr="004A2C5F" w14:paraId="69C26CF3" w14:textId="77777777" w:rsidTr="00333932">
        <w:tc>
          <w:tcPr>
            <w:tcW w:w="4390" w:type="dxa"/>
            <w:shd w:val="clear" w:color="auto" w:fill="C6D9F1" w:themeFill="text2" w:themeFillTint="33"/>
            <w:vAlign w:val="center"/>
          </w:tcPr>
          <w:p w14:paraId="3E41EBA5" w14:textId="77777777" w:rsidR="00B32517" w:rsidRPr="004A2C5F" w:rsidRDefault="00B32517" w:rsidP="00333932">
            <w:pPr>
              <w:pStyle w:val="BodyTextIndent"/>
              <w:spacing w:before="60" w:after="60"/>
              <w:ind w:left="0" w:right="33"/>
              <w:jc w:val="center"/>
              <w:rPr>
                <w:b/>
                <w:iCs/>
              </w:rPr>
            </w:pPr>
            <w:r w:rsidRPr="004A2C5F">
              <w:rPr>
                <w:b/>
                <w:iCs/>
              </w:rPr>
              <w:t>Name of Bidder</w:t>
            </w:r>
          </w:p>
        </w:tc>
        <w:tc>
          <w:tcPr>
            <w:tcW w:w="2126" w:type="dxa"/>
            <w:shd w:val="clear" w:color="auto" w:fill="C6D9F1" w:themeFill="text2" w:themeFillTint="33"/>
            <w:vAlign w:val="center"/>
          </w:tcPr>
          <w:p w14:paraId="01F9F75B" w14:textId="77777777" w:rsidR="00B32517" w:rsidRPr="004A2C5F" w:rsidRDefault="00B32517" w:rsidP="00333932">
            <w:pPr>
              <w:pStyle w:val="BodyTextIndent"/>
              <w:ind w:left="0" w:right="29"/>
              <w:jc w:val="center"/>
              <w:rPr>
                <w:b/>
                <w:iCs/>
              </w:rPr>
            </w:pPr>
            <w:r w:rsidRPr="004A2C5F">
              <w:rPr>
                <w:b/>
                <w:iCs/>
              </w:rPr>
              <w:t>Bid price</w:t>
            </w:r>
          </w:p>
        </w:tc>
        <w:tc>
          <w:tcPr>
            <w:tcW w:w="2551" w:type="dxa"/>
            <w:shd w:val="clear" w:color="auto" w:fill="C6D9F1" w:themeFill="text2" w:themeFillTint="33"/>
            <w:vAlign w:val="center"/>
          </w:tcPr>
          <w:p w14:paraId="6D930C70" w14:textId="77777777" w:rsidR="00B32517" w:rsidRPr="004A2C5F" w:rsidRDefault="00B32517" w:rsidP="00333932">
            <w:pPr>
              <w:pStyle w:val="BodyTextIndent"/>
              <w:ind w:left="0"/>
              <w:jc w:val="center"/>
              <w:rPr>
                <w:b/>
                <w:iCs/>
              </w:rPr>
            </w:pPr>
            <w:r w:rsidRPr="004A2C5F">
              <w:rPr>
                <w:b/>
                <w:iCs/>
              </w:rPr>
              <w:t xml:space="preserve">Evaluated Bid price </w:t>
            </w:r>
          </w:p>
          <w:p w14:paraId="3D510F3D" w14:textId="77777777" w:rsidR="00B32517" w:rsidRPr="004A2C5F" w:rsidRDefault="00B32517" w:rsidP="00333932">
            <w:pPr>
              <w:pStyle w:val="BodyTextIndent"/>
              <w:ind w:left="0"/>
              <w:jc w:val="center"/>
              <w:rPr>
                <w:b/>
                <w:iCs/>
              </w:rPr>
            </w:pPr>
            <w:r w:rsidRPr="004A2C5F">
              <w:rPr>
                <w:b/>
                <w:iCs/>
              </w:rPr>
              <w:t>(if applicable)</w:t>
            </w:r>
          </w:p>
        </w:tc>
      </w:tr>
      <w:tr w:rsidR="00B32517" w:rsidRPr="004A2C5F" w14:paraId="6D9C21EB" w14:textId="77777777" w:rsidTr="00333932">
        <w:tc>
          <w:tcPr>
            <w:tcW w:w="4390" w:type="dxa"/>
            <w:vAlign w:val="center"/>
          </w:tcPr>
          <w:p w14:paraId="62DAA5A7" w14:textId="77777777" w:rsidR="00B32517" w:rsidRPr="004A2C5F" w:rsidRDefault="00B32517" w:rsidP="00333932">
            <w:r w:rsidRPr="004A2C5F">
              <w:rPr>
                <w:iCs/>
              </w:rPr>
              <w:lastRenderedPageBreak/>
              <w:t>[</w:t>
            </w:r>
            <w:r w:rsidRPr="004A2C5F">
              <w:rPr>
                <w:i/>
                <w:iCs/>
              </w:rPr>
              <w:t>insert name</w:t>
            </w:r>
            <w:r w:rsidRPr="004A2C5F">
              <w:rPr>
                <w:iCs/>
              </w:rPr>
              <w:t>]</w:t>
            </w:r>
          </w:p>
        </w:tc>
        <w:tc>
          <w:tcPr>
            <w:tcW w:w="2126" w:type="dxa"/>
            <w:vAlign w:val="center"/>
          </w:tcPr>
          <w:p w14:paraId="7911EFC6" w14:textId="77777777" w:rsidR="00B32517" w:rsidRPr="004A2C5F" w:rsidRDefault="00B32517" w:rsidP="00333932">
            <w:pPr>
              <w:pStyle w:val="BodyTextIndent"/>
              <w:spacing w:before="120" w:after="120"/>
              <w:ind w:left="0" w:right="33"/>
              <w:jc w:val="center"/>
              <w:rPr>
                <w:iCs/>
              </w:rPr>
            </w:pPr>
            <w:r w:rsidRPr="004A2C5F">
              <w:rPr>
                <w:iCs/>
              </w:rPr>
              <w:t>[</w:t>
            </w:r>
            <w:r w:rsidRPr="004A2C5F">
              <w:rPr>
                <w:i/>
                <w:iCs/>
              </w:rPr>
              <w:t>insert Bid price</w:t>
            </w:r>
            <w:r w:rsidRPr="004A2C5F">
              <w:rPr>
                <w:iCs/>
              </w:rPr>
              <w:t>]</w:t>
            </w:r>
          </w:p>
        </w:tc>
        <w:tc>
          <w:tcPr>
            <w:tcW w:w="2551" w:type="dxa"/>
            <w:vAlign w:val="center"/>
          </w:tcPr>
          <w:p w14:paraId="402885A7" w14:textId="77777777" w:rsidR="00B32517" w:rsidRPr="004A2C5F" w:rsidRDefault="00B32517" w:rsidP="00333932">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B32517" w:rsidRPr="004A2C5F" w14:paraId="0FE1DEDD" w14:textId="77777777" w:rsidTr="00333932">
        <w:tc>
          <w:tcPr>
            <w:tcW w:w="4390" w:type="dxa"/>
            <w:vAlign w:val="center"/>
          </w:tcPr>
          <w:p w14:paraId="19CE34CD" w14:textId="77777777" w:rsidR="00B32517" w:rsidRPr="004A2C5F" w:rsidRDefault="00B32517" w:rsidP="00333932">
            <w:r w:rsidRPr="004A2C5F">
              <w:rPr>
                <w:iCs/>
              </w:rPr>
              <w:t>[</w:t>
            </w:r>
            <w:r w:rsidRPr="004A2C5F">
              <w:rPr>
                <w:i/>
                <w:iCs/>
              </w:rPr>
              <w:t>insert name</w:t>
            </w:r>
            <w:r w:rsidRPr="004A2C5F">
              <w:rPr>
                <w:iCs/>
              </w:rPr>
              <w:t>]</w:t>
            </w:r>
          </w:p>
        </w:tc>
        <w:tc>
          <w:tcPr>
            <w:tcW w:w="2126" w:type="dxa"/>
            <w:vAlign w:val="center"/>
          </w:tcPr>
          <w:p w14:paraId="16CC5CD7" w14:textId="77777777" w:rsidR="00B32517" w:rsidRPr="004A2C5F" w:rsidRDefault="00B32517" w:rsidP="00333932">
            <w:pPr>
              <w:jc w:val="center"/>
            </w:pPr>
            <w:r w:rsidRPr="004A2C5F">
              <w:rPr>
                <w:iCs/>
              </w:rPr>
              <w:t>[</w:t>
            </w:r>
            <w:r w:rsidRPr="004A2C5F">
              <w:rPr>
                <w:i/>
                <w:iCs/>
              </w:rPr>
              <w:t>insert Bid price</w:t>
            </w:r>
            <w:r w:rsidRPr="004A2C5F">
              <w:rPr>
                <w:iCs/>
              </w:rPr>
              <w:t>]</w:t>
            </w:r>
          </w:p>
        </w:tc>
        <w:tc>
          <w:tcPr>
            <w:tcW w:w="2551" w:type="dxa"/>
            <w:vAlign w:val="center"/>
          </w:tcPr>
          <w:p w14:paraId="391258B5" w14:textId="77777777" w:rsidR="00B32517" w:rsidRPr="004A2C5F" w:rsidRDefault="00B32517" w:rsidP="00333932">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B32517" w:rsidRPr="004A2C5F" w14:paraId="45EC618B" w14:textId="77777777" w:rsidTr="00333932">
        <w:tc>
          <w:tcPr>
            <w:tcW w:w="4390" w:type="dxa"/>
            <w:vAlign w:val="center"/>
          </w:tcPr>
          <w:p w14:paraId="672F8638" w14:textId="77777777" w:rsidR="00B32517" w:rsidRPr="004A2C5F" w:rsidRDefault="00B32517" w:rsidP="00333932">
            <w:r w:rsidRPr="004A2C5F">
              <w:rPr>
                <w:iCs/>
              </w:rPr>
              <w:t>[</w:t>
            </w:r>
            <w:r w:rsidRPr="004A2C5F">
              <w:rPr>
                <w:i/>
                <w:iCs/>
              </w:rPr>
              <w:t>insert name</w:t>
            </w:r>
            <w:r w:rsidRPr="004A2C5F">
              <w:rPr>
                <w:iCs/>
              </w:rPr>
              <w:t>]</w:t>
            </w:r>
          </w:p>
        </w:tc>
        <w:tc>
          <w:tcPr>
            <w:tcW w:w="2126" w:type="dxa"/>
            <w:vAlign w:val="center"/>
          </w:tcPr>
          <w:p w14:paraId="253D0C8E" w14:textId="77777777" w:rsidR="00B32517" w:rsidRPr="004A2C5F" w:rsidRDefault="00B32517" w:rsidP="00333932">
            <w:pPr>
              <w:jc w:val="center"/>
            </w:pPr>
            <w:r w:rsidRPr="004A2C5F">
              <w:rPr>
                <w:iCs/>
              </w:rPr>
              <w:t>[</w:t>
            </w:r>
            <w:r w:rsidRPr="004A2C5F">
              <w:rPr>
                <w:i/>
                <w:iCs/>
              </w:rPr>
              <w:t>insert Bid price</w:t>
            </w:r>
            <w:r w:rsidRPr="004A2C5F">
              <w:rPr>
                <w:iCs/>
              </w:rPr>
              <w:t>]</w:t>
            </w:r>
          </w:p>
        </w:tc>
        <w:tc>
          <w:tcPr>
            <w:tcW w:w="2551" w:type="dxa"/>
            <w:vAlign w:val="center"/>
          </w:tcPr>
          <w:p w14:paraId="321760E1" w14:textId="77777777" w:rsidR="00B32517" w:rsidRPr="004A2C5F" w:rsidRDefault="00B32517" w:rsidP="00333932">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B32517" w:rsidRPr="004A2C5F" w14:paraId="2A1B8B90" w14:textId="77777777" w:rsidTr="00333932">
        <w:tc>
          <w:tcPr>
            <w:tcW w:w="4390" w:type="dxa"/>
            <w:vAlign w:val="center"/>
          </w:tcPr>
          <w:p w14:paraId="1866E81E" w14:textId="77777777" w:rsidR="00B32517" w:rsidRPr="004A2C5F" w:rsidRDefault="00B32517" w:rsidP="00333932">
            <w:r w:rsidRPr="004A2C5F">
              <w:rPr>
                <w:iCs/>
              </w:rPr>
              <w:t>[</w:t>
            </w:r>
            <w:r w:rsidRPr="004A2C5F">
              <w:rPr>
                <w:i/>
                <w:iCs/>
              </w:rPr>
              <w:t>insert name</w:t>
            </w:r>
            <w:r w:rsidRPr="004A2C5F">
              <w:rPr>
                <w:iCs/>
              </w:rPr>
              <w:t>]</w:t>
            </w:r>
          </w:p>
        </w:tc>
        <w:tc>
          <w:tcPr>
            <w:tcW w:w="2126" w:type="dxa"/>
            <w:vAlign w:val="center"/>
          </w:tcPr>
          <w:p w14:paraId="3EE3797A" w14:textId="77777777" w:rsidR="00B32517" w:rsidRPr="004A2C5F" w:rsidRDefault="00B32517" w:rsidP="00333932">
            <w:pPr>
              <w:jc w:val="center"/>
            </w:pPr>
            <w:r w:rsidRPr="004A2C5F">
              <w:rPr>
                <w:iCs/>
              </w:rPr>
              <w:t>[</w:t>
            </w:r>
            <w:r w:rsidRPr="004A2C5F">
              <w:rPr>
                <w:i/>
                <w:iCs/>
              </w:rPr>
              <w:t>insert Bid price</w:t>
            </w:r>
            <w:r w:rsidRPr="004A2C5F">
              <w:rPr>
                <w:iCs/>
              </w:rPr>
              <w:t>]</w:t>
            </w:r>
          </w:p>
        </w:tc>
        <w:tc>
          <w:tcPr>
            <w:tcW w:w="2551" w:type="dxa"/>
            <w:vAlign w:val="center"/>
          </w:tcPr>
          <w:p w14:paraId="37B80819" w14:textId="77777777" w:rsidR="00B32517" w:rsidRPr="004A2C5F" w:rsidRDefault="00B32517" w:rsidP="00333932">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B32517" w:rsidRPr="004A2C5F" w14:paraId="7261D9A3" w14:textId="77777777" w:rsidTr="00333932">
        <w:tc>
          <w:tcPr>
            <w:tcW w:w="4390" w:type="dxa"/>
            <w:vAlign w:val="center"/>
          </w:tcPr>
          <w:p w14:paraId="7DC5DD0A" w14:textId="77777777" w:rsidR="00B32517" w:rsidRPr="004A2C5F" w:rsidRDefault="00B32517" w:rsidP="00333932">
            <w:r w:rsidRPr="004A2C5F">
              <w:rPr>
                <w:iCs/>
              </w:rPr>
              <w:t>[</w:t>
            </w:r>
            <w:r w:rsidRPr="004A2C5F">
              <w:rPr>
                <w:i/>
                <w:iCs/>
              </w:rPr>
              <w:t>insert name</w:t>
            </w:r>
            <w:r w:rsidRPr="004A2C5F">
              <w:rPr>
                <w:iCs/>
              </w:rPr>
              <w:t>]</w:t>
            </w:r>
          </w:p>
        </w:tc>
        <w:tc>
          <w:tcPr>
            <w:tcW w:w="2126" w:type="dxa"/>
            <w:vAlign w:val="center"/>
          </w:tcPr>
          <w:p w14:paraId="2ABDBEA6" w14:textId="77777777" w:rsidR="00B32517" w:rsidRPr="004A2C5F" w:rsidRDefault="00B32517" w:rsidP="00333932">
            <w:pPr>
              <w:jc w:val="center"/>
            </w:pPr>
            <w:r w:rsidRPr="004A2C5F">
              <w:rPr>
                <w:iCs/>
              </w:rPr>
              <w:t>[</w:t>
            </w:r>
            <w:r w:rsidRPr="004A2C5F">
              <w:rPr>
                <w:i/>
                <w:iCs/>
              </w:rPr>
              <w:t>insert Bid price</w:t>
            </w:r>
            <w:r w:rsidRPr="004A2C5F">
              <w:rPr>
                <w:iCs/>
              </w:rPr>
              <w:t>]</w:t>
            </w:r>
          </w:p>
        </w:tc>
        <w:tc>
          <w:tcPr>
            <w:tcW w:w="2551" w:type="dxa"/>
            <w:vAlign w:val="center"/>
          </w:tcPr>
          <w:p w14:paraId="4C479D14" w14:textId="77777777" w:rsidR="00B32517" w:rsidRPr="004A2C5F" w:rsidRDefault="00B32517" w:rsidP="00333932">
            <w:pPr>
              <w:pStyle w:val="BodyTextIndent"/>
              <w:spacing w:before="120" w:after="120"/>
              <w:ind w:left="0"/>
              <w:jc w:val="center"/>
              <w:rPr>
                <w:iCs/>
              </w:rPr>
            </w:pPr>
            <w:r w:rsidRPr="004A2C5F">
              <w:rPr>
                <w:iCs/>
              </w:rPr>
              <w:t>[</w:t>
            </w:r>
            <w:r w:rsidRPr="004A2C5F">
              <w:rPr>
                <w:i/>
                <w:iCs/>
              </w:rPr>
              <w:t>insert evaluated price</w:t>
            </w:r>
            <w:r w:rsidRPr="004A2C5F">
              <w:rPr>
                <w:iCs/>
              </w:rPr>
              <w:t>]</w:t>
            </w:r>
          </w:p>
        </w:tc>
      </w:tr>
    </w:tbl>
    <w:p w14:paraId="2EE72618" w14:textId="77777777" w:rsidR="00B32517" w:rsidRPr="004A2C5F" w:rsidRDefault="00B32517" w:rsidP="008D3FDA">
      <w:pPr>
        <w:pStyle w:val="BodyTextIndent"/>
        <w:numPr>
          <w:ilvl w:val="0"/>
          <w:numId w:val="116"/>
        </w:numPr>
        <w:spacing w:before="240" w:after="120"/>
        <w:ind w:left="284" w:right="289" w:hanging="284"/>
        <w:rPr>
          <w:b/>
          <w:iCs/>
        </w:rPr>
      </w:pPr>
      <w:r w:rsidRPr="004A2C5F">
        <w:rPr>
          <w:b/>
          <w:iCs/>
        </w:rPr>
        <w:t>Reason/s why your Bid was unsuccessful</w:t>
      </w:r>
    </w:p>
    <w:tbl>
      <w:tblPr>
        <w:tblStyle w:val="TableGrid"/>
        <w:tblW w:w="0" w:type="auto"/>
        <w:tblLook w:val="04A0" w:firstRow="1" w:lastRow="0" w:firstColumn="1" w:lastColumn="0" w:noHBand="0" w:noVBand="1"/>
      </w:tblPr>
      <w:tblGrid>
        <w:gridCol w:w="9016"/>
      </w:tblGrid>
      <w:tr w:rsidR="00B32517" w:rsidRPr="004A2C5F" w14:paraId="36503716" w14:textId="77777777" w:rsidTr="00333932">
        <w:tc>
          <w:tcPr>
            <w:tcW w:w="9016" w:type="dxa"/>
          </w:tcPr>
          <w:p w14:paraId="74AD4580" w14:textId="77777777" w:rsidR="00B32517" w:rsidRPr="004A2C5F" w:rsidRDefault="00B32517" w:rsidP="00333932">
            <w:pPr>
              <w:pStyle w:val="BodyTextIndent"/>
              <w:spacing w:before="120" w:after="120"/>
              <w:ind w:left="0" w:right="289"/>
              <w:rPr>
                <w:b/>
                <w:i/>
                <w:iCs/>
              </w:rPr>
            </w:pPr>
            <w:r w:rsidRPr="004A2C5F">
              <w:rPr>
                <w:b/>
                <w:i/>
                <w:iCs/>
              </w:rPr>
              <w:t xml:space="preserve">[INSTRUCTIONS: State the reason/s why </w:t>
            </w:r>
            <w:r w:rsidRPr="004A2C5F">
              <w:rPr>
                <w:b/>
                <w:i/>
                <w:iCs/>
                <w:u w:val="single"/>
              </w:rPr>
              <w:t>this</w:t>
            </w:r>
            <w:r w:rsidRPr="004A2C5F">
              <w:rPr>
                <w:b/>
                <w:i/>
                <w:iCs/>
              </w:rPr>
              <w:t xml:space="preserve"> Bidder’s Bid was unsuccessful. Do NOT include: (a) a point by point comparison with another Bidder’s Bid or (b) information that is marked confidential by the Bidder in its Bid.]</w:t>
            </w:r>
          </w:p>
        </w:tc>
      </w:tr>
    </w:tbl>
    <w:p w14:paraId="3E5E1CEF" w14:textId="77777777" w:rsidR="00B32517" w:rsidRPr="004A2C5F" w:rsidRDefault="00B32517" w:rsidP="008D3FDA">
      <w:pPr>
        <w:pStyle w:val="BodyTextIndent"/>
        <w:numPr>
          <w:ilvl w:val="0"/>
          <w:numId w:val="116"/>
        </w:numPr>
        <w:spacing w:before="240" w:after="120"/>
        <w:ind w:left="284" w:right="289" w:hanging="284"/>
        <w:rPr>
          <w:b/>
          <w:iCs/>
        </w:rPr>
      </w:pPr>
      <w:r w:rsidRPr="004A2C5F">
        <w:rPr>
          <w:b/>
          <w:iCs/>
        </w:rPr>
        <w:t>How to request a debriefing</w:t>
      </w:r>
    </w:p>
    <w:tbl>
      <w:tblPr>
        <w:tblStyle w:val="TableGrid"/>
        <w:tblW w:w="0" w:type="auto"/>
        <w:tblLook w:val="04A0" w:firstRow="1" w:lastRow="0" w:firstColumn="1" w:lastColumn="0" w:noHBand="0" w:noVBand="1"/>
      </w:tblPr>
      <w:tblGrid>
        <w:gridCol w:w="9558"/>
      </w:tblGrid>
      <w:tr w:rsidR="00B32517" w:rsidRPr="004A2C5F" w14:paraId="0A4C612F" w14:textId="77777777" w:rsidTr="00333932">
        <w:tc>
          <w:tcPr>
            <w:tcW w:w="9558" w:type="dxa"/>
          </w:tcPr>
          <w:p w14:paraId="3B88E3C7" w14:textId="77777777" w:rsidR="00B32517" w:rsidRPr="004A2C5F" w:rsidRDefault="00B32517" w:rsidP="00333932">
            <w:pPr>
              <w:pStyle w:val="BodyTextIndent"/>
              <w:spacing w:before="120" w:after="120"/>
              <w:ind w:left="34" w:right="289" w:hanging="34"/>
              <w:rPr>
                <w:b/>
                <w:iCs/>
              </w:rPr>
            </w:pPr>
            <w:r w:rsidRPr="004A2C5F">
              <w:rPr>
                <w:b/>
                <w:iCs/>
              </w:rPr>
              <w:t>DEADLINE: The deadline to request a debriefing expires at midnight on [</w:t>
            </w:r>
            <w:r w:rsidRPr="004A2C5F">
              <w:rPr>
                <w:b/>
                <w:i/>
                <w:iCs/>
              </w:rPr>
              <w:t>insert date</w:t>
            </w:r>
            <w:r w:rsidRPr="004A2C5F">
              <w:rPr>
                <w:b/>
                <w:iCs/>
              </w:rPr>
              <w:t>] (local time).</w:t>
            </w:r>
          </w:p>
          <w:p w14:paraId="0D9712CD" w14:textId="77777777" w:rsidR="00B32517" w:rsidRPr="004A2C5F" w:rsidRDefault="00B32517" w:rsidP="00333932">
            <w:pPr>
              <w:pStyle w:val="BodyTextIndent"/>
              <w:spacing w:before="120" w:after="120"/>
              <w:ind w:left="34" w:right="289" w:hanging="34"/>
              <w:rPr>
                <w:iCs/>
              </w:rPr>
            </w:pPr>
            <w:r w:rsidRPr="004A2C5F">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77B8FD37" w14:textId="77777777" w:rsidR="00B32517" w:rsidRPr="004A2C5F" w:rsidRDefault="00B32517" w:rsidP="00333932">
            <w:pPr>
              <w:spacing w:before="120" w:after="120"/>
              <w:rPr>
                <w:color w:val="000000" w:themeColor="text1"/>
              </w:rPr>
            </w:pPr>
            <w:r w:rsidRPr="004A2C5F">
              <w:rPr>
                <w:color w:val="000000" w:themeColor="text1"/>
              </w:rPr>
              <w:t>Provide the contract name, reference number, name of the Bidder, contact details; and address the request for debriefing as follows:</w:t>
            </w:r>
          </w:p>
          <w:p w14:paraId="0ED71068" w14:textId="77777777" w:rsidR="00B32517" w:rsidRPr="004A2C5F" w:rsidRDefault="00B32517" w:rsidP="00333932">
            <w:pPr>
              <w:spacing w:before="120" w:after="120"/>
              <w:ind w:left="341"/>
              <w:rPr>
                <w:color w:val="000000" w:themeColor="text1"/>
              </w:rPr>
            </w:pPr>
            <w:r w:rsidRPr="004A2C5F">
              <w:rPr>
                <w:b/>
                <w:color w:val="000000" w:themeColor="text1"/>
              </w:rPr>
              <w:t>Attention</w:t>
            </w:r>
            <w:r w:rsidRPr="004A2C5F">
              <w:rPr>
                <w:color w:val="000000" w:themeColor="text1"/>
              </w:rPr>
              <w:t>: [</w:t>
            </w:r>
            <w:r w:rsidRPr="004A2C5F">
              <w:rPr>
                <w:i/>
                <w:color w:val="000000" w:themeColor="text1"/>
              </w:rPr>
              <w:t>insert full name of person, if applicable</w:t>
            </w:r>
            <w:r w:rsidRPr="004A2C5F">
              <w:rPr>
                <w:color w:val="000000" w:themeColor="text1"/>
              </w:rPr>
              <w:t>]</w:t>
            </w:r>
          </w:p>
          <w:p w14:paraId="6B9D2F22" w14:textId="77777777" w:rsidR="00B32517" w:rsidRPr="004A2C5F" w:rsidRDefault="00B32517" w:rsidP="00333932">
            <w:pPr>
              <w:spacing w:before="120" w:after="120"/>
              <w:ind w:left="341"/>
              <w:rPr>
                <w:color w:val="000000" w:themeColor="text1"/>
              </w:rPr>
            </w:pPr>
            <w:r w:rsidRPr="004A2C5F">
              <w:rPr>
                <w:b/>
                <w:color w:val="000000" w:themeColor="text1"/>
              </w:rPr>
              <w:t>Title/position</w:t>
            </w:r>
            <w:r w:rsidRPr="004A2C5F">
              <w:rPr>
                <w:color w:val="000000" w:themeColor="text1"/>
              </w:rPr>
              <w:t>: [</w:t>
            </w:r>
            <w:r w:rsidRPr="004A2C5F">
              <w:rPr>
                <w:i/>
                <w:color w:val="000000" w:themeColor="text1"/>
              </w:rPr>
              <w:t>insert title/position</w:t>
            </w:r>
            <w:r w:rsidRPr="004A2C5F">
              <w:rPr>
                <w:color w:val="000000" w:themeColor="text1"/>
              </w:rPr>
              <w:t>]</w:t>
            </w:r>
          </w:p>
          <w:p w14:paraId="082624E4" w14:textId="77777777" w:rsidR="00B32517" w:rsidRPr="004A2C5F" w:rsidRDefault="00B32517" w:rsidP="00333932">
            <w:pPr>
              <w:spacing w:before="120" w:after="120"/>
              <w:ind w:left="341"/>
              <w:rPr>
                <w:color w:val="000000" w:themeColor="text1"/>
              </w:rPr>
            </w:pPr>
            <w:r w:rsidRPr="004A2C5F">
              <w:rPr>
                <w:b/>
                <w:color w:val="000000" w:themeColor="text1"/>
              </w:rPr>
              <w:t>Agency</w:t>
            </w:r>
            <w:r w:rsidRPr="004A2C5F">
              <w:rPr>
                <w:color w:val="000000" w:themeColor="text1"/>
              </w:rPr>
              <w:t>: [</w:t>
            </w:r>
            <w:r w:rsidRPr="004A2C5F">
              <w:rPr>
                <w:i/>
                <w:color w:val="000000" w:themeColor="text1"/>
              </w:rPr>
              <w:t>insert name of Purchaser</w:t>
            </w:r>
            <w:r w:rsidRPr="004A2C5F">
              <w:rPr>
                <w:color w:val="000000" w:themeColor="text1"/>
              </w:rPr>
              <w:t>]</w:t>
            </w:r>
          </w:p>
          <w:p w14:paraId="3A61E3EB" w14:textId="77777777" w:rsidR="00B32517" w:rsidRPr="004A2C5F" w:rsidRDefault="00B32517" w:rsidP="00333932">
            <w:pPr>
              <w:spacing w:before="120" w:after="120"/>
              <w:ind w:left="341"/>
              <w:rPr>
                <w:color w:val="000000" w:themeColor="text1"/>
              </w:rPr>
            </w:pPr>
            <w:r w:rsidRPr="004A2C5F">
              <w:rPr>
                <w:b/>
                <w:color w:val="000000" w:themeColor="text1"/>
              </w:rPr>
              <w:t>Email address</w:t>
            </w:r>
            <w:r w:rsidRPr="004A2C5F">
              <w:rPr>
                <w:color w:val="000000" w:themeColor="text1"/>
              </w:rPr>
              <w:t>: [</w:t>
            </w:r>
            <w:r w:rsidRPr="004A2C5F">
              <w:rPr>
                <w:i/>
                <w:color w:val="000000" w:themeColor="text1"/>
              </w:rPr>
              <w:t>insert email address</w:t>
            </w:r>
            <w:r w:rsidRPr="004A2C5F">
              <w:rPr>
                <w:color w:val="000000" w:themeColor="text1"/>
              </w:rPr>
              <w:t>]</w:t>
            </w:r>
          </w:p>
          <w:p w14:paraId="587184D6" w14:textId="77777777" w:rsidR="00B32517" w:rsidRPr="004A2C5F" w:rsidRDefault="00B32517" w:rsidP="00333932">
            <w:pPr>
              <w:spacing w:before="120" w:after="120"/>
              <w:ind w:left="341"/>
              <w:rPr>
                <w:i/>
                <w:color w:val="000000" w:themeColor="text1"/>
              </w:rPr>
            </w:pPr>
            <w:r w:rsidRPr="004A2C5F">
              <w:rPr>
                <w:b/>
                <w:color w:val="000000" w:themeColor="text1"/>
              </w:rPr>
              <w:t>Fax number</w:t>
            </w:r>
            <w:r w:rsidRPr="004A2C5F">
              <w:rPr>
                <w:color w:val="000000" w:themeColor="text1"/>
              </w:rPr>
              <w:t>: [</w:t>
            </w:r>
            <w:r w:rsidRPr="004A2C5F">
              <w:rPr>
                <w:i/>
                <w:color w:val="000000" w:themeColor="text1"/>
              </w:rPr>
              <w:t>insert fax number</w:t>
            </w:r>
            <w:r w:rsidRPr="004A2C5F">
              <w:rPr>
                <w:color w:val="000000" w:themeColor="text1"/>
              </w:rPr>
              <w:t xml:space="preserve">] </w:t>
            </w:r>
            <w:r w:rsidRPr="004A2C5F">
              <w:rPr>
                <w:b/>
                <w:i/>
                <w:color w:val="000000" w:themeColor="text1"/>
              </w:rPr>
              <w:t>delete if not used</w:t>
            </w:r>
          </w:p>
          <w:p w14:paraId="1601F71D" w14:textId="77777777" w:rsidR="00B32517" w:rsidRPr="004A2C5F" w:rsidRDefault="00B32517" w:rsidP="00333932">
            <w:pPr>
              <w:pStyle w:val="BodyTextIndent"/>
              <w:spacing w:before="120" w:after="120"/>
              <w:ind w:left="34" w:right="289" w:hanging="34"/>
              <w:rPr>
                <w:iCs/>
              </w:rPr>
            </w:pPr>
            <w:r w:rsidRPr="004A2C5F">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6471C031" w14:textId="77777777" w:rsidR="00B32517" w:rsidRPr="004A2C5F" w:rsidRDefault="00B32517" w:rsidP="00333932">
            <w:pPr>
              <w:pStyle w:val="BodyTextIndent"/>
              <w:spacing w:before="120" w:after="120"/>
              <w:ind w:left="34" w:right="289" w:hanging="34"/>
              <w:rPr>
                <w:iCs/>
              </w:rPr>
            </w:pPr>
            <w:r w:rsidRPr="004A2C5F">
              <w:rPr>
                <w:iCs/>
              </w:rPr>
              <w:t>The debriefing may be in writing, by phone, video conference call or in person. We shall promptly advise you in writing how the debriefing will take place and confirm the date and time.</w:t>
            </w:r>
          </w:p>
          <w:p w14:paraId="7AE6FB87" w14:textId="77777777" w:rsidR="00B32517" w:rsidRPr="004A2C5F" w:rsidRDefault="00B32517" w:rsidP="00333932">
            <w:pPr>
              <w:pStyle w:val="BodyTextIndent"/>
              <w:spacing w:before="120" w:after="120"/>
              <w:ind w:left="34" w:right="289" w:hanging="34"/>
              <w:rPr>
                <w:iCs/>
              </w:rPr>
            </w:pPr>
            <w:r w:rsidRPr="004A2C5F">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2F38F45C" w14:textId="77777777" w:rsidR="00B32517" w:rsidRPr="004A2C5F" w:rsidRDefault="00B32517" w:rsidP="008D3FDA">
      <w:pPr>
        <w:pStyle w:val="BodyTextIndent"/>
        <w:numPr>
          <w:ilvl w:val="0"/>
          <w:numId w:val="116"/>
        </w:numPr>
        <w:spacing w:before="240" w:after="120"/>
        <w:ind w:left="284" w:right="289" w:hanging="284"/>
        <w:rPr>
          <w:b/>
          <w:iCs/>
        </w:rPr>
      </w:pPr>
      <w:r w:rsidRPr="004A2C5F">
        <w:rPr>
          <w:b/>
          <w:iCs/>
        </w:rPr>
        <w:lastRenderedPageBreak/>
        <w:t xml:space="preserve">How to make a complaint </w:t>
      </w:r>
    </w:p>
    <w:tbl>
      <w:tblPr>
        <w:tblStyle w:val="TableGrid"/>
        <w:tblW w:w="0" w:type="auto"/>
        <w:tblLook w:val="04A0" w:firstRow="1" w:lastRow="0" w:firstColumn="1" w:lastColumn="0" w:noHBand="0" w:noVBand="1"/>
      </w:tblPr>
      <w:tblGrid>
        <w:gridCol w:w="9016"/>
      </w:tblGrid>
      <w:tr w:rsidR="00B32517" w:rsidRPr="004A2C5F" w14:paraId="6EE57D35" w14:textId="77777777" w:rsidTr="00333932">
        <w:tc>
          <w:tcPr>
            <w:tcW w:w="9016" w:type="dxa"/>
          </w:tcPr>
          <w:p w14:paraId="37032E50" w14:textId="77777777" w:rsidR="00B32517" w:rsidRPr="004B5E3F" w:rsidRDefault="00B32517" w:rsidP="00333932">
            <w:pPr>
              <w:pStyle w:val="BodyTextIndent"/>
              <w:spacing w:before="120" w:after="120"/>
              <w:ind w:left="0" w:right="289"/>
              <w:rPr>
                <w:b/>
                <w:iCs/>
              </w:rPr>
            </w:pPr>
            <w:r w:rsidRPr="004A2C5F">
              <w:rPr>
                <w:b/>
                <w:iCs/>
              </w:rPr>
              <w:t>Period:  Procurement-related Complaint challenging the decision to award shall be submitted by midnight, [</w:t>
            </w:r>
            <w:r w:rsidRPr="004A2C5F">
              <w:rPr>
                <w:b/>
                <w:i/>
                <w:iCs/>
              </w:rPr>
              <w:t>insert date</w:t>
            </w:r>
            <w:r w:rsidRPr="004A2C5F">
              <w:rPr>
                <w:b/>
                <w:iCs/>
              </w:rPr>
              <w:t xml:space="preserve">] (local time). </w:t>
            </w:r>
          </w:p>
          <w:p w14:paraId="10147215" w14:textId="77777777" w:rsidR="00B32517" w:rsidRPr="004A2C5F" w:rsidRDefault="00B32517" w:rsidP="00333932">
            <w:pPr>
              <w:spacing w:before="120" w:after="120"/>
              <w:rPr>
                <w:color w:val="000000" w:themeColor="text1"/>
              </w:rPr>
            </w:pPr>
            <w:r w:rsidRPr="004A2C5F">
              <w:rPr>
                <w:color w:val="000000" w:themeColor="text1"/>
              </w:rPr>
              <w:t>Provide the contract name, reference number, name of the Bidder, contact details; and address the Procurement-related Complaint as follows:</w:t>
            </w:r>
          </w:p>
          <w:p w14:paraId="7B6939E3" w14:textId="77777777" w:rsidR="00B32517" w:rsidRPr="004A2C5F" w:rsidRDefault="00B32517" w:rsidP="00333932">
            <w:pPr>
              <w:spacing w:before="120" w:after="120"/>
              <w:ind w:left="341"/>
              <w:rPr>
                <w:color w:val="000000" w:themeColor="text1"/>
              </w:rPr>
            </w:pPr>
            <w:r w:rsidRPr="004A2C5F">
              <w:rPr>
                <w:b/>
                <w:color w:val="000000" w:themeColor="text1"/>
              </w:rPr>
              <w:t>Attention</w:t>
            </w:r>
            <w:r w:rsidRPr="004A2C5F">
              <w:rPr>
                <w:color w:val="000000" w:themeColor="text1"/>
              </w:rPr>
              <w:t>: [</w:t>
            </w:r>
            <w:r w:rsidRPr="004A2C5F">
              <w:rPr>
                <w:i/>
                <w:color w:val="000000" w:themeColor="text1"/>
              </w:rPr>
              <w:t>insert full name of person, if applicable</w:t>
            </w:r>
            <w:r w:rsidRPr="004A2C5F">
              <w:rPr>
                <w:color w:val="000000" w:themeColor="text1"/>
              </w:rPr>
              <w:t>]</w:t>
            </w:r>
          </w:p>
          <w:p w14:paraId="0EDEA464" w14:textId="77777777" w:rsidR="00B32517" w:rsidRPr="004A2C5F" w:rsidRDefault="00B32517" w:rsidP="00333932">
            <w:pPr>
              <w:spacing w:before="120" w:after="120"/>
              <w:ind w:left="341"/>
              <w:rPr>
                <w:color w:val="000000" w:themeColor="text1"/>
              </w:rPr>
            </w:pPr>
            <w:r w:rsidRPr="004A2C5F">
              <w:rPr>
                <w:b/>
                <w:color w:val="000000" w:themeColor="text1"/>
              </w:rPr>
              <w:t>Title/position</w:t>
            </w:r>
            <w:r w:rsidRPr="004A2C5F">
              <w:rPr>
                <w:color w:val="000000" w:themeColor="text1"/>
              </w:rPr>
              <w:t>: [</w:t>
            </w:r>
            <w:r w:rsidRPr="004A2C5F">
              <w:rPr>
                <w:i/>
                <w:color w:val="000000" w:themeColor="text1"/>
              </w:rPr>
              <w:t>insert title/position</w:t>
            </w:r>
            <w:r w:rsidRPr="004A2C5F">
              <w:rPr>
                <w:color w:val="000000" w:themeColor="text1"/>
              </w:rPr>
              <w:t>]</w:t>
            </w:r>
          </w:p>
          <w:p w14:paraId="0E554B9A" w14:textId="77777777" w:rsidR="00B32517" w:rsidRPr="004A2C5F" w:rsidRDefault="00B32517" w:rsidP="00333932">
            <w:pPr>
              <w:spacing w:before="120" w:after="120"/>
              <w:ind w:left="341"/>
              <w:rPr>
                <w:color w:val="000000" w:themeColor="text1"/>
              </w:rPr>
            </w:pPr>
            <w:r w:rsidRPr="004A2C5F">
              <w:rPr>
                <w:b/>
                <w:color w:val="000000" w:themeColor="text1"/>
              </w:rPr>
              <w:t>Agency</w:t>
            </w:r>
            <w:r w:rsidRPr="004A2C5F">
              <w:rPr>
                <w:color w:val="000000" w:themeColor="text1"/>
              </w:rPr>
              <w:t>: [</w:t>
            </w:r>
            <w:r w:rsidRPr="004A2C5F">
              <w:rPr>
                <w:i/>
                <w:color w:val="000000" w:themeColor="text1"/>
              </w:rPr>
              <w:t>insert name of Purchaser</w:t>
            </w:r>
            <w:r w:rsidRPr="004A2C5F">
              <w:rPr>
                <w:color w:val="000000" w:themeColor="text1"/>
              </w:rPr>
              <w:t>]</w:t>
            </w:r>
          </w:p>
          <w:p w14:paraId="7941FA0E" w14:textId="77777777" w:rsidR="00B32517" w:rsidRPr="004A2C5F" w:rsidRDefault="00B32517" w:rsidP="00333932">
            <w:pPr>
              <w:spacing w:before="120" w:after="120"/>
              <w:ind w:left="341"/>
              <w:rPr>
                <w:color w:val="000000" w:themeColor="text1"/>
              </w:rPr>
            </w:pPr>
            <w:r w:rsidRPr="004A2C5F">
              <w:rPr>
                <w:b/>
                <w:color w:val="000000" w:themeColor="text1"/>
              </w:rPr>
              <w:t>Email address</w:t>
            </w:r>
            <w:r w:rsidRPr="004A2C5F">
              <w:rPr>
                <w:color w:val="000000" w:themeColor="text1"/>
              </w:rPr>
              <w:t>: [</w:t>
            </w:r>
            <w:r w:rsidRPr="004A2C5F">
              <w:rPr>
                <w:i/>
                <w:color w:val="000000" w:themeColor="text1"/>
              </w:rPr>
              <w:t>insert email address</w:t>
            </w:r>
            <w:r w:rsidRPr="004A2C5F">
              <w:rPr>
                <w:color w:val="000000" w:themeColor="text1"/>
              </w:rPr>
              <w:t>]</w:t>
            </w:r>
          </w:p>
          <w:p w14:paraId="7322E43E" w14:textId="77777777" w:rsidR="00B32517" w:rsidRPr="004A2C5F" w:rsidRDefault="00B32517" w:rsidP="00333932">
            <w:pPr>
              <w:spacing w:before="120" w:after="120"/>
              <w:ind w:left="341"/>
              <w:rPr>
                <w:i/>
                <w:color w:val="000000" w:themeColor="text1"/>
              </w:rPr>
            </w:pPr>
            <w:r w:rsidRPr="004A2C5F">
              <w:rPr>
                <w:b/>
                <w:color w:val="000000" w:themeColor="text1"/>
              </w:rPr>
              <w:t>Fax number</w:t>
            </w:r>
            <w:r w:rsidRPr="004A2C5F">
              <w:rPr>
                <w:color w:val="000000" w:themeColor="text1"/>
              </w:rPr>
              <w:t>: [</w:t>
            </w:r>
            <w:r w:rsidRPr="004A2C5F">
              <w:rPr>
                <w:i/>
                <w:color w:val="000000" w:themeColor="text1"/>
              </w:rPr>
              <w:t>insert fax number</w:t>
            </w:r>
            <w:r w:rsidRPr="004A2C5F">
              <w:rPr>
                <w:color w:val="000000" w:themeColor="text1"/>
              </w:rPr>
              <w:t xml:space="preserve">] </w:t>
            </w:r>
            <w:r w:rsidRPr="004A2C5F">
              <w:rPr>
                <w:b/>
                <w:i/>
                <w:color w:val="000000" w:themeColor="text1"/>
              </w:rPr>
              <w:t>delete if not used</w:t>
            </w:r>
          </w:p>
          <w:p w14:paraId="1C9B13CA" w14:textId="77777777" w:rsidR="00B32517" w:rsidRPr="004A2C5F" w:rsidRDefault="00B32517" w:rsidP="00333932">
            <w:pPr>
              <w:pStyle w:val="BodyTextIndent"/>
              <w:spacing w:before="120" w:after="120"/>
              <w:ind w:left="0" w:right="289"/>
              <w:rPr>
                <w:iCs/>
              </w:rPr>
            </w:pPr>
            <w:r w:rsidRPr="004A2C5F">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0452EA34" w14:textId="77777777" w:rsidR="00B32517" w:rsidRPr="004A2C5F" w:rsidRDefault="00B32517" w:rsidP="00333932">
            <w:pPr>
              <w:pStyle w:val="BodyTextIndent"/>
              <w:spacing w:before="120" w:after="120"/>
              <w:ind w:left="0" w:right="289"/>
              <w:rPr>
                <w:iCs/>
              </w:rPr>
            </w:pPr>
            <w:r w:rsidRPr="004A2C5F">
              <w:rPr>
                <w:iCs/>
                <w:u w:val="single"/>
              </w:rPr>
              <w:t>Further information</w:t>
            </w:r>
            <w:r w:rsidRPr="004A2C5F">
              <w:rPr>
                <w:iCs/>
              </w:rPr>
              <w:t>:</w:t>
            </w:r>
          </w:p>
          <w:p w14:paraId="7BEF7ABE" w14:textId="77777777" w:rsidR="00B32517" w:rsidRPr="004A2C5F" w:rsidRDefault="00B32517" w:rsidP="00333932">
            <w:pPr>
              <w:pStyle w:val="BodyTextIndent"/>
              <w:spacing w:before="120" w:after="120"/>
              <w:ind w:left="0" w:right="289"/>
              <w:rPr>
                <w:iCs/>
              </w:rPr>
            </w:pPr>
            <w:r w:rsidRPr="004A2C5F">
              <w:rPr>
                <w:iCs/>
              </w:rPr>
              <w:t xml:space="preserve">For more information see the </w:t>
            </w:r>
            <w:r>
              <w:t>Guidelines</w:t>
            </w:r>
            <w:r w:rsidR="00B11355">
              <w:t xml:space="preserve"> for </w:t>
            </w:r>
            <w:r w:rsidR="00B11355" w:rsidRPr="0021099A">
              <w:t>Procureme</w:t>
            </w:r>
            <w:r w:rsidR="00B11355">
              <w:t xml:space="preserve">nt of Goods, Works and related services under </w:t>
            </w:r>
            <w:proofErr w:type="spellStart"/>
            <w:r w:rsidR="00B11355">
              <w:t>IsDB</w:t>
            </w:r>
            <w:proofErr w:type="spellEnd"/>
            <w:r w:rsidR="00B11355">
              <w:t xml:space="preserve"> Project Financing</w:t>
            </w:r>
            <w:r>
              <w:t xml:space="preserve"> </w:t>
            </w:r>
            <w:r w:rsidRPr="004A2C5F">
              <w:rPr>
                <w:iCs/>
              </w:rPr>
              <w:t xml:space="preserve">(Annex </w:t>
            </w:r>
            <w:r w:rsidR="00B11355">
              <w:rPr>
                <w:iCs/>
              </w:rPr>
              <w:t>C</w:t>
            </w:r>
            <w:r w:rsidRPr="004A2C5F">
              <w:rPr>
                <w:iCs/>
              </w:rPr>
              <w:t>). You should read these provisions before preparing and submitting your complaint</w:t>
            </w:r>
            <w:r w:rsidR="00B11355">
              <w:rPr>
                <w:iCs/>
              </w:rPr>
              <w:t>.</w:t>
            </w:r>
          </w:p>
          <w:p w14:paraId="2D44D185" w14:textId="77777777" w:rsidR="00B32517" w:rsidRPr="004A2C5F" w:rsidRDefault="00B32517" w:rsidP="00333932">
            <w:pPr>
              <w:pStyle w:val="BodyTextIndent"/>
              <w:spacing w:before="120" w:after="120"/>
              <w:ind w:left="0" w:right="289"/>
              <w:rPr>
                <w:iCs/>
              </w:rPr>
            </w:pPr>
            <w:r w:rsidRPr="004A2C5F">
              <w:rPr>
                <w:iCs/>
              </w:rPr>
              <w:t>In summary, there are four essential requirements:</w:t>
            </w:r>
          </w:p>
          <w:p w14:paraId="4426B6F4" w14:textId="77777777" w:rsidR="00B32517" w:rsidRPr="004A2C5F" w:rsidRDefault="00B32517" w:rsidP="008D3FDA">
            <w:pPr>
              <w:pStyle w:val="BodyTextIndent"/>
              <w:numPr>
                <w:ilvl w:val="0"/>
                <w:numId w:val="117"/>
              </w:numPr>
              <w:spacing w:before="120" w:after="120"/>
              <w:ind w:right="289"/>
              <w:rPr>
                <w:iCs/>
              </w:rPr>
            </w:pPr>
            <w:r w:rsidRPr="004A2C5F">
              <w:rPr>
                <w:iCs/>
              </w:rPr>
              <w:t>You must be an ‘interested party’. In this case, that means a Bidder who submitted a Bid in this bidding process, and is the recipient of a Notification of Intention to Award.</w:t>
            </w:r>
          </w:p>
          <w:p w14:paraId="1C458E1A" w14:textId="77777777" w:rsidR="00B32517" w:rsidRPr="004A2C5F" w:rsidRDefault="00B32517" w:rsidP="008D3FDA">
            <w:pPr>
              <w:pStyle w:val="BodyTextIndent"/>
              <w:numPr>
                <w:ilvl w:val="0"/>
                <w:numId w:val="117"/>
              </w:numPr>
              <w:spacing w:before="120" w:after="120"/>
              <w:ind w:right="289"/>
              <w:rPr>
                <w:iCs/>
              </w:rPr>
            </w:pPr>
            <w:r w:rsidRPr="004A2C5F">
              <w:rPr>
                <w:iCs/>
              </w:rPr>
              <w:t xml:space="preserve">The complaint can only challenge the decision to award the contract. </w:t>
            </w:r>
          </w:p>
          <w:p w14:paraId="33693EA8" w14:textId="77777777" w:rsidR="00B32517" w:rsidRPr="004A2C5F" w:rsidRDefault="00B32517" w:rsidP="008D3FDA">
            <w:pPr>
              <w:pStyle w:val="BodyTextIndent"/>
              <w:numPr>
                <w:ilvl w:val="0"/>
                <w:numId w:val="117"/>
              </w:numPr>
              <w:spacing w:before="120" w:after="120"/>
              <w:ind w:right="289"/>
              <w:rPr>
                <w:iCs/>
              </w:rPr>
            </w:pPr>
            <w:r w:rsidRPr="004A2C5F">
              <w:rPr>
                <w:iCs/>
              </w:rPr>
              <w:t>You must submit the complaint within the period stated above.</w:t>
            </w:r>
          </w:p>
          <w:p w14:paraId="67958A3F" w14:textId="77777777" w:rsidR="00B32517" w:rsidRPr="004A2C5F" w:rsidRDefault="00B32517" w:rsidP="008D3FDA">
            <w:pPr>
              <w:pStyle w:val="BodyTextIndent"/>
              <w:numPr>
                <w:ilvl w:val="0"/>
                <w:numId w:val="117"/>
              </w:numPr>
              <w:spacing w:before="120" w:after="120"/>
              <w:ind w:right="289"/>
              <w:rPr>
                <w:iCs/>
              </w:rPr>
            </w:pPr>
            <w:r w:rsidRPr="004A2C5F">
              <w:rPr>
                <w:iCs/>
              </w:rPr>
              <w:t xml:space="preserve">You must include, in your complaint, all of the information required by the Procurement </w:t>
            </w:r>
            <w:r w:rsidR="00B11355">
              <w:rPr>
                <w:iCs/>
              </w:rPr>
              <w:t>Guideline</w:t>
            </w:r>
            <w:r w:rsidRPr="004A2C5F">
              <w:rPr>
                <w:iCs/>
              </w:rPr>
              <w:t xml:space="preserve">s (as described in Annex </w:t>
            </w:r>
            <w:r w:rsidR="00B11355">
              <w:rPr>
                <w:iCs/>
              </w:rPr>
              <w:t>C</w:t>
            </w:r>
            <w:r w:rsidRPr="004A2C5F">
              <w:rPr>
                <w:iCs/>
              </w:rPr>
              <w:t>).</w:t>
            </w:r>
          </w:p>
        </w:tc>
      </w:tr>
    </w:tbl>
    <w:p w14:paraId="750150CA" w14:textId="77777777" w:rsidR="00B32517" w:rsidRPr="004A2C5F" w:rsidRDefault="00B32517" w:rsidP="008D3FDA">
      <w:pPr>
        <w:pStyle w:val="BodyTextIndent"/>
        <w:numPr>
          <w:ilvl w:val="0"/>
          <w:numId w:val="116"/>
        </w:numPr>
        <w:spacing w:before="240" w:after="120"/>
        <w:ind w:left="284" w:right="289" w:hanging="284"/>
        <w:rPr>
          <w:b/>
          <w:iCs/>
        </w:rPr>
      </w:pPr>
      <w:r w:rsidRPr="004A2C5F">
        <w:rPr>
          <w:b/>
          <w:iCs/>
        </w:rPr>
        <w:t xml:space="preserve">Standstill Period </w:t>
      </w:r>
    </w:p>
    <w:tbl>
      <w:tblPr>
        <w:tblStyle w:val="TableGrid"/>
        <w:tblW w:w="0" w:type="auto"/>
        <w:tblLook w:val="04A0" w:firstRow="1" w:lastRow="0" w:firstColumn="1" w:lastColumn="0" w:noHBand="0" w:noVBand="1"/>
      </w:tblPr>
      <w:tblGrid>
        <w:gridCol w:w="9016"/>
      </w:tblGrid>
      <w:tr w:rsidR="00B32517" w:rsidRPr="004A2C5F" w14:paraId="50C6BEEA" w14:textId="77777777" w:rsidTr="00333932">
        <w:tc>
          <w:tcPr>
            <w:tcW w:w="9016" w:type="dxa"/>
          </w:tcPr>
          <w:p w14:paraId="4E853D02" w14:textId="77777777" w:rsidR="00B32517" w:rsidRPr="004A2C5F" w:rsidRDefault="00B32517" w:rsidP="00333932">
            <w:pPr>
              <w:pStyle w:val="BodyTextIndent"/>
              <w:spacing w:before="120" w:after="120"/>
              <w:ind w:left="34" w:right="289" w:hanging="34"/>
              <w:rPr>
                <w:b/>
                <w:iCs/>
              </w:rPr>
            </w:pPr>
            <w:r w:rsidRPr="004A2C5F">
              <w:rPr>
                <w:b/>
                <w:iCs/>
              </w:rPr>
              <w:t>DEADLINE: The Standstill Period is due to end at midnight on [</w:t>
            </w:r>
            <w:r w:rsidRPr="004A2C5F">
              <w:rPr>
                <w:b/>
                <w:i/>
                <w:iCs/>
              </w:rPr>
              <w:t>insert date</w:t>
            </w:r>
            <w:r w:rsidRPr="004A2C5F">
              <w:rPr>
                <w:b/>
                <w:iCs/>
              </w:rPr>
              <w:t>] (local time).</w:t>
            </w:r>
          </w:p>
          <w:p w14:paraId="688257A8" w14:textId="77777777" w:rsidR="00B32517" w:rsidRPr="004A2C5F" w:rsidRDefault="00B32517" w:rsidP="00333932">
            <w:pPr>
              <w:pStyle w:val="BodyTextIndent"/>
              <w:spacing w:before="120" w:after="120"/>
              <w:ind w:left="34" w:right="289" w:hanging="34"/>
              <w:rPr>
                <w:iCs/>
              </w:rPr>
            </w:pPr>
            <w:r w:rsidRPr="004A2C5F">
              <w:rPr>
                <w:iCs/>
              </w:rPr>
              <w:t xml:space="preserve">The Standstill Period lasts ten (10) Business Days after the date of transmission of this Notification of Intention to Award. </w:t>
            </w:r>
          </w:p>
          <w:p w14:paraId="6B69B161" w14:textId="77777777" w:rsidR="00B32517" w:rsidRPr="004A2C5F" w:rsidRDefault="00B32517" w:rsidP="00333932">
            <w:pPr>
              <w:pStyle w:val="BodyTextIndent"/>
              <w:spacing w:before="120" w:after="120"/>
              <w:ind w:left="34" w:right="289" w:hanging="34"/>
              <w:rPr>
                <w:iCs/>
              </w:rPr>
            </w:pPr>
            <w:r w:rsidRPr="004A2C5F">
              <w:rPr>
                <w:iCs/>
              </w:rPr>
              <w:t xml:space="preserve">The Standstill Period may be extended as stated in Section 4 above. </w:t>
            </w:r>
          </w:p>
        </w:tc>
      </w:tr>
    </w:tbl>
    <w:p w14:paraId="7396E767" w14:textId="77777777" w:rsidR="00B32517" w:rsidRPr="004A2C5F" w:rsidRDefault="00B32517" w:rsidP="00B32517">
      <w:pPr>
        <w:pStyle w:val="BodyTextIndent"/>
        <w:spacing w:before="240" w:after="240"/>
        <w:ind w:left="0" w:right="288"/>
        <w:rPr>
          <w:iCs/>
        </w:rPr>
      </w:pPr>
      <w:r w:rsidRPr="004A2C5F">
        <w:rPr>
          <w:iCs/>
        </w:rPr>
        <w:t>If you have any questions regarding this Notification please do not hesitate to contact us.</w:t>
      </w:r>
    </w:p>
    <w:p w14:paraId="7F3856CC" w14:textId="77777777" w:rsidR="00B32517" w:rsidRPr="004A2C5F" w:rsidRDefault="00B32517" w:rsidP="00B32517">
      <w:pPr>
        <w:pStyle w:val="BodyTextIndent"/>
        <w:spacing w:before="240" w:after="240"/>
        <w:ind w:left="0" w:right="288"/>
        <w:rPr>
          <w:iCs/>
        </w:rPr>
      </w:pPr>
      <w:r w:rsidRPr="004A2C5F">
        <w:rPr>
          <w:iCs/>
        </w:rPr>
        <w:t>On behalf of the Purchaser:</w:t>
      </w:r>
    </w:p>
    <w:p w14:paraId="2F66BE08" w14:textId="77777777" w:rsidR="00B32517" w:rsidRPr="004A2C5F" w:rsidRDefault="00B32517" w:rsidP="00B32517">
      <w:pPr>
        <w:tabs>
          <w:tab w:val="left" w:pos="9000"/>
        </w:tabs>
        <w:spacing w:before="240" w:after="240"/>
        <w:ind w:left="1560" w:hanging="1560"/>
      </w:pPr>
      <w:r w:rsidRPr="004A2C5F">
        <w:rPr>
          <w:b/>
        </w:rPr>
        <w:lastRenderedPageBreak/>
        <w:t>Signature:</w:t>
      </w:r>
      <w:r w:rsidRPr="004A2C5F">
        <w:t xml:space="preserve"> </w:t>
      </w:r>
      <w:r w:rsidRPr="004A2C5F">
        <w:tab/>
        <w:t>______________________________________________</w:t>
      </w:r>
    </w:p>
    <w:p w14:paraId="1394FE5E" w14:textId="77777777" w:rsidR="00B32517" w:rsidRPr="004A2C5F" w:rsidRDefault="00B32517" w:rsidP="00B32517">
      <w:pPr>
        <w:tabs>
          <w:tab w:val="left" w:pos="9000"/>
        </w:tabs>
        <w:spacing w:before="240" w:after="240"/>
        <w:ind w:left="1560" w:hanging="1560"/>
      </w:pPr>
      <w:r w:rsidRPr="004A2C5F">
        <w:rPr>
          <w:b/>
        </w:rPr>
        <w:t>Name:</w:t>
      </w:r>
      <w:r w:rsidRPr="004A2C5F">
        <w:tab/>
        <w:t>______________________________________________</w:t>
      </w:r>
    </w:p>
    <w:p w14:paraId="55EF1E3C" w14:textId="77777777" w:rsidR="00B32517" w:rsidRPr="004A2C5F" w:rsidRDefault="00B32517" w:rsidP="00B32517">
      <w:pPr>
        <w:tabs>
          <w:tab w:val="left" w:pos="9000"/>
        </w:tabs>
        <w:spacing w:before="240" w:after="240"/>
        <w:ind w:left="1560" w:hanging="1560"/>
      </w:pPr>
      <w:r w:rsidRPr="004A2C5F">
        <w:rPr>
          <w:b/>
        </w:rPr>
        <w:t>Title/position:</w:t>
      </w:r>
      <w:r w:rsidRPr="004A2C5F">
        <w:tab/>
        <w:t>______________________________________________</w:t>
      </w:r>
    </w:p>
    <w:p w14:paraId="5167C594" w14:textId="77777777" w:rsidR="00B32517" w:rsidRPr="004A2C5F" w:rsidRDefault="00B32517" w:rsidP="00B32517">
      <w:pPr>
        <w:tabs>
          <w:tab w:val="left" w:pos="9000"/>
        </w:tabs>
        <w:spacing w:before="240" w:after="240"/>
        <w:ind w:left="1560" w:hanging="1560"/>
      </w:pPr>
      <w:r w:rsidRPr="004A2C5F">
        <w:rPr>
          <w:b/>
        </w:rPr>
        <w:t>Telephone:</w:t>
      </w:r>
      <w:r w:rsidRPr="004A2C5F">
        <w:tab/>
        <w:t>______________________________________________</w:t>
      </w:r>
    </w:p>
    <w:p w14:paraId="15139A2E" w14:textId="77777777" w:rsidR="00B11355" w:rsidRDefault="00B32517" w:rsidP="00B32517">
      <w:pPr>
        <w:tabs>
          <w:tab w:val="left" w:pos="9000"/>
        </w:tabs>
        <w:spacing w:before="240" w:after="240"/>
        <w:ind w:left="1560" w:hanging="1560"/>
      </w:pPr>
      <w:r w:rsidRPr="004A2C5F">
        <w:rPr>
          <w:b/>
        </w:rPr>
        <w:t>Email:</w:t>
      </w:r>
      <w:r w:rsidRPr="004A2C5F">
        <w:tab/>
        <w:t>______________________________________________</w:t>
      </w:r>
    </w:p>
    <w:p w14:paraId="2C0EA144" w14:textId="77777777" w:rsidR="00B11355" w:rsidRDefault="00B11355">
      <w:r>
        <w:br w:type="page"/>
      </w:r>
    </w:p>
    <w:p w14:paraId="484D7D47" w14:textId="77777777" w:rsidR="00B32517" w:rsidRPr="004A2C5F" w:rsidRDefault="00B32517" w:rsidP="00B32517">
      <w:pPr>
        <w:tabs>
          <w:tab w:val="left" w:pos="9000"/>
        </w:tabs>
        <w:spacing w:before="240" w:after="240"/>
        <w:ind w:left="1560" w:hanging="1560"/>
      </w:pPr>
    </w:p>
    <w:p w14:paraId="5FCBE2E2" w14:textId="77777777" w:rsidR="00833093" w:rsidRPr="00D20367" w:rsidRDefault="00833093" w:rsidP="004C7447">
      <w:pPr>
        <w:pStyle w:val="Style11"/>
      </w:pPr>
      <w:bookmarkStart w:id="389" w:name="_Toc531278477"/>
      <w:r w:rsidRPr="00D20367">
        <w:t>Letter of Acceptance</w:t>
      </w:r>
      <w:bookmarkEnd w:id="389"/>
    </w:p>
    <w:p w14:paraId="2BCBECFE" w14:textId="77777777" w:rsidR="00833093" w:rsidRPr="00D20367" w:rsidRDefault="00833093" w:rsidP="00833093">
      <w:pPr>
        <w:jc w:val="center"/>
        <w:rPr>
          <w:i/>
        </w:rPr>
      </w:pPr>
      <w:r w:rsidRPr="00D20367">
        <w:rPr>
          <w:i/>
        </w:rPr>
        <w:t xml:space="preserve">[letterhead paper of the </w:t>
      </w:r>
      <w:r w:rsidR="00427D45">
        <w:rPr>
          <w:i/>
        </w:rPr>
        <w:t>Purchaser</w:t>
      </w:r>
      <w:r w:rsidRPr="00D20367">
        <w:rPr>
          <w:i/>
        </w:rPr>
        <w:t>]</w:t>
      </w:r>
    </w:p>
    <w:p w14:paraId="494F8D89" w14:textId="77777777" w:rsidR="00833093" w:rsidRPr="00D20367" w:rsidRDefault="00833093" w:rsidP="00833093"/>
    <w:p w14:paraId="0BF5A2A1" w14:textId="77777777" w:rsidR="00833093" w:rsidRPr="00D20367" w:rsidRDefault="00833093" w:rsidP="00833093">
      <w:pPr>
        <w:jc w:val="right"/>
      </w:pPr>
      <w:r w:rsidRPr="00D20367">
        <w:rPr>
          <w:i/>
        </w:rPr>
        <w:t>[date]</w:t>
      </w:r>
    </w:p>
    <w:p w14:paraId="696CB681" w14:textId="77777777" w:rsidR="007B05DB" w:rsidRPr="00D20367" w:rsidRDefault="007B05DB" w:rsidP="007B05DB">
      <w:r w:rsidRPr="00D20367">
        <w:t xml:space="preserve">To:  </w:t>
      </w:r>
      <w:r w:rsidR="00075F5F" w:rsidRPr="00D20367">
        <w:rPr>
          <w:i/>
        </w:rPr>
        <w:fldChar w:fldCharType="begin"/>
      </w:r>
      <w:r w:rsidRPr="00D20367">
        <w:rPr>
          <w:i/>
        </w:rPr>
        <w:instrText>ADVANCE \D 1.90</w:instrText>
      </w:r>
      <w:r w:rsidR="00075F5F" w:rsidRPr="00D20367">
        <w:rPr>
          <w:i/>
        </w:rPr>
        <w:fldChar w:fldCharType="end"/>
      </w:r>
      <w:r w:rsidRPr="00D20367">
        <w:rPr>
          <w:i/>
        </w:rPr>
        <w:t xml:space="preserve">[name and address of the </w:t>
      </w:r>
      <w:r>
        <w:rPr>
          <w:i/>
        </w:rPr>
        <w:t>Supplier</w:t>
      </w:r>
      <w:r w:rsidRPr="00D20367">
        <w:rPr>
          <w:i/>
        </w:rPr>
        <w:t>]</w:t>
      </w:r>
    </w:p>
    <w:p w14:paraId="0AA25FAA" w14:textId="77777777" w:rsidR="00833093" w:rsidRDefault="00833093" w:rsidP="00833093"/>
    <w:p w14:paraId="123CA659" w14:textId="77777777" w:rsidR="007B05DB" w:rsidRPr="001E693B" w:rsidRDefault="007B05DB" w:rsidP="007B05DB">
      <w:pPr>
        <w:ind w:left="360" w:right="288"/>
        <w:rPr>
          <w:szCs w:val="24"/>
        </w:rPr>
      </w:pPr>
    </w:p>
    <w:p w14:paraId="3BC6508A" w14:textId="77777777" w:rsidR="007B05DB" w:rsidRPr="001E693B" w:rsidRDefault="007B05DB" w:rsidP="00CA4398">
      <w:pPr>
        <w:ind w:right="288"/>
        <w:rPr>
          <w:szCs w:val="24"/>
        </w:rPr>
      </w:pPr>
      <w:r w:rsidRPr="001E693B">
        <w:rPr>
          <w:szCs w:val="24"/>
        </w:rPr>
        <w:t>Subject:</w:t>
      </w:r>
      <w:r w:rsidRPr="001E693B">
        <w:rPr>
          <w:b/>
          <w:bCs/>
          <w:i/>
          <w:szCs w:val="24"/>
        </w:rPr>
        <w:t xml:space="preserve"> Notification of Award Contract No. </w:t>
      </w:r>
      <w:r w:rsidRPr="001E693B">
        <w:rPr>
          <w:szCs w:val="24"/>
        </w:rPr>
        <w:t xml:space="preserve"> . . . . . . . . . .   </w:t>
      </w:r>
    </w:p>
    <w:p w14:paraId="420C9E6A" w14:textId="77777777" w:rsidR="007B05DB" w:rsidRPr="001E693B" w:rsidRDefault="007B05DB" w:rsidP="007B05DB">
      <w:pPr>
        <w:ind w:left="360" w:right="288"/>
        <w:rPr>
          <w:szCs w:val="24"/>
        </w:rPr>
      </w:pPr>
    </w:p>
    <w:p w14:paraId="79263201" w14:textId="77777777" w:rsidR="007B05DB" w:rsidRPr="001E693B" w:rsidRDefault="007B05DB" w:rsidP="007B05DB">
      <w:pPr>
        <w:ind w:left="360" w:right="288"/>
        <w:rPr>
          <w:szCs w:val="24"/>
        </w:rPr>
      </w:pPr>
    </w:p>
    <w:p w14:paraId="495946F9" w14:textId="77777777" w:rsidR="00833093" w:rsidRPr="00D20367" w:rsidRDefault="00833093" w:rsidP="00833093"/>
    <w:p w14:paraId="0104ACFB" w14:textId="77777777" w:rsidR="00BA1535" w:rsidRPr="00EC12FE" w:rsidRDefault="00BA1535" w:rsidP="00BA1535">
      <w:pPr>
        <w:pStyle w:val="BodyTextIndent"/>
        <w:ind w:left="180" w:right="288"/>
        <w:rPr>
          <w:iCs/>
        </w:rPr>
      </w:pPr>
      <w:r w:rsidRPr="00EC12FE">
        <w:rPr>
          <w:iCs/>
        </w:rPr>
        <w:t xml:space="preserve">This is to notify you that your Bid dated . . . . </w:t>
      </w:r>
      <w:r w:rsidRPr="00EC12FE">
        <w:rPr>
          <w:b/>
          <w:bCs/>
          <w:i/>
        </w:rPr>
        <w:t xml:space="preserve">[insert date] </w:t>
      </w:r>
      <w:proofErr w:type="gramStart"/>
      <w:r w:rsidRPr="00EC12FE">
        <w:rPr>
          <w:b/>
          <w:bCs/>
          <w:i/>
        </w:rPr>
        <w:t>. .</w:t>
      </w:r>
      <w:r w:rsidRPr="00EC12FE">
        <w:rPr>
          <w:iCs/>
        </w:rPr>
        <w:t xml:space="preserve"> . .</w:t>
      </w:r>
      <w:proofErr w:type="gramEnd"/>
      <w:r w:rsidRPr="00EC12FE">
        <w:rPr>
          <w:iCs/>
        </w:rPr>
        <w:t xml:space="preserve">  for execution of the . . . . . . </w:t>
      </w:r>
      <w:proofErr w:type="gramStart"/>
      <w:r w:rsidRPr="00EC12FE">
        <w:rPr>
          <w:iCs/>
        </w:rPr>
        <w:t xml:space="preserve">. . . </w:t>
      </w:r>
      <w:r w:rsidRPr="00EC12FE">
        <w:rPr>
          <w:b/>
          <w:i/>
          <w:iCs/>
        </w:rPr>
        <w:t>.</w:t>
      </w:r>
      <w:proofErr w:type="gramEnd"/>
      <w:r w:rsidRPr="00EC12FE">
        <w:rPr>
          <w:b/>
          <w:i/>
          <w:iCs/>
        </w:rPr>
        <w:t xml:space="preserve">[insert </w:t>
      </w:r>
      <w:r w:rsidRPr="00EC12FE">
        <w:rPr>
          <w:b/>
          <w:bCs/>
          <w:i/>
        </w:rPr>
        <w:t xml:space="preserve">name of the contract and identification number, as given in the </w:t>
      </w:r>
      <w:r w:rsidR="006F6416">
        <w:rPr>
          <w:b/>
          <w:bCs/>
          <w:i/>
        </w:rPr>
        <w:t>SCC</w:t>
      </w:r>
      <w:r w:rsidRPr="00EC12FE">
        <w:rPr>
          <w:b/>
          <w:bCs/>
          <w:i/>
        </w:rPr>
        <w:t>]</w:t>
      </w:r>
      <w:r w:rsidRPr="00EC12FE">
        <w:rPr>
          <w:i/>
          <w:iCs/>
        </w:rPr>
        <w:t xml:space="preserve"> </w:t>
      </w:r>
      <w:r w:rsidRPr="00EC12FE">
        <w:rPr>
          <w:iCs/>
        </w:rPr>
        <w:t xml:space="preserve">. . . . . . . . . . for the Accepted Contract Amount of . . . . . . </w:t>
      </w:r>
      <w:proofErr w:type="gramStart"/>
      <w:r w:rsidRPr="00EC12FE">
        <w:rPr>
          <w:iCs/>
        </w:rPr>
        <w:t xml:space="preserve">. . </w:t>
      </w:r>
      <w:r w:rsidRPr="00EC12FE">
        <w:rPr>
          <w:b/>
          <w:bCs/>
          <w:i/>
        </w:rPr>
        <w:t>.[</w:t>
      </w:r>
      <w:proofErr w:type="gramEnd"/>
      <w:r w:rsidRPr="00EC12FE">
        <w:rPr>
          <w:b/>
          <w:bCs/>
          <w:i/>
        </w:rPr>
        <w:t>insert</w:t>
      </w:r>
      <w:r w:rsidRPr="00EC12FE">
        <w:rPr>
          <w:iCs/>
        </w:rPr>
        <w:t xml:space="preserve"> </w:t>
      </w:r>
      <w:r w:rsidRPr="00EC12FE">
        <w:rPr>
          <w:b/>
          <w:bCs/>
          <w:i/>
        </w:rPr>
        <w:t>amount in numbers and words and name of currency]</w:t>
      </w:r>
      <w:r w:rsidRPr="00EC12FE">
        <w:rPr>
          <w:iCs/>
        </w:rPr>
        <w:t>, as corrected and modified in accordance with the Instructions to Bidders is hereby accepted by our Agency.</w:t>
      </w:r>
    </w:p>
    <w:p w14:paraId="2B6CC997" w14:textId="77777777" w:rsidR="00BA1535" w:rsidRPr="00EC12FE" w:rsidRDefault="00BA1535" w:rsidP="00BA1535">
      <w:pPr>
        <w:pStyle w:val="BodyTextIndent"/>
        <w:ind w:left="180" w:right="288"/>
        <w:rPr>
          <w:iCs/>
        </w:rPr>
      </w:pPr>
    </w:p>
    <w:p w14:paraId="077E6660" w14:textId="77777777" w:rsidR="00BA1535" w:rsidRPr="00EC12FE" w:rsidRDefault="00BA1535" w:rsidP="00BA1535">
      <w:pPr>
        <w:pStyle w:val="BodyTextIndent"/>
        <w:ind w:left="180" w:right="288"/>
        <w:rPr>
          <w:iCs/>
        </w:rPr>
      </w:pPr>
      <w:r w:rsidRPr="00EC12FE">
        <w:rPr>
          <w:iCs/>
        </w:rPr>
        <w:t>You are requested to furnish the Performance Security within 28 days in accordance with the Conditions of Contract, using for that purpose the of the Performance Security Form included in Section X</w:t>
      </w:r>
      <w:r w:rsidR="006F6416">
        <w:rPr>
          <w:iCs/>
        </w:rPr>
        <w:t xml:space="preserve">, </w:t>
      </w:r>
      <w:r w:rsidRPr="00EC12FE">
        <w:rPr>
          <w:iCs/>
        </w:rPr>
        <w:t>Contract Forms</w:t>
      </w:r>
      <w:r w:rsidR="006F6416">
        <w:rPr>
          <w:iCs/>
        </w:rPr>
        <w:t>,</w:t>
      </w:r>
      <w:r w:rsidRPr="00EC12FE">
        <w:rPr>
          <w:iCs/>
        </w:rPr>
        <w:t xml:space="preserve"> of the Bidding Document.</w:t>
      </w:r>
    </w:p>
    <w:p w14:paraId="172A188D" w14:textId="77777777" w:rsidR="00833093" w:rsidRPr="00D20367" w:rsidRDefault="00833093" w:rsidP="00833093"/>
    <w:p w14:paraId="44FCA6BC" w14:textId="77777777" w:rsidR="00833093" w:rsidRPr="00D20367" w:rsidRDefault="00833093" w:rsidP="00833093">
      <w:pPr>
        <w:pStyle w:val="TOAHeading"/>
        <w:tabs>
          <w:tab w:val="clear" w:pos="9000"/>
          <w:tab w:val="clear" w:pos="9360"/>
        </w:tabs>
        <w:suppressAutoHyphens w:val="0"/>
      </w:pPr>
    </w:p>
    <w:p w14:paraId="2B9563C3" w14:textId="77777777" w:rsidR="00833093" w:rsidRPr="00D20367" w:rsidRDefault="00833093" w:rsidP="00833093">
      <w:pPr>
        <w:tabs>
          <w:tab w:val="left" w:pos="9000"/>
        </w:tabs>
      </w:pPr>
      <w:r w:rsidRPr="00D20367">
        <w:t xml:space="preserve">Authorized Signature:  </w:t>
      </w:r>
      <w:r w:rsidRPr="00D20367">
        <w:rPr>
          <w:u w:val="single"/>
        </w:rPr>
        <w:tab/>
      </w:r>
    </w:p>
    <w:p w14:paraId="1D20E963" w14:textId="77777777" w:rsidR="00833093" w:rsidRPr="00D20367" w:rsidRDefault="00833093" w:rsidP="00833093">
      <w:pPr>
        <w:tabs>
          <w:tab w:val="left" w:pos="9000"/>
        </w:tabs>
      </w:pPr>
      <w:r w:rsidRPr="00D20367">
        <w:t xml:space="preserve">Name and Title of Signatory:  </w:t>
      </w:r>
      <w:r w:rsidRPr="00D20367">
        <w:rPr>
          <w:u w:val="single"/>
        </w:rPr>
        <w:tab/>
      </w:r>
    </w:p>
    <w:p w14:paraId="12A641A0" w14:textId="77777777" w:rsidR="00833093" w:rsidRPr="00D20367" w:rsidRDefault="00833093" w:rsidP="00833093">
      <w:pPr>
        <w:tabs>
          <w:tab w:val="left" w:pos="9000"/>
        </w:tabs>
      </w:pPr>
      <w:r w:rsidRPr="00D20367">
        <w:t xml:space="preserve">Name of Agency:  </w:t>
      </w:r>
      <w:r w:rsidRPr="00D20367">
        <w:rPr>
          <w:u w:val="single"/>
        </w:rPr>
        <w:tab/>
      </w:r>
    </w:p>
    <w:p w14:paraId="0F30559E" w14:textId="77777777" w:rsidR="00833093" w:rsidRDefault="00833093" w:rsidP="00833093"/>
    <w:p w14:paraId="4C51549B" w14:textId="77777777" w:rsidR="00E5765B" w:rsidRPr="00D20367" w:rsidRDefault="00E5765B" w:rsidP="00833093"/>
    <w:p w14:paraId="67279FB7" w14:textId="77777777" w:rsidR="00833093" w:rsidRPr="005F6135" w:rsidRDefault="00833093" w:rsidP="00833093">
      <w:pPr>
        <w:rPr>
          <w:sz w:val="20"/>
        </w:rPr>
      </w:pPr>
      <w:r w:rsidRPr="005F6135">
        <w:rPr>
          <w:b/>
          <w:bCs/>
        </w:rPr>
        <w:t>Attachment:  Contract Agreement</w:t>
      </w:r>
    </w:p>
    <w:p w14:paraId="76270E69" w14:textId="77777777" w:rsidR="00833093" w:rsidRDefault="00833093"/>
    <w:p w14:paraId="5360D7AA" w14:textId="77777777" w:rsidR="00833093" w:rsidRDefault="00833093"/>
    <w:p w14:paraId="453E88F9" w14:textId="77777777" w:rsidR="00455149" w:rsidRDefault="00455149" w:rsidP="004C7447">
      <w:pPr>
        <w:pStyle w:val="Style11"/>
      </w:pPr>
      <w:r>
        <w:br w:type="page"/>
      </w:r>
      <w:bookmarkStart w:id="390" w:name="_Toc438907197"/>
      <w:bookmarkStart w:id="391" w:name="_Toc438907297"/>
      <w:bookmarkStart w:id="392" w:name="_Toc471555884"/>
      <w:bookmarkStart w:id="393" w:name="_Toc73333192"/>
      <w:bookmarkStart w:id="394" w:name="_Toc531278478"/>
      <w:r>
        <w:lastRenderedPageBreak/>
        <w:t>Contract Agreement</w:t>
      </w:r>
      <w:bookmarkEnd w:id="390"/>
      <w:bookmarkEnd w:id="391"/>
      <w:bookmarkEnd w:id="392"/>
      <w:bookmarkEnd w:id="393"/>
      <w:bookmarkEnd w:id="394"/>
    </w:p>
    <w:p w14:paraId="0B1987BC" w14:textId="77777777" w:rsidR="00455149" w:rsidRDefault="00455149">
      <w:pPr>
        <w:tabs>
          <w:tab w:val="left" w:pos="540"/>
        </w:tabs>
        <w:rPr>
          <w:i/>
          <w:iCs/>
        </w:rPr>
      </w:pPr>
      <w:r>
        <w:rPr>
          <w:i/>
          <w:iCs/>
        </w:rPr>
        <w:t>[The successful Bidder shall fill in this form in accordance with the instructions indicated]</w:t>
      </w:r>
    </w:p>
    <w:p w14:paraId="6D78F184" w14:textId="77777777" w:rsidR="00455149" w:rsidRDefault="00455149">
      <w:pPr>
        <w:pStyle w:val="Document1"/>
        <w:keepNext w:val="0"/>
        <w:keepLines w:val="0"/>
        <w:tabs>
          <w:tab w:val="clear" w:pos="-720"/>
          <w:tab w:val="left" w:pos="5400"/>
          <w:tab w:val="left" w:pos="8280"/>
        </w:tabs>
        <w:suppressAutoHyphens w:val="0"/>
        <w:rPr>
          <w:rFonts w:ascii="Times New Roman" w:hAnsi="Times New Roman"/>
        </w:rPr>
      </w:pPr>
    </w:p>
    <w:p w14:paraId="53D633F6" w14:textId="77777777" w:rsidR="00455149" w:rsidRDefault="00455149">
      <w:pPr>
        <w:tabs>
          <w:tab w:val="left" w:pos="5400"/>
          <w:tab w:val="left" w:pos="8280"/>
        </w:tabs>
        <w:spacing w:after="200"/>
      </w:pPr>
      <w:proofErr w:type="gramStart"/>
      <w:r>
        <w:t>THIS  AGREEMENT</w:t>
      </w:r>
      <w:proofErr w:type="gramEnd"/>
      <w:r>
        <w:t xml:space="preserve"> made</w:t>
      </w:r>
    </w:p>
    <w:p w14:paraId="5B944A7E" w14:textId="77777777" w:rsidR="00455149" w:rsidRDefault="00455149">
      <w:pPr>
        <w:tabs>
          <w:tab w:val="left" w:pos="720"/>
          <w:tab w:val="left" w:pos="2520"/>
          <w:tab w:val="left" w:pos="6120"/>
          <w:tab w:val="left" w:pos="7200"/>
        </w:tabs>
        <w:spacing w:after="200"/>
      </w:pPr>
      <w:r>
        <w:tab/>
        <w:t xml:space="preserve">the </w:t>
      </w:r>
      <w:r>
        <w:rPr>
          <w:i/>
        </w:rPr>
        <w:t xml:space="preserve">[ insert:  </w:t>
      </w:r>
      <w:r>
        <w:rPr>
          <w:b/>
          <w:i/>
        </w:rPr>
        <w:t>number</w:t>
      </w:r>
      <w:r>
        <w:rPr>
          <w:i/>
        </w:rPr>
        <w:t> ]</w:t>
      </w:r>
      <w:r>
        <w:t xml:space="preserve"> day of  </w:t>
      </w:r>
      <w:r>
        <w:rPr>
          <w:i/>
        </w:rPr>
        <w:t xml:space="preserve">[ insert:  </w:t>
      </w:r>
      <w:r>
        <w:rPr>
          <w:b/>
          <w:i/>
        </w:rPr>
        <w:t>month</w:t>
      </w:r>
      <w:r>
        <w:rPr>
          <w:i/>
        </w:rPr>
        <w:t> ]</w:t>
      </w:r>
      <w:r>
        <w:t xml:space="preserve">, </w:t>
      </w:r>
      <w:r>
        <w:rPr>
          <w:i/>
        </w:rPr>
        <w:t xml:space="preserve">[ insert:  </w:t>
      </w:r>
      <w:r>
        <w:rPr>
          <w:b/>
          <w:i/>
        </w:rPr>
        <w:t>year</w:t>
      </w:r>
      <w:r>
        <w:rPr>
          <w:i/>
        </w:rPr>
        <w:t> ]</w:t>
      </w:r>
      <w:r>
        <w:t>.</w:t>
      </w:r>
    </w:p>
    <w:p w14:paraId="62FAB3B7" w14:textId="77777777" w:rsidR="00455149" w:rsidRDefault="00455149">
      <w:pPr>
        <w:spacing w:after="200"/>
      </w:pPr>
    </w:p>
    <w:p w14:paraId="46CD5B8E" w14:textId="77777777" w:rsidR="00455149" w:rsidRDefault="00455149">
      <w:pPr>
        <w:spacing w:after="200"/>
      </w:pPr>
      <w:r>
        <w:t>BETWEEN</w:t>
      </w:r>
    </w:p>
    <w:p w14:paraId="4F3E3BE3" w14:textId="77777777" w:rsidR="00455149" w:rsidRDefault="00455149">
      <w:pPr>
        <w:spacing w:after="200"/>
        <w:ind w:left="1440" w:hanging="720"/>
      </w:pPr>
      <w:r>
        <w:t>(1)</w:t>
      </w:r>
      <w:r>
        <w:tab/>
      </w:r>
      <w:r>
        <w:rPr>
          <w:i/>
        </w:rPr>
        <w:t>[ insert complete name of Purchaser ]</w:t>
      </w:r>
      <w:r>
        <w:t xml:space="preserve">, a </w:t>
      </w:r>
      <w:r>
        <w:rPr>
          <w:i/>
        </w:rPr>
        <w:t>[ insert description of type of legal entity, for example, an agency of the Ministry of .... of the Government of { insert name of  Country of Purchaser }, or corporation incorporated under the laws of { insert name of  Country of Purchaser } ]</w:t>
      </w:r>
      <w:r>
        <w:t xml:space="preserve"> and having its principal place of business at </w:t>
      </w:r>
      <w:r>
        <w:rPr>
          <w:i/>
        </w:rPr>
        <w:t>[ insert address of Purchaser</w:t>
      </w:r>
      <w:r>
        <w:rPr>
          <w:b/>
          <w:i/>
        </w:rPr>
        <w:t> </w:t>
      </w:r>
      <w:r>
        <w:rPr>
          <w:i/>
        </w:rPr>
        <w:t>]</w:t>
      </w:r>
      <w:r>
        <w:t xml:space="preserve"> (hereinafter called “the Purchaser”), </w:t>
      </w:r>
      <w:r w:rsidR="00504B8D">
        <w:t xml:space="preserve">of the one part, </w:t>
      </w:r>
      <w:r>
        <w:t xml:space="preserve">and </w:t>
      </w:r>
    </w:p>
    <w:p w14:paraId="218C637C" w14:textId="77777777" w:rsidR="00455149" w:rsidRDefault="00455149">
      <w:pPr>
        <w:spacing w:after="200"/>
        <w:ind w:left="1440" w:hanging="720"/>
      </w:pPr>
      <w:r>
        <w:t>(2)</w:t>
      </w:r>
      <w:r>
        <w:tab/>
      </w:r>
      <w:r>
        <w:rPr>
          <w:i/>
        </w:rPr>
        <w:t>[ insert name of Supplier</w:t>
      </w:r>
      <w:r>
        <w:rPr>
          <w:b/>
          <w:i/>
        </w:rPr>
        <w:t xml:space="preserve"> </w:t>
      </w:r>
      <w:r>
        <w:rPr>
          <w:i/>
        </w:rPr>
        <w:t>]</w:t>
      </w:r>
      <w:r>
        <w:t xml:space="preserve">, a corporation incorporated under the laws of </w:t>
      </w:r>
      <w:r>
        <w:rPr>
          <w:i/>
        </w:rPr>
        <w:t>[ insert:  country of Supplier</w:t>
      </w:r>
      <w:r>
        <w:rPr>
          <w:b/>
          <w:i/>
        </w:rPr>
        <w:t xml:space="preserve"> </w:t>
      </w:r>
      <w:r>
        <w:rPr>
          <w:i/>
        </w:rPr>
        <w:t>]</w:t>
      </w:r>
      <w:r>
        <w:t xml:space="preserve"> and having its principal place of business at </w:t>
      </w:r>
      <w:r>
        <w:rPr>
          <w:i/>
        </w:rPr>
        <w:t>[ insert:  address of Supplier ]</w:t>
      </w:r>
      <w:r>
        <w:t xml:space="preserve"> (hereinafter called “the Supplier”)</w:t>
      </w:r>
      <w:r w:rsidR="000E04D0">
        <w:t>, of the other part :</w:t>
      </w:r>
    </w:p>
    <w:p w14:paraId="21D154BB" w14:textId="77777777" w:rsidR="00455149" w:rsidRDefault="00455149">
      <w:pPr>
        <w:suppressAutoHyphens/>
        <w:spacing w:after="240"/>
        <w:jc w:val="both"/>
      </w:pPr>
      <w:r>
        <w:t xml:space="preserve">WHEREAS the Purchaser invited bids for certain Goods and ancillary services, viz., </w:t>
      </w:r>
      <w:r>
        <w:rPr>
          <w:i/>
        </w:rPr>
        <w:t xml:space="preserve">[insert </w:t>
      </w:r>
      <w:r>
        <w:rPr>
          <w:bCs/>
          <w:i/>
        </w:rPr>
        <w:t xml:space="preserve">brief description of Goods and </w:t>
      </w:r>
      <w:r w:rsidR="00B11355">
        <w:rPr>
          <w:bCs/>
          <w:i/>
        </w:rPr>
        <w:t xml:space="preserve">Related </w:t>
      </w:r>
      <w:r>
        <w:rPr>
          <w:bCs/>
          <w:i/>
        </w:rPr>
        <w:t>Services</w:t>
      </w:r>
      <w:r>
        <w:rPr>
          <w:i/>
        </w:rPr>
        <w:t>]</w:t>
      </w:r>
      <w:r>
        <w:t xml:space="preserve"> and has accepted a Bid by the Supplier for the supply of those Goods and </w:t>
      </w:r>
      <w:r w:rsidR="00B11355">
        <w:t xml:space="preserve">Related </w:t>
      </w:r>
      <w:r>
        <w:t xml:space="preserve">Services </w:t>
      </w:r>
    </w:p>
    <w:p w14:paraId="76AC44C0" w14:textId="77777777" w:rsidR="000E04D0" w:rsidRDefault="000E04D0">
      <w:pPr>
        <w:suppressAutoHyphens/>
        <w:spacing w:after="240"/>
        <w:jc w:val="both"/>
      </w:pPr>
      <w:r>
        <w:t xml:space="preserve">The Purchaser and the Supplier agree as follows: </w:t>
      </w:r>
    </w:p>
    <w:p w14:paraId="49D66A24" w14:textId="77777777" w:rsidR="00455149" w:rsidRDefault="00455149">
      <w:pPr>
        <w:suppressAutoHyphens/>
        <w:spacing w:after="240"/>
        <w:jc w:val="both"/>
      </w:pPr>
    </w:p>
    <w:p w14:paraId="41B2D29A" w14:textId="77777777" w:rsidR="00455149" w:rsidRDefault="00455149">
      <w:pPr>
        <w:tabs>
          <w:tab w:val="left" w:pos="540"/>
        </w:tabs>
        <w:suppressAutoHyphens/>
        <w:spacing w:after="240"/>
        <w:ind w:left="540" w:hanging="540"/>
        <w:jc w:val="both"/>
      </w:pPr>
      <w:r>
        <w:t>1.</w:t>
      </w:r>
      <w:r>
        <w:tab/>
        <w:t xml:space="preserve">In this Agreement words and expressions shall have the same meanings as are respectively assigned to them in the Contract </w:t>
      </w:r>
      <w:r w:rsidR="000E04D0">
        <w:t xml:space="preserve">documents </w:t>
      </w:r>
      <w:r>
        <w:t>referred to.</w:t>
      </w:r>
    </w:p>
    <w:p w14:paraId="04462A87" w14:textId="77777777" w:rsidR="00455149" w:rsidRDefault="00455149">
      <w:pPr>
        <w:tabs>
          <w:tab w:val="left" w:pos="540"/>
        </w:tabs>
        <w:suppressAutoHyphens/>
        <w:spacing w:after="240"/>
        <w:ind w:left="540" w:hanging="540"/>
        <w:jc w:val="both"/>
      </w:pPr>
      <w:r>
        <w:t>2.</w:t>
      </w:r>
      <w:r>
        <w:tab/>
        <w:t xml:space="preserve">The following documents shall </w:t>
      </w:r>
      <w:r w:rsidR="000E04D0">
        <w:t xml:space="preserve">be deemed to form and </w:t>
      </w:r>
      <w:r w:rsidR="007B519B">
        <w:t>be read and construed as</w:t>
      </w:r>
      <w:r>
        <w:t xml:space="preserve"> part of th</w:t>
      </w:r>
      <w:r w:rsidR="000E04D0">
        <w:t>is Agreement.  This Agreement shall prevail over all other contract documen</w:t>
      </w:r>
      <w:r w:rsidR="005863FF">
        <w:t>t</w:t>
      </w:r>
      <w:r w:rsidR="000E04D0">
        <w:t>s.</w:t>
      </w:r>
    </w:p>
    <w:p w14:paraId="12DA2296" w14:textId="77777777" w:rsidR="00455149" w:rsidRDefault="000E04D0" w:rsidP="008D3FDA">
      <w:pPr>
        <w:numPr>
          <w:ilvl w:val="0"/>
          <w:numId w:val="73"/>
        </w:numPr>
        <w:tabs>
          <w:tab w:val="clear" w:pos="716"/>
          <w:tab w:val="num" w:pos="1260"/>
        </w:tabs>
        <w:suppressAutoHyphens/>
        <w:spacing w:after="120"/>
        <w:ind w:left="1267"/>
        <w:jc w:val="both"/>
      </w:pPr>
      <w:r>
        <w:t xml:space="preserve">the Letter of Acceptance </w:t>
      </w:r>
      <w:r w:rsidR="00455149">
        <w:t xml:space="preserve"> </w:t>
      </w:r>
    </w:p>
    <w:p w14:paraId="556D880B" w14:textId="77777777" w:rsidR="000E04D0" w:rsidRDefault="000E04D0" w:rsidP="008D3FDA">
      <w:pPr>
        <w:numPr>
          <w:ilvl w:val="0"/>
          <w:numId w:val="73"/>
        </w:numPr>
        <w:tabs>
          <w:tab w:val="clear" w:pos="716"/>
          <w:tab w:val="num" w:pos="1260"/>
        </w:tabs>
        <w:suppressAutoHyphens/>
        <w:spacing w:after="120"/>
        <w:ind w:left="1267"/>
        <w:jc w:val="both"/>
      </w:pPr>
      <w:r>
        <w:t>the Letter of Bid</w:t>
      </w:r>
    </w:p>
    <w:p w14:paraId="6608E6A2" w14:textId="77777777" w:rsidR="000E04D0" w:rsidRDefault="000E04D0" w:rsidP="008D3FDA">
      <w:pPr>
        <w:numPr>
          <w:ilvl w:val="0"/>
          <w:numId w:val="73"/>
        </w:numPr>
        <w:tabs>
          <w:tab w:val="clear" w:pos="716"/>
          <w:tab w:val="num" w:pos="1260"/>
        </w:tabs>
        <w:suppressAutoHyphens/>
        <w:spacing w:after="120"/>
        <w:ind w:left="1267"/>
        <w:jc w:val="both"/>
      </w:pPr>
      <w:r>
        <w:t xml:space="preserve">the Addenda Nos._____ (if any) </w:t>
      </w:r>
    </w:p>
    <w:p w14:paraId="7E84D07B" w14:textId="77777777" w:rsidR="00455149" w:rsidRDefault="00455149" w:rsidP="008D3FDA">
      <w:pPr>
        <w:numPr>
          <w:ilvl w:val="0"/>
          <w:numId w:val="73"/>
        </w:numPr>
        <w:tabs>
          <w:tab w:val="clear" w:pos="716"/>
          <w:tab w:val="num" w:pos="1260"/>
        </w:tabs>
        <w:suppressAutoHyphens/>
        <w:spacing w:after="120"/>
        <w:ind w:left="1267"/>
        <w:jc w:val="both"/>
      </w:pPr>
      <w:r>
        <w:t>Special Conditions of Contract</w:t>
      </w:r>
    </w:p>
    <w:p w14:paraId="483EF3A6" w14:textId="77777777" w:rsidR="00455149" w:rsidRDefault="00455149" w:rsidP="008D3FDA">
      <w:pPr>
        <w:numPr>
          <w:ilvl w:val="0"/>
          <w:numId w:val="73"/>
        </w:numPr>
        <w:tabs>
          <w:tab w:val="clear" w:pos="716"/>
          <w:tab w:val="num" w:pos="1260"/>
        </w:tabs>
        <w:suppressAutoHyphens/>
        <w:spacing w:after="120"/>
        <w:ind w:left="1267"/>
        <w:jc w:val="both"/>
      </w:pPr>
      <w:r>
        <w:t>General Conditions of Contract</w:t>
      </w:r>
    </w:p>
    <w:p w14:paraId="3215EF9D" w14:textId="77777777" w:rsidR="00455149" w:rsidRDefault="000E04D0" w:rsidP="008D3FDA">
      <w:pPr>
        <w:numPr>
          <w:ilvl w:val="0"/>
          <w:numId w:val="73"/>
        </w:numPr>
        <w:tabs>
          <w:tab w:val="clear" w:pos="716"/>
          <w:tab w:val="num" w:pos="1260"/>
        </w:tabs>
        <w:suppressAutoHyphens/>
        <w:spacing w:after="120"/>
        <w:ind w:left="1267"/>
      </w:pPr>
      <w:r>
        <w:t>the Specification</w:t>
      </w:r>
      <w:r w:rsidR="00455149">
        <w:t xml:space="preserve"> (including Schedule of Requirements and Technical Specifications)</w:t>
      </w:r>
    </w:p>
    <w:p w14:paraId="0E961861" w14:textId="77777777" w:rsidR="00455149" w:rsidRDefault="004B2DA0" w:rsidP="008D3FDA">
      <w:pPr>
        <w:numPr>
          <w:ilvl w:val="0"/>
          <w:numId w:val="73"/>
        </w:numPr>
        <w:tabs>
          <w:tab w:val="clear" w:pos="716"/>
          <w:tab w:val="num" w:pos="1260"/>
        </w:tabs>
        <w:suppressAutoHyphens/>
        <w:spacing w:after="120"/>
        <w:ind w:left="1267"/>
        <w:jc w:val="both"/>
      </w:pPr>
      <w:r>
        <w:t xml:space="preserve">the completed Schedules (including Price Schedules) </w:t>
      </w:r>
    </w:p>
    <w:p w14:paraId="2F31F983" w14:textId="77777777" w:rsidR="00455149" w:rsidRDefault="00BC579A" w:rsidP="008D3FDA">
      <w:pPr>
        <w:numPr>
          <w:ilvl w:val="0"/>
          <w:numId w:val="73"/>
        </w:numPr>
        <w:tabs>
          <w:tab w:val="clear" w:pos="716"/>
          <w:tab w:val="num" w:pos="1260"/>
        </w:tabs>
        <w:suppressAutoHyphens/>
        <w:spacing w:after="120"/>
        <w:ind w:left="1267"/>
        <w:jc w:val="both"/>
      </w:pPr>
      <w:r>
        <w:t xml:space="preserve"> </w:t>
      </w:r>
      <w:r w:rsidR="009E1E15">
        <w:t xml:space="preserve">any other document listed in GCC as forming part of the Contract </w:t>
      </w:r>
    </w:p>
    <w:p w14:paraId="2B3DD9E1" w14:textId="77777777" w:rsidR="00455149" w:rsidRDefault="000E04D0">
      <w:pPr>
        <w:tabs>
          <w:tab w:val="left" w:pos="540"/>
        </w:tabs>
        <w:suppressAutoHyphens/>
        <w:spacing w:after="240"/>
        <w:ind w:left="540" w:hanging="540"/>
        <w:jc w:val="both"/>
      </w:pPr>
      <w:r>
        <w:lastRenderedPageBreak/>
        <w:t>3.</w:t>
      </w:r>
      <w:r w:rsidR="00455149">
        <w:tab/>
        <w:t xml:space="preserve">In consideration of the payments to be made by the Purchaser to the Supplier as </w:t>
      </w:r>
      <w:r>
        <w:t xml:space="preserve">specified in this </w:t>
      </w:r>
      <w:proofErr w:type="gramStart"/>
      <w:r>
        <w:t xml:space="preserve">Agreement, </w:t>
      </w:r>
      <w:r w:rsidR="00455149">
        <w:t xml:space="preserve"> the</w:t>
      </w:r>
      <w:proofErr w:type="gramEnd"/>
      <w:r w:rsidR="00455149">
        <w:t xml:space="preserve"> Supplier hereby covenants with the Purchaser to provide the Goods and Services and to remedy defects therein in conformity in all respects with the provisions of the Contract.</w:t>
      </w:r>
    </w:p>
    <w:p w14:paraId="7EDC448E" w14:textId="77777777" w:rsidR="00455149" w:rsidRDefault="005F6135">
      <w:pPr>
        <w:tabs>
          <w:tab w:val="left" w:pos="540"/>
        </w:tabs>
        <w:suppressAutoHyphens/>
        <w:spacing w:after="240"/>
        <w:ind w:left="540" w:hanging="540"/>
        <w:jc w:val="both"/>
      </w:pPr>
      <w:r>
        <w:t>4</w:t>
      </w:r>
      <w:r w:rsidR="00455149">
        <w:t>.</w:t>
      </w:r>
      <w:r w:rsidR="00455149">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633F0826" w14:textId="77777777" w:rsidR="00455149" w:rsidRDefault="00455149">
      <w:pPr>
        <w:spacing w:after="200"/>
      </w:pPr>
      <w:r>
        <w:t xml:space="preserve">IN WITNESS whereof the parties hereto have caused this Agreement to be executed in accordance with the laws of </w:t>
      </w:r>
      <w:r>
        <w:rPr>
          <w:i/>
          <w:iCs/>
        </w:rPr>
        <w:t>[insert the name of the Contract governing law country]</w:t>
      </w:r>
      <w:r>
        <w:t xml:space="preserve"> on the day, month and year indicated above.</w:t>
      </w:r>
    </w:p>
    <w:p w14:paraId="042890B8" w14:textId="77777777" w:rsidR="00455149" w:rsidRDefault="00455149"/>
    <w:p w14:paraId="2344A070" w14:textId="77777777" w:rsidR="00455149" w:rsidRDefault="00455149">
      <w:r>
        <w:t>For and on behalf of the Purchaser</w:t>
      </w:r>
    </w:p>
    <w:p w14:paraId="1ACBA801" w14:textId="77777777" w:rsidR="00455149" w:rsidRDefault="00455149"/>
    <w:p w14:paraId="11F8F480" w14:textId="77777777" w:rsidR="00455149" w:rsidRDefault="00455149">
      <w:pPr>
        <w:tabs>
          <w:tab w:val="left" w:pos="900"/>
          <w:tab w:val="left" w:pos="7200"/>
        </w:tabs>
      </w:pPr>
      <w:r>
        <w:t>Signed:</w:t>
      </w:r>
      <w:r>
        <w:tab/>
      </w:r>
      <w:r>
        <w:rPr>
          <w:i/>
          <w:iCs/>
        </w:rPr>
        <w:t xml:space="preserve">[insert signature] </w:t>
      </w:r>
      <w:r>
        <w:tab/>
      </w:r>
    </w:p>
    <w:p w14:paraId="16C88694" w14:textId="77777777" w:rsidR="00455149" w:rsidRDefault="00455149">
      <w:pPr>
        <w:tabs>
          <w:tab w:val="left" w:pos="900"/>
          <w:tab w:val="left" w:pos="7200"/>
        </w:tabs>
        <w:rPr>
          <w:u w:val="single"/>
        </w:rPr>
      </w:pPr>
      <w:r>
        <w:t xml:space="preserve">in the capacity of </w:t>
      </w:r>
      <w:r>
        <w:rPr>
          <w:i/>
        </w:rPr>
        <w:t>[ </w:t>
      </w:r>
      <w:proofErr w:type="gramStart"/>
      <w:r>
        <w:rPr>
          <w:i/>
        </w:rPr>
        <w:t>insert  title</w:t>
      </w:r>
      <w:proofErr w:type="gramEnd"/>
      <w:r>
        <w:rPr>
          <w:i/>
        </w:rPr>
        <w:t xml:space="preserve"> or other appropriate designation ]</w:t>
      </w:r>
    </w:p>
    <w:p w14:paraId="25DF9876" w14:textId="77777777" w:rsidR="00455149" w:rsidRDefault="00455149">
      <w:pPr>
        <w:tabs>
          <w:tab w:val="left" w:pos="7200"/>
        </w:tabs>
        <w:rPr>
          <w:u w:val="single"/>
        </w:rPr>
      </w:pPr>
      <w:r>
        <w:t xml:space="preserve">in the presence of </w:t>
      </w:r>
      <w:r>
        <w:rPr>
          <w:i/>
          <w:iCs/>
        </w:rPr>
        <w:t>[insert identification of official witness]</w:t>
      </w:r>
    </w:p>
    <w:p w14:paraId="0DE89F4B" w14:textId="77777777" w:rsidR="00455149" w:rsidRDefault="00455149"/>
    <w:p w14:paraId="3033AB1B" w14:textId="77777777" w:rsidR="00455149" w:rsidRDefault="00455149">
      <w:r>
        <w:t>For and on behalf of the Supplier</w:t>
      </w:r>
    </w:p>
    <w:p w14:paraId="493800C0" w14:textId="77777777" w:rsidR="00455149" w:rsidRDefault="00455149"/>
    <w:p w14:paraId="0481ACB5" w14:textId="77777777" w:rsidR="00455149" w:rsidRDefault="00455149">
      <w:pPr>
        <w:tabs>
          <w:tab w:val="left" w:pos="900"/>
          <w:tab w:val="left" w:pos="7200"/>
        </w:tabs>
        <w:rPr>
          <w:u w:val="single"/>
        </w:rPr>
      </w:pPr>
      <w:r>
        <w:t>Signed:</w:t>
      </w:r>
      <w:r>
        <w:tab/>
      </w:r>
      <w:r>
        <w:rPr>
          <w:i/>
          <w:iCs/>
        </w:rPr>
        <w:t>[insert signature of authorized representative(s) of the Supplier]</w:t>
      </w:r>
      <w:r>
        <w:t xml:space="preserve"> </w:t>
      </w:r>
    </w:p>
    <w:p w14:paraId="7DCB3EE4" w14:textId="77777777" w:rsidR="00455149" w:rsidRDefault="00455149">
      <w:pPr>
        <w:tabs>
          <w:tab w:val="left" w:pos="900"/>
          <w:tab w:val="left" w:pos="7200"/>
        </w:tabs>
        <w:rPr>
          <w:u w:val="single"/>
        </w:rPr>
      </w:pPr>
      <w:r>
        <w:t xml:space="preserve">in the capacity of </w:t>
      </w:r>
      <w:r>
        <w:rPr>
          <w:i/>
        </w:rPr>
        <w:t>[ </w:t>
      </w:r>
      <w:proofErr w:type="gramStart"/>
      <w:r>
        <w:rPr>
          <w:i/>
        </w:rPr>
        <w:t>insert  title</w:t>
      </w:r>
      <w:proofErr w:type="gramEnd"/>
      <w:r>
        <w:rPr>
          <w:i/>
        </w:rPr>
        <w:t xml:space="preserve"> or other appropriate designation ]</w:t>
      </w:r>
    </w:p>
    <w:p w14:paraId="7938B84C" w14:textId="77777777" w:rsidR="00455149" w:rsidRDefault="00455149">
      <w:pPr>
        <w:tabs>
          <w:tab w:val="left" w:pos="900"/>
        </w:tabs>
        <w:rPr>
          <w:u w:val="single"/>
        </w:rPr>
      </w:pPr>
      <w:r>
        <w:t xml:space="preserve">in the presence of </w:t>
      </w:r>
      <w:r>
        <w:rPr>
          <w:i/>
          <w:iCs/>
        </w:rPr>
        <w:t>[ insert identification of official witness]</w:t>
      </w:r>
    </w:p>
    <w:p w14:paraId="10032509" w14:textId="77777777" w:rsidR="00455149" w:rsidRDefault="00455149"/>
    <w:p w14:paraId="63B0939F" w14:textId="77777777" w:rsidR="00455149" w:rsidRDefault="00455149" w:rsidP="004C7447">
      <w:pPr>
        <w:pStyle w:val="Style11"/>
      </w:pPr>
      <w:r>
        <w:br w:type="page"/>
      </w:r>
      <w:bookmarkStart w:id="395" w:name="_Toc428352207"/>
      <w:bookmarkStart w:id="396" w:name="_Toc438907198"/>
      <w:bookmarkStart w:id="397" w:name="_Toc438907298"/>
      <w:bookmarkStart w:id="398" w:name="_Toc471555885"/>
      <w:bookmarkStart w:id="399" w:name="_Toc73333193"/>
      <w:bookmarkStart w:id="400" w:name="_Toc531278479"/>
      <w:r>
        <w:lastRenderedPageBreak/>
        <w:t>Performance Security</w:t>
      </w:r>
      <w:bookmarkEnd w:id="395"/>
      <w:bookmarkEnd w:id="396"/>
      <w:bookmarkEnd w:id="397"/>
      <w:bookmarkEnd w:id="398"/>
      <w:bookmarkEnd w:id="399"/>
      <w:bookmarkEnd w:id="400"/>
      <w:r>
        <w:t xml:space="preserve"> </w:t>
      </w:r>
    </w:p>
    <w:p w14:paraId="081C344D" w14:textId="77777777" w:rsidR="00046259" w:rsidRPr="005843E2" w:rsidRDefault="00046259" w:rsidP="005843E2">
      <w:pPr>
        <w:jc w:val="center"/>
        <w:rPr>
          <w:b/>
          <w:sz w:val="28"/>
          <w:szCs w:val="28"/>
        </w:rPr>
      </w:pPr>
      <w:bookmarkStart w:id="401" w:name="_Toc348001572"/>
      <w:r w:rsidRPr="005843E2">
        <w:rPr>
          <w:b/>
          <w:sz w:val="28"/>
          <w:szCs w:val="28"/>
        </w:rPr>
        <w:t>Option 1: (</w:t>
      </w:r>
      <w:r w:rsidR="009E1E15" w:rsidRPr="005843E2">
        <w:rPr>
          <w:b/>
          <w:sz w:val="28"/>
          <w:szCs w:val="28"/>
        </w:rPr>
        <w:t>Bank</w:t>
      </w:r>
      <w:r w:rsidRPr="005843E2">
        <w:rPr>
          <w:b/>
          <w:sz w:val="28"/>
          <w:szCs w:val="28"/>
        </w:rPr>
        <w:t xml:space="preserve"> Guarantee)</w:t>
      </w:r>
      <w:bookmarkEnd w:id="401"/>
    </w:p>
    <w:p w14:paraId="3D0F12EA" w14:textId="77777777" w:rsidR="00455149" w:rsidRDefault="00455149">
      <w:pPr>
        <w:pStyle w:val="Footer"/>
        <w:tabs>
          <w:tab w:val="clear" w:pos="9504"/>
        </w:tabs>
        <w:spacing w:before="0"/>
        <w:rPr>
          <w:i/>
          <w:iCs/>
        </w:rPr>
      </w:pPr>
      <w:r>
        <w:rPr>
          <w:i/>
          <w:iCs/>
        </w:rPr>
        <w:t xml:space="preserve">[The bank, as requested by the successful Bidder, shall fill in this form in accordance with the instructions indicated]  </w:t>
      </w:r>
    </w:p>
    <w:p w14:paraId="0655638B" w14:textId="77777777" w:rsidR="00046259" w:rsidRDefault="00046259">
      <w:pPr>
        <w:pStyle w:val="Footer"/>
        <w:tabs>
          <w:tab w:val="clear" w:pos="9504"/>
        </w:tabs>
        <w:spacing w:before="0"/>
        <w:rPr>
          <w:i/>
          <w:iCs/>
        </w:rPr>
      </w:pPr>
    </w:p>
    <w:p w14:paraId="14D87862" w14:textId="77777777" w:rsidR="00046259" w:rsidRDefault="00046259">
      <w:pPr>
        <w:pStyle w:val="Footer"/>
        <w:tabs>
          <w:tab w:val="clear" w:pos="9504"/>
        </w:tabs>
        <w:spacing w:before="0"/>
        <w:rPr>
          <w:i/>
        </w:rPr>
      </w:pPr>
      <w:r w:rsidRPr="00407080">
        <w:rPr>
          <w:i/>
        </w:rPr>
        <w:t>[Guarantor letterhead or SWIFT identifier code]</w:t>
      </w:r>
    </w:p>
    <w:p w14:paraId="4F8EF382" w14:textId="77777777" w:rsidR="00046259" w:rsidRPr="00D20367" w:rsidRDefault="00046259" w:rsidP="00046259">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ab/>
      </w:r>
      <w:r w:rsidRPr="00D20367">
        <w:rPr>
          <w:rFonts w:ascii="Times New Roman" w:hAnsi="Times New Roman"/>
          <w:i/>
          <w:sz w:val="20"/>
        </w:rPr>
        <w:t>[</w:t>
      </w:r>
      <w:r>
        <w:rPr>
          <w:rFonts w:ascii="Times New Roman" w:hAnsi="Times New Roman"/>
          <w:i/>
          <w:sz w:val="20"/>
        </w:rPr>
        <w:t>insert n</w:t>
      </w:r>
      <w:r w:rsidRPr="00D20367">
        <w:rPr>
          <w:rFonts w:ascii="Times New Roman" w:hAnsi="Times New Roman"/>
          <w:i/>
          <w:sz w:val="20"/>
        </w:rPr>
        <w:t xml:space="preserve">ame and Address of </w:t>
      </w:r>
      <w:proofErr w:type="gramStart"/>
      <w:r>
        <w:rPr>
          <w:rFonts w:ascii="Times New Roman" w:hAnsi="Times New Roman"/>
          <w:i/>
          <w:sz w:val="20"/>
        </w:rPr>
        <w:t xml:space="preserve">Purchaser </w:t>
      </w:r>
      <w:r w:rsidRPr="00D20367">
        <w:rPr>
          <w:rFonts w:ascii="Times New Roman" w:hAnsi="Times New Roman"/>
          <w:i/>
          <w:sz w:val="20"/>
        </w:rPr>
        <w:t>]</w:t>
      </w:r>
      <w:proofErr w:type="gramEnd"/>
      <w:r w:rsidRPr="00D20367">
        <w:rPr>
          <w:rFonts w:ascii="Times New Roman" w:hAnsi="Times New Roman"/>
          <w:i/>
        </w:rPr>
        <w:tab/>
      </w:r>
      <w:r w:rsidRPr="00D20367">
        <w:rPr>
          <w:rFonts w:ascii="Times New Roman" w:hAnsi="Times New Roman"/>
          <w:i/>
        </w:rPr>
        <w:tab/>
      </w:r>
    </w:p>
    <w:p w14:paraId="3A20AD00" w14:textId="77777777" w:rsidR="00046259" w:rsidRPr="00D20367" w:rsidRDefault="00046259" w:rsidP="00046259">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t>_</w:t>
      </w:r>
      <w:r w:rsidRPr="00407080">
        <w:rPr>
          <w:rFonts w:ascii="Times New Roman" w:hAnsi="Times New Roman"/>
          <w:i/>
        </w:rPr>
        <w:t xml:space="preserve"> [Insert date of issue</w:t>
      </w:r>
      <w:r>
        <w:rPr>
          <w:rFonts w:ascii="Times New Roman" w:hAnsi="Times New Roman"/>
          <w:i/>
        </w:rPr>
        <w:t>]</w:t>
      </w:r>
    </w:p>
    <w:p w14:paraId="1299ACA0" w14:textId="77777777" w:rsidR="00046259" w:rsidRDefault="00046259" w:rsidP="00046259">
      <w:pPr>
        <w:pStyle w:val="NormalWeb"/>
        <w:rPr>
          <w:rFonts w:ascii="Times New Roman" w:hAnsi="Times New Roman"/>
        </w:rPr>
      </w:pPr>
      <w:r w:rsidRPr="00D20367">
        <w:rPr>
          <w:rFonts w:ascii="Times New Roman" w:hAnsi="Times New Roman"/>
          <w:b/>
        </w:rPr>
        <w:t>PERFORMANCE GUARANTEE No.:</w:t>
      </w:r>
      <w:r w:rsidRPr="00D20367">
        <w:rPr>
          <w:rFonts w:ascii="Times New Roman" w:hAnsi="Times New Roman"/>
        </w:rPr>
        <w:tab/>
      </w:r>
      <w:r w:rsidRPr="00407080">
        <w:rPr>
          <w:rFonts w:ascii="Times New Roman" w:hAnsi="Times New Roman"/>
          <w:i/>
        </w:rPr>
        <w:t>[Insert guarantee reference number]</w:t>
      </w:r>
    </w:p>
    <w:p w14:paraId="2C801E83" w14:textId="77777777" w:rsidR="00046259" w:rsidRPr="00D20367" w:rsidRDefault="00046259" w:rsidP="00046259">
      <w:pPr>
        <w:pStyle w:val="NormalWeb"/>
        <w:rPr>
          <w:rFonts w:ascii="Times New Roman" w:hAnsi="Times New Roman"/>
        </w:rPr>
      </w:pPr>
      <w:r w:rsidRPr="009A3D10">
        <w:rPr>
          <w:rFonts w:ascii="Times New Roman" w:hAnsi="Times New Roman" w:cs="Times New Roman"/>
          <w:b/>
        </w:rPr>
        <w:t xml:space="preserve">Guarantor:  </w:t>
      </w:r>
      <w:r w:rsidRPr="009A3D10">
        <w:rPr>
          <w:rFonts w:ascii="Times New Roman" w:hAnsi="Times New Roman" w:cs="Times New Roman"/>
          <w:i/>
        </w:rPr>
        <w:t>[Insert name and address of place of issue, unless indicated in the letterhead]</w:t>
      </w:r>
    </w:p>
    <w:p w14:paraId="4A1F5DC2" w14:textId="77777777" w:rsidR="00046259" w:rsidRPr="00D20367" w:rsidRDefault="00046259" w:rsidP="00046259">
      <w:pPr>
        <w:pStyle w:val="NormalWeb"/>
        <w:jc w:val="both"/>
        <w:rPr>
          <w:rFonts w:ascii="Times New Roman" w:hAnsi="Times New Roman"/>
        </w:rPr>
      </w:pPr>
      <w:r w:rsidRPr="00D20367">
        <w:rPr>
          <w:rFonts w:ascii="Times New Roman" w:hAnsi="Times New Roman"/>
        </w:rPr>
        <w:t xml:space="preserve">We have been informed that _ </w:t>
      </w:r>
      <w:r w:rsidRPr="00407080">
        <w:rPr>
          <w:rFonts w:ascii="Times New Roman" w:hAnsi="Times New Roman"/>
          <w:i/>
          <w:sz w:val="20"/>
        </w:rPr>
        <w:t xml:space="preserve">[insert name of </w:t>
      </w:r>
      <w:r>
        <w:rPr>
          <w:rFonts w:ascii="Times New Roman" w:hAnsi="Times New Roman"/>
          <w:i/>
          <w:sz w:val="20"/>
        </w:rPr>
        <w:t>Supplier</w:t>
      </w:r>
      <w:r w:rsidRPr="00407080">
        <w:rPr>
          <w:rFonts w:ascii="Times New Roman" w:hAnsi="Times New Roman"/>
          <w:i/>
          <w:sz w:val="20"/>
        </w:rPr>
        <w:t xml:space="preserve">, which in the case of a joint venture shall be the name of the joint venture] </w:t>
      </w:r>
      <w:r w:rsidRPr="00D20367">
        <w:rPr>
          <w:rFonts w:ascii="Times New Roman" w:hAnsi="Times New Roman"/>
        </w:rPr>
        <w:t>(hereinafte</w:t>
      </w:r>
      <w:r>
        <w:rPr>
          <w:rFonts w:ascii="Times New Roman" w:hAnsi="Times New Roman"/>
        </w:rPr>
        <w:t xml:space="preserve">r called "the Applicant") has </w:t>
      </w:r>
      <w:r w:rsidRPr="00D20367">
        <w:rPr>
          <w:rFonts w:ascii="Times New Roman" w:hAnsi="Times New Roman"/>
        </w:rPr>
        <w:t xml:space="preserve">entered into Contract No.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 xml:space="preserve">reference number of the contract] </w:t>
      </w:r>
      <w:r>
        <w:rPr>
          <w:rFonts w:ascii="Times New Roman" w:hAnsi="Times New Roman"/>
        </w:rPr>
        <w:t xml:space="preserve">dated </w:t>
      </w:r>
      <w:r w:rsidRPr="00030045">
        <w:rPr>
          <w:rFonts w:ascii="Times New Roman" w:hAnsi="Times New Roman"/>
          <w:i/>
        </w:rPr>
        <w:t>[insert date]</w:t>
      </w:r>
      <w:r>
        <w:rPr>
          <w:rFonts w:ascii="Times New Roman" w:hAnsi="Times New Roman"/>
        </w:rPr>
        <w:t xml:space="preserve"> </w:t>
      </w:r>
      <w:r w:rsidRPr="00D20367">
        <w:rPr>
          <w:rFonts w:ascii="Times New Roman" w:hAnsi="Times New Roman"/>
        </w:rPr>
        <w:t xml:space="preserve">with </w:t>
      </w:r>
      <w:r>
        <w:rPr>
          <w:rFonts w:ascii="Times New Roman" w:hAnsi="Times New Roman"/>
        </w:rPr>
        <w:t>the Beneficiary</w:t>
      </w:r>
      <w:r w:rsidRPr="00D20367">
        <w:rPr>
          <w:rFonts w:ascii="Times New Roman" w:hAnsi="Times New Roman"/>
        </w:rPr>
        <w:t xml:space="preserve">, for the </w:t>
      </w:r>
      <w:r>
        <w:rPr>
          <w:rFonts w:ascii="Times New Roman" w:hAnsi="Times New Roman"/>
        </w:rPr>
        <w:t xml:space="preserve">supply </w:t>
      </w:r>
      <w:r w:rsidRPr="00D20367">
        <w:rPr>
          <w:rFonts w:ascii="Times New Roman" w:hAnsi="Times New Roman"/>
        </w:rPr>
        <w:t xml:space="preserve">of _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 xml:space="preserve">name of contract and brief description of </w:t>
      </w:r>
      <w:r>
        <w:rPr>
          <w:rFonts w:ascii="Times New Roman" w:hAnsi="Times New Roman"/>
          <w:i/>
          <w:sz w:val="20"/>
        </w:rPr>
        <w:t>Goods and related Services</w:t>
      </w:r>
      <w:r w:rsidRPr="00D20367">
        <w:rPr>
          <w:rFonts w:ascii="Times New Roman" w:hAnsi="Times New Roman"/>
          <w:i/>
          <w:sz w:val="20"/>
        </w:rPr>
        <w:t>]</w:t>
      </w:r>
      <w:r w:rsidRPr="00D20367">
        <w:rPr>
          <w:rFonts w:ascii="Times New Roman" w:hAnsi="Times New Roman"/>
          <w:sz w:val="20"/>
        </w:rPr>
        <w:t xml:space="preserve"> </w:t>
      </w:r>
      <w:r w:rsidRPr="00D20367">
        <w:rPr>
          <w:rFonts w:ascii="Times New Roman" w:hAnsi="Times New Roman"/>
        </w:rPr>
        <w:t xml:space="preserve">(hereinafter called "the Contract"). </w:t>
      </w:r>
    </w:p>
    <w:p w14:paraId="305CB0F9" w14:textId="77777777" w:rsidR="00046259" w:rsidRPr="00D20367" w:rsidRDefault="00046259" w:rsidP="00046259">
      <w:pPr>
        <w:pStyle w:val="NormalWeb"/>
        <w:jc w:val="both"/>
        <w:rPr>
          <w:rFonts w:ascii="Times New Roman" w:hAnsi="Times New Roman"/>
        </w:rPr>
      </w:pPr>
      <w:r w:rsidRPr="00D20367">
        <w:rPr>
          <w:rFonts w:ascii="Times New Roman" w:hAnsi="Times New Roman"/>
        </w:rPr>
        <w:t>Furthermore, we understand that, according to the conditions of the Contract, a performance guarantee is required.</w:t>
      </w:r>
    </w:p>
    <w:p w14:paraId="6EFDFD99" w14:textId="77777777" w:rsidR="00046259" w:rsidRPr="00D20367" w:rsidRDefault="00046259" w:rsidP="00046259">
      <w:pPr>
        <w:pStyle w:val="NormalWeb"/>
        <w:jc w:val="both"/>
        <w:rPr>
          <w:rFonts w:ascii="Times New Roman" w:hAnsi="Times New Roman"/>
        </w:rPr>
      </w:pPr>
      <w:r w:rsidRPr="00D20367">
        <w:rPr>
          <w:rFonts w:ascii="Times New Roman" w:hAnsi="Times New Roman"/>
        </w:rPr>
        <w:t xml:space="preserve">At the request of the </w:t>
      </w:r>
      <w:r>
        <w:rPr>
          <w:rFonts w:ascii="Times New Roman" w:hAnsi="Times New Roman"/>
        </w:rPr>
        <w:t>Applicant</w:t>
      </w:r>
      <w:r w:rsidRPr="00D20367">
        <w:rPr>
          <w:rFonts w:ascii="Times New Roman" w:hAnsi="Times New Roman"/>
        </w:rPr>
        <w:t xml:space="preserve">, we </w:t>
      </w:r>
      <w:r>
        <w:rPr>
          <w:rFonts w:ascii="Times New Roman" w:hAnsi="Times New Roman"/>
        </w:rPr>
        <w:t xml:space="preserve">as Guarantor, </w:t>
      </w:r>
      <w:r w:rsidRPr="00D20367">
        <w:rPr>
          <w:rFonts w:ascii="Times New Roman" w:hAnsi="Times New Roman"/>
        </w:rPr>
        <w:t xml:space="preserve">hereby </w:t>
      </w:r>
      <w:r w:rsidR="00A31C54" w:rsidRPr="005822E0">
        <w:rPr>
          <w:rFonts w:asciiTheme="majorBidi" w:hAnsiTheme="majorBidi" w:cstheme="majorBidi"/>
          <w:b/>
          <w:bCs/>
        </w:rPr>
        <w:t>unconditionally,  irrevocably</w:t>
      </w:r>
      <w:r w:rsidR="00A31C54" w:rsidRPr="005822E0">
        <w:rPr>
          <w:rFonts w:asciiTheme="majorBidi" w:hAnsiTheme="majorBidi" w:cstheme="majorBidi"/>
          <w:b/>
          <w:bCs/>
          <w:iCs/>
        </w:rPr>
        <w:t xml:space="preserve"> and on first demand</w:t>
      </w:r>
      <w:r w:rsidRPr="005822E0">
        <w:rPr>
          <w:rFonts w:ascii="Times New Roman" w:hAnsi="Times New Roman"/>
          <w:b/>
          <w:bCs/>
        </w:rPr>
        <w:t xml:space="preserve"> </w:t>
      </w:r>
      <w:r w:rsidRPr="00D20367">
        <w:rPr>
          <w:rFonts w:ascii="Times New Roman" w:hAnsi="Times New Roman"/>
        </w:rPr>
        <w:t xml:space="preserve">undertake to pay </w:t>
      </w:r>
      <w:r>
        <w:rPr>
          <w:rFonts w:ascii="Times New Roman" w:hAnsi="Times New Roman"/>
        </w:rPr>
        <w:t xml:space="preserve">the Beneficiary </w:t>
      </w:r>
      <w:r w:rsidRPr="00D20367">
        <w:rPr>
          <w:rFonts w:ascii="Times New Roman" w:hAnsi="Times New Roman"/>
        </w:rPr>
        <w:t>any sum or sums not e</w:t>
      </w:r>
      <w:r>
        <w:rPr>
          <w:rFonts w:ascii="Times New Roman" w:hAnsi="Times New Roman"/>
        </w:rPr>
        <w:t>xceeding in total an amount of</w:t>
      </w:r>
      <w:r w:rsidRPr="00D20367">
        <w:rPr>
          <w:rFonts w:ascii="Times New Roman" w:hAnsi="Times New Roman"/>
        </w:rPr>
        <w:t xml:space="preserve">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figures]</w:t>
      </w:r>
      <w:r w:rsidRPr="00D20367">
        <w:rPr>
          <w:rFonts w:ascii="Times New Roman" w:hAnsi="Times New Roman"/>
          <w:i/>
        </w:rPr>
        <w:t xml:space="preserve"> </w:t>
      </w:r>
      <w:r>
        <w:rPr>
          <w:rFonts w:ascii="Times New Roman" w:hAnsi="Times New Roman"/>
          <w:i/>
        </w:rPr>
        <w:br/>
      </w:r>
      <w:r w:rsidRPr="00D20367">
        <w:rPr>
          <w:rFonts w:ascii="Times New Roman" w:hAnsi="Times New Roman"/>
        </w:rPr>
        <w:t>(</w:t>
      </w:r>
      <w:r w:rsidRPr="00D20367">
        <w:rPr>
          <w:rFonts w:ascii="Times New Roman" w:hAnsi="Times New Roman"/>
          <w:u w:val="single"/>
        </w:rPr>
        <w:t xml:space="preserve">                    </w:t>
      </w:r>
      <w:r w:rsidRPr="00D20367">
        <w:rPr>
          <w:rFonts w:ascii="Times New Roman" w:hAnsi="Times New Roman"/>
        </w:rPr>
        <w:t>)</w:t>
      </w:r>
      <w:r w:rsidRPr="00D20367">
        <w:rPr>
          <w:rFonts w:ascii="Times New Roman" w:hAnsi="Times New Roman"/>
          <w:i/>
        </w:rPr>
        <w:t xml:space="preserve">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words]</w:t>
      </w:r>
      <w:r w:rsidRPr="00D20367">
        <w:rPr>
          <w:rFonts w:ascii="Times New Roman" w:hAnsi="Times New Roman"/>
        </w:rPr>
        <w:t>,</w:t>
      </w:r>
      <w:r w:rsidRPr="00D20367">
        <w:rPr>
          <w:rStyle w:val="FootnoteReference"/>
          <w:rFonts w:ascii="Times New Roman" w:hAnsi="Times New Roman"/>
        </w:rPr>
        <w:footnoteReference w:customMarkFollows="1" w:id="7"/>
        <w:t>1</w:t>
      </w:r>
      <w:r w:rsidRPr="00D20367">
        <w:rPr>
          <w:rFonts w:ascii="Times New Roman" w:hAnsi="Times New Roman"/>
        </w:rPr>
        <w:t xml:space="preserve"> such sum being payable in the types and proportions of currencies in which the Contract Price is payable, upon receipt by us of </w:t>
      </w:r>
      <w:r>
        <w:rPr>
          <w:rFonts w:ascii="Times New Roman" w:hAnsi="Times New Roman"/>
        </w:rPr>
        <w:t xml:space="preserve">the Beneficiary’s </w:t>
      </w:r>
      <w:r w:rsidRPr="006578AC">
        <w:rPr>
          <w:rFonts w:ascii="Times New Roman" w:hAnsi="Times New Roman"/>
        </w:rPr>
        <w:t xml:space="preserve">complying demand supported by the Beneficiary’s statement, whether in the demand itself or in a separate signed document accompanying or identifying the demand, </w:t>
      </w:r>
      <w:r w:rsidRPr="00D20367">
        <w:rPr>
          <w:rFonts w:ascii="Times New Roman" w:hAnsi="Times New Roman"/>
        </w:rPr>
        <w:t xml:space="preserve">stating that the </w:t>
      </w:r>
      <w:r>
        <w:rPr>
          <w:rFonts w:ascii="Times New Roman" w:hAnsi="Times New Roman"/>
        </w:rPr>
        <w:t xml:space="preserve">Applicant </w:t>
      </w:r>
      <w:r w:rsidRPr="00D20367">
        <w:rPr>
          <w:rFonts w:ascii="Times New Roman" w:hAnsi="Times New Roman"/>
        </w:rPr>
        <w:t xml:space="preserve">is in breach of its obligation(s) under the Contract, without </w:t>
      </w:r>
      <w:r>
        <w:rPr>
          <w:rFonts w:ascii="Times New Roman" w:hAnsi="Times New Roman"/>
        </w:rPr>
        <w:t xml:space="preserve">the Beneficiary </w:t>
      </w:r>
      <w:r w:rsidRPr="00D20367">
        <w:rPr>
          <w:rFonts w:ascii="Times New Roman" w:hAnsi="Times New Roman"/>
        </w:rPr>
        <w:t xml:space="preserve">needing to prove or to show grounds for your demand or the sum specified therein. </w:t>
      </w:r>
    </w:p>
    <w:p w14:paraId="341CE27F" w14:textId="77777777" w:rsidR="00046259" w:rsidRPr="00D20367" w:rsidRDefault="00046259" w:rsidP="00046259">
      <w:pPr>
        <w:pStyle w:val="NormalWeb"/>
        <w:jc w:val="both"/>
        <w:rPr>
          <w:rFonts w:ascii="Times New Roman" w:hAnsi="Times New Roman"/>
        </w:rPr>
      </w:pPr>
      <w:r w:rsidRPr="00D20367">
        <w:rPr>
          <w:rFonts w:ascii="Times New Roman" w:hAnsi="Times New Roman"/>
        </w:rPr>
        <w:t xml:space="preserve">This guarantee shall expire, no later than the …. Day of ……, 2… </w:t>
      </w:r>
      <w:r w:rsidRPr="00D20367">
        <w:rPr>
          <w:rStyle w:val="FootnoteReference"/>
          <w:rFonts w:ascii="Times New Roman" w:hAnsi="Times New Roman"/>
        </w:rPr>
        <w:footnoteReference w:customMarkFollows="1" w:id="8"/>
        <w:t>2</w:t>
      </w:r>
      <w:r w:rsidRPr="00D20367">
        <w:rPr>
          <w:rFonts w:ascii="Times New Roman" w:hAnsi="Times New Roman"/>
        </w:rPr>
        <w:t xml:space="preserve">, and any demand for payment under it must be received by us at this office </w:t>
      </w:r>
      <w:r>
        <w:rPr>
          <w:rFonts w:ascii="Times New Roman" w:hAnsi="Times New Roman"/>
        </w:rPr>
        <w:t xml:space="preserve">indicated above </w:t>
      </w:r>
      <w:r w:rsidRPr="00D20367">
        <w:rPr>
          <w:rFonts w:ascii="Times New Roman" w:hAnsi="Times New Roman"/>
        </w:rPr>
        <w:t xml:space="preserve">on or before that date.  </w:t>
      </w:r>
    </w:p>
    <w:p w14:paraId="0D808E50" w14:textId="77777777" w:rsidR="00046259" w:rsidRDefault="00046259" w:rsidP="00046259">
      <w:pPr>
        <w:pStyle w:val="NormalWeb"/>
        <w:jc w:val="both"/>
        <w:rPr>
          <w:rFonts w:ascii="Times New Roman" w:hAnsi="Times New Roman"/>
        </w:rPr>
      </w:pPr>
      <w:r w:rsidRPr="00D20367">
        <w:rPr>
          <w:rFonts w:ascii="Times New Roman" w:hAnsi="Times New Roman"/>
        </w:rPr>
        <w:lastRenderedPageBreak/>
        <w:t>This guarantee is subject to the Uniform Rules for Demand Guarantees</w:t>
      </w:r>
      <w:r>
        <w:rPr>
          <w:rFonts w:ascii="Times New Roman" w:hAnsi="Times New Roman"/>
        </w:rPr>
        <w:t xml:space="preserve"> (URDG) 2010 Revision</w:t>
      </w:r>
      <w:r w:rsidRPr="00D20367">
        <w:rPr>
          <w:rFonts w:ascii="Times New Roman" w:hAnsi="Times New Roman"/>
        </w:rPr>
        <w:t xml:space="preserve">, ICC Publication No. </w:t>
      </w:r>
      <w:r>
        <w:rPr>
          <w:rFonts w:ascii="Times New Roman" w:hAnsi="Times New Roman"/>
        </w:rPr>
        <w:t>7</w:t>
      </w:r>
      <w:r w:rsidRPr="00D20367">
        <w:rPr>
          <w:rFonts w:ascii="Times New Roman" w:hAnsi="Times New Roman"/>
        </w:rPr>
        <w:t xml:space="preserve">58, except that </w:t>
      </w:r>
      <w:r>
        <w:rPr>
          <w:rFonts w:ascii="Times New Roman" w:hAnsi="Times New Roman"/>
        </w:rPr>
        <w:t xml:space="preserve">the supporting statement under Article 15(a) </w:t>
      </w:r>
      <w:r w:rsidRPr="00D20367">
        <w:rPr>
          <w:rFonts w:ascii="Times New Roman" w:hAnsi="Times New Roman"/>
        </w:rPr>
        <w:t>is hereby excluded.</w:t>
      </w:r>
    </w:p>
    <w:p w14:paraId="17E05467" w14:textId="77777777" w:rsidR="00046259" w:rsidRPr="00D20367" w:rsidRDefault="00046259" w:rsidP="00046259">
      <w:pPr>
        <w:pStyle w:val="NormalWeb"/>
        <w:jc w:val="both"/>
        <w:rPr>
          <w:rFonts w:ascii="Times New Roman" w:hAnsi="Times New Roman"/>
        </w:rPr>
      </w:pPr>
    </w:p>
    <w:p w14:paraId="1412B5E2" w14:textId="77777777" w:rsidR="00046259" w:rsidRPr="00D20367" w:rsidRDefault="00046259" w:rsidP="00046259">
      <w:pPr>
        <w:jc w:val="center"/>
      </w:pPr>
      <w:r w:rsidRPr="00D20367">
        <w:t xml:space="preserve">_____________________ </w:t>
      </w:r>
      <w:r w:rsidRPr="00D20367">
        <w:br/>
      </w:r>
      <w:r w:rsidRPr="00D20367">
        <w:rPr>
          <w:i/>
        </w:rPr>
        <w:t>[signature(s)]</w:t>
      </w:r>
      <w:r w:rsidRPr="00D20367">
        <w:t xml:space="preserve"> </w:t>
      </w:r>
    </w:p>
    <w:p w14:paraId="2CD85700" w14:textId="77777777" w:rsidR="00046259" w:rsidRPr="00D20367" w:rsidRDefault="00046259" w:rsidP="00046259">
      <w:pPr>
        <w:pStyle w:val="BodyText"/>
      </w:pPr>
      <w:r w:rsidRPr="00D20367">
        <w:br/>
        <w:t xml:space="preserve"> </w:t>
      </w:r>
    </w:p>
    <w:p w14:paraId="028E61D0" w14:textId="77777777" w:rsidR="00046259" w:rsidRPr="00D20367" w:rsidRDefault="00046259" w:rsidP="00046259">
      <w:r w:rsidRPr="00D20367">
        <w:rPr>
          <w:b/>
          <w:i/>
        </w:rPr>
        <w:t>Note:  All italicized text (including footnotes) is for use in preparing this form and shall be deleted from the final product.</w:t>
      </w:r>
    </w:p>
    <w:p w14:paraId="2B4B0EA1" w14:textId="77777777" w:rsidR="00046259" w:rsidRPr="00D20367"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797CF474" w14:textId="77777777" w:rsidR="00046259" w:rsidRPr="00D20367"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9BAFF4D" w14:textId="77777777" w:rsidR="00455149" w:rsidRDefault="00455149">
      <w:pPr>
        <w:spacing w:after="200"/>
        <w:rPr>
          <w:i/>
          <w:iCs/>
          <w:sz w:val="20"/>
        </w:rPr>
      </w:pPr>
      <w:r>
        <w:t xml:space="preserve"> </w:t>
      </w:r>
    </w:p>
    <w:p w14:paraId="25E0FBE0" w14:textId="77777777" w:rsidR="00455149" w:rsidRDefault="00455149">
      <w:pPr>
        <w:spacing w:after="200"/>
        <w:rPr>
          <w:i/>
          <w:iCs/>
        </w:rPr>
      </w:pPr>
    </w:p>
    <w:p w14:paraId="432B7E1E" w14:textId="77777777" w:rsidR="00455149" w:rsidRDefault="00455149">
      <w:pPr>
        <w:spacing w:after="200"/>
        <w:jc w:val="both"/>
      </w:pPr>
    </w:p>
    <w:p w14:paraId="76921226" w14:textId="77777777" w:rsidR="00FD6404" w:rsidRDefault="00FD6404">
      <w:pPr>
        <w:spacing w:after="200"/>
        <w:jc w:val="both"/>
      </w:pPr>
    </w:p>
    <w:p w14:paraId="5CCF200F" w14:textId="77777777" w:rsidR="004650F7" w:rsidRDefault="004650F7">
      <w:r>
        <w:br w:type="page"/>
      </w:r>
    </w:p>
    <w:p w14:paraId="110DBACA" w14:textId="77777777" w:rsidR="00FD6404" w:rsidRDefault="00FD6404">
      <w:pPr>
        <w:spacing w:after="200"/>
        <w:jc w:val="both"/>
      </w:pPr>
    </w:p>
    <w:p w14:paraId="56C39AF8" w14:textId="77777777" w:rsidR="008300E2" w:rsidRPr="00BC09A2" w:rsidRDefault="008300E2" w:rsidP="008300E2">
      <w:pPr>
        <w:jc w:val="center"/>
        <w:rPr>
          <w:iCs/>
          <w:sz w:val="28"/>
          <w:szCs w:val="28"/>
        </w:rPr>
      </w:pPr>
      <w:r w:rsidRPr="00BC09A2">
        <w:rPr>
          <w:b/>
          <w:iCs/>
          <w:sz w:val="28"/>
          <w:szCs w:val="28"/>
        </w:rPr>
        <w:t>Option 2: Performance Bond</w:t>
      </w:r>
    </w:p>
    <w:p w14:paraId="291CEFCA" w14:textId="77777777" w:rsidR="008300E2" w:rsidRPr="00D20367" w:rsidRDefault="008300E2" w:rsidP="008300E2">
      <w:pPr>
        <w:rPr>
          <w:iCs/>
        </w:rPr>
      </w:pPr>
    </w:p>
    <w:p w14:paraId="5627EE1A" w14:textId="77777777" w:rsidR="008300E2" w:rsidRPr="00D20367" w:rsidRDefault="008300E2" w:rsidP="008300E2">
      <w:pPr>
        <w:rPr>
          <w:iCs/>
        </w:rPr>
      </w:pPr>
    </w:p>
    <w:p w14:paraId="54E62D7E" w14:textId="77777777" w:rsidR="008300E2" w:rsidRPr="00D20367" w:rsidRDefault="008300E2" w:rsidP="007B519B">
      <w:pPr>
        <w:jc w:val="both"/>
        <w:rPr>
          <w:iCs/>
        </w:rPr>
      </w:pPr>
      <w:r w:rsidRPr="00D20367">
        <w:rPr>
          <w:iCs/>
        </w:rPr>
        <w:t>By this Bond</w:t>
      </w:r>
      <w:r>
        <w:rPr>
          <w:iCs/>
        </w:rPr>
        <w:t xml:space="preserve"> </w:t>
      </w:r>
      <w:r>
        <w:rPr>
          <w:i/>
          <w:iCs/>
        </w:rPr>
        <w:t>[insert name of Principal]</w:t>
      </w:r>
      <w:r w:rsidRPr="00D20367">
        <w:rPr>
          <w:iCs/>
        </w:rPr>
        <w:t xml:space="preserve"> as Principal (hereinafter called “the </w:t>
      </w:r>
      <w:r>
        <w:rPr>
          <w:iCs/>
        </w:rPr>
        <w:t>Supplier</w:t>
      </w:r>
      <w:r w:rsidRPr="00D20367">
        <w:rPr>
          <w:iCs/>
        </w:rPr>
        <w:t>”) and</w:t>
      </w:r>
      <w:r>
        <w:rPr>
          <w:iCs/>
        </w:rPr>
        <w:t xml:space="preserve"> </w:t>
      </w:r>
      <w:r>
        <w:rPr>
          <w:i/>
          <w:iCs/>
        </w:rPr>
        <w:t>[insert name of Surety]</w:t>
      </w:r>
      <w:r w:rsidRPr="00D20367">
        <w:rPr>
          <w:iCs/>
        </w:rPr>
        <w:t xml:space="preserve"> as Surety (hereinafter called “the Surety”), are held and firmly bound unto</w:t>
      </w:r>
      <w:r>
        <w:rPr>
          <w:iCs/>
        </w:rPr>
        <w:t xml:space="preserve"> </w:t>
      </w:r>
      <w:r>
        <w:rPr>
          <w:i/>
          <w:iCs/>
        </w:rPr>
        <w:t>[insert name of Purchaser]</w:t>
      </w:r>
      <w:r w:rsidRPr="00D20367">
        <w:rPr>
          <w:iCs/>
        </w:rPr>
        <w:t xml:space="preserve"> as </w:t>
      </w:r>
      <w:proofErr w:type="spellStart"/>
      <w:r w:rsidRPr="00D20367">
        <w:rPr>
          <w:iCs/>
        </w:rPr>
        <w:t>Obligee</w:t>
      </w:r>
      <w:proofErr w:type="spellEnd"/>
      <w:r w:rsidRPr="00D20367">
        <w:rPr>
          <w:iCs/>
        </w:rPr>
        <w:t xml:space="preserve"> (hereinafter called “the </w:t>
      </w:r>
      <w:r>
        <w:rPr>
          <w:iCs/>
        </w:rPr>
        <w:t>Supplier</w:t>
      </w:r>
      <w:r w:rsidRPr="00D20367">
        <w:rPr>
          <w:iCs/>
        </w:rPr>
        <w:t xml:space="preserve">”) in the amount of </w:t>
      </w:r>
      <w:r>
        <w:rPr>
          <w:i/>
          <w:iCs/>
        </w:rPr>
        <w:t>[insert amount in words and figures]</w:t>
      </w:r>
      <w:r w:rsidRPr="00D20367">
        <w:rPr>
          <w:iCs/>
        </w:rPr>
        <w:t xml:space="preserve">, for the payment of which sum well and truly to be made in the types and proportions of currencies in which the Contract Price is payable, the </w:t>
      </w:r>
      <w:r>
        <w:rPr>
          <w:iCs/>
        </w:rPr>
        <w:t xml:space="preserve">Supplier </w:t>
      </w:r>
      <w:r w:rsidRPr="00D20367">
        <w:rPr>
          <w:iCs/>
        </w:rPr>
        <w:t>and the Surety bind themselves, their heirs, executors, administrators, successors and assigns, jointly and severally, firmly by these presents.</w:t>
      </w:r>
    </w:p>
    <w:p w14:paraId="1D6C10A5" w14:textId="77777777" w:rsidR="008300E2" w:rsidRPr="00D20367" w:rsidRDefault="008300E2" w:rsidP="007B519B">
      <w:pPr>
        <w:jc w:val="both"/>
        <w:rPr>
          <w:iCs/>
        </w:rPr>
      </w:pPr>
    </w:p>
    <w:p w14:paraId="55C7438F" w14:textId="77777777" w:rsidR="008300E2" w:rsidRPr="00D20367" w:rsidRDefault="008300E2" w:rsidP="007B519B">
      <w:pPr>
        <w:tabs>
          <w:tab w:val="left" w:pos="1260"/>
          <w:tab w:val="left" w:pos="4140"/>
        </w:tabs>
        <w:jc w:val="both"/>
        <w:rPr>
          <w:iCs/>
        </w:rPr>
      </w:pPr>
      <w:r w:rsidRPr="00D20367">
        <w:rPr>
          <w:iCs/>
        </w:rPr>
        <w:t xml:space="preserve">WHEREAS the Contractor has entered into a written Agreement with the </w:t>
      </w:r>
      <w:r>
        <w:rPr>
          <w:iCs/>
        </w:rPr>
        <w:t>Purchaser</w:t>
      </w:r>
      <w:r w:rsidRPr="00D20367">
        <w:rPr>
          <w:iCs/>
        </w:rPr>
        <w:t xml:space="preserve"> dated the </w:t>
      </w:r>
      <w:r w:rsidRPr="00D20367">
        <w:rPr>
          <w:iCs/>
          <w:u w:val="single"/>
        </w:rPr>
        <w:tab/>
      </w:r>
      <w:r w:rsidRPr="00D20367">
        <w:rPr>
          <w:iCs/>
        </w:rPr>
        <w:t xml:space="preserve"> day of </w:t>
      </w:r>
      <w:r w:rsidRPr="00D20367">
        <w:rPr>
          <w:iCs/>
          <w:u w:val="single"/>
        </w:rPr>
        <w:tab/>
      </w:r>
      <w:r w:rsidRPr="00D20367">
        <w:rPr>
          <w:iCs/>
        </w:rPr>
        <w:t xml:space="preserve">, 20 </w:t>
      </w:r>
      <w:r w:rsidRPr="00D20367">
        <w:rPr>
          <w:iCs/>
          <w:u w:val="single"/>
        </w:rPr>
        <w:tab/>
      </w:r>
      <w:r w:rsidRPr="00D20367">
        <w:rPr>
          <w:iCs/>
        </w:rPr>
        <w:t xml:space="preserve">, for </w:t>
      </w:r>
      <w:r w:rsidRPr="00232988">
        <w:rPr>
          <w:i/>
          <w:szCs w:val="24"/>
        </w:rPr>
        <w:t xml:space="preserve">[name of contract and brief description of </w:t>
      </w:r>
      <w:r>
        <w:rPr>
          <w:i/>
          <w:szCs w:val="24"/>
        </w:rPr>
        <w:t>Goods and related Services</w:t>
      </w:r>
      <w:r w:rsidRPr="00232988">
        <w:rPr>
          <w:i/>
          <w:szCs w:val="24"/>
        </w:rPr>
        <w:t>]</w:t>
      </w:r>
      <w:r w:rsidRPr="00D20367">
        <w:rPr>
          <w:iCs/>
        </w:rPr>
        <w:t xml:space="preserve"> in accordance with the documents, plans, specifications, and amendments thereto, which to the extent herein provided for, are by reference made part hereof and are hereinafter referred to as the Contract.</w:t>
      </w:r>
    </w:p>
    <w:p w14:paraId="5877B8F0" w14:textId="77777777" w:rsidR="008300E2" w:rsidRPr="00D20367" w:rsidRDefault="008300E2" w:rsidP="007B519B">
      <w:pPr>
        <w:tabs>
          <w:tab w:val="left" w:pos="1440"/>
          <w:tab w:val="left" w:pos="4320"/>
        </w:tabs>
        <w:jc w:val="both"/>
        <w:rPr>
          <w:iCs/>
        </w:rPr>
      </w:pPr>
    </w:p>
    <w:p w14:paraId="03FEAFED" w14:textId="77777777" w:rsidR="008300E2" w:rsidRPr="00D20367" w:rsidRDefault="008300E2" w:rsidP="007B519B">
      <w:pPr>
        <w:jc w:val="both"/>
        <w:rPr>
          <w:iCs/>
        </w:rPr>
      </w:pPr>
      <w:r w:rsidRPr="00D20367">
        <w:rPr>
          <w:iCs/>
        </w:rPr>
        <w:t xml:space="preserve">NOW, THEREFORE, the Condition of this Obligation is such that, if the </w:t>
      </w:r>
      <w:r>
        <w:rPr>
          <w:iCs/>
        </w:rPr>
        <w:t>Supplier</w:t>
      </w:r>
      <w:r w:rsidRPr="00D20367">
        <w:rPr>
          <w:iCs/>
        </w:rPr>
        <w:t xml:space="preserve"> shall promptly and faithfully perform the said Contract (including any amendments thereto), then this obligation shall be null and void; otherwise, it shall remain in full force and effect. Whenever the </w:t>
      </w:r>
      <w:r>
        <w:rPr>
          <w:iCs/>
        </w:rPr>
        <w:t xml:space="preserve">Supplier </w:t>
      </w:r>
      <w:r w:rsidRPr="00D20367">
        <w:rPr>
          <w:iCs/>
        </w:rPr>
        <w:t xml:space="preserve">shall be, and declared by the </w:t>
      </w:r>
      <w:r>
        <w:rPr>
          <w:iCs/>
        </w:rPr>
        <w:t>Purchaser</w:t>
      </w:r>
      <w:r w:rsidRPr="00D20367">
        <w:rPr>
          <w:iCs/>
        </w:rPr>
        <w:t xml:space="preserve"> to be, in default under the Contract, the </w:t>
      </w:r>
      <w:r>
        <w:rPr>
          <w:iCs/>
        </w:rPr>
        <w:t>Purchaser</w:t>
      </w:r>
      <w:r w:rsidRPr="00D20367">
        <w:rPr>
          <w:iCs/>
        </w:rPr>
        <w:t xml:space="preserve"> having performed the </w:t>
      </w:r>
      <w:r>
        <w:rPr>
          <w:iCs/>
        </w:rPr>
        <w:t>Purchaser</w:t>
      </w:r>
      <w:r w:rsidRPr="00D20367">
        <w:rPr>
          <w:iCs/>
        </w:rPr>
        <w:t>’s obligations thereunder, the Surety may promptly remedy the default, or shall promptly:</w:t>
      </w:r>
    </w:p>
    <w:p w14:paraId="5CAFB751" w14:textId="77777777" w:rsidR="008300E2" w:rsidRPr="00D20367" w:rsidRDefault="008300E2" w:rsidP="007B519B">
      <w:pPr>
        <w:jc w:val="both"/>
        <w:rPr>
          <w:iCs/>
        </w:rPr>
      </w:pPr>
    </w:p>
    <w:p w14:paraId="5C187C4F" w14:textId="77777777" w:rsidR="008300E2" w:rsidRPr="00D20367" w:rsidRDefault="008300E2" w:rsidP="007B519B">
      <w:pPr>
        <w:tabs>
          <w:tab w:val="left" w:pos="1080"/>
        </w:tabs>
        <w:ind w:left="1080" w:hanging="540"/>
        <w:jc w:val="both"/>
        <w:rPr>
          <w:iCs/>
        </w:rPr>
      </w:pPr>
      <w:r w:rsidRPr="00D20367">
        <w:rPr>
          <w:iCs/>
        </w:rPr>
        <w:t>(1)</w:t>
      </w:r>
      <w:r w:rsidRPr="00D20367">
        <w:rPr>
          <w:iCs/>
        </w:rPr>
        <w:tab/>
        <w:t>complete the Contract in accordance with its terms and conditions; or</w:t>
      </w:r>
    </w:p>
    <w:p w14:paraId="3265D364" w14:textId="77777777" w:rsidR="008300E2" w:rsidRPr="00D20367" w:rsidRDefault="008300E2" w:rsidP="007B519B">
      <w:pPr>
        <w:tabs>
          <w:tab w:val="left" w:pos="1080"/>
        </w:tabs>
        <w:ind w:left="1080" w:hanging="540"/>
        <w:jc w:val="both"/>
        <w:rPr>
          <w:iCs/>
        </w:rPr>
      </w:pPr>
    </w:p>
    <w:p w14:paraId="076B845D" w14:textId="77777777" w:rsidR="008300E2" w:rsidRPr="00D20367" w:rsidRDefault="008300E2" w:rsidP="007B519B">
      <w:pPr>
        <w:tabs>
          <w:tab w:val="left" w:pos="1080"/>
        </w:tabs>
        <w:ind w:left="1080" w:hanging="540"/>
        <w:jc w:val="both"/>
        <w:rPr>
          <w:iCs/>
        </w:rPr>
      </w:pPr>
      <w:r w:rsidRPr="00D20367">
        <w:rPr>
          <w:iCs/>
        </w:rPr>
        <w:t>(2)</w:t>
      </w:r>
      <w:r w:rsidRPr="00D20367">
        <w:rPr>
          <w:iCs/>
        </w:rPr>
        <w:tab/>
        <w:t xml:space="preserve">obtain a Bid or bids from qualified Bidders for submission to the </w:t>
      </w:r>
      <w:r>
        <w:rPr>
          <w:iCs/>
        </w:rPr>
        <w:t>Purchaser</w:t>
      </w:r>
      <w:r w:rsidRPr="00D20367">
        <w:rPr>
          <w:iCs/>
        </w:rPr>
        <w:t xml:space="preserve"> for completing the Contract in accordance with its terms and conditions, and upon determination by the </w:t>
      </w:r>
      <w:r>
        <w:rPr>
          <w:iCs/>
        </w:rPr>
        <w:t xml:space="preserve">Purchaser </w:t>
      </w:r>
      <w:r w:rsidRPr="00D20367">
        <w:rPr>
          <w:iCs/>
        </w:rPr>
        <w:t xml:space="preserve">and the Surety of the lowest responsive Bidder, arrange for a Contract between such Bidder and </w:t>
      </w:r>
      <w:r>
        <w:rPr>
          <w:iCs/>
        </w:rPr>
        <w:t>Purchaser</w:t>
      </w:r>
      <w:r w:rsidRPr="00D20367">
        <w:rPr>
          <w:iCs/>
        </w:rPr>
        <w:t xml:space="preserve">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w:t>
      </w:r>
      <w:r>
        <w:rPr>
          <w:iCs/>
        </w:rPr>
        <w:t>Purchaser</w:t>
      </w:r>
      <w:r w:rsidRPr="00D20367">
        <w:rPr>
          <w:iCs/>
        </w:rPr>
        <w:t xml:space="preserve"> to </w:t>
      </w:r>
      <w:r>
        <w:rPr>
          <w:iCs/>
        </w:rPr>
        <w:t>Supplier</w:t>
      </w:r>
      <w:r w:rsidRPr="00D20367">
        <w:rPr>
          <w:iCs/>
        </w:rPr>
        <w:t xml:space="preserve"> under the Contract, less the amount properly paid by </w:t>
      </w:r>
      <w:r>
        <w:rPr>
          <w:iCs/>
        </w:rPr>
        <w:t xml:space="preserve">Purchaser </w:t>
      </w:r>
      <w:r w:rsidRPr="00D20367">
        <w:rPr>
          <w:iCs/>
        </w:rPr>
        <w:t>to Contractor; or</w:t>
      </w:r>
    </w:p>
    <w:p w14:paraId="42C19FE1" w14:textId="77777777" w:rsidR="008300E2" w:rsidRPr="00D20367" w:rsidRDefault="008300E2" w:rsidP="008300E2">
      <w:pPr>
        <w:tabs>
          <w:tab w:val="left" w:pos="1080"/>
        </w:tabs>
        <w:ind w:left="1080" w:hanging="540"/>
        <w:rPr>
          <w:iCs/>
        </w:rPr>
      </w:pPr>
    </w:p>
    <w:p w14:paraId="191F4824" w14:textId="77777777" w:rsidR="008300E2" w:rsidRPr="00D20367" w:rsidRDefault="008300E2" w:rsidP="007B519B">
      <w:pPr>
        <w:tabs>
          <w:tab w:val="left" w:pos="1080"/>
        </w:tabs>
        <w:ind w:left="1080" w:hanging="540"/>
        <w:jc w:val="both"/>
        <w:rPr>
          <w:iCs/>
        </w:rPr>
      </w:pPr>
      <w:r w:rsidRPr="00D20367">
        <w:rPr>
          <w:iCs/>
        </w:rPr>
        <w:t>(3)</w:t>
      </w:r>
      <w:r w:rsidRPr="00D20367">
        <w:rPr>
          <w:iCs/>
        </w:rPr>
        <w:tab/>
        <w:t xml:space="preserve">pay </w:t>
      </w:r>
      <w:proofErr w:type="gramStart"/>
      <w:r w:rsidR="00A31C54" w:rsidRPr="005822E0">
        <w:rPr>
          <w:rFonts w:asciiTheme="majorBidi" w:hAnsiTheme="majorBidi" w:cstheme="majorBidi"/>
          <w:b/>
          <w:bCs/>
        </w:rPr>
        <w:t>unconditionally,  irrevocably</w:t>
      </w:r>
      <w:proofErr w:type="gramEnd"/>
      <w:r w:rsidR="00A31C54" w:rsidRPr="005822E0">
        <w:rPr>
          <w:rFonts w:asciiTheme="majorBidi" w:hAnsiTheme="majorBidi" w:cstheme="majorBidi"/>
          <w:b/>
          <w:bCs/>
          <w:iCs/>
        </w:rPr>
        <w:t xml:space="preserve"> and on first demand</w:t>
      </w:r>
      <w:r w:rsidR="00A31C54" w:rsidRPr="00D20367">
        <w:rPr>
          <w:iCs/>
        </w:rPr>
        <w:t xml:space="preserve"> </w:t>
      </w:r>
      <w:r w:rsidRPr="00D20367">
        <w:rPr>
          <w:iCs/>
        </w:rPr>
        <w:t xml:space="preserve">the </w:t>
      </w:r>
      <w:r>
        <w:rPr>
          <w:iCs/>
        </w:rPr>
        <w:t xml:space="preserve">Purchaser </w:t>
      </w:r>
      <w:r w:rsidRPr="00D20367">
        <w:rPr>
          <w:iCs/>
        </w:rPr>
        <w:t xml:space="preserve">the amount required by </w:t>
      </w:r>
      <w:r>
        <w:rPr>
          <w:iCs/>
        </w:rPr>
        <w:t>Purchaser</w:t>
      </w:r>
      <w:r w:rsidRPr="00D20367">
        <w:rPr>
          <w:iCs/>
        </w:rPr>
        <w:t xml:space="preserve"> to complete the Contract in accordance with its terms and conditions up to a total not exceeding the amount of this Bond.</w:t>
      </w:r>
    </w:p>
    <w:p w14:paraId="601F58E7" w14:textId="77777777" w:rsidR="008300E2" w:rsidRPr="00D20367" w:rsidRDefault="008300E2" w:rsidP="007B519B">
      <w:pPr>
        <w:jc w:val="both"/>
        <w:rPr>
          <w:iCs/>
        </w:rPr>
      </w:pPr>
    </w:p>
    <w:p w14:paraId="2DA28F3A" w14:textId="77777777" w:rsidR="008300E2" w:rsidRPr="00D20367" w:rsidRDefault="008300E2" w:rsidP="007B519B">
      <w:pPr>
        <w:jc w:val="both"/>
        <w:rPr>
          <w:iCs/>
        </w:rPr>
      </w:pPr>
      <w:r w:rsidRPr="00D20367">
        <w:rPr>
          <w:iCs/>
        </w:rPr>
        <w:t>The Surety shall not be liable for a greater sum than the specified penalty of this Bond.</w:t>
      </w:r>
    </w:p>
    <w:p w14:paraId="505D80D5" w14:textId="77777777" w:rsidR="008300E2" w:rsidRPr="00D20367" w:rsidRDefault="008300E2" w:rsidP="007B519B">
      <w:pPr>
        <w:jc w:val="both"/>
        <w:rPr>
          <w:iCs/>
        </w:rPr>
      </w:pPr>
    </w:p>
    <w:p w14:paraId="2E244046" w14:textId="77777777" w:rsidR="008300E2" w:rsidRPr="00D20367" w:rsidRDefault="008300E2" w:rsidP="007B519B">
      <w:pPr>
        <w:jc w:val="both"/>
        <w:rPr>
          <w:iCs/>
        </w:rPr>
      </w:pPr>
      <w:r w:rsidRPr="00D20367">
        <w:rPr>
          <w:iCs/>
        </w:rPr>
        <w:t>Any suit under this Bond must be instituted before the expiration of one year from the date of the issuing of the Taking-Over Certificate.</w:t>
      </w:r>
    </w:p>
    <w:p w14:paraId="3FC28F8D" w14:textId="77777777" w:rsidR="008300E2" w:rsidRPr="00D20367" w:rsidRDefault="008300E2" w:rsidP="007B519B">
      <w:pPr>
        <w:jc w:val="both"/>
        <w:rPr>
          <w:iCs/>
        </w:rPr>
      </w:pPr>
    </w:p>
    <w:p w14:paraId="2609F110" w14:textId="77777777" w:rsidR="008300E2" w:rsidRPr="00D20367" w:rsidRDefault="008300E2" w:rsidP="007B519B">
      <w:pPr>
        <w:jc w:val="both"/>
        <w:rPr>
          <w:iCs/>
        </w:rPr>
      </w:pPr>
      <w:r w:rsidRPr="00D20367">
        <w:rPr>
          <w:iCs/>
        </w:rPr>
        <w:t xml:space="preserve">No right of action shall accrue on this Bond to or for the use of any person or corporation other than the </w:t>
      </w:r>
      <w:r>
        <w:rPr>
          <w:iCs/>
        </w:rPr>
        <w:t>Purchaser</w:t>
      </w:r>
      <w:r w:rsidRPr="00D20367">
        <w:rPr>
          <w:iCs/>
        </w:rPr>
        <w:t xml:space="preserve"> named herein or the heirs, executors, administrators, successors, and assigns of the </w:t>
      </w:r>
      <w:r>
        <w:rPr>
          <w:iCs/>
        </w:rPr>
        <w:t>Purchaser</w:t>
      </w:r>
      <w:r w:rsidRPr="00D20367">
        <w:rPr>
          <w:iCs/>
        </w:rPr>
        <w:t>.</w:t>
      </w:r>
    </w:p>
    <w:p w14:paraId="6671A84F" w14:textId="77777777" w:rsidR="008300E2" w:rsidRPr="00D20367" w:rsidRDefault="008300E2" w:rsidP="007B519B">
      <w:pPr>
        <w:jc w:val="both"/>
        <w:rPr>
          <w:iCs/>
        </w:rPr>
      </w:pPr>
    </w:p>
    <w:p w14:paraId="3152D310" w14:textId="77777777" w:rsidR="008300E2" w:rsidRPr="00D20367" w:rsidRDefault="008300E2" w:rsidP="007B519B">
      <w:pPr>
        <w:tabs>
          <w:tab w:val="left" w:pos="5400"/>
          <w:tab w:val="left" w:pos="8280"/>
          <w:tab w:val="left" w:pos="9000"/>
        </w:tabs>
        <w:jc w:val="both"/>
        <w:rPr>
          <w:iCs/>
        </w:rPr>
      </w:pPr>
      <w:r w:rsidRPr="00D20367">
        <w:rPr>
          <w:iCs/>
        </w:rPr>
        <w:t xml:space="preserve">In testimony whereof, the </w:t>
      </w:r>
      <w:r>
        <w:rPr>
          <w:iCs/>
        </w:rPr>
        <w:t>Supplier</w:t>
      </w:r>
      <w:r w:rsidRPr="00D20367">
        <w:rPr>
          <w:iCs/>
        </w:rPr>
        <w:t xml:space="preserve"> has hereunto set his hand and affixed his seal, and the Surety has caused these presents to be sealed with his corporate seal duly attested by the signature of his legal representative, this </w:t>
      </w:r>
      <w:r w:rsidRPr="00D20367">
        <w:rPr>
          <w:iCs/>
          <w:u w:val="single"/>
        </w:rPr>
        <w:tab/>
      </w:r>
      <w:r w:rsidRPr="00D20367">
        <w:rPr>
          <w:iCs/>
        </w:rPr>
        <w:t xml:space="preserve"> day of </w:t>
      </w:r>
      <w:r w:rsidRPr="00D20367">
        <w:rPr>
          <w:iCs/>
          <w:u w:val="single"/>
        </w:rPr>
        <w:tab/>
      </w:r>
      <w:r w:rsidRPr="00D20367">
        <w:rPr>
          <w:iCs/>
        </w:rPr>
        <w:t xml:space="preserve"> 20 </w:t>
      </w:r>
      <w:r w:rsidRPr="00D20367">
        <w:rPr>
          <w:iCs/>
          <w:u w:val="single"/>
        </w:rPr>
        <w:tab/>
      </w:r>
      <w:r w:rsidRPr="00D20367">
        <w:rPr>
          <w:iCs/>
        </w:rPr>
        <w:t>.</w:t>
      </w:r>
    </w:p>
    <w:p w14:paraId="5177EA06" w14:textId="77777777" w:rsidR="008300E2" w:rsidRPr="00D20367" w:rsidRDefault="008300E2" w:rsidP="008300E2">
      <w:pPr>
        <w:rPr>
          <w:iCs/>
        </w:rPr>
      </w:pPr>
    </w:p>
    <w:p w14:paraId="0059C086" w14:textId="77777777" w:rsidR="008300E2" w:rsidRPr="00D20367" w:rsidRDefault="008300E2" w:rsidP="008300E2">
      <w:pPr>
        <w:tabs>
          <w:tab w:val="left" w:pos="3600"/>
          <w:tab w:val="left" w:pos="9000"/>
        </w:tabs>
        <w:rPr>
          <w:iCs/>
        </w:rPr>
      </w:pPr>
    </w:p>
    <w:p w14:paraId="0E3B8E14" w14:textId="77777777" w:rsidR="008300E2" w:rsidRPr="00D20367" w:rsidRDefault="008300E2" w:rsidP="008300E2">
      <w:pPr>
        <w:tabs>
          <w:tab w:val="left" w:pos="3600"/>
          <w:tab w:val="left" w:pos="9000"/>
        </w:tabs>
        <w:rPr>
          <w:iCs/>
        </w:rPr>
      </w:pPr>
      <w:r w:rsidRPr="00D20367">
        <w:rPr>
          <w:iCs/>
        </w:rPr>
        <w:t xml:space="preserve">SIGNED ON </w:t>
      </w:r>
      <w:r w:rsidRPr="00D20367">
        <w:rPr>
          <w:iCs/>
          <w:u w:val="single"/>
        </w:rPr>
        <w:tab/>
      </w:r>
      <w:r w:rsidRPr="00D20367">
        <w:rPr>
          <w:iCs/>
        </w:rPr>
        <w:t xml:space="preserve"> </w:t>
      </w:r>
      <w:proofErr w:type="spellStart"/>
      <w:r w:rsidRPr="00D20367">
        <w:rPr>
          <w:iCs/>
        </w:rPr>
        <w:t>on</w:t>
      </w:r>
      <w:proofErr w:type="spellEnd"/>
      <w:r w:rsidRPr="00D20367">
        <w:rPr>
          <w:iCs/>
        </w:rPr>
        <w:t xml:space="preserve"> behalf of </w:t>
      </w:r>
      <w:r w:rsidRPr="00D20367">
        <w:rPr>
          <w:iCs/>
          <w:u w:val="single"/>
        </w:rPr>
        <w:tab/>
      </w:r>
    </w:p>
    <w:p w14:paraId="1DC64DFD" w14:textId="77777777" w:rsidR="008300E2" w:rsidRPr="00D20367" w:rsidRDefault="008300E2" w:rsidP="008300E2">
      <w:pPr>
        <w:rPr>
          <w:iCs/>
        </w:rPr>
      </w:pPr>
    </w:p>
    <w:p w14:paraId="5BAAB802" w14:textId="77777777" w:rsidR="008300E2" w:rsidRPr="00D20367" w:rsidRDefault="008300E2" w:rsidP="008300E2">
      <w:pPr>
        <w:rPr>
          <w:iCs/>
        </w:rPr>
      </w:pPr>
    </w:p>
    <w:p w14:paraId="3F62139F" w14:textId="77777777" w:rsidR="008300E2" w:rsidRPr="00D20367" w:rsidRDefault="008300E2" w:rsidP="008300E2">
      <w:pPr>
        <w:tabs>
          <w:tab w:val="left" w:pos="3960"/>
          <w:tab w:val="left" w:pos="9000"/>
        </w:tabs>
        <w:rPr>
          <w:iCs/>
        </w:rPr>
      </w:pPr>
      <w:r w:rsidRPr="00D20367">
        <w:rPr>
          <w:iCs/>
        </w:rPr>
        <w:t xml:space="preserve">By </w:t>
      </w:r>
      <w:r w:rsidRPr="00D20367">
        <w:rPr>
          <w:iCs/>
          <w:u w:val="single"/>
        </w:rPr>
        <w:tab/>
      </w:r>
      <w:r w:rsidRPr="00D20367">
        <w:rPr>
          <w:iCs/>
        </w:rPr>
        <w:t xml:space="preserve"> in the capacity of </w:t>
      </w:r>
      <w:r w:rsidRPr="00D20367">
        <w:rPr>
          <w:iCs/>
          <w:u w:val="single"/>
        </w:rPr>
        <w:tab/>
      </w:r>
    </w:p>
    <w:p w14:paraId="30978E02" w14:textId="77777777" w:rsidR="008300E2" w:rsidRPr="00D20367" w:rsidRDefault="008300E2" w:rsidP="008300E2">
      <w:pPr>
        <w:rPr>
          <w:iCs/>
        </w:rPr>
      </w:pPr>
    </w:p>
    <w:p w14:paraId="412FB500" w14:textId="77777777" w:rsidR="008300E2" w:rsidRPr="00D20367" w:rsidRDefault="008300E2" w:rsidP="008300E2">
      <w:pPr>
        <w:rPr>
          <w:iCs/>
        </w:rPr>
      </w:pPr>
    </w:p>
    <w:p w14:paraId="5E3F8568" w14:textId="77777777" w:rsidR="008300E2" w:rsidRPr="00D20367" w:rsidRDefault="008300E2" w:rsidP="008300E2">
      <w:pPr>
        <w:tabs>
          <w:tab w:val="left" w:pos="9000"/>
        </w:tabs>
        <w:rPr>
          <w:iCs/>
        </w:rPr>
      </w:pPr>
      <w:r w:rsidRPr="00D20367">
        <w:rPr>
          <w:iCs/>
        </w:rPr>
        <w:t xml:space="preserve">In the presence of </w:t>
      </w:r>
      <w:r w:rsidRPr="00D20367">
        <w:rPr>
          <w:iCs/>
          <w:u w:val="single"/>
        </w:rPr>
        <w:tab/>
      </w:r>
    </w:p>
    <w:p w14:paraId="45EDE0C4" w14:textId="77777777" w:rsidR="008300E2" w:rsidRPr="00D20367" w:rsidRDefault="008300E2" w:rsidP="008300E2">
      <w:pPr>
        <w:rPr>
          <w:iCs/>
        </w:rPr>
      </w:pPr>
    </w:p>
    <w:p w14:paraId="51D48DF4" w14:textId="77777777" w:rsidR="008300E2" w:rsidRPr="00D20367" w:rsidRDefault="008300E2" w:rsidP="008300E2">
      <w:pPr>
        <w:rPr>
          <w:iCs/>
        </w:rPr>
      </w:pPr>
    </w:p>
    <w:p w14:paraId="62569FCE" w14:textId="77777777" w:rsidR="008300E2" w:rsidRPr="00D20367" w:rsidRDefault="008300E2" w:rsidP="008300E2">
      <w:pPr>
        <w:rPr>
          <w:iCs/>
        </w:rPr>
      </w:pPr>
    </w:p>
    <w:p w14:paraId="303D9DB2" w14:textId="77777777" w:rsidR="008300E2" w:rsidRPr="00D20367" w:rsidRDefault="008300E2" w:rsidP="008300E2">
      <w:pPr>
        <w:tabs>
          <w:tab w:val="left" w:pos="3600"/>
          <w:tab w:val="left" w:pos="9000"/>
        </w:tabs>
        <w:rPr>
          <w:iCs/>
        </w:rPr>
      </w:pPr>
      <w:r w:rsidRPr="00D20367">
        <w:rPr>
          <w:iCs/>
        </w:rPr>
        <w:t xml:space="preserve">SIGNED ON </w:t>
      </w:r>
      <w:r w:rsidRPr="00D20367">
        <w:rPr>
          <w:iCs/>
          <w:u w:val="single"/>
        </w:rPr>
        <w:tab/>
      </w:r>
      <w:r w:rsidRPr="00D20367">
        <w:rPr>
          <w:iCs/>
        </w:rPr>
        <w:t xml:space="preserve"> </w:t>
      </w:r>
      <w:proofErr w:type="spellStart"/>
      <w:r w:rsidRPr="00D20367">
        <w:rPr>
          <w:iCs/>
        </w:rPr>
        <w:t>on</w:t>
      </w:r>
      <w:proofErr w:type="spellEnd"/>
      <w:r w:rsidRPr="00D20367">
        <w:rPr>
          <w:iCs/>
        </w:rPr>
        <w:t xml:space="preserve"> behalf of </w:t>
      </w:r>
      <w:r w:rsidRPr="00D20367">
        <w:rPr>
          <w:iCs/>
          <w:u w:val="single"/>
        </w:rPr>
        <w:tab/>
      </w:r>
    </w:p>
    <w:p w14:paraId="46D772CE" w14:textId="77777777" w:rsidR="008300E2" w:rsidRPr="00D20367" w:rsidRDefault="008300E2" w:rsidP="008300E2">
      <w:pPr>
        <w:rPr>
          <w:iCs/>
        </w:rPr>
      </w:pPr>
    </w:p>
    <w:p w14:paraId="525C2B11" w14:textId="77777777" w:rsidR="008300E2" w:rsidRPr="00D20367" w:rsidRDefault="008300E2" w:rsidP="008300E2">
      <w:pPr>
        <w:rPr>
          <w:iCs/>
        </w:rPr>
      </w:pPr>
    </w:p>
    <w:p w14:paraId="34ED0A09" w14:textId="77777777" w:rsidR="008300E2" w:rsidRPr="00D20367" w:rsidRDefault="008300E2" w:rsidP="008300E2">
      <w:pPr>
        <w:tabs>
          <w:tab w:val="left" w:pos="3960"/>
          <w:tab w:val="left" w:pos="9000"/>
        </w:tabs>
        <w:rPr>
          <w:iCs/>
        </w:rPr>
      </w:pPr>
      <w:r w:rsidRPr="00D20367">
        <w:rPr>
          <w:iCs/>
        </w:rPr>
        <w:t xml:space="preserve">By </w:t>
      </w:r>
      <w:r w:rsidRPr="00D20367">
        <w:rPr>
          <w:iCs/>
          <w:u w:val="single"/>
        </w:rPr>
        <w:tab/>
      </w:r>
      <w:r w:rsidRPr="00D20367">
        <w:rPr>
          <w:iCs/>
        </w:rPr>
        <w:t xml:space="preserve"> in the capacity of </w:t>
      </w:r>
      <w:r w:rsidRPr="00D20367">
        <w:rPr>
          <w:iCs/>
          <w:u w:val="single"/>
        </w:rPr>
        <w:tab/>
      </w:r>
    </w:p>
    <w:p w14:paraId="04A6D377" w14:textId="77777777" w:rsidR="008300E2" w:rsidRPr="00D20367" w:rsidRDefault="008300E2" w:rsidP="008300E2">
      <w:pPr>
        <w:rPr>
          <w:iCs/>
        </w:rPr>
      </w:pPr>
    </w:p>
    <w:p w14:paraId="0F0B27B1" w14:textId="77777777" w:rsidR="00E35A71" w:rsidRPr="00D20367" w:rsidRDefault="00E35A71" w:rsidP="00E35A71">
      <w:pPr>
        <w:tabs>
          <w:tab w:val="left" w:pos="9000"/>
        </w:tabs>
        <w:rPr>
          <w:iCs/>
        </w:rPr>
      </w:pPr>
      <w:r w:rsidRPr="00D20367">
        <w:rPr>
          <w:iCs/>
        </w:rPr>
        <w:t xml:space="preserve">In the presence of </w:t>
      </w:r>
      <w:r w:rsidRPr="00D20367">
        <w:rPr>
          <w:iCs/>
          <w:u w:val="single"/>
        </w:rPr>
        <w:tab/>
      </w:r>
    </w:p>
    <w:p w14:paraId="39FE7244" w14:textId="77777777" w:rsidR="008300E2" w:rsidRDefault="008300E2" w:rsidP="008300E2">
      <w:pPr>
        <w:rPr>
          <w:iCs/>
        </w:rPr>
      </w:pPr>
    </w:p>
    <w:p w14:paraId="717260AF" w14:textId="77777777" w:rsidR="00E35A71" w:rsidRDefault="00E35A71">
      <w:pPr>
        <w:rPr>
          <w:iCs/>
        </w:rPr>
      </w:pPr>
      <w:r>
        <w:rPr>
          <w:iCs/>
        </w:rPr>
        <w:br w:type="page"/>
      </w:r>
    </w:p>
    <w:p w14:paraId="4BF40C70" w14:textId="77777777" w:rsidR="00455149" w:rsidRDefault="00455149" w:rsidP="004C7447">
      <w:pPr>
        <w:pStyle w:val="Style11"/>
      </w:pPr>
      <w:bookmarkStart w:id="402" w:name="_Toc73333194"/>
      <w:bookmarkStart w:id="403" w:name="_Toc531278480"/>
      <w:bookmarkStart w:id="404" w:name="_Toc428352208"/>
      <w:bookmarkStart w:id="405" w:name="_Toc438907199"/>
      <w:bookmarkStart w:id="406" w:name="_Toc438907299"/>
      <w:bookmarkStart w:id="407" w:name="_Toc471555886"/>
      <w:r>
        <w:lastRenderedPageBreak/>
        <w:t>Advance Payment</w:t>
      </w:r>
      <w:bookmarkEnd w:id="402"/>
      <w:r w:rsidR="00A22DAD">
        <w:t xml:space="preserve"> Security</w:t>
      </w:r>
      <w:bookmarkEnd w:id="403"/>
      <w:r>
        <w:t xml:space="preserve"> </w:t>
      </w:r>
      <w:bookmarkEnd w:id="404"/>
      <w:bookmarkEnd w:id="405"/>
      <w:bookmarkEnd w:id="406"/>
      <w:bookmarkEnd w:id="407"/>
    </w:p>
    <w:p w14:paraId="6C8E100F" w14:textId="77777777" w:rsidR="004650F7" w:rsidRPr="00D20367" w:rsidRDefault="004650F7" w:rsidP="004650F7">
      <w:pPr>
        <w:jc w:val="center"/>
      </w:pPr>
    </w:p>
    <w:p w14:paraId="210AF474" w14:textId="77777777" w:rsidR="004650F7" w:rsidRPr="00D20367" w:rsidRDefault="004650F7" w:rsidP="004650F7">
      <w:pPr>
        <w:jc w:val="center"/>
      </w:pPr>
    </w:p>
    <w:p w14:paraId="3C50DA49" w14:textId="77777777" w:rsidR="004650F7" w:rsidRPr="00CC41DE" w:rsidRDefault="004650F7" w:rsidP="004650F7">
      <w:pPr>
        <w:pStyle w:val="NormalWeb"/>
        <w:rPr>
          <w:rFonts w:ascii="Times New Roman" w:hAnsi="Times New Roman"/>
          <w:i/>
        </w:rPr>
      </w:pPr>
      <w:r w:rsidRPr="00CC41DE">
        <w:rPr>
          <w:rFonts w:ascii="Times New Roman" w:hAnsi="Times New Roman"/>
          <w:i/>
        </w:rPr>
        <w:t xml:space="preserve">[Guarantor letterhead or SWIFT identifier code] </w:t>
      </w:r>
    </w:p>
    <w:p w14:paraId="04D2FBB0" w14:textId="77777777" w:rsidR="004650F7" w:rsidRPr="00CC41DE" w:rsidRDefault="004650F7" w:rsidP="004650F7">
      <w:pPr>
        <w:pStyle w:val="NormalWeb"/>
        <w:rPr>
          <w:rFonts w:ascii="Times New Roman" w:hAnsi="Times New Roman"/>
          <w:i/>
        </w:rPr>
      </w:pPr>
      <w:r w:rsidRPr="00CC41DE">
        <w:rPr>
          <w:rFonts w:ascii="Times New Roman" w:hAnsi="Times New Roman"/>
          <w:b/>
        </w:rPr>
        <w:t>Beneficiary:</w:t>
      </w:r>
      <w:r w:rsidRPr="00CC41DE">
        <w:rPr>
          <w:rFonts w:ascii="Times New Roman" w:hAnsi="Times New Roman"/>
        </w:rPr>
        <w:t xml:space="preserve"> </w:t>
      </w:r>
      <w:r w:rsidRPr="00CC41DE">
        <w:rPr>
          <w:rFonts w:ascii="Times New Roman" w:hAnsi="Times New Roman"/>
          <w:i/>
        </w:rPr>
        <w:t>[Insert name and Address of</w:t>
      </w:r>
      <w:r w:rsidR="00CD2BA2">
        <w:rPr>
          <w:rFonts w:ascii="Times New Roman" w:hAnsi="Times New Roman"/>
          <w:i/>
        </w:rPr>
        <w:t xml:space="preserve"> Purchaser</w:t>
      </w:r>
      <w:r w:rsidRPr="00CC41DE">
        <w:rPr>
          <w:rFonts w:ascii="Times New Roman" w:hAnsi="Times New Roman"/>
          <w:i/>
        </w:rPr>
        <w:t>]</w:t>
      </w:r>
      <w:r w:rsidRPr="00CC41DE">
        <w:rPr>
          <w:rFonts w:ascii="Times New Roman" w:hAnsi="Times New Roman"/>
          <w:i/>
        </w:rPr>
        <w:tab/>
      </w:r>
      <w:r w:rsidRPr="00CC41DE">
        <w:rPr>
          <w:rFonts w:ascii="Times New Roman" w:hAnsi="Times New Roman"/>
          <w:i/>
        </w:rPr>
        <w:tab/>
      </w:r>
    </w:p>
    <w:p w14:paraId="2D0E4842" w14:textId="77777777" w:rsidR="004650F7" w:rsidRPr="00CC41DE" w:rsidRDefault="004650F7" w:rsidP="004650F7">
      <w:pPr>
        <w:pStyle w:val="NormalWeb"/>
        <w:rPr>
          <w:rFonts w:ascii="Times New Roman" w:hAnsi="Times New Roman"/>
        </w:rPr>
      </w:pPr>
      <w:r w:rsidRPr="00CC41DE">
        <w:rPr>
          <w:rFonts w:ascii="Times New Roman" w:hAnsi="Times New Roman"/>
          <w:b/>
        </w:rPr>
        <w:t>Date:</w:t>
      </w:r>
      <w:r w:rsidRPr="00CC41DE">
        <w:rPr>
          <w:rFonts w:ascii="Times New Roman" w:hAnsi="Times New Roman"/>
        </w:rPr>
        <w:tab/>
      </w:r>
      <w:r w:rsidRPr="00CC41DE">
        <w:rPr>
          <w:rFonts w:ascii="Times New Roman" w:hAnsi="Times New Roman"/>
          <w:i/>
        </w:rPr>
        <w:t>[Insert date of issue]</w:t>
      </w:r>
    </w:p>
    <w:p w14:paraId="17F6E418" w14:textId="77777777" w:rsidR="004650F7" w:rsidRDefault="004650F7" w:rsidP="004650F7">
      <w:pPr>
        <w:pStyle w:val="NormalWeb"/>
        <w:rPr>
          <w:rFonts w:ascii="Times New Roman" w:hAnsi="Times New Roman"/>
        </w:rPr>
      </w:pPr>
      <w:r w:rsidRPr="00D20367">
        <w:rPr>
          <w:rFonts w:ascii="Times New Roman" w:hAnsi="Times New Roman"/>
          <w:b/>
        </w:rPr>
        <w:t>ADVANCE PAYMENT GUARANTEE No.:</w:t>
      </w:r>
      <w:r w:rsidRPr="00D20367">
        <w:rPr>
          <w:rFonts w:ascii="Times New Roman" w:hAnsi="Times New Roman"/>
        </w:rPr>
        <w:tab/>
      </w:r>
      <w:r w:rsidRPr="00B768F2">
        <w:rPr>
          <w:rFonts w:ascii="Times New Roman" w:hAnsi="Times New Roman"/>
          <w:i/>
        </w:rPr>
        <w:t>[Insert guarantee reference number]</w:t>
      </w:r>
    </w:p>
    <w:p w14:paraId="75993792" w14:textId="77777777" w:rsidR="004650F7" w:rsidRPr="00D20367" w:rsidRDefault="004650F7" w:rsidP="004650F7">
      <w:pPr>
        <w:pStyle w:val="NormalWeb"/>
        <w:rPr>
          <w:rFonts w:ascii="Times New Roman" w:hAnsi="Times New Roman"/>
        </w:rPr>
      </w:pPr>
      <w:r w:rsidRPr="00B768F2">
        <w:rPr>
          <w:rFonts w:ascii="Times New Roman" w:hAnsi="Times New Roman"/>
          <w:b/>
        </w:rPr>
        <w:t xml:space="preserve">Guarantor: </w:t>
      </w:r>
      <w:r w:rsidRPr="00B768F2">
        <w:rPr>
          <w:rFonts w:ascii="Times New Roman" w:hAnsi="Times New Roman"/>
          <w:i/>
        </w:rPr>
        <w:t xml:space="preserve"> [Insert name and address of place of issue, unless indicated in the letterhead]</w:t>
      </w:r>
    </w:p>
    <w:p w14:paraId="11F5C77D" w14:textId="77777777" w:rsidR="004650F7" w:rsidRPr="00D20367" w:rsidRDefault="004650F7" w:rsidP="004650F7">
      <w:pPr>
        <w:pStyle w:val="NormalWeb"/>
        <w:jc w:val="both"/>
        <w:rPr>
          <w:rFonts w:ascii="Times New Roman" w:hAnsi="Times New Roman"/>
        </w:rPr>
      </w:pPr>
    </w:p>
    <w:p w14:paraId="1CF2CC2C" w14:textId="77777777" w:rsidR="004650F7" w:rsidRPr="00CC41DE" w:rsidRDefault="004650F7" w:rsidP="004650F7">
      <w:pPr>
        <w:pStyle w:val="NormalWeb"/>
        <w:jc w:val="both"/>
        <w:rPr>
          <w:rFonts w:ascii="Times New Roman" w:hAnsi="Times New Roman"/>
        </w:rPr>
      </w:pPr>
      <w:r w:rsidRPr="00CC41DE">
        <w:rPr>
          <w:rFonts w:ascii="Times New Roman" w:hAnsi="Times New Roman"/>
        </w:rPr>
        <w:t xml:space="preserve">We have been informed that </w:t>
      </w:r>
      <w:r w:rsidRPr="00CC41DE">
        <w:rPr>
          <w:rFonts w:ascii="Times New Roman" w:hAnsi="Times New Roman"/>
          <w:i/>
        </w:rPr>
        <w:t xml:space="preserve">[insert name of </w:t>
      </w:r>
      <w:r w:rsidR="00CD2BA2">
        <w:rPr>
          <w:rFonts w:ascii="Times New Roman" w:hAnsi="Times New Roman"/>
          <w:i/>
        </w:rPr>
        <w:t>Supplier</w:t>
      </w:r>
      <w:r w:rsidRPr="00CC41DE">
        <w:rPr>
          <w:rFonts w:ascii="Times New Roman" w:hAnsi="Times New Roman"/>
          <w:i/>
        </w:rPr>
        <w:t>, which in the case of a joint venture shall be the name of the joint venture]</w:t>
      </w:r>
      <w:r w:rsidRPr="00CC41DE">
        <w:rPr>
          <w:rFonts w:ascii="Times New Roman" w:hAnsi="Times New Roman"/>
        </w:rPr>
        <w:t xml:space="preserve"> (hereinafter called “the Applicant”) has entered into Contract No. </w:t>
      </w:r>
      <w:r w:rsidRPr="00CC41DE">
        <w:rPr>
          <w:rFonts w:ascii="Times New Roman" w:hAnsi="Times New Roman"/>
          <w:i/>
        </w:rPr>
        <w:t xml:space="preserve">[insert reference number of the contract] </w:t>
      </w:r>
      <w:r w:rsidRPr="00CC41DE">
        <w:rPr>
          <w:rFonts w:ascii="Times New Roman" w:hAnsi="Times New Roman"/>
        </w:rPr>
        <w:t xml:space="preserve">dated </w:t>
      </w:r>
      <w:r w:rsidRPr="00CC41DE">
        <w:rPr>
          <w:rFonts w:ascii="Times New Roman" w:hAnsi="Times New Roman"/>
          <w:i/>
        </w:rPr>
        <w:t>[insert date]</w:t>
      </w:r>
      <w:r w:rsidRPr="00CC41DE">
        <w:rPr>
          <w:rFonts w:ascii="Times New Roman" w:hAnsi="Times New Roman"/>
        </w:rPr>
        <w:t xml:space="preserve"> with the Beneficiary, for the execution of </w:t>
      </w:r>
      <w:r w:rsidRPr="00CC41DE">
        <w:rPr>
          <w:rFonts w:ascii="Times New Roman" w:hAnsi="Times New Roman"/>
          <w:i/>
        </w:rPr>
        <w:t xml:space="preserve">[insert name of contract and brief description of </w:t>
      </w:r>
      <w:r w:rsidR="00CD2BA2">
        <w:rPr>
          <w:rFonts w:ascii="Times New Roman" w:hAnsi="Times New Roman"/>
          <w:i/>
        </w:rPr>
        <w:t>Goods and related Services</w:t>
      </w:r>
      <w:r w:rsidRPr="00CC41DE">
        <w:rPr>
          <w:rFonts w:ascii="Times New Roman" w:hAnsi="Times New Roman"/>
          <w:i/>
        </w:rPr>
        <w:t>]</w:t>
      </w:r>
      <w:r w:rsidRPr="00CC41DE">
        <w:rPr>
          <w:rFonts w:ascii="Times New Roman" w:hAnsi="Times New Roman"/>
        </w:rPr>
        <w:t xml:space="preserve"> (hereinafter called "the Contract"). </w:t>
      </w:r>
    </w:p>
    <w:p w14:paraId="298F6B95" w14:textId="77777777" w:rsidR="004650F7" w:rsidRPr="00CC41DE" w:rsidRDefault="004650F7" w:rsidP="004650F7">
      <w:pPr>
        <w:pStyle w:val="NormalWeb"/>
        <w:jc w:val="both"/>
        <w:rPr>
          <w:rFonts w:ascii="Times New Roman" w:hAnsi="Times New Roman"/>
        </w:rPr>
      </w:pPr>
      <w:r w:rsidRPr="00CC41DE">
        <w:rPr>
          <w:rFonts w:ascii="Times New Roman" w:hAnsi="Times New Roman"/>
        </w:rPr>
        <w:t xml:space="preserve">Furthermore, we understand that, according to the conditions of the Contract, an advance payment in the sum </w:t>
      </w:r>
      <w:r w:rsidRPr="00CC41DE">
        <w:rPr>
          <w:rFonts w:ascii="Times New Roman" w:hAnsi="Times New Roman"/>
          <w:i/>
        </w:rPr>
        <w:t xml:space="preserve">[insert amount in figures] </w:t>
      </w:r>
      <w:r w:rsidRPr="00CC41DE">
        <w:rPr>
          <w:rFonts w:ascii="Times New Roman" w:hAnsi="Times New Roman"/>
        </w:rPr>
        <w:t>()</w:t>
      </w:r>
      <w:r w:rsidRPr="00CC41DE">
        <w:rPr>
          <w:rFonts w:ascii="Times New Roman" w:hAnsi="Times New Roman"/>
          <w:i/>
        </w:rPr>
        <w:t xml:space="preserve"> [insert amount in words]</w:t>
      </w:r>
      <w:r w:rsidRPr="00CC41DE">
        <w:rPr>
          <w:rFonts w:ascii="Times New Roman" w:hAnsi="Times New Roman"/>
        </w:rPr>
        <w:t xml:space="preserve"> is to be made against an advance payment guarantee.</w:t>
      </w:r>
    </w:p>
    <w:p w14:paraId="7E1F046C" w14:textId="77777777" w:rsidR="004650F7" w:rsidRPr="00CC41DE" w:rsidRDefault="004650F7" w:rsidP="004650F7">
      <w:pPr>
        <w:pStyle w:val="NormalWeb"/>
        <w:jc w:val="both"/>
        <w:rPr>
          <w:rFonts w:ascii="Times New Roman" w:hAnsi="Times New Roman"/>
        </w:rPr>
      </w:pPr>
      <w:r w:rsidRPr="00CC41DE">
        <w:rPr>
          <w:rFonts w:ascii="Times New Roman" w:hAnsi="Times New Roman"/>
        </w:rPr>
        <w:t>At the request of the Applicant, we as Guarantor,</w:t>
      </w:r>
      <w:r w:rsidR="00CD2BA2">
        <w:rPr>
          <w:rFonts w:ascii="Times New Roman" w:hAnsi="Times New Roman"/>
        </w:rPr>
        <w:t xml:space="preserve"> </w:t>
      </w:r>
      <w:r w:rsidRPr="00CC41DE">
        <w:rPr>
          <w:rFonts w:ascii="Times New Roman" w:hAnsi="Times New Roman"/>
        </w:rPr>
        <w:t xml:space="preserve">hereby </w:t>
      </w:r>
      <w:r w:rsidR="00A31C54" w:rsidRPr="005822E0">
        <w:rPr>
          <w:rFonts w:asciiTheme="majorBidi" w:hAnsiTheme="majorBidi" w:cstheme="majorBidi"/>
          <w:b/>
          <w:bCs/>
        </w:rPr>
        <w:t>unconditionally,  irrevocably</w:t>
      </w:r>
      <w:r w:rsidR="00A31C54" w:rsidRPr="005822E0">
        <w:rPr>
          <w:rFonts w:asciiTheme="majorBidi" w:hAnsiTheme="majorBidi" w:cstheme="majorBidi"/>
          <w:b/>
          <w:bCs/>
          <w:iCs/>
        </w:rPr>
        <w:t xml:space="preserve"> and on first demand</w:t>
      </w:r>
      <w:r w:rsidRPr="00CC41DE">
        <w:rPr>
          <w:rFonts w:ascii="Times New Roman" w:hAnsi="Times New Roman"/>
        </w:rPr>
        <w:t xml:space="preserve"> undertake to pay the Beneficiary any sum or sums not exceeding in total an amount of </w:t>
      </w:r>
      <w:r w:rsidRPr="00CC41DE">
        <w:rPr>
          <w:rFonts w:ascii="Times New Roman" w:hAnsi="Times New Roman"/>
          <w:i/>
        </w:rPr>
        <w:t xml:space="preserve">[insert amount in figures] </w:t>
      </w:r>
      <w:r w:rsidRPr="00CC41DE">
        <w:rPr>
          <w:rFonts w:ascii="Times New Roman" w:hAnsi="Times New Roman"/>
          <w:i/>
        </w:rPr>
        <w:br/>
      </w:r>
      <w:r w:rsidRPr="00CC41DE">
        <w:rPr>
          <w:rFonts w:ascii="Times New Roman" w:hAnsi="Times New Roman"/>
        </w:rPr>
        <w:t>(</w:t>
      </w:r>
      <w:r w:rsidRPr="00CC41DE">
        <w:rPr>
          <w:rFonts w:ascii="Times New Roman" w:hAnsi="Times New Roman"/>
          <w:u w:val="single"/>
        </w:rPr>
        <w:t xml:space="preserve">                    </w:t>
      </w:r>
      <w:r w:rsidRPr="00CC41DE">
        <w:rPr>
          <w:rFonts w:ascii="Times New Roman" w:hAnsi="Times New Roman"/>
        </w:rPr>
        <w:t>)</w:t>
      </w:r>
      <w:r w:rsidRPr="00CC41DE">
        <w:rPr>
          <w:rFonts w:ascii="Times New Roman" w:hAnsi="Times New Roman"/>
          <w:i/>
        </w:rPr>
        <w:t xml:space="preserve"> [insert amount in words]</w:t>
      </w:r>
      <w:r w:rsidRPr="00CC41DE">
        <w:rPr>
          <w:rStyle w:val="FootnoteReference"/>
          <w:rFonts w:ascii="Times New Roman" w:hAnsi="Times New Roman"/>
          <w:i/>
        </w:rPr>
        <w:footnoteReference w:customMarkFollows="1" w:id="9"/>
        <w:t>1</w:t>
      </w:r>
      <w:r w:rsidRPr="00CC41DE">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3275AC0F" w14:textId="77777777" w:rsidR="00FD6404" w:rsidRDefault="004650F7" w:rsidP="008D3FDA">
      <w:pPr>
        <w:pStyle w:val="P3Header1-Clauses"/>
        <w:numPr>
          <w:ilvl w:val="2"/>
          <w:numId w:val="56"/>
        </w:numPr>
        <w:spacing w:before="0" w:after="200"/>
        <w:jc w:val="both"/>
        <w:rPr>
          <w:szCs w:val="24"/>
        </w:rPr>
      </w:pPr>
      <w:r w:rsidRPr="00CC41DE">
        <w:rPr>
          <w:szCs w:val="24"/>
        </w:rPr>
        <w:t xml:space="preserve">has used the advance payment for purposes other than </w:t>
      </w:r>
      <w:r w:rsidR="00EF3D2E" w:rsidRPr="007B519B">
        <w:rPr>
          <w:szCs w:val="24"/>
        </w:rPr>
        <w:t>toward delivery of Goods</w:t>
      </w:r>
      <w:r w:rsidRPr="00CC41DE">
        <w:rPr>
          <w:szCs w:val="24"/>
        </w:rPr>
        <w:t>; or</w:t>
      </w:r>
    </w:p>
    <w:p w14:paraId="67568554" w14:textId="77777777" w:rsidR="00FD6404" w:rsidRDefault="004650F7" w:rsidP="008D3FDA">
      <w:pPr>
        <w:pStyle w:val="P3Header1-Clauses"/>
        <w:numPr>
          <w:ilvl w:val="2"/>
          <w:numId w:val="56"/>
        </w:numPr>
        <w:spacing w:before="0" w:after="200"/>
        <w:jc w:val="both"/>
        <w:rPr>
          <w:szCs w:val="24"/>
        </w:rPr>
      </w:pPr>
      <w:r w:rsidRPr="00CC41DE">
        <w:rPr>
          <w:szCs w:val="24"/>
        </w:rPr>
        <w:t xml:space="preserve">has failed to repay the advance payment in accordance with the Contract conditions, specifying the amount which the Applicant has failed to repay. </w:t>
      </w:r>
    </w:p>
    <w:p w14:paraId="7D45C519" w14:textId="77777777" w:rsidR="004650F7" w:rsidRDefault="004650F7" w:rsidP="004650F7">
      <w:pPr>
        <w:pStyle w:val="NormalWeb"/>
        <w:jc w:val="both"/>
        <w:rPr>
          <w:rFonts w:ascii="Times New Roman" w:hAnsi="Times New Roman"/>
        </w:rPr>
      </w:pPr>
    </w:p>
    <w:p w14:paraId="78A74B43" w14:textId="77777777" w:rsidR="004650F7" w:rsidRPr="00CC41DE" w:rsidRDefault="004650F7" w:rsidP="004650F7">
      <w:pPr>
        <w:pStyle w:val="NormalWeb"/>
        <w:jc w:val="both"/>
        <w:rPr>
          <w:rFonts w:ascii="Times New Roman" w:hAnsi="Times New Roman" w:cs="Times New Roman"/>
        </w:rPr>
      </w:pPr>
      <w:r w:rsidRPr="00CC41DE">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CC41DE">
        <w:rPr>
          <w:rFonts w:ascii="Times New Roman" w:hAnsi="Times New Roman" w:cs="Times New Roman"/>
          <w:i/>
        </w:rPr>
        <w:t>[insert number]</w:t>
      </w:r>
      <w:r w:rsidRPr="00CC41DE">
        <w:rPr>
          <w:rFonts w:ascii="Times New Roman" w:hAnsi="Times New Roman" w:cs="Times New Roman"/>
        </w:rPr>
        <w:t xml:space="preserve"> at  </w:t>
      </w:r>
      <w:r w:rsidRPr="00CC41DE">
        <w:rPr>
          <w:rFonts w:ascii="Times New Roman" w:hAnsi="Times New Roman" w:cs="Times New Roman"/>
          <w:i/>
        </w:rPr>
        <w:t>[insert name and address of Applicant’s bank]</w:t>
      </w:r>
      <w:r w:rsidRPr="00CC41DE">
        <w:rPr>
          <w:rFonts w:ascii="Times New Roman" w:hAnsi="Times New Roman" w:cs="Times New Roman"/>
        </w:rPr>
        <w:t>.</w:t>
      </w:r>
    </w:p>
    <w:p w14:paraId="44FF3ADB" w14:textId="77777777" w:rsidR="004650F7" w:rsidRPr="00CC41DE" w:rsidRDefault="004650F7" w:rsidP="004650F7">
      <w:pPr>
        <w:pStyle w:val="NormalWeb"/>
        <w:jc w:val="both"/>
        <w:rPr>
          <w:rFonts w:ascii="Times New Roman" w:hAnsi="Times New Roman"/>
        </w:rPr>
      </w:pPr>
      <w:r w:rsidRPr="00CC41DE">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w:t>
      </w:r>
      <w:r w:rsidRPr="00CC41DE">
        <w:rPr>
          <w:rFonts w:ascii="Times New Roman" w:hAnsi="Times New Roman"/>
        </w:rPr>
        <w:lastRenderedPageBreak/>
        <w:t xml:space="preserve">presented to us. This guarantee shall expire, at the latest, upon our receipt of a copy of the interim payment certificate indicating that ninety (90) percent of the Accepted Contract Amount, has been certified for payment, or on the </w:t>
      </w:r>
      <w:r w:rsidRPr="00CC41DE">
        <w:rPr>
          <w:rFonts w:ascii="Times New Roman" w:hAnsi="Times New Roman"/>
          <w:i/>
        </w:rPr>
        <w:t>[insert day]</w:t>
      </w:r>
      <w:r w:rsidRPr="00CC41DE">
        <w:rPr>
          <w:rFonts w:ascii="Times New Roman" w:hAnsi="Times New Roman"/>
        </w:rPr>
        <w:t xml:space="preserve"> day of </w:t>
      </w:r>
      <w:r w:rsidRPr="00CC41DE">
        <w:rPr>
          <w:rFonts w:ascii="Times New Roman" w:hAnsi="Times New Roman"/>
          <w:i/>
        </w:rPr>
        <w:t>[insert month]</w:t>
      </w:r>
      <w:r w:rsidRPr="00CC41DE">
        <w:rPr>
          <w:rFonts w:ascii="Times New Roman" w:hAnsi="Times New Roman"/>
        </w:rPr>
        <w:t xml:space="preserve">, 2 </w:t>
      </w:r>
      <w:r w:rsidRPr="00CC41DE">
        <w:rPr>
          <w:rFonts w:ascii="Times New Roman" w:hAnsi="Times New Roman"/>
          <w:i/>
        </w:rPr>
        <w:t>[insert year]</w:t>
      </w:r>
      <w:r w:rsidRPr="00CC41DE">
        <w:rPr>
          <w:rFonts w:ascii="Times New Roman" w:hAnsi="Times New Roman"/>
        </w:rPr>
        <w:t>, whichever is earlier.</w:t>
      </w:r>
      <w:r w:rsidRPr="00CC41DE">
        <w:t xml:space="preserve">  </w:t>
      </w:r>
      <w:r w:rsidRPr="00CC41DE">
        <w:rPr>
          <w:rFonts w:ascii="Times New Roman" w:hAnsi="Times New Roman"/>
        </w:rPr>
        <w:t>Consequently, any demand for payment under this</w:t>
      </w:r>
      <w:r w:rsidRPr="00CC41DE">
        <w:t xml:space="preserve"> </w:t>
      </w:r>
      <w:r w:rsidRPr="00CC41DE">
        <w:rPr>
          <w:rFonts w:ascii="Times New Roman" w:hAnsi="Times New Roman"/>
        </w:rPr>
        <w:t>guarantee must be received by us at this office on or before that date.</w:t>
      </w:r>
    </w:p>
    <w:p w14:paraId="0E81C498" w14:textId="77777777" w:rsidR="00206DF9" w:rsidRDefault="004650F7" w:rsidP="00206DF9">
      <w:pPr>
        <w:pStyle w:val="NormalWeb"/>
        <w:jc w:val="both"/>
        <w:rPr>
          <w:rFonts w:ascii="Times New Roman" w:hAnsi="Times New Roman"/>
        </w:rPr>
      </w:pPr>
      <w:r w:rsidRPr="00CC41DE">
        <w:rPr>
          <w:rFonts w:ascii="Times New Roman" w:hAnsi="Times New Roman"/>
        </w:rPr>
        <w:t>This guarantee is subject to the Uniform Rules for Demand Guarantees (URDG) 2010 Revision, ICC Publication No.</w:t>
      </w:r>
      <w:r w:rsidR="00206DF9">
        <w:rPr>
          <w:rFonts w:ascii="Times New Roman" w:hAnsi="Times New Roman"/>
        </w:rPr>
        <w:t>758,</w:t>
      </w:r>
      <w:r w:rsidR="00206DF9" w:rsidRPr="00206DF9">
        <w:rPr>
          <w:rFonts w:ascii="Times New Roman" w:hAnsi="Times New Roman"/>
        </w:rPr>
        <w:t xml:space="preserve"> </w:t>
      </w:r>
      <w:r w:rsidR="00206DF9" w:rsidRPr="00D20367">
        <w:rPr>
          <w:rFonts w:ascii="Times New Roman" w:hAnsi="Times New Roman"/>
        </w:rPr>
        <w:t xml:space="preserve">except that </w:t>
      </w:r>
      <w:r w:rsidR="00206DF9">
        <w:rPr>
          <w:rFonts w:ascii="Times New Roman" w:hAnsi="Times New Roman"/>
        </w:rPr>
        <w:t xml:space="preserve">the supporting statement under Article 15(a) </w:t>
      </w:r>
      <w:r w:rsidR="00206DF9" w:rsidRPr="00D20367">
        <w:rPr>
          <w:rFonts w:ascii="Times New Roman" w:hAnsi="Times New Roman"/>
        </w:rPr>
        <w:t>is hereby excluded.</w:t>
      </w:r>
    </w:p>
    <w:p w14:paraId="235FB750" w14:textId="77777777" w:rsidR="004650F7" w:rsidRPr="00CC41DE" w:rsidRDefault="004650F7" w:rsidP="004650F7">
      <w:pPr>
        <w:pStyle w:val="NormalWeb"/>
        <w:spacing w:before="0" w:after="0"/>
        <w:jc w:val="both"/>
        <w:rPr>
          <w:rFonts w:ascii="Times New Roman" w:hAnsi="Times New Roman"/>
        </w:rPr>
      </w:pPr>
      <w:r w:rsidRPr="00CC41DE">
        <w:rPr>
          <w:rFonts w:ascii="Times New Roman" w:hAnsi="Times New Roman"/>
        </w:rPr>
        <w:t>.</w:t>
      </w:r>
    </w:p>
    <w:p w14:paraId="2A084577" w14:textId="77777777" w:rsidR="004650F7" w:rsidRPr="00D20367" w:rsidRDefault="004650F7" w:rsidP="004650F7">
      <w:pPr>
        <w:pStyle w:val="NormalWeb"/>
        <w:spacing w:before="0" w:after="0"/>
        <w:jc w:val="both"/>
        <w:rPr>
          <w:rFonts w:ascii="Times New Roman" w:hAnsi="Times New Roman"/>
        </w:rPr>
      </w:pPr>
    </w:p>
    <w:p w14:paraId="1A5DB20F" w14:textId="77777777" w:rsidR="004650F7" w:rsidRPr="00D20367" w:rsidRDefault="004650F7" w:rsidP="004650F7">
      <w:r w:rsidRPr="00D20367">
        <w:t xml:space="preserve">____________________ </w:t>
      </w:r>
      <w:r w:rsidRPr="00D20367">
        <w:br/>
      </w:r>
      <w:r w:rsidRPr="00D20367">
        <w:rPr>
          <w:i/>
        </w:rPr>
        <w:t>[signature(s)]</w:t>
      </w:r>
      <w:r w:rsidRPr="00D20367">
        <w:t xml:space="preserve"> </w:t>
      </w:r>
    </w:p>
    <w:p w14:paraId="1784BC66" w14:textId="77777777" w:rsidR="004650F7" w:rsidRPr="00D20367" w:rsidRDefault="004650F7" w:rsidP="004650F7">
      <w:r w:rsidRPr="00D20367">
        <w:br/>
      </w:r>
      <w:r w:rsidRPr="00D20367">
        <w:rPr>
          <w:b/>
          <w:i/>
        </w:rPr>
        <w:t>Note:  All italicized text (including footnotes) is for use in preparing this form and shall be deleted from the final product.</w:t>
      </w:r>
    </w:p>
    <w:p w14:paraId="5A3C4B74" w14:textId="77777777" w:rsidR="007B519B" w:rsidRDefault="004650F7" w:rsidP="004650F7">
      <w:r>
        <w:t xml:space="preserve"> </w:t>
      </w:r>
    </w:p>
    <w:p w14:paraId="56277609" w14:textId="77777777" w:rsidR="007B519B" w:rsidRDefault="007B519B">
      <w:r>
        <w:br w:type="page"/>
      </w:r>
    </w:p>
    <w:p w14:paraId="42E80964" w14:textId="77777777" w:rsidR="000C31E9" w:rsidRPr="00916E24" w:rsidRDefault="000C31E9" w:rsidP="007B519B">
      <w:pPr>
        <w:pStyle w:val="Heading1a"/>
        <w:keepNext w:val="0"/>
        <w:keepLines w:val="0"/>
        <w:tabs>
          <w:tab w:val="clear" w:pos="-720"/>
        </w:tabs>
        <w:suppressAutoHyphens w:val="0"/>
        <w:rPr>
          <w:bCs/>
          <w:i/>
          <w:smallCaps w:val="0"/>
        </w:rPr>
      </w:pPr>
      <w:r w:rsidRPr="002727A9">
        <w:rPr>
          <w:bCs/>
          <w:i/>
          <w:smallCaps w:val="0"/>
        </w:rPr>
        <w:lastRenderedPageBreak/>
        <w:t>SAMPLE FORMAT:</w:t>
      </w:r>
    </w:p>
    <w:p w14:paraId="5ABD1E2A" w14:textId="77777777" w:rsidR="000C31E9" w:rsidRDefault="000C31E9" w:rsidP="000C31E9">
      <w:pPr>
        <w:pStyle w:val="Heading1a"/>
        <w:keepNext w:val="0"/>
        <w:keepLines w:val="0"/>
        <w:tabs>
          <w:tab w:val="clear" w:pos="-720"/>
        </w:tabs>
        <w:suppressAutoHyphens w:val="0"/>
        <w:rPr>
          <w:bCs/>
          <w:smallCaps w:val="0"/>
        </w:rPr>
      </w:pPr>
    </w:p>
    <w:p w14:paraId="243B0D1F" w14:textId="77777777" w:rsidR="00F11D84" w:rsidRPr="00EC12FE" w:rsidRDefault="00F11D84" w:rsidP="00F11D84">
      <w:pPr>
        <w:pStyle w:val="Heading1a"/>
        <w:keepNext w:val="0"/>
        <w:keepLines w:val="0"/>
        <w:tabs>
          <w:tab w:val="clear" w:pos="-720"/>
        </w:tabs>
        <w:suppressAutoHyphens w:val="0"/>
        <w:rPr>
          <w:bCs/>
          <w:smallCaps w:val="0"/>
        </w:rPr>
      </w:pPr>
      <w:r w:rsidRPr="00EC12FE">
        <w:rPr>
          <w:bCs/>
          <w:smallCaps w:val="0"/>
        </w:rPr>
        <w:t xml:space="preserve">Invitation for Bids </w:t>
      </w:r>
    </w:p>
    <w:p w14:paraId="08732C44" w14:textId="77777777" w:rsidR="000C31E9" w:rsidRDefault="000C31E9" w:rsidP="000C31E9">
      <w:pPr>
        <w:pStyle w:val="Heading1a"/>
        <w:keepNext w:val="0"/>
        <w:keepLines w:val="0"/>
        <w:tabs>
          <w:tab w:val="clear" w:pos="-720"/>
        </w:tabs>
        <w:suppressAutoHyphens w:val="0"/>
        <w:rPr>
          <w:bCs/>
          <w:smallCaps w:val="0"/>
        </w:rPr>
      </w:pPr>
    </w:p>
    <w:p w14:paraId="4575E38D" w14:textId="77777777" w:rsidR="000C31E9" w:rsidRDefault="000C31E9" w:rsidP="000C31E9">
      <w:pPr>
        <w:suppressAutoHyphens/>
        <w:rPr>
          <w:spacing w:val="-2"/>
        </w:rPr>
      </w:pPr>
    </w:p>
    <w:p w14:paraId="56A77090" w14:textId="77777777" w:rsidR="000C31E9" w:rsidRDefault="000C31E9" w:rsidP="000C31E9">
      <w:pPr>
        <w:pStyle w:val="ChapterNumber"/>
        <w:tabs>
          <w:tab w:val="clear" w:pos="-720"/>
        </w:tabs>
        <w:rPr>
          <w:rFonts w:ascii="Times New Roman" w:hAnsi="Times New Roman"/>
          <w:spacing w:val="-2"/>
        </w:rPr>
      </w:pPr>
    </w:p>
    <w:p w14:paraId="70962411" w14:textId="77777777" w:rsidR="000C31E9" w:rsidRPr="001B0D84" w:rsidRDefault="000C31E9" w:rsidP="000C31E9">
      <w:pPr>
        <w:suppressAutoHyphens/>
        <w:rPr>
          <w:b/>
          <w:spacing w:val="-2"/>
        </w:rPr>
      </w:pPr>
      <w:r w:rsidRPr="001B0D84">
        <w:rPr>
          <w:b/>
          <w:spacing w:val="-2"/>
        </w:rPr>
        <w:t>[</w:t>
      </w:r>
      <w:r w:rsidRPr="001B0D84">
        <w:rPr>
          <w:b/>
          <w:i/>
          <w:spacing w:val="-2"/>
        </w:rPr>
        <w:t>COUNTRY</w:t>
      </w:r>
      <w:r w:rsidRPr="001B0D84">
        <w:rPr>
          <w:b/>
          <w:spacing w:val="-2"/>
        </w:rPr>
        <w:t>]</w:t>
      </w:r>
    </w:p>
    <w:p w14:paraId="4AF2A59F" w14:textId="77777777" w:rsidR="000C31E9" w:rsidRPr="001B0D84" w:rsidRDefault="000C31E9" w:rsidP="000C31E9">
      <w:pPr>
        <w:suppressAutoHyphens/>
        <w:rPr>
          <w:b/>
          <w:spacing w:val="-2"/>
        </w:rPr>
      </w:pPr>
      <w:r w:rsidRPr="001B0D84">
        <w:rPr>
          <w:b/>
          <w:spacing w:val="-2"/>
        </w:rPr>
        <w:t>[</w:t>
      </w:r>
      <w:r w:rsidRPr="001B0D84">
        <w:rPr>
          <w:b/>
          <w:i/>
          <w:spacing w:val="-2"/>
        </w:rPr>
        <w:t>NAME OF PROJECT</w:t>
      </w:r>
      <w:r w:rsidRPr="001B0D84">
        <w:rPr>
          <w:b/>
          <w:spacing w:val="-2"/>
        </w:rPr>
        <w:t>]</w:t>
      </w:r>
    </w:p>
    <w:p w14:paraId="59C8B1EE" w14:textId="77777777" w:rsidR="000C31E9" w:rsidRDefault="00B11355" w:rsidP="000C31E9">
      <w:pPr>
        <w:pStyle w:val="BodyText"/>
      </w:pPr>
      <w:r>
        <w:t>Financing Agreeme</w:t>
      </w:r>
      <w:r w:rsidR="000C31E9">
        <w:t>nt No.:___________________________</w:t>
      </w:r>
    </w:p>
    <w:p w14:paraId="035EEA41" w14:textId="77777777" w:rsidR="000C31E9" w:rsidRDefault="000C31E9" w:rsidP="000C31E9">
      <w:pPr>
        <w:suppressAutoHyphens/>
        <w:rPr>
          <w:spacing w:val="-2"/>
        </w:rPr>
      </w:pPr>
      <w:r w:rsidDel="00EC50B8">
        <w:rPr>
          <w:spacing w:val="-2"/>
        </w:rPr>
        <w:t xml:space="preserve"> </w:t>
      </w:r>
    </w:p>
    <w:p w14:paraId="6B4D7D94" w14:textId="77777777" w:rsidR="000C31E9" w:rsidRPr="001B0D84" w:rsidRDefault="000C31E9" w:rsidP="000C31E9">
      <w:pPr>
        <w:pStyle w:val="BodyText"/>
        <w:rPr>
          <w:b/>
        </w:rPr>
      </w:pPr>
      <w:r>
        <w:rPr>
          <w:b/>
        </w:rPr>
        <w:t xml:space="preserve">Contract </w:t>
      </w:r>
      <w:r w:rsidRPr="001B0D84">
        <w:rPr>
          <w:b/>
        </w:rPr>
        <w:t>Title</w:t>
      </w:r>
      <w:r>
        <w:rPr>
          <w:b/>
        </w:rPr>
        <w:t>: __________________</w:t>
      </w:r>
    </w:p>
    <w:p w14:paraId="16D778ED" w14:textId="77777777" w:rsidR="000C31E9" w:rsidRPr="001D70EB" w:rsidRDefault="00B11355" w:rsidP="000C31E9">
      <w:pPr>
        <w:suppressAutoHyphens/>
        <w:rPr>
          <w:spacing w:val="-2"/>
        </w:rPr>
      </w:pPr>
      <w:r>
        <w:rPr>
          <w:b/>
          <w:spacing w:val="-2"/>
        </w:rPr>
        <w:t xml:space="preserve">ICB </w:t>
      </w:r>
      <w:r w:rsidR="000C31E9" w:rsidRPr="001D70EB">
        <w:rPr>
          <w:b/>
          <w:spacing w:val="-2"/>
        </w:rPr>
        <w:t>Reference No</w:t>
      </w:r>
      <w:r w:rsidR="000C31E9" w:rsidRPr="001D70EB">
        <w:rPr>
          <w:spacing w:val="-2"/>
        </w:rPr>
        <w:t>. (as per Procurement Plan): ___________________</w:t>
      </w:r>
    </w:p>
    <w:p w14:paraId="6346CDC6" w14:textId="77777777" w:rsidR="000C31E9" w:rsidRDefault="000C31E9" w:rsidP="000C31E9">
      <w:pPr>
        <w:suppressAutoHyphens/>
        <w:rPr>
          <w:spacing w:val="-2"/>
        </w:rPr>
      </w:pPr>
    </w:p>
    <w:p w14:paraId="2E510F2E" w14:textId="77777777" w:rsidR="000C31E9" w:rsidRPr="0065610C" w:rsidRDefault="000C31E9" w:rsidP="000C31E9">
      <w:pPr>
        <w:suppressAutoHyphens/>
        <w:rPr>
          <w:spacing w:val="-2"/>
          <w:szCs w:val="24"/>
        </w:rPr>
      </w:pPr>
    </w:p>
    <w:p w14:paraId="76C020EA" w14:textId="77777777" w:rsidR="000C31E9" w:rsidRPr="007B519B" w:rsidRDefault="000C31E9" w:rsidP="001E35E1">
      <w:pPr>
        <w:suppressAutoHyphens/>
        <w:jc w:val="both"/>
        <w:rPr>
          <w:spacing w:val="-2"/>
          <w:szCs w:val="24"/>
        </w:rPr>
      </w:pPr>
      <w:r w:rsidRPr="0065610C">
        <w:rPr>
          <w:spacing w:val="-2"/>
          <w:szCs w:val="24"/>
        </w:rPr>
        <w:t>1.</w:t>
      </w:r>
      <w:r w:rsidRPr="0065610C">
        <w:rPr>
          <w:spacing w:val="-2"/>
          <w:szCs w:val="24"/>
        </w:rPr>
        <w:tab/>
        <w:t xml:space="preserve">The </w:t>
      </w:r>
      <w:r w:rsidRPr="0065610C">
        <w:rPr>
          <w:i/>
          <w:spacing w:val="-2"/>
          <w:szCs w:val="24"/>
        </w:rPr>
        <w:t xml:space="preserve">[insert name of Beneficiary/Recipient] [has received/has applied for/intends to apply </w:t>
      </w:r>
      <w:r w:rsidRPr="007B519B">
        <w:rPr>
          <w:i/>
          <w:spacing w:val="-2"/>
          <w:szCs w:val="24"/>
        </w:rPr>
        <w:t xml:space="preserve">for] </w:t>
      </w:r>
      <w:r w:rsidRPr="007B519B">
        <w:rPr>
          <w:spacing w:val="-2"/>
          <w:szCs w:val="24"/>
        </w:rPr>
        <w:t xml:space="preserve">financing from the </w:t>
      </w:r>
      <w:r w:rsidR="00333932">
        <w:rPr>
          <w:spacing w:val="-2"/>
          <w:szCs w:val="24"/>
        </w:rPr>
        <w:t xml:space="preserve">Islamic Development </w:t>
      </w:r>
      <w:r w:rsidRPr="007B519B">
        <w:rPr>
          <w:spacing w:val="-2"/>
          <w:szCs w:val="24"/>
        </w:rPr>
        <w:t xml:space="preserve">Bank </w:t>
      </w:r>
      <w:r w:rsidR="00333932">
        <w:rPr>
          <w:spacing w:val="-2"/>
          <w:szCs w:val="24"/>
        </w:rPr>
        <w:t>(</w:t>
      </w:r>
      <w:proofErr w:type="spellStart"/>
      <w:r w:rsidR="00333932">
        <w:rPr>
          <w:spacing w:val="-2"/>
          <w:szCs w:val="24"/>
        </w:rPr>
        <w:t>IsDB</w:t>
      </w:r>
      <w:proofErr w:type="spellEnd"/>
      <w:r w:rsidR="00333932">
        <w:rPr>
          <w:spacing w:val="-2"/>
          <w:szCs w:val="24"/>
        </w:rPr>
        <w:t xml:space="preserve">) </w:t>
      </w:r>
      <w:r w:rsidRPr="007B519B">
        <w:rPr>
          <w:spacing w:val="-2"/>
          <w:szCs w:val="24"/>
        </w:rPr>
        <w:t>toward the cost of the [</w:t>
      </w:r>
      <w:r w:rsidRPr="007B519B">
        <w:rPr>
          <w:i/>
          <w:spacing w:val="-2"/>
          <w:szCs w:val="24"/>
        </w:rPr>
        <w:t>insert name of project or grant</w:t>
      </w:r>
      <w:r w:rsidRPr="007B519B">
        <w:rPr>
          <w:spacing w:val="-2"/>
          <w:szCs w:val="24"/>
        </w:rPr>
        <w:t xml:space="preserve">], and intends to apply part of the proceeds toward payments under the contract </w:t>
      </w:r>
      <w:r w:rsidRPr="007B519B">
        <w:rPr>
          <w:rStyle w:val="FootnoteReference"/>
          <w:spacing w:val="-2"/>
          <w:szCs w:val="24"/>
        </w:rPr>
        <w:footnoteReference w:id="10"/>
      </w:r>
      <w:r w:rsidRPr="007B519B">
        <w:rPr>
          <w:spacing w:val="-2"/>
          <w:szCs w:val="24"/>
        </w:rPr>
        <w:t>for [</w:t>
      </w:r>
      <w:r w:rsidRPr="007B519B">
        <w:rPr>
          <w:i/>
          <w:spacing w:val="-2"/>
          <w:szCs w:val="24"/>
        </w:rPr>
        <w:t>insert title of contract</w:t>
      </w:r>
      <w:r w:rsidRPr="007B519B">
        <w:rPr>
          <w:spacing w:val="-2"/>
          <w:szCs w:val="24"/>
        </w:rPr>
        <w:t>]</w:t>
      </w:r>
      <w:r w:rsidRPr="007B519B">
        <w:rPr>
          <w:rStyle w:val="FootnoteReference"/>
          <w:spacing w:val="-2"/>
          <w:szCs w:val="24"/>
        </w:rPr>
        <w:footnoteReference w:id="11"/>
      </w:r>
      <w:r w:rsidRPr="007B519B">
        <w:rPr>
          <w:spacing w:val="-2"/>
          <w:szCs w:val="24"/>
        </w:rPr>
        <w:t>.</w:t>
      </w:r>
    </w:p>
    <w:p w14:paraId="65ADCE57" w14:textId="77777777" w:rsidR="000C31E9" w:rsidRPr="007B519B" w:rsidRDefault="000C31E9" w:rsidP="007B519B">
      <w:pPr>
        <w:suppressAutoHyphens/>
        <w:jc w:val="both"/>
        <w:rPr>
          <w:spacing w:val="-2"/>
          <w:szCs w:val="24"/>
        </w:rPr>
      </w:pPr>
    </w:p>
    <w:p w14:paraId="57D1B9E5" w14:textId="77777777" w:rsidR="000C31E9" w:rsidRPr="007B519B" w:rsidRDefault="000C31E9" w:rsidP="007B519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7B519B">
        <w:rPr>
          <w:spacing w:val="-2"/>
          <w:szCs w:val="24"/>
        </w:rPr>
        <w:t xml:space="preserve">2. </w:t>
      </w:r>
      <w:r w:rsidRPr="007B519B">
        <w:rPr>
          <w:spacing w:val="-2"/>
          <w:szCs w:val="24"/>
        </w:rPr>
        <w:tab/>
        <w:t xml:space="preserve">The </w:t>
      </w:r>
      <w:r w:rsidRPr="007B519B">
        <w:rPr>
          <w:i/>
          <w:spacing w:val="-2"/>
          <w:szCs w:val="24"/>
        </w:rPr>
        <w:t>[insert name of implementing agency]</w:t>
      </w:r>
      <w:r w:rsidRPr="007B519B">
        <w:rPr>
          <w:spacing w:val="-2"/>
          <w:szCs w:val="24"/>
        </w:rPr>
        <w:t xml:space="preserve"> now invites sealed bids from eligible bidders for </w:t>
      </w:r>
      <w:r w:rsidRPr="007B519B">
        <w:rPr>
          <w:i/>
          <w:spacing w:val="-2"/>
          <w:szCs w:val="24"/>
        </w:rPr>
        <w:t>[insert brief description of Goods required</w:t>
      </w:r>
      <w:r w:rsidRPr="007B519B">
        <w:rPr>
          <w:i/>
          <w:iCs/>
          <w:spacing w:val="-2"/>
          <w:szCs w:val="24"/>
        </w:rPr>
        <w:t>, including quantities, location, delivery period, margin of preference if applicable, etc.</w:t>
      </w:r>
      <w:r w:rsidRPr="007B519B">
        <w:rPr>
          <w:i/>
          <w:spacing w:val="-2"/>
          <w:szCs w:val="24"/>
        </w:rPr>
        <w:t>]</w:t>
      </w:r>
      <w:r w:rsidRPr="007B519B">
        <w:rPr>
          <w:rStyle w:val="FootnoteReference"/>
          <w:i/>
          <w:spacing w:val="-2"/>
          <w:szCs w:val="24"/>
        </w:rPr>
        <w:footnoteReference w:id="12"/>
      </w:r>
      <w:r w:rsidRPr="007B519B">
        <w:rPr>
          <w:spacing w:val="-2"/>
          <w:szCs w:val="24"/>
        </w:rPr>
        <w:t>.</w:t>
      </w:r>
    </w:p>
    <w:p w14:paraId="4B1CCCBA" w14:textId="77777777" w:rsidR="000C31E9" w:rsidRPr="007B519B" w:rsidRDefault="000C31E9" w:rsidP="000C31E9">
      <w:pPr>
        <w:suppressAutoHyphens/>
        <w:rPr>
          <w:spacing w:val="-2"/>
          <w:szCs w:val="24"/>
        </w:rPr>
      </w:pPr>
    </w:p>
    <w:p w14:paraId="2AE6CC0B" w14:textId="77777777" w:rsidR="000C31E9" w:rsidRPr="0065610C" w:rsidRDefault="000C31E9" w:rsidP="001E35E1">
      <w:pPr>
        <w:suppressAutoHyphens/>
        <w:jc w:val="both"/>
        <w:rPr>
          <w:spacing w:val="-2"/>
          <w:szCs w:val="24"/>
        </w:rPr>
      </w:pPr>
      <w:r w:rsidRPr="007B519B">
        <w:rPr>
          <w:spacing w:val="-2"/>
          <w:szCs w:val="24"/>
        </w:rPr>
        <w:t xml:space="preserve">3. </w:t>
      </w:r>
      <w:r w:rsidRPr="007B519B">
        <w:rPr>
          <w:spacing w:val="-2"/>
          <w:szCs w:val="24"/>
        </w:rPr>
        <w:tab/>
        <w:t xml:space="preserve">Bidding will be conducted through the International Competitive Bidding </w:t>
      </w:r>
      <w:r w:rsidR="00AA30B0">
        <w:rPr>
          <w:spacing w:val="-2"/>
          <w:szCs w:val="24"/>
        </w:rPr>
        <w:t xml:space="preserve">(ICB) or </w:t>
      </w:r>
      <w:r w:rsidR="00AA30B0" w:rsidRPr="007B519B">
        <w:rPr>
          <w:spacing w:val="-2"/>
          <w:szCs w:val="24"/>
        </w:rPr>
        <w:t>International Competitive Bidding</w:t>
      </w:r>
      <w:r w:rsidR="00AA30B0">
        <w:rPr>
          <w:spacing w:val="-2"/>
          <w:szCs w:val="24"/>
        </w:rPr>
        <w:t xml:space="preserve"> limited to IDB member countries</w:t>
      </w:r>
      <w:r w:rsidR="00AA30B0" w:rsidRPr="007B519B">
        <w:rPr>
          <w:spacing w:val="-2"/>
          <w:szCs w:val="24"/>
        </w:rPr>
        <w:t xml:space="preserve"> </w:t>
      </w:r>
      <w:r w:rsidR="00AA30B0">
        <w:rPr>
          <w:spacing w:val="-2"/>
          <w:szCs w:val="24"/>
        </w:rPr>
        <w:t xml:space="preserve">(ICB/MC) </w:t>
      </w:r>
      <w:r w:rsidRPr="007B519B">
        <w:rPr>
          <w:spacing w:val="-2"/>
          <w:szCs w:val="24"/>
        </w:rPr>
        <w:t xml:space="preserve">procedures as specified in </w:t>
      </w:r>
      <w:proofErr w:type="spellStart"/>
      <w:r w:rsidR="00333932">
        <w:rPr>
          <w:spacing w:val="-2"/>
          <w:szCs w:val="24"/>
        </w:rPr>
        <w:t>IsDB</w:t>
      </w:r>
      <w:r w:rsidRPr="007B519B">
        <w:rPr>
          <w:spacing w:val="-2"/>
          <w:szCs w:val="24"/>
        </w:rPr>
        <w:t>’s</w:t>
      </w:r>
      <w:proofErr w:type="spellEnd"/>
      <w:r w:rsidRPr="007B519B">
        <w:rPr>
          <w:spacing w:val="-2"/>
          <w:szCs w:val="24"/>
        </w:rPr>
        <w:t xml:space="preserve"> </w:t>
      </w:r>
      <w:hyperlink r:id="rId81" w:history="1">
        <w:r w:rsidRPr="005F6135">
          <w:rPr>
            <w:rStyle w:val="Hyperlink"/>
            <w:i/>
            <w:color w:val="auto"/>
            <w:spacing w:val="-2"/>
            <w:szCs w:val="24"/>
          </w:rPr>
          <w:t xml:space="preserve">Guidelines: </w:t>
        </w:r>
        <w:r w:rsidRPr="005F6135">
          <w:rPr>
            <w:i/>
            <w:spacing w:val="-2"/>
            <w:szCs w:val="24"/>
            <w:u w:val="single"/>
          </w:rPr>
          <w:t>Procurement of Goods</w:t>
        </w:r>
        <w:r w:rsidR="00B11355">
          <w:rPr>
            <w:i/>
            <w:spacing w:val="-2"/>
            <w:szCs w:val="24"/>
            <w:u w:val="single"/>
          </w:rPr>
          <w:t>,</w:t>
        </w:r>
        <w:r w:rsidR="00EF776A">
          <w:rPr>
            <w:i/>
            <w:spacing w:val="-2"/>
            <w:szCs w:val="24"/>
            <w:u w:val="single"/>
          </w:rPr>
          <w:t xml:space="preserve"> </w:t>
        </w:r>
        <w:r w:rsidRPr="005F6135">
          <w:rPr>
            <w:i/>
            <w:spacing w:val="-2"/>
            <w:szCs w:val="24"/>
            <w:u w:val="single"/>
          </w:rPr>
          <w:t xml:space="preserve">Works </w:t>
        </w:r>
        <w:r w:rsidR="00B11355">
          <w:rPr>
            <w:i/>
            <w:spacing w:val="-2"/>
            <w:szCs w:val="24"/>
            <w:u w:val="single"/>
          </w:rPr>
          <w:t xml:space="preserve">and related services </w:t>
        </w:r>
        <w:r w:rsidRPr="005F6135">
          <w:rPr>
            <w:i/>
            <w:spacing w:val="-2"/>
            <w:szCs w:val="24"/>
            <w:u w:val="single"/>
          </w:rPr>
          <w:t xml:space="preserve">under </w:t>
        </w:r>
        <w:r w:rsidR="00EF776A">
          <w:rPr>
            <w:i/>
            <w:spacing w:val="-2"/>
            <w:szCs w:val="24"/>
            <w:u w:val="single"/>
          </w:rPr>
          <w:t xml:space="preserve">Islamic Development Bank </w:t>
        </w:r>
        <w:r w:rsidR="00B11355">
          <w:rPr>
            <w:i/>
            <w:spacing w:val="-2"/>
            <w:szCs w:val="24"/>
            <w:u w:val="single"/>
          </w:rPr>
          <w:t xml:space="preserve">Project </w:t>
        </w:r>
        <w:r w:rsidR="00AA30B0">
          <w:rPr>
            <w:i/>
            <w:spacing w:val="-2"/>
            <w:szCs w:val="24"/>
            <w:u w:val="single"/>
          </w:rPr>
          <w:t xml:space="preserve">Financing </w:t>
        </w:r>
      </w:hyperlink>
      <w:r w:rsidRPr="007B519B">
        <w:rPr>
          <w:i/>
          <w:spacing w:val="-2"/>
          <w:szCs w:val="24"/>
        </w:rPr>
        <w:t>[insert correct title and date of applicable Guidelines edition as per legal agreement]</w:t>
      </w:r>
      <w:r w:rsidRPr="007B519B">
        <w:rPr>
          <w:spacing w:val="-2"/>
          <w:szCs w:val="24"/>
        </w:rPr>
        <w:t xml:space="preserve"> (“Procurement Guidelines”), and is open to all eligible bidders as defined in the Procurement Guidelines. </w:t>
      </w:r>
      <w:r w:rsidR="00F11D84" w:rsidRPr="007B519B">
        <w:rPr>
          <w:spacing w:val="-2"/>
          <w:szCs w:val="24"/>
        </w:rPr>
        <w:t xml:space="preserve">In addition, please refer to </w:t>
      </w:r>
      <w:r w:rsidRPr="007B519B">
        <w:rPr>
          <w:spacing w:val="-2"/>
          <w:szCs w:val="24"/>
        </w:rPr>
        <w:t>paragraphs 1.</w:t>
      </w:r>
      <w:r w:rsidR="00B11355">
        <w:rPr>
          <w:spacing w:val="-2"/>
          <w:szCs w:val="24"/>
        </w:rPr>
        <w:t>18</w:t>
      </w:r>
      <w:r w:rsidR="00B11355" w:rsidRPr="007B519B">
        <w:rPr>
          <w:spacing w:val="-2"/>
          <w:szCs w:val="24"/>
        </w:rPr>
        <w:t xml:space="preserve"> </w:t>
      </w:r>
      <w:r w:rsidR="00B11355">
        <w:rPr>
          <w:spacing w:val="-2"/>
          <w:szCs w:val="24"/>
        </w:rPr>
        <w:t>-21</w:t>
      </w:r>
      <w:r w:rsidRPr="007B519B">
        <w:rPr>
          <w:spacing w:val="-2"/>
          <w:szCs w:val="24"/>
        </w:rPr>
        <w:t xml:space="preserve"> setting forth </w:t>
      </w:r>
      <w:proofErr w:type="spellStart"/>
      <w:r w:rsidR="00333932">
        <w:rPr>
          <w:spacing w:val="-2"/>
          <w:szCs w:val="24"/>
        </w:rPr>
        <w:t>IsDB</w:t>
      </w:r>
      <w:r w:rsidRPr="007B519B">
        <w:rPr>
          <w:spacing w:val="-2"/>
          <w:szCs w:val="24"/>
        </w:rPr>
        <w:t>’s</w:t>
      </w:r>
      <w:proofErr w:type="spellEnd"/>
      <w:r w:rsidRPr="007B519B">
        <w:rPr>
          <w:spacing w:val="-2"/>
          <w:szCs w:val="24"/>
        </w:rPr>
        <w:t xml:space="preserve"> policy on conflict of interest.</w:t>
      </w:r>
      <w:r w:rsidRPr="0065610C">
        <w:rPr>
          <w:spacing w:val="-2"/>
          <w:szCs w:val="24"/>
        </w:rPr>
        <w:t xml:space="preserve"> </w:t>
      </w:r>
    </w:p>
    <w:p w14:paraId="732E9EFB" w14:textId="77777777" w:rsidR="000C31E9" w:rsidRPr="0065610C" w:rsidRDefault="000C31E9" w:rsidP="000C31E9">
      <w:pPr>
        <w:suppressAutoHyphens/>
        <w:rPr>
          <w:spacing w:val="-2"/>
          <w:szCs w:val="24"/>
        </w:rPr>
      </w:pPr>
    </w:p>
    <w:p w14:paraId="5E95ECFB" w14:textId="77777777" w:rsidR="000C31E9" w:rsidRPr="0065610C" w:rsidRDefault="000C31E9" w:rsidP="007B519B">
      <w:pPr>
        <w:suppressAutoHyphens/>
        <w:jc w:val="both"/>
        <w:rPr>
          <w:i/>
          <w:spacing w:val="-2"/>
          <w:szCs w:val="24"/>
        </w:rPr>
      </w:pPr>
      <w:r w:rsidRPr="0065610C">
        <w:rPr>
          <w:spacing w:val="-2"/>
          <w:szCs w:val="24"/>
        </w:rPr>
        <w:t xml:space="preserve">4. </w:t>
      </w:r>
      <w:r>
        <w:rPr>
          <w:spacing w:val="-2"/>
          <w:szCs w:val="24"/>
        </w:rPr>
        <w:tab/>
      </w:r>
      <w:r w:rsidRPr="0065610C">
        <w:rPr>
          <w:spacing w:val="-2"/>
          <w:szCs w:val="24"/>
        </w:rPr>
        <w:t xml:space="preserve">Interested eligible bidders may obtain further information from </w:t>
      </w:r>
      <w:r w:rsidRPr="0065610C">
        <w:rPr>
          <w:i/>
          <w:spacing w:val="-2"/>
          <w:szCs w:val="24"/>
        </w:rPr>
        <w:t>[insert name of implementing agency, insert name and e-mail of officer in charge]</w:t>
      </w:r>
      <w:r w:rsidRPr="0065610C">
        <w:rPr>
          <w:spacing w:val="-2"/>
          <w:szCs w:val="24"/>
        </w:rPr>
        <w:t xml:space="preserve"> and inspect the bidding documents during office hours </w:t>
      </w:r>
      <w:r w:rsidRPr="0065610C">
        <w:rPr>
          <w:i/>
          <w:spacing w:val="-2"/>
          <w:szCs w:val="24"/>
        </w:rPr>
        <w:t xml:space="preserve">[insert office hours if applicable i.e. 0900 to 1700 hours] </w:t>
      </w:r>
      <w:r w:rsidRPr="0065610C">
        <w:rPr>
          <w:spacing w:val="-2"/>
          <w:szCs w:val="24"/>
        </w:rPr>
        <w:t xml:space="preserve">at the address given below </w:t>
      </w:r>
      <w:r w:rsidRPr="0065610C">
        <w:rPr>
          <w:i/>
          <w:spacing w:val="-2"/>
          <w:szCs w:val="24"/>
        </w:rPr>
        <w:t>[state address at the end of this invitation]</w:t>
      </w:r>
      <w:r w:rsidRPr="0065610C">
        <w:rPr>
          <w:spacing w:val="-2"/>
          <w:szCs w:val="24"/>
        </w:rPr>
        <w:t xml:space="preserve"> </w:t>
      </w:r>
      <w:r w:rsidRPr="0065610C">
        <w:rPr>
          <w:rStyle w:val="FootnoteReference"/>
          <w:spacing w:val="-2"/>
          <w:szCs w:val="24"/>
        </w:rPr>
        <w:footnoteReference w:id="13"/>
      </w:r>
      <w:r w:rsidRPr="0065610C">
        <w:rPr>
          <w:i/>
          <w:spacing w:val="-2"/>
          <w:szCs w:val="24"/>
        </w:rPr>
        <w:t>.</w:t>
      </w:r>
    </w:p>
    <w:p w14:paraId="03BC9F4D" w14:textId="77777777" w:rsidR="000C31E9" w:rsidRDefault="000C31E9" w:rsidP="007B519B">
      <w:pPr>
        <w:suppressAutoHyphens/>
        <w:jc w:val="both"/>
        <w:rPr>
          <w:spacing w:val="-2"/>
          <w:szCs w:val="24"/>
        </w:rPr>
      </w:pPr>
    </w:p>
    <w:p w14:paraId="7637F7E7" w14:textId="77777777" w:rsidR="000C31E9" w:rsidRPr="0065610C" w:rsidRDefault="000C31E9" w:rsidP="007B519B">
      <w:pPr>
        <w:suppressAutoHyphens/>
        <w:jc w:val="both"/>
        <w:rPr>
          <w:spacing w:val="-2"/>
          <w:szCs w:val="24"/>
        </w:rPr>
      </w:pPr>
      <w:r w:rsidRPr="0065610C">
        <w:rPr>
          <w:spacing w:val="-2"/>
          <w:szCs w:val="24"/>
        </w:rPr>
        <w:t xml:space="preserve">5. </w:t>
      </w:r>
      <w:r>
        <w:rPr>
          <w:spacing w:val="-2"/>
          <w:szCs w:val="24"/>
        </w:rPr>
        <w:tab/>
      </w:r>
      <w:r w:rsidRPr="0065610C">
        <w:rPr>
          <w:spacing w:val="-2"/>
          <w:szCs w:val="24"/>
        </w:rPr>
        <w:t>A complete set of bidding documents in [</w:t>
      </w:r>
      <w:r w:rsidRPr="0065610C">
        <w:rPr>
          <w:i/>
          <w:spacing w:val="-2"/>
          <w:szCs w:val="24"/>
        </w:rPr>
        <w:t>insert name of language</w:t>
      </w:r>
      <w:r w:rsidRPr="0065610C">
        <w:rPr>
          <w:spacing w:val="-2"/>
          <w:szCs w:val="24"/>
        </w:rPr>
        <w:t xml:space="preserve">] may be purchased by interested </w:t>
      </w:r>
      <w:r w:rsidR="00F11D84">
        <w:rPr>
          <w:spacing w:val="-2"/>
          <w:szCs w:val="24"/>
        </w:rPr>
        <w:t xml:space="preserve">eligible </w:t>
      </w:r>
      <w:r w:rsidRPr="0065610C">
        <w:rPr>
          <w:spacing w:val="-2"/>
          <w:szCs w:val="24"/>
        </w:rPr>
        <w:t xml:space="preserve">bidders upon the submission of a written application to the address below and upon payment of a nonrefundable </w:t>
      </w:r>
      <w:r w:rsidRPr="0065610C">
        <w:rPr>
          <w:spacing w:val="-2"/>
          <w:szCs w:val="24"/>
        </w:rPr>
        <w:lastRenderedPageBreak/>
        <w:t>fee</w:t>
      </w:r>
      <w:r w:rsidRPr="0065610C">
        <w:rPr>
          <w:rStyle w:val="FootnoteReference"/>
          <w:spacing w:val="-2"/>
          <w:szCs w:val="24"/>
        </w:rPr>
        <w:footnoteReference w:id="14"/>
      </w:r>
      <w:r w:rsidRPr="0065610C">
        <w:rPr>
          <w:spacing w:val="-2"/>
          <w:szCs w:val="24"/>
        </w:rPr>
        <w:t xml:space="preserve"> of [</w:t>
      </w:r>
      <w:r w:rsidRPr="0065610C">
        <w:rPr>
          <w:i/>
          <w:spacing w:val="-2"/>
          <w:szCs w:val="24"/>
        </w:rPr>
        <w:t xml:space="preserve">insert amount in  </w:t>
      </w:r>
      <w:r w:rsidR="00A00F13">
        <w:rPr>
          <w:i/>
          <w:spacing w:val="-2"/>
          <w:szCs w:val="24"/>
        </w:rPr>
        <w:t>Beneficiary</w:t>
      </w:r>
      <w:r w:rsidRPr="0065610C">
        <w:rPr>
          <w:i/>
          <w:spacing w:val="-2"/>
          <w:szCs w:val="24"/>
        </w:rPr>
        <w:t>’s currency or in a convertible currency</w:t>
      </w:r>
      <w:r w:rsidRPr="0065610C">
        <w:rPr>
          <w:spacing w:val="-2"/>
          <w:szCs w:val="24"/>
        </w:rPr>
        <w:t>]. The method of payment will be [</w:t>
      </w:r>
      <w:r w:rsidRPr="0065610C">
        <w:rPr>
          <w:i/>
          <w:spacing w:val="-2"/>
          <w:szCs w:val="24"/>
        </w:rPr>
        <w:t>insert method of payment</w:t>
      </w:r>
      <w:r w:rsidRPr="0065610C">
        <w:rPr>
          <w:spacing w:val="-2"/>
          <w:szCs w:val="24"/>
        </w:rPr>
        <w:t>].</w:t>
      </w:r>
      <w:r w:rsidRPr="0065610C">
        <w:rPr>
          <w:rStyle w:val="FootnoteReference"/>
          <w:spacing w:val="-2"/>
          <w:szCs w:val="24"/>
        </w:rPr>
        <w:footnoteReference w:id="15"/>
      </w:r>
      <w:r w:rsidRPr="0065610C">
        <w:rPr>
          <w:spacing w:val="-2"/>
          <w:szCs w:val="24"/>
        </w:rPr>
        <w:t xml:space="preserve"> The document will be sent by [</w:t>
      </w:r>
      <w:r w:rsidRPr="0065610C">
        <w:rPr>
          <w:i/>
          <w:spacing w:val="-2"/>
          <w:szCs w:val="24"/>
        </w:rPr>
        <w:t>insert delivery procedure</w:t>
      </w:r>
      <w:r w:rsidRPr="0065610C">
        <w:rPr>
          <w:spacing w:val="-2"/>
          <w:szCs w:val="24"/>
        </w:rPr>
        <w:t>].</w:t>
      </w:r>
      <w:r w:rsidRPr="0065610C">
        <w:rPr>
          <w:rStyle w:val="FootnoteReference"/>
          <w:spacing w:val="-2"/>
          <w:szCs w:val="24"/>
        </w:rPr>
        <w:footnoteReference w:id="16"/>
      </w:r>
    </w:p>
    <w:p w14:paraId="487B09AB" w14:textId="77777777" w:rsidR="000C31E9" w:rsidRPr="0065610C" w:rsidRDefault="000C31E9" w:rsidP="007B519B">
      <w:pPr>
        <w:suppressAutoHyphens/>
        <w:jc w:val="both"/>
        <w:rPr>
          <w:spacing w:val="-2"/>
          <w:szCs w:val="24"/>
        </w:rPr>
      </w:pPr>
    </w:p>
    <w:p w14:paraId="332EC7E1" w14:textId="77777777" w:rsidR="000C31E9" w:rsidRPr="007B519B" w:rsidRDefault="000C31E9" w:rsidP="007B519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65610C">
        <w:rPr>
          <w:spacing w:val="-2"/>
          <w:szCs w:val="24"/>
        </w:rPr>
        <w:t xml:space="preserve">6. </w:t>
      </w:r>
      <w:r>
        <w:rPr>
          <w:spacing w:val="-2"/>
          <w:szCs w:val="24"/>
        </w:rPr>
        <w:tab/>
      </w:r>
      <w:r w:rsidRPr="0065610C">
        <w:rPr>
          <w:spacing w:val="-2"/>
          <w:szCs w:val="24"/>
        </w:rPr>
        <w:t>Bids must be delivered to the address below</w:t>
      </w:r>
      <w:r>
        <w:rPr>
          <w:spacing w:val="-2"/>
          <w:szCs w:val="24"/>
        </w:rPr>
        <w:t xml:space="preserve"> </w:t>
      </w:r>
      <w:r w:rsidRPr="0065610C">
        <w:rPr>
          <w:i/>
          <w:spacing w:val="-2"/>
          <w:szCs w:val="24"/>
        </w:rPr>
        <w:t>[state address at the end of this invitation]</w:t>
      </w:r>
      <w:r w:rsidRPr="007B519B">
        <w:rPr>
          <w:rStyle w:val="FootnoteReference"/>
          <w:spacing w:val="-2"/>
          <w:szCs w:val="24"/>
        </w:rPr>
        <w:footnoteReference w:id="17"/>
      </w:r>
      <w:r w:rsidRPr="007B519B">
        <w:rPr>
          <w:spacing w:val="-2"/>
          <w:szCs w:val="24"/>
        </w:rPr>
        <w:t xml:space="preserve"> on or before </w:t>
      </w:r>
      <w:r w:rsidRPr="007B519B">
        <w:rPr>
          <w:i/>
          <w:spacing w:val="-2"/>
          <w:szCs w:val="24"/>
        </w:rPr>
        <w:t>[insert time and date].</w:t>
      </w:r>
      <w:r w:rsidRPr="007B519B">
        <w:rPr>
          <w:szCs w:val="24"/>
        </w:rPr>
        <w:t xml:space="preserve"> Electronic bidding will </w:t>
      </w:r>
      <w:r w:rsidRPr="007B519B">
        <w:rPr>
          <w:i/>
          <w:iCs/>
          <w:szCs w:val="24"/>
        </w:rPr>
        <w:t>[will not]</w:t>
      </w:r>
      <w:r w:rsidRPr="007B519B">
        <w:rPr>
          <w:szCs w:val="24"/>
        </w:rPr>
        <w:t xml:space="preserve"> be permitted.</w:t>
      </w:r>
      <w:r w:rsidRPr="007B519B">
        <w:rPr>
          <w:spacing w:val="-2"/>
          <w:szCs w:val="24"/>
        </w:rPr>
        <w:t xml:space="preserve"> Late bids will be rejected. Bids will be publicly opened in the presence of the bidders’ designated representatives and anyone who choose to attend at the address below </w:t>
      </w:r>
      <w:r w:rsidRPr="007B519B">
        <w:rPr>
          <w:i/>
          <w:spacing w:val="-2"/>
          <w:szCs w:val="24"/>
        </w:rPr>
        <w:t>[state address at the end of this invitation]</w:t>
      </w:r>
      <w:r w:rsidRPr="007B519B">
        <w:rPr>
          <w:spacing w:val="-2"/>
          <w:szCs w:val="24"/>
        </w:rPr>
        <w:t xml:space="preserve"> on </w:t>
      </w:r>
      <w:r w:rsidRPr="007B519B">
        <w:rPr>
          <w:i/>
          <w:spacing w:val="-2"/>
          <w:szCs w:val="24"/>
        </w:rPr>
        <w:t>[insert time and date]</w:t>
      </w:r>
      <w:r w:rsidRPr="007B519B">
        <w:rPr>
          <w:spacing w:val="-2"/>
          <w:szCs w:val="24"/>
        </w:rPr>
        <w:t>.</w:t>
      </w:r>
      <w:r w:rsidRPr="007B519B">
        <w:rPr>
          <w:spacing w:val="-2"/>
          <w:szCs w:val="24"/>
          <w:vertAlign w:val="superscript"/>
        </w:rPr>
        <w:t xml:space="preserve"> </w:t>
      </w:r>
      <w:r w:rsidRPr="007B519B">
        <w:rPr>
          <w:spacing w:val="-2"/>
          <w:szCs w:val="24"/>
        </w:rPr>
        <w:t xml:space="preserve"> </w:t>
      </w:r>
    </w:p>
    <w:p w14:paraId="12C95304" w14:textId="77777777" w:rsidR="000C31E9" w:rsidRPr="0065610C" w:rsidRDefault="000C31E9" w:rsidP="007B519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7B519B">
        <w:rPr>
          <w:spacing w:val="-2"/>
          <w:szCs w:val="24"/>
        </w:rPr>
        <w:t xml:space="preserve">7. </w:t>
      </w:r>
      <w:r w:rsidRPr="007B519B">
        <w:rPr>
          <w:spacing w:val="-2"/>
          <w:szCs w:val="24"/>
        </w:rPr>
        <w:tab/>
        <w:t xml:space="preserve">All bids must be accompanied by a </w:t>
      </w:r>
      <w:r w:rsidRPr="007B519B">
        <w:rPr>
          <w:i/>
          <w:iCs/>
          <w:spacing w:val="-2"/>
          <w:szCs w:val="24"/>
        </w:rPr>
        <w:t>[insert “Bid Security” or “Bid-Securing Declaration,” as appropriate]</w:t>
      </w:r>
      <w:r w:rsidRPr="007B519B">
        <w:rPr>
          <w:spacing w:val="-2"/>
          <w:szCs w:val="24"/>
        </w:rPr>
        <w:t xml:space="preserve"> of </w:t>
      </w:r>
      <w:r w:rsidRPr="007B519B">
        <w:rPr>
          <w:i/>
          <w:spacing w:val="-2"/>
          <w:szCs w:val="24"/>
        </w:rPr>
        <w:t>[insert amount and currency in case of a Bid Security</w:t>
      </w:r>
      <w:r w:rsidRPr="007B519B">
        <w:rPr>
          <w:spacing w:val="-2"/>
          <w:szCs w:val="24"/>
        </w:rPr>
        <w:t>.</w:t>
      </w:r>
    </w:p>
    <w:p w14:paraId="50826E89" w14:textId="77777777" w:rsidR="000C31E9" w:rsidRPr="0065610C" w:rsidRDefault="000C31E9" w:rsidP="007B519B">
      <w:pPr>
        <w:suppressAutoHyphens/>
        <w:jc w:val="both"/>
        <w:rPr>
          <w:spacing w:val="-2"/>
          <w:szCs w:val="24"/>
        </w:rPr>
      </w:pPr>
    </w:p>
    <w:p w14:paraId="36D74C72" w14:textId="77777777" w:rsidR="000C31E9" w:rsidRDefault="000C31E9" w:rsidP="007B519B">
      <w:pPr>
        <w:suppressAutoHyphens/>
        <w:jc w:val="both"/>
        <w:rPr>
          <w:i/>
          <w:szCs w:val="24"/>
        </w:rPr>
      </w:pPr>
      <w:r w:rsidRPr="0065610C">
        <w:rPr>
          <w:iCs/>
          <w:spacing w:val="-2"/>
          <w:szCs w:val="24"/>
        </w:rPr>
        <w:t>8.</w:t>
      </w:r>
      <w:r w:rsidRPr="0065610C">
        <w:rPr>
          <w:iCs/>
          <w:spacing w:val="-2"/>
          <w:szCs w:val="24"/>
        </w:rPr>
        <w:tab/>
      </w:r>
      <w:r w:rsidRPr="0065610C">
        <w:rPr>
          <w:iCs/>
          <w:szCs w:val="24"/>
        </w:rPr>
        <w:t xml:space="preserve">The address(es) referred to above is(are): </w:t>
      </w:r>
      <w:r w:rsidRPr="0065610C">
        <w:rPr>
          <w:i/>
          <w:szCs w:val="24"/>
        </w:rPr>
        <w:t>[insert detailed address(es</w:t>
      </w:r>
      <w:proofErr w:type="gramStart"/>
      <w:r w:rsidRPr="0065610C">
        <w:rPr>
          <w:i/>
          <w:szCs w:val="24"/>
        </w:rPr>
        <w:t>) ]</w:t>
      </w:r>
      <w:proofErr w:type="gramEnd"/>
    </w:p>
    <w:p w14:paraId="7C9C809C" w14:textId="77777777" w:rsidR="000C31E9" w:rsidRPr="0065610C" w:rsidRDefault="000C31E9" w:rsidP="000C31E9">
      <w:pPr>
        <w:suppressAutoHyphens/>
        <w:rPr>
          <w:spacing w:val="-2"/>
          <w:szCs w:val="24"/>
        </w:rPr>
      </w:pPr>
    </w:p>
    <w:p w14:paraId="1AFEE0A7" w14:textId="77777777" w:rsidR="000C31E9" w:rsidRPr="0065610C" w:rsidRDefault="000C31E9" w:rsidP="000C31E9">
      <w:pPr>
        <w:suppressAutoHyphens/>
        <w:rPr>
          <w:iCs/>
          <w:spacing w:val="-2"/>
          <w:szCs w:val="24"/>
        </w:rPr>
      </w:pPr>
      <w:r w:rsidRPr="0065610C">
        <w:rPr>
          <w:iCs/>
          <w:spacing w:val="-2"/>
          <w:szCs w:val="24"/>
        </w:rPr>
        <w:t>[</w:t>
      </w:r>
      <w:r w:rsidRPr="0065610C">
        <w:rPr>
          <w:i/>
          <w:spacing w:val="-2"/>
          <w:szCs w:val="24"/>
        </w:rPr>
        <w:t>insert name of office, room number</w:t>
      </w:r>
      <w:r w:rsidRPr="0065610C">
        <w:rPr>
          <w:iCs/>
          <w:spacing w:val="-2"/>
          <w:szCs w:val="24"/>
        </w:rPr>
        <w:t>]</w:t>
      </w:r>
    </w:p>
    <w:p w14:paraId="3EFD236F" w14:textId="77777777" w:rsidR="000C31E9" w:rsidRPr="0065610C" w:rsidRDefault="000C31E9" w:rsidP="000C31E9">
      <w:pPr>
        <w:suppressAutoHyphens/>
        <w:rPr>
          <w:iCs/>
          <w:spacing w:val="-2"/>
          <w:szCs w:val="24"/>
        </w:rPr>
      </w:pPr>
      <w:r w:rsidRPr="0065610C">
        <w:rPr>
          <w:iCs/>
          <w:spacing w:val="-2"/>
          <w:szCs w:val="24"/>
        </w:rPr>
        <w:t>Attn: [</w:t>
      </w:r>
      <w:r w:rsidRPr="0065610C">
        <w:rPr>
          <w:i/>
          <w:spacing w:val="-2"/>
          <w:szCs w:val="24"/>
        </w:rPr>
        <w:t>insert name of officer &amp; title</w:t>
      </w:r>
      <w:r w:rsidRPr="0065610C">
        <w:rPr>
          <w:iCs/>
          <w:spacing w:val="-2"/>
          <w:szCs w:val="24"/>
        </w:rPr>
        <w:t>]</w:t>
      </w:r>
    </w:p>
    <w:p w14:paraId="10453F14" w14:textId="77777777" w:rsidR="000C31E9" w:rsidRPr="0065610C" w:rsidRDefault="000C31E9" w:rsidP="000C31E9">
      <w:pPr>
        <w:suppressAutoHyphens/>
        <w:rPr>
          <w:iCs/>
          <w:spacing w:val="-2"/>
          <w:szCs w:val="24"/>
        </w:rPr>
      </w:pPr>
      <w:r w:rsidRPr="0065610C">
        <w:rPr>
          <w:iCs/>
          <w:spacing w:val="-2"/>
          <w:szCs w:val="24"/>
        </w:rPr>
        <w:t>[</w:t>
      </w:r>
      <w:r w:rsidRPr="0065610C">
        <w:rPr>
          <w:i/>
          <w:spacing w:val="-2"/>
          <w:szCs w:val="24"/>
        </w:rPr>
        <w:t>insert postal address and/or street address</w:t>
      </w:r>
      <w:r w:rsidRPr="0065610C">
        <w:rPr>
          <w:iCs/>
          <w:spacing w:val="-2"/>
          <w:szCs w:val="24"/>
        </w:rPr>
        <w:t>]</w:t>
      </w:r>
    </w:p>
    <w:p w14:paraId="4B91AF5E" w14:textId="77777777" w:rsidR="000C31E9" w:rsidRPr="0065610C" w:rsidRDefault="000C31E9" w:rsidP="000C31E9">
      <w:pPr>
        <w:suppressAutoHyphens/>
        <w:rPr>
          <w:iCs/>
          <w:spacing w:val="-2"/>
          <w:szCs w:val="24"/>
        </w:rPr>
      </w:pPr>
      <w:r w:rsidRPr="0065610C">
        <w:rPr>
          <w:iCs/>
          <w:spacing w:val="-2"/>
          <w:szCs w:val="24"/>
        </w:rPr>
        <w:t>[</w:t>
      </w:r>
      <w:r w:rsidRPr="0065610C">
        <w:rPr>
          <w:i/>
          <w:spacing w:val="-2"/>
          <w:szCs w:val="24"/>
        </w:rPr>
        <w:t>insert postal code, city, country</w:t>
      </w:r>
      <w:r w:rsidRPr="0065610C">
        <w:rPr>
          <w:iCs/>
          <w:spacing w:val="-2"/>
          <w:szCs w:val="24"/>
        </w:rPr>
        <w:t>]</w:t>
      </w:r>
    </w:p>
    <w:p w14:paraId="2F017F78" w14:textId="77777777" w:rsidR="000C31E9" w:rsidRPr="0065610C" w:rsidRDefault="000C31E9" w:rsidP="000C31E9">
      <w:pPr>
        <w:suppressAutoHyphens/>
        <w:rPr>
          <w:iCs/>
          <w:spacing w:val="-2"/>
          <w:szCs w:val="24"/>
        </w:rPr>
      </w:pPr>
      <w:r w:rsidRPr="0065610C">
        <w:rPr>
          <w:spacing w:val="-2"/>
          <w:szCs w:val="24"/>
        </w:rPr>
        <w:t>Tel:</w:t>
      </w:r>
      <w:r w:rsidRPr="0065610C">
        <w:rPr>
          <w:iCs/>
          <w:spacing w:val="-2"/>
          <w:szCs w:val="24"/>
        </w:rPr>
        <w:t xml:space="preserve"> [</w:t>
      </w:r>
      <w:r w:rsidRPr="0065610C">
        <w:rPr>
          <w:i/>
          <w:spacing w:val="-2"/>
          <w:szCs w:val="24"/>
        </w:rPr>
        <w:t>include the country and city code</w:t>
      </w:r>
      <w:r w:rsidRPr="0065610C">
        <w:rPr>
          <w:iCs/>
          <w:spacing w:val="-2"/>
          <w:szCs w:val="24"/>
        </w:rPr>
        <w:t>]</w:t>
      </w:r>
    </w:p>
    <w:p w14:paraId="6783DBA9" w14:textId="77777777" w:rsidR="000C31E9" w:rsidRPr="0065610C" w:rsidRDefault="000C31E9" w:rsidP="000C31E9">
      <w:pPr>
        <w:suppressAutoHyphens/>
        <w:rPr>
          <w:spacing w:val="-2"/>
          <w:szCs w:val="24"/>
        </w:rPr>
      </w:pPr>
      <w:r w:rsidRPr="0065610C">
        <w:rPr>
          <w:spacing w:val="-2"/>
          <w:szCs w:val="24"/>
        </w:rPr>
        <w:t>Fax: [</w:t>
      </w:r>
      <w:r w:rsidRPr="0065610C">
        <w:rPr>
          <w:i/>
          <w:iCs/>
          <w:spacing w:val="-2"/>
          <w:szCs w:val="24"/>
        </w:rPr>
        <w:t>include the country and city code</w:t>
      </w:r>
      <w:r w:rsidRPr="0065610C">
        <w:rPr>
          <w:spacing w:val="-2"/>
          <w:szCs w:val="24"/>
        </w:rPr>
        <w:t>]</w:t>
      </w:r>
    </w:p>
    <w:p w14:paraId="488EBDA8" w14:textId="77777777" w:rsidR="000C31E9" w:rsidRPr="0065610C" w:rsidRDefault="000C31E9" w:rsidP="000C31E9">
      <w:pPr>
        <w:suppressAutoHyphens/>
        <w:jc w:val="both"/>
        <w:rPr>
          <w:spacing w:val="-2"/>
          <w:szCs w:val="24"/>
        </w:rPr>
      </w:pPr>
      <w:r w:rsidRPr="0065610C">
        <w:rPr>
          <w:spacing w:val="-2"/>
          <w:szCs w:val="24"/>
        </w:rPr>
        <w:t>E-mail: [</w:t>
      </w:r>
      <w:r w:rsidRPr="0065610C">
        <w:rPr>
          <w:i/>
          <w:iCs/>
          <w:spacing w:val="-2"/>
          <w:szCs w:val="24"/>
        </w:rPr>
        <w:t>insert electronic address if electronic bidding is permitted</w:t>
      </w:r>
      <w:r w:rsidRPr="0065610C">
        <w:rPr>
          <w:spacing w:val="-2"/>
          <w:szCs w:val="24"/>
        </w:rPr>
        <w:t>]</w:t>
      </w:r>
    </w:p>
    <w:p w14:paraId="270EB903" w14:textId="77777777" w:rsidR="000C31E9" w:rsidRPr="0065610C" w:rsidRDefault="000C31E9" w:rsidP="000C31E9">
      <w:pPr>
        <w:pStyle w:val="TextBox"/>
        <w:keepNext w:val="0"/>
        <w:keepLines w:val="0"/>
        <w:tabs>
          <w:tab w:val="clear" w:pos="-720"/>
        </w:tabs>
        <w:rPr>
          <w:sz w:val="24"/>
          <w:szCs w:val="24"/>
        </w:rPr>
      </w:pPr>
      <w:r w:rsidRPr="0065610C">
        <w:rPr>
          <w:sz w:val="24"/>
          <w:szCs w:val="24"/>
        </w:rPr>
        <w:t xml:space="preserve">Web site: </w:t>
      </w:r>
    </w:p>
    <w:p w14:paraId="7ADC7FE7" w14:textId="77777777" w:rsidR="000C31E9" w:rsidRPr="0065610C" w:rsidRDefault="000C31E9" w:rsidP="000C31E9">
      <w:pPr>
        <w:suppressAutoHyphens/>
        <w:rPr>
          <w:spacing w:val="-2"/>
          <w:szCs w:val="24"/>
        </w:rPr>
      </w:pPr>
    </w:p>
    <w:p w14:paraId="7823BC9F" w14:textId="4F8DF6E4" w:rsidR="00455149" w:rsidRDefault="00455149" w:rsidP="00CA4398">
      <w:pPr>
        <w:tabs>
          <w:tab w:val="left" w:pos="360"/>
        </w:tabs>
        <w:suppressAutoHyphens/>
        <w:spacing w:after="120"/>
        <w:jc w:val="both"/>
        <w:rPr>
          <w:i/>
          <w:spacing w:val="-2"/>
          <w:sz w:val="20"/>
        </w:rPr>
      </w:pPr>
    </w:p>
    <w:p w14:paraId="14455C73" w14:textId="43F87687" w:rsidR="007F0B93" w:rsidRDefault="007F0B93" w:rsidP="00CA4398">
      <w:pPr>
        <w:tabs>
          <w:tab w:val="left" w:pos="360"/>
        </w:tabs>
        <w:suppressAutoHyphens/>
        <w:spacing w:after="120"/>
        <w:jc w:val="both"/>
        <w:rPr>
          <w:i/>
          <w:spacing w:val="-2"/>
          <w:sz w:val="20"/>
        </w:rPr>
      </w:pPr>
    </w:p>
    <w:p w14:paraId="2DE7EF36" w14:textId="05A31CBA" w:rsidR="007F0B93" w:rsidRDefault="007F0B93" w:rsidP="00CA4398">
      <w:pPr>
        <w:tabs>
          <w:tab w:val="left" w:pos="360"/>
        </w:tabs>
        <w:suppressAutoHyphens/>
        <w:spacing w:after="120"/>
        <w:jc w:val="both"/>
        <w:rPr>
          <w:i/>
          <w:spacing w:val="-2"/>
          <w:sz w:val="20"/>
        </w:rPr>
      </w:pPr>
    </w:p>
    <w:p w14:paraId="5D91B228" w14:textId="396C9747" w:rsidR="008D3FDA" w:rsidRDefault="008D3FDA" w:rsidP="00CA4398">
      <w:pPr>
        <w:tabs>
          <w:tab w:val="left" w:pos="360"/>
        </w:tabs>
        <w:suppressAutoHyphens/>
        <w:spacing w:after="120"/>
        <w:jc w:val="both"/>
        <w:rPr>
          <w:i/>
          <w:spacing w:val="-2"/>
          <w:sz w:val="20"/>
        </w:rPr>
      </w:pPr>
    </w:p>
    <w:p w14:paraId="15F4441B" w14:textId="56E573F5" w:rsidR="008D3FDA" w:rsidRDefault="008D3FDA" w:rsidP="00CA4398">
      <w:pPr>
        <w:tabs>
          <w:tab w:val="left" w:pos="360"/>
        </w:tabs>
        <w:suppressAutoHyphens/>
        <w:spacing w:after="120"/>
        <w:jc w:val="both"/>
        <w:rPr>
          <w:i/>
          <w:spacing w:val="-2"/>
          <w:sz w:val="20"/>
        </w:rPr>
      </w:pPr>
    </w:p>
    <w:p w14:paraId="3B9E6807" w14:textId="4709AF35" w:rsidR="008D3FDA" w:rsidRDefault="008D3FDA" w:rsidP="00CA4398">
      <w:pPr>
        <w:tabs>
          <w:tab w:val="left" w:pos="360"/>
        </w:tabs>
        <w:suppressAutoHyphens/>
        <w:spacing w:after="120"/>
        <w:jc w:val="both"/>
        <w:rPr>
          <w:i/>
          <w:spacing w:val="-2"/>
          <w:sz w:val="20"/>
        </w:rPr>
      </w:pPr>
    </w:p>
    <w:p w14:paraId="599355D9" w14:textId="04515E9F" w:rsidR="008D3FDA" w:rsidRDefault="008D3FDA" w:rsidP="00CA4398">
      <w:pPr>
        <w:tabs>
          <w:tab w:val="left" w:pos="360"/>
        </w:tabs>
        <w:suppressAutoHyphens/>
        <w:spacing w:after="120"/>
        <w:jc w:val="both"/>
        <w:rPr>
          <w:i/>
          <w:spacing w:val="-2"/>
          <w:sz w:val="20"/>
        </w:rPr>
      </w:pPr>
    </w:p>
    <w:p w14:paraId="40A7A5BF" w14:textId="7A8E5BC3" w:rsidR="008D3FDA" w:rsidRDefault="008D3FDA" w:rsidP="00CA4398">
      <w:pPr>
        <w:tabs>
          <w:tab w:val="left" w:pos="360"/>
        </w:tabs>
        <w:suppressAutoHyphens/>
        <w:spacing w:after="120"/>
        <w:jc w:val="both"/>
        <w:rPr>
          <w:i/>
          <w:spacing w:val="-2"/>
          <w:sz w:val="20"/>
        </w:rPr>
      </w:pPr>
    </w:p>
    <w:p w14:paraId="42633DB4" w14:textId="7442F196" w:rsidR="008D3FDA" w:rsidRDefault="008D3FDA" w:rsidP="00CA4398">
      <w:pPr>
        <w:tabs>
          <w:tab w:val="left" w:pos="360"/>
        </w:tabs>
        <w:suppressAutoHyphens/>
        <w:spacing w:after="120"/>
        <w:jc w:val="both"/>
        <w:rPr>
          <w:i/>
          <w:spacing w:val="-2"/>
          <w:sz w:val="20"/>
        </w:rPr>
      </w:pPr>
    </w:p>
    <w:p w14:paraId="473B0778" w14:textId="3E9A69B9" w:rsidR="008D3FDA" w:rsidRDefault="008D3FDA" w:rsidP="00CA4398">
      <w:pPr>
        <w:tabs>
          <w:tab w:val="left" w:pos="360"/>
        </w:tabs>
        <w:suppressAutoHyphens/>
        <w:spacing w:after="120"/>
        <w:jc w:val="both"/>
        <w:rPr>
          <w:i/>
          <w:spacing w:val="-2"/>
          <w:sz w:val="20"/>
        </w:rPr>
      </w:pPr>
    </w:p>
    <w:p w14:paraId="44D6C3F6" w14:textId="7E288177" w:rsidR="008D3FDA" w:rsidRDefault="008D3FDA" w:rsidP="00CA4398">
      <w:pPr>
        <w:tabs>
          <w:tab w:val="left" w:pos="360"/>
        </w:tabs>
        <w:suppressAutoHyphens/>
        <w:spacing w:after="120"/>
        <w:jc w:val="both"/>
        <w:rPr>
          <w:i/>
          <w:spacing w:val="-2"/>
          <w:sz w:val="20"/>
        </w:rPr>
      </w:pPr>
    </w:p>
    <w:p w14:paraId="72FBAEE9" w14:textId="3C720413" w:rsidR="008D3FDA" w:rsidRDefault="008D3FDA" w:rsidP="00CA4398">
      <w:pPr>
        <w:tabs>
          <w:tab w:val="left" w:pos="360"/>
        </w:tabs>
        <w:suppressAutoHyphens/>
        <w:spacing w:after="120"/>
        <w:jc w:val="both"/>
        <w:rPr>
          <w:i/>
          <w:spacing w:val="-2"/>
          <w:sz w:val="20"/>
        </w:rPr>
      </w:pPr>
    </w:p>
    <w:p w14:paraId="7D13283D" w14:textId="62FB961B" w:rsidR="008D3FDA" w:rsidRDefault="008D3FDA" w:rsidP="00CA4398">
      <w:pPr>
        <w:tabs>
          <w:tab w:val="left" w:pos="360"/>
        </w:tabs>
        <w:suppressAutoHyphens/>
        <w:spacing w:after="120"/>
        <w:jc w:val="both"/>
        <w:rPr>
          <w:i/>
          <w:spacing w:val="-2"/>
          <w:sz w:val="20"/>
        </w:rPr>
      </w:pPr>
    </w:p>
    <w:p w14:paraId="68BA8404" w14:textId="5667711B" w:rsidR="008D3FDA" w:rsidRDefault="008D3FDA" w:rsidP="00CA4398">
      <w:pPr>
        <w:tabs>
          <w:tab w:val="left" w:pos="360"/>
        </w:tabs>
        <w:suppressAutoHyphens/>
        <w:spacing w:after="120"/>
        <w:jc w:val="both"/>
        <w:rPr>
          <w:i/>
          <w:spacing w:val="-2"/>
          <w:sz w:val="20"/>
        </w:rPr>
      </w:pPr>
    </w:p>
    <w:p w14:paraId="596B08FA" w14:textId="7A44356F" w:rsidR="008D3FDA" w:rsidRDefault="008D3FDA" w:rsidP="00CA4398">
      <w:pPr>
        <w:tabs>
          <w:tab w:val="left" w:pos="360"/>
        </w:tabs>
        <w:suppressAutoHyphens/>
        <w:spacing w:after="120"/>
        <w:jc w:val="both"/>
        <w:rPr>
          <w:i/>
          <w:spacing w:val="-2"/>
          <w:sz w:val="20"/>
        </w:rPr>
      </w:pPr>
    </w:p>
    <w:p w14:paraId="25C2E2A1" w14:textId="407D0558" w:rsidR="008D3FDA" w:rsidRDefault="008D3FDA" w:rsidP="00CA4398">
      <w:pPr>
        <w:tabs>
          <w:tab w:val="left" w:pos="360"/>
        </w:tabs>
        <w:suppressAutoHyphens/>
        <w:spacing w:after="120"/>
        <w:jc w:val="both"/>
        <w:rPr>
          <w:i/>
          <w:spacing w:val="-2"/>
          <w:sz w:val="20"/>
        </w:rPr>
      </w:pPr>
    </w:p>
    <w:p w14:paraId="1742C60E" w14:textId="77B4CCB1" w:rsidR="008D3FDA" w:rsidRDefault="008D3FDA" w:rsidP="00CA4398">
      <w:pPr>
        <w:tabs>
          <w:tab w:val="left" w:pos="360"/>
        </w:tabs>
        <w:suppressAutoHyphens/>
        <w:spacing w:after="120"/>
        <w:jc w:val="both"/>
        <w:rPr>
          <w:i/>
          <w:spacing w:val="-2"/>
          <w:sz w:val="20"/>
        </w:rPr>
      </w:pPr>
    </w:p>
    <w:p w14:paraId="6E1D98AF" w14:textId="0077717B" w:rsidR="008D3FDA" w:rsidRDefault="008D3FDA" w:rsidP="00CA4398">
      <w:pPr>
        <w:tabs>
          <w:tab w:val="left" w:pos="360"/>
        </w:tabs>
        <w:suppressAutoHyphens/>
        <w:spacing w:after="120"/>
        <w:jc w:val="both"/>
        <w:rPr>
          <w:i/>
          <w:spacing w:val="-2"/>
          <w:sz w:val="20"/>
        </w:rPr>
      </w:pPr>
    </w:p>
    <w:p w14:paraId="01493190" w14:textId="6FFF056D" w:rsidR="008D3FDA" w:rsidRDefault="008D3FDA" w:rsidP="00CA4398">
      <w:pPr>
        <w:tabs>
          <w:tab w:val="left" w:pos="360"/>
        </w:tabs>
        <w:suppressAutoHyphens/>
        <w:spacing w:after="120"/>
        <w:jc w:val="both"/>
        <w:rPr>
          <w:i/>
          <w:spacing w:val="-2"/>
          <w:sz w:val="20"/>
        </w:rPr>
      </w:pPr>
    </w:p>
    <w:p w14:paraId="25802111" w14:textId="3F815B13" w:rsidR="008D3FDA" w:rsidRDefault="008D3FDA" w:rsidP="00CA4398">
      <w:pPr>
        <w:tabs>
          <w:tab w:val="left" w:pos="360"/>
        </w:tabs>
        <w:suppressAutoHyphens/>
        <w:spacing w:after="120"/>
        <w:jc w:val="both"/>
        <w:rPr>
          <w:i/>
          <w:spacing w:val="-2"/>
          <w:sz w:val="20"/>
        </w:rPr>
      </w:pPr>
    </w:p>
    <w:p w14:paraId="608FAFD5" w14:textId="0359669C" w:rsidR="008D3FDA" w:rsidRDefault="008D3FDA" w:rsidP="00CA4398">
      <w:pPr>
        <w:tabs>
          <w:tab w:val="left" w:pos="360"/>
        </w:tabs>
        <w:suppressAutoHyphens/>
        <w:spacing w:after="120"/>
        <w:jc w:val="both"/>
        <w:rPr>
          <w:i/>
          <w:spacing w:val="-2"/>
          <w:sz w:val="20"/>
        </w:rPr>
      </w:pPr>
    </w:p>
    <w:p w14:paraId="17C21530" w14:textId="0BB393DA" w:rsidR="008D3FDA" w:rsidRDefault="008D3FDA" w:rsidP="00CA4398">
      <w:pPr>
        <w:tabs>
          <w:tab w:val="left" w:pos="360"/>
        </w:tabs>
        <w:suppressAutoHyphens/>
        <w:spacing w:after="120"/>
        <w:jc w:val="both"/>
        <w:rPr>
          <w:i/>
          <w:spacing w:val="-2"/>
          <w:sz w:val="20"/>
        </w:rPr>
      </w:pPr>
    </w:p>
    <w:p w14:paraId="033BDBA1" w14:textId="2A656344" w:rsidR="008D3FDA" w:rsidRDefault="008D3FDA" w:rsidP="00CA4398">
      <w:pPr>
        <w:tabs>
          <w:tab w:val="left" w:pos="360"/>
        </w:tabs>
        <w:suppressAutoHyphens/>
        <w:spacing w:after="120"/>
        <w:jc w:val="both"/>
        <w:rPr>
          <w:i/>
          <w:spacing w:val="-2"/>
          <w:sz w:val="20"/>
        </w:rPr>
      </w:pPr>
    </w:p>
    <w:p w14:paraId="0E9DEEE4" w14:textId="5BE25A5F" w:rsidR="008D3FDA" w:rsidRDefault="008D3FDA" w:rsidP="00CA4398">
      <w:pPr>
        <w:tabs>
          <w:tab w:val="left" w:pos="360"/>
        </w:tabs>
        <w:suppressAutoHyphens/>
        <w:spacing w:after="120"/>
        <w:jc w:val="both"/>
        <w:rPr>
          <w:i/>
          <w:spacing w:val="-2"/>
          <w:sz w:val="20"/>
        </w:rPr>
      </w:pPr>
    </w:p>
    <w:p w14:paraId="15B1DB89" w14:textId="633FD542" w:rsidR="008D3FDA" w:rsidRDefault="008D3FDA" w:rsidP="00CA4398">
      <w:pPr>
        <w:tabs>
          <w:tab w:val="left" w:pos="360"/>
        </w:tabs>
        <w:suppressAutoHyphens/>
        <w:spacing w:after="120"/>
        <w:jc w:val="both"/>
        <w:rPr>
          <w:i/>
          <w:spacing w:val="-2"/>
          <w:sz w:val="20"/>
        </w:rPr>
      </w:pPr>
    </w:p>
    <w:p w14:paraId="22E5318D" w14:textId="4DAAA944" w:rsidR="008D3FDA" w:rsidRDefault="008D3FDA" w:rsidP="00CA4398">
      <w:pPr>
        <w:tabs>
          <w:tab w:val="left" w:pos="360"/>
        </w:tabs>
        <w:suppressAutoHyphens/>
        <w:spacing w:after="120"/>
        <w:jc w:val="both"/>
        <w:rPr>
          <w:i/>
          <w:spacing w:val="-2"/>
          <w:sz w:val="20"/>
        </w:rPr>
      </w:pPr>
    </w:p>
    <w:p w14:paraId="272C74A4" w14:textId="6F83705F" w:rsidR="008D3FDA" w:rsidRDefault="008D3FDA" w:rsidP="00CA4398">
      <w:pPr>
        <w:tabs>
          <w:tab w:val="left" w:pos="360"/>
        </w:tabs>
        <w:suppressAutoHyphens/>
        <w:spacing w:after="120"/>
        <w:jc w:val="both"/>
        <w:rPr>
          <w:i/>
          <w:spacing w:val="-2"/>
          <w:sz w:val="20"/>
        </w:rPr>
      </w:pPr>
    </w:p>
    <w:p w14:paraId="207AE094" w14:textId="25064F2E" w:rsidR="008D3FDA" w:rsidRDefault="008D3FDA" w:rsidP="00CA4398">
      <w:pPr>
        <w:tabs>
          <w:tab w:val="left" w:pos="360"/>
        </w:tabs>
        <w:suppressAutoHyphens/>
        <w:spacing w:after="120"/>
        <w:jc w:val="both"/>
        <w:rPr>
          <w:i/>
          <w:spacing w:val="-2"/>
          <w:sz w:val="20"/>
        </w:rPr>
      </w:pPr>
    </w:p>
    <w:p w14:paraId="7E186123" w14:textId="08537C38" w:rsidR="008D3FDA" w:rsidRDefault="008D3FDA" w:rsidP="00CA4398">
      <w:pPr>
        <w:tabs>
          <w:tab w:val="left" w:pos="360"/>
        </w:tabs>
        <w:suppressAutoHyphens/>
        <w:spacing w:after="120"/>
        <w:jc w:val="both"/>
        <w:rPr>
          <w:i/>
          <w:spacing w:val="-2"/>
          <w:sz w:val="20"/>
        </w:rPr>
      </w:pPr>
    </w:p>
    <w:p w14:paraId="05D1379B" w14:textId="464EDED2" w:rsidR="008D3FDA" w:rsidRDefault="008D3FDA" w:rsidP="00CA4398">
      <w:pPr>
        <w:tabs>
          <w:tab w:val="left" w:pos="360"/>
        </w:tabs>
        <w:suppressAutoHyphens/>
        <w:spacing w:after="120"/>
        <w:jc w:val="both"/>
        <w:rPr>
          <w:i/>
          <w:spacing w:val="-2"/>
          <w:sz w:val="20"/>
        </w:rPr>
      </w:pPr>
    </w:p>
    <w:p w14:paraId="5AC6E9E4" w14:textId="77777777" w:rsidR="008D3FDA" w:rsidRDefault="008D3FDA" w:rsidP="00CA4398">
      <w:pPr>
        <w:tabs>
          <w:tab w:val="left" w:pos="360"/>
        </w:tabs>
        <w:suppressAutoHyphens/>
        <w:spacing w:after="120"/>
        <w:jc w:val="both"/>
        <w:rPr>
          <w:i/>
          <w:spacing w:val="-2"/>
          <w:sz w:val="20"/>
        </w:rPr>
      </w:pPr>
    </w:p>
    <w:p w14:paraId="5B6F482A" w14:textId="77777777" w:rsidR="008D3FDA" w:rsidRPr="006C1804" w:rsidRDefault="008D3FDA" w:rsidP="008D3FDA">
      <w:pPr>
        <w:tabs>
          <w:tab w:val="left" w:pos="-1440"/>
          <w:tab w:val="left" w:pos="-720"/>
        </w:tabs>
        <w:suppressAutoHyphens/>
        <w:jc w:val="center"/>
        <w:rPr>
          <w:spacing w:val="-2"/>
          <w:sz w:val="44"/>
          <w:szCs w:val="44"/>
        </w:rPr>
      </w:pPr>
      <w:r w:rsidRPr="006C1804">
        <w:rPr>
          <w:spacing w:val="-2"/>
          <w:sz w:val="44"/>
          <w:szCs w:val="44"/>
        </w:rPr>
        <w:t>Annex</w:t>
      </w:r>
      <w:r>
        <w:rPr>
          <w:spacing w:val="-2"/>
          <w:sz w:val="44"/>
          <w:szCs w:val="44"/>
        </w:rPr>
        <w:t xml:space="preserve">: </w:t>
      </w:r>
      <w:r w:rsidRPr="006C1804">
        <w:rPr>
          <w:b/>
          <w:sz w:val="32"/>
          <w:lang w:val="fr-FR"/>
        </w:rPr>
        <w:t xml:space="preserve"> </w:t>
      </w:r>
      <w:proofErr w:type="spellStart"/>
      <w:r w:rsidRPr="001634AD">
        <w:rPr>
          <w:b/>
          <w:sz w:val="32"/>
          <w:lang w:val="fr-FR"/>
        </w:rPr>
        <w:t>I</w:t>
      </w:r>
      <w:r>
        <w:rPr>
          <w:b/>
          <w:sz w:val="32"/>
          <w:lang w:val="fr-FR"/>
        </w:rPr>
        <w:t>s</w:t>
      </w:r>
      <w:r w:rsidRPr="001634AD">
        <w:rPr>
          <w:b/>
          <w:sz w:val="32"/>
          <w:lang w:val="fr-FR"/>
        </w:rPr>
        <w:t>DB</w:t>
      </w:r>
      <w:proofErr w:type="spellEnd"/>
      <w:r w:rsidRPr="001634AD">
        <w:rPr>
          <w:b/>
          <w:spacing w:val="-11"/>
          <w:sz w:val="32"/>
          <w:lang w:val="fr-FR"/>
        </w:rPr>
        <w:t xml:space="preserve"> </w:t>
      </w:r>
      <w:r w:rsidRPr="001634AD">
        <w:rPr>
          <w:b/>
          <w:sz w:val="32"/>
          <w:lang w:val="fr-FR"/>
        </w:rPr>
        <w:t>Group</w:t>
      </w:r>
      <w:r w:rsidRPr="001634AD">
        <w:rPr>
          <w:b/>
          <w:spacing w:val="17"/>
          <w:position w:val="12"/>
          <w:sz w:val="21"/>
          <w:lang w:val="fr-FR"/>
        </w:rPr>
        <w:t xml:space="preserve"> </w:t>
      </w:r>
      <w:r w:rsidRPr="001634AD">
        <w:rPr>
          <w:b/>
          <w:sz w:val="32"/>
          <w:lang w:val="fr-FR"/>
        </w:rPr>
        <w:t>AML</w:t>
      </w:r>
      <w:r>
        <w:rPr>
          <w:b/>
          <w:sz w:val="32"/>
          <w:lang w:val="fr-FR"/>
        </w:rPr>
        <w:t>/CFT</w:t>
      </w:r>
      <w:r w:rsidRPr="001634AD">
        <w:rPr>
          <w:b/>
          <w:spacing w:val="-9"/>
          <w:sz w:val="32"/>
          <w:lang w:val="fr-FR"/>
        </w:rPr>
        <w:t xml:space="preserve"> </w:t>
      </w:r>
      <w:r w:rsidRPr="001634AD">
        <w:rPr>
          <w:b/>
          <w:sz w:val="32"/>
          <w:lang w:val="fr-FR"/>
        </w:rPr>
        <w:t>&amp;</w:t>
      </w:r>
      <w:r w:rsidRPr="001634AD">
        <w:rPr>
          <w:b/>
          <w:spacing w:val="-11"/>
          <w:sz w:val="32"/>
          <w:lang w:val="fr-FR"/>
        </w:rPr>
        <w:t xml:space="preserve"> </w:t>
      </w:r>
      <w:r w:rsidRPr="001634AD">
        <w:rPr>
          <w:b/>
          <w:sz w:val="32"/>
          <w:lang w:val="fr-FR"/>
        </w:rPr>
        <w:t>KYC</w:t>
      </w:r>
      <w:r w:rsidRPr="001634AD">
        <w:rPr>
          <w:b/>
          <w:spacing w:val="-9"/>
          <w:sz w:val="32"/>
          <w:lang w:val="fr-FR"/>
        </w:rPr>
        <w:t xml:space="preserve"> </w:t>
      </w:r>
      <w:r w:rsidRPr="001634AD">
        <w:rPr>
          <w:b/>
          <w:sz w:val="32"/>
          <w:lang w:val="fr-FR"/>
        </w:rPr>
        <w:t>Questionnaire</w:t>
      </w:r>
    </w:p>
    <w:p w14:paraId="573061A0" w14:textId="77777777" w:rsidR="008D3FDA" w:rsidRDefault="008D3FDA" w:rsidP="008D3FDA">
      <w:pPr>
        <w:tabs>
          <w:tab w:val="left" w:pos="-1440"/>
          <w:tab w:val="left" w:pos="-720"/>
        </w:tabs>
        <w:suppressAutoHyphens/>
        <w:rPr>
          <w:spacing w:val="-2"/>
        </w:rPr>
      </w:pPr>
    </w:p>
    <w:p w14:paraId="2466D5AE" w14:textId="18203015" w:rsidR="007F0B93" w:rsidRDefault="007F0B93" w:rsidP="00CA4398">
      <w:pPr>
        <w:tabs>
          <w:tab w:val="left" w:pos="360"/>
        </w:tabs>
        <w:suppressAutoHyphens/>
        <w:spacing w:after="120"/>
        <w:jc w:val="both"/>
        <w:rPr>
          <w:i/>
          <w:spacing w:val="-2"/>
          <w:sz w:val="20"/>
        </w:rPr>
      </w:pPr>
    </w:p>
    <w:p w14:paraId="25E14E20" w14:textId="4F7EF9D1" w:rsidR="007F0B93" w:rsidRDefault="007F0B93" w:rsidP="00CA4398">
      <w:pPr>
        <w:tabs>
          <w:tab w:val="left" w:pos="360"/>
        </w:tabs>
        <w:suppressAutoHyphens/>
        <w:spacing w:after="120"/>
        <w:jc w:val="both"/>
        <w:rPr>
          <w:i/>
          <w:spacing w:val="-2"/>
          <w:sz w:val="20"/>
        </w:rPr>
      </w:pPr>
    </w:p>
    <w:p w14:paraId="554298BF" w14:textId="76EABEB6" w:rsidR="007F0B93" w:rsidRDefault="007F0B93" w:rsidP="00CA4398">
      <w:pPr>
        <w:tabs>
          <w:tab w:val="left" w:pos="360"/>
        </w:tabs>
        <w:suppressAutoHyphens/>
        <w:spacing w:after="120"/>
        <w:jc w:val="both"/>
        <w:rPr>
          <w:i/>
          <w:spacing w:val="-2"/>
          <w:sz w:val="20"/>
        </w:rPr>
      </w:pPr>
    </w:p>
    <w:p w14:paraId="26A33877" w14:textId="5EB9F9E1" w:rsidR="007F0B93" w:rsidRDefault="007F0B93" w:rsidP="00CA4398">
      <w:pPr>
        <w:tabs>
          <w:tab w:val="left" w:pos="360"/>
        </w:tabs>
        <w:suppressAutoHyphens/>
        <w:spacing w:after="120"/>
        <w:jc w:val="both"/>
        <w:rPr>
          <w:i/>
          <w:spacing w:val="-2"/>
          <w:sz w:val="20"/>
        </w:rPr>
      </w:pPr>
    </w:p>
    <w:p w14:paraId="1FB425F9" w14:textId="1C07B43C" w:rsidR="007F0B93" w:rsidRDefault="007F0B93" w:rsidP="00CA4398">
      <w:pPr>
        <w:tabs>
          <w:tab w:val="left" w:pos="360"/>
        </w:tabs>
        <w:suppressAutoHyphens/>
        <w:spacing w:after="120"/>
        <w:jc w:val="both"/>
        <w:rPr>
          <w:i/>
          <w:spacing w:val="-2"/>
          <w:sz w:val="20"/>
        </w:rPr>
      </w:pPr>
    </w:p>
    <w:p w14:paraId="6E9A248E" w14:textId="2A7955B9" w:rsidR="008D3FDA" w:rsidRDefault="008D3FDA" w:rsidP="00CA4398">
      <w:pPr>
        <w:tabs>
          <w:tab w:val="left" w:pos="360"/>
        </w:tabs>
        <w:suppressAutoHyphens/>
        <w:spacing w:after="120"/>
        <w:jc w:val="both"/>
        <w:rPr>
          <w:i/>
          <w:spacing w:val="-2"/>
          <w:sz w:val="20"/>
        </w:rPr>
      </w:pPr>
    </w:p>
    <w:p w14:paraId="0BDA50AF" w14:textId="5155FF13" w:rsidR="008D3FDA" w:rsidRDefault="008D3FDA" w:rsidP="00CA4398">
      <w:pPr>
        <w:tabs>
          <w:tab w:val="left" w:pos="360"/>
        </w:tabs>
        <w:suppressAutoHyphens/>
        <w:spacing w:after="120"/>
        <w:jc w:val="both"/>
        <w:rPr>
          <w:i/>
          <w:spacing w:val="-2"/>
          <w:sz w:val="20"/>
        </w:rPr>
      </w:pPr>
    </w:p>
    <w:p w14:paraId="6B2749E6" w14:textId="5D4B0021" w:rsidR="008D3FDA" w:rsidRDefault="008D3FDA" w:rsidP="00CA4398">
      <w:pPr>
        <w:tabs>
          <w:tab w:val="left" w:pos="360"/>
        </w:tabs>
        <w:suppressAutoHyphens/>
        <w:spacing w:after="120"/>
        <w:jc w:val="both"/>
        <w:rPr>
          <w:i/>
          <w:spacing w:val="-2"/>
          <w:sz w:val="20"/>
        </w:rPr>
      </w:pPr>
    </w:p>
    <w:p w14:paraId="2150CA55" w14:textId="336ED846" w:rsidR="008D3FDA" w:rsidRDefault="008D3FDA" w:rsidP="00CA4398">
      <w:pPr>
        <w:tabs>
          <w:tab w:val="left" w:pos="360"/>
        </w:tabs>
        <w:suppressAutoHyphens/>
        <w:spacing w:after="120"/>
        <w:jc w:val="both"/>
        <w:rPr>
          <w:i/>
          <w:spacing w:val="-2"/>
          <w:sz w:val="20"/>
        </w:rPr>
      </w:pPr>
    </w:p>
    <w:p w14:paraId="3E6BD484" w14:textId="49C492AF" w:rsidR="008D3FDA" w:rsidRDefault="008D3FDA" w:rsidP="00CA4398">
      <w:pPr>
        <w:tabs>
          <w:tab w:val="left" w:pos="360"/>
        </w:tabs>
        <w:suppressAutoHyphens/>
        <w:spacing w:after="120"/>
        <w:jc w:val="both"/>
        <w:rPr>
          <w:i/>
          <w:spacing w:val="-2"/>
          <w:sz w:val="20"/>
        </w:rPr>
      </w:pPr>
    </w:p>
    <w:p w14:paraId="153C2F66" w14:textId="40F31E24" w:rsidR="008D3FDA" w:rsidRDefault="008D3FDA" w:rsidP="00CA4398">
      <w:pPr>
        <w:tabs>
          <w:tab w:val="left" w:pos="360"/>
        </w:tabs>
        <w:suppressAutoHyphens/>
        <w:spacing w:after="120"/>
        <w:jc w:val="both"/>
        <w:rPr>
          <w:i/>
          <w:spacing w:val="-2"/>
          <w:sz w:val="20"/>
        </w:rPr>
      </w:pPr>
    </w:p>
    <w:p w14:paraId="49D82CDC" w14:textId="053DCF57" w:rsidR="008D3FDA" w:rsidRDefault="008D3FDA" w:rsidP="00CA4398">
      <w:pPr>
        <w:tabs>
          <w:tab w:val="left" w:pos="360"/>
        </w:tabs>
        <w:suppressAutoHyphens/>
        <w:spacing w:after="120"/>
        <w:jc w:val="both"/>
        <w:rPr>
          <w:i/>
          <w:spacing w:val="-2"/>
          <w:sz w:val="20"/>
        </w:rPr>
      </w:pPr>
    </w:p>
    <w:p w14:paraId="2F47E0CC" w14:textId="7387C1AE" w:rsidR="008D3FDA" w:rsidRDefault="008D3FDA" w:rsidP="00CA4398">
      <w:pPr>
        <w:tabs>
          <w:tab w:val="left" w:pos="360"/>
        </w:tabs>
        <w:suppressAutoHyphens/>
        <w:spacing w:after="120"/>
        <w:jc w:val="both"/>
        <w:rPr>
          <w:i/>
          <w:spacing w:val="-2"/>
          <w:sz w:val="20"/>
        </w:rPr>
      </w:pPr>
    </w:p>
    <w:p w14:paraId="3A1E2CAB" w14:textId="32A46AB9" w:rsidR="008D3FDA" w:rsidRDefault="008D3FDA" w:rsidP="00CA4398">
      <w:pPr>
        <w:tabs>
          <w:tab w:val="left" w:pos="360"/>
        </w:tabs>
        <w:suppressAutoHyphens/>
        <w:spacing w:after="120"/>
        <w:jc w:val="both"/>
        <w:rPr>
          <w:i/>
          <w:spacing w:val="-2"/>
          <w:sz w:val="20"/>
        </w:rPr>
      </w:pPr>
    </w:p>
    <w:p w14:paraId="3E9CC3D0" w14:textId="3DBE413D" w:rsidR="008D3FDA" w:rsidRDefault="008D3FDA" w:rsidP="00CA4398">
      <w:pPr>
        <w:tabs>
          <w:tab w:val="left" w:pos="360"/>
        </w:tabs>
        <w:suppressAutoHyphens/>
        <w:spacing w:after="120"/>
        <w:jc w:val="both"/>
        <w:rPr>
          <w:i/>
          <w:spacing w:val="-2"/>
          <w:sz w:val="20"/>
        </w:rPr>
      </w:pPr>
    </w:p>
    <w:p w14:paraId="46D9833F" w14:textId="77777777" w:rsidR="00795E68" w:rsidRDefault="00795E68" w:rsidP="00CA4398">
      <w:pPr>
        <w:tabs>
          <w:tab w:val="left" w:pos="360"/>
        </w:tabs>
        <w:suppressAutoHyphens/>
        <w:spacing w:after="120"/>
        <w:jc w:val="both"/>
        <w:rPr>
          <w:i/>
          <w:spacing w:val="-2"/>
          <w:sz w:val="20"/>
        </w:rPr>
      </w:pPr>
    </w:p>
    <w:p w14:paraId="6CB44B43" w14:textId="5BB84173" w:rsidR="007F0B93" w:rsidRDefault="007F0B93" w:rsidP="00CA4398">
      <w:pPr>
        <w:tabs>
          <w:tab w:val="left" w:pos="360"/>
        </w:tabs>
        <w:suppressAutoHyphens/>
        <w:spacing w:after="120"/>
        <w:jc w:val="both"/>
        <w:rPr>
          <w:i/>
          <w:spacing w:val="-2"/>
          <w:sz w:val="20"/>
        </w:rPr>
      </w:pPr>
    </w:p>
    <w:p w14:paraId="46B3B936" w14:textId="77D51DB0" w:rsidR="007F0B93" w:rsidRDefault="007F0B93" w:rsidP="00CA4398">
      <w:pPr>
        <w:tabs>
          <w:tab w:val="left" w:pos="360"/>
        </w:tabs>
        <w:suppressAutoHyphens/>
        <w:spacing w:after="120"/>
        <w:jc w:val="both"/>
        <w:rPr>
          <w:i/>
          <w:spacing w:val="-2"/>
          <w:sz w:val="20"/>
        </w:rPr>
      </w:pPr>
    </w:p>
    <w:p w14:paraId="5DB0BA9A" w14:textId="77777777" w:rsidR="007F0B93" w:rsidRPr="001634AD" w:rsidRDefault="007F0B93" w:rsidP="007F0B93">
      <w:pPr>
        <w:spacing w:before="74"/>
        <w:rPr>
          <w:sz w:val="32"/>
          <w:szCs w:val="32"/>
          <w:lang w:val="fr-FR"/>
        </w:rPr>
      </w:pPr>
      <w:proofErr w:type="spellStart"/>
      <w:r w:rsidRPr="001634AD">
        <w:rPr>
          <w:b/>
          <w:sz w:val="32"/>
          <w:lang w:val="fr-FR"/>
        </w:rPr>
        <w:lastRenderedPageBreak/>
        <w:t>I</w:t>
      </w:r>
      <w:r>
        <w:rPr>
          <w:b/>
          <w:sz w:val="32"/>
          <w:lang w:val="fr-FR"/>
        </w:rPr>
        <w:t>s</w:t>
      </w:r>
      <w:r w:rsidRPr="001634AD">
        <w:rPr>
          <w:b/>
          <w:sz w:val="32"/>
          <w:lang w:val="fr-FR"/>
        </w:rPr>
        <w:t>DB</w:t>
      </w:r>
      <w:proofErr w:type="spellEnd"/>
      <w:r w:rsidRPr="001634AD">
        <w:rPr>
          <w:b/>
          <w:spacing w:val="-11"/>
          <w:sz w:val="32"/>
          <w:lang w:val="fr-FR"/>
        </w:rPr>
        <w:t xml:space="preserve"> </w:t>
      </w:r>
      <w:r w:rsidRPr="001634AD">
        <w:rPr>
          <w:b/>
          <w:sz w:val="32"/>
          <w:lang w:val="fr-FR"/>
        </w:rPr>
        <w:t>Group</w:t>
      </w:r>
      <w:r w:rsidRPr="001634AD">
        <w:rPr>
          <w:b/>
          <w:position w:val="12"/>
          <w:sz w:val="21"/>
          <w:lang w:val="fr-FR"/>
        </w:rPr>
        <w:t>1</w:t>
      </w:r>
      <w:r w:rsidRPr="001634AD">
        <w:rPr>
          <w:b/>
          <w:spacing w:val="17"/>
          <w:position w:val="12"/>
          <w:sz w:val="21"/>
          <w:lang w:val="fr-FR"/>
        </w:rPr>
        <w:t xml:space="preserve"> </w:t>
      </w:r>
      <w:r w:rsidRPr="001634AD">
        <w:rPr>
          <w:b/>
          <w:sz w:val="32"/>
          <w:lang w:val="fr-FR"/>
        </w:rPr>
        <w:t>AML</w:t>
      </w:r>
      <w:r w:rsidRPr="001634AD">
        <w:rPr>
          <w:b/>
          <w:spacing w:val="-9"/>
          <w:sz w:val="32"/>
          <w:lang w:val="fr-FR"/>
        </w:rPr>
        <w:t xml:space="preserve"> </w:t>
      </w:r>
      <w:r w:rsidRPr="001634AD">
        <w:rPr>
          <w:b/>
          <w:sz w:val="32"/>
          <w:lang w:val="fr-FR"/>
        </w:rPr>
        <w:t>&amp;</w:t>
      </w:r>
      <w:r w:rsidRPr="001634AD">
        <w:rPr>
          <w:b/>
          <w:spacing w:val="-11"/>
          <w:sz w:val="32"/>
          <w:lang w:val="fr-FR"/>
        </w:rPr>
        <w:t xml:space="preserve"> </w:t>
      </w:r>
      <w:r w:rsidRPr="001634AD">
        <w:rPr>
          <w:b/>
          <w:sz w:val="32"/>
          <w:lang w:val="fr-FR"/>
        </w:rPr>
        <w:t>KYC</w:t>
      </w:r>
      <w:r w:rsidRPr="001634AD">
        <w:rPr>
          <w:b/>
          <w:spacing w:val="-9"/>
          <w:sz w:val="32"/>
          <w:lang w:val="fr-FR"/>
        </w:rPr>
        <w:t xml:space="preserve"> </w:t>
      </w:r>
      <w:r w:rsidRPr="001634AD">
        <w:rPr>
          <w:b/>
          <w:sz w:val="32"/>
          <w:lang w:val="fr-FR"/>
        </w:rPr>
        <w:t>Questionnaire (Non-Financial Institutions)</w:t>
      </w:r>
    </w:p>
    <w:p w14:paraId="5FF39C08" w14:textId="77777777" w:rsidR="007F0B93" w:rsidRDefault="007F0B93" w:rsidP="007F0B93">
      <w:pPr>
        <w:spacing w:line="30" w:lineRule="atLeast"/>
        <w:ind w:left="270"/>
        <w:rPr>
          <w:sz w:val="3"/>
          <w:szCs w:val="3"/>
        </w:rPr>
      </w:pPr>
      <w:r>
        <w:rPr>
          <w:noProof/>
          <w:sz w:val="3"/>
          <w:szCs w:val="3"/>
        </w:rPr>
        <mc:AlternateContent>
          <mc:Choice Requires="wpg">
            <w:drawing>
              <wp:inline distT="0" distB="0" distL="0" distR="0" wp14:anchorId="47EC44E3" wp14:editId="4E1B98BF">
                <wp:extent cx="6438900" cy="45719"/>
                <wp:effectExtent l="0" t="0" r="0" b="0"/>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45719"/>
                          <a:chOff x="0" y="0"/>
                          <a:chExt cx="8565" cy="31"/>
                        </a:xfrm>
                      </wpg:grpSpPr>
                      <wpg:grpSp>
                        <wpg:cNvPr id="31" name="Group 27"/>
                        <wpg:cNvGrpSpPr>
                          <a:grpSpLocks/>
                        </wpg:cNvGrpSpPr>
                        <wpg:grpSpPr bwMode="auto">
                          <a:xfrm>
                            <a:off x="15" y="15"/>
                            <a:ext cx="8534" cy="2"/>
                            <a:chOff x="15" y="15"/>
                            <a:chExt cx="8534" cy="2"/>
                          </a:xfrm>
                        </wpg:grpSpPr>
                        <wps:wsp>
                          <wps:cNvPr id="32" name="Freeform 28"/>
                          <wps:cNvSpPr>
                            <a:spLocks/>
                          </wps:cNvSpPr>
                          <wps:spPr bwMode="auto">
                            <a:xfrm>
                              <a:off x="15" y="15"/>
                              <a:ext cx="8534" cy="2"/>
                            </a:xfrm>
                            <a:custGeom>
                              <a:avLst/>
                              <a:gdLst>
                                <a:gd name="T0" fmla="+- 0 15 15"/>
                                <a:gd name="T1" fmla="*/ T0 w 8534"/>
                                <a:gd name="T2" fmla="+- 0 8549 15"/>
                                <a:gd name="T3" fmla="*/ T2 w 8534"/>
                              </a:gdLst>
                              <a:ahLst/>
                              <a:cxnLst>
                                <a:cxn ang="0">
                                  <a:pos x="T1" y="0"/>
                                </a:cxn>
                                <a:cxn ang="0">
                                  <a:pos x="T3" y="0"/>
                                </a:cxn>
                              </a:cxnLst>
                              <a:rect l="0" t="0" r="r" b="b"/>
                              <a:pathLst>
                                <a:path w="8534">
                                  <a:moveTo>
                                    <a:pt x="0" y="0"/>
                                  </a:moveTo>
                                  <a:lnTo>
                                    <a:pt x="853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F82397" id="Group 26" o:spid="_x0000_s1026" style="width:507pt;height:3.6pt;mso-position-horizontal-relative:char;mso-position-vertical-relative:line" coordsize="8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">
                <v:group id="Group 27" o:spid="_x0000_s1027" style="position:absolute;left:15;top:15;width:8534;height:2" coordorigin="15,15"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8" o:spid="_x0000_s1028" style="position:absolute;left:15;top:15;width:8534;height:2;visibility:visible;mso-wrap-style:square;v-text-anchor:top"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" path="m,l8534,e" filled="f" strokeweight="1.54pt">
                    <v:path arrowok="t" o:connecttype="custom" o:connectlocs="0,0;8534,0" o:connectangles="0,0"/>
                  </v:shape>
                </v:group>
                <w10:anchorlock/>
              </v:group>
            </w:pict>
          </mc:Fallback>
        </mc:AlternateContent>
      </w:r>
    </w:p>
    <w:p w14:paraId="1FB5C2F0" w14:textId="77777777" w:rsidR="007F0B93" w:rsidRPr="001634AD" w:rsidRDefault="007F0B93" w:rsidP="007F0B93">
      <w:pPr>
        <w:spacing w:before="1"/>
        <w:rPr>
          <w:b/>
          <w:bCs/>
          <w:sz w:val="10"/>
          <w:szCs w:val="10"/>
        </w:rPr>
      </w:pPr>
    </w:p>
    <w:p w14:paraId="1B043779" w14:textId="77777777" w:rsidR="007F0B93" w:rsidRDefault="007F0B93" w:rsidP="007F0B93">
      <w:pPr>
        <w:pStyle w:val="BodyText"/>
        <w:spacing w:before="69"/>
        <w:ind w:left="207" w:right="142"/>
      </w:pPr>
      <w:r>
        <w:t>The</w:t>
      </w:r>
      <w:r>
        <w:rPr>
          <w:spacing w:val="-2"/>
        </w:rPr>
        <w:t xml:space="preserve"> </w:t>
      </w:r>
      <w:r>
        <w:t>following</w:t>
      </w:r>
      <w:r>
        <w:rPr>
          <w:spacing w:val="-3"/>
        </w:rPr>
        <w:t xml:space="preserve"> </w:t>
      </w:r>
      <w:r>
        <w:rPr>
          <w:spacing w:val="-1"/>
        </w:rPr>
        <w:t>questions</w:t>
      </w:r>
      <w:r>
        <w:rPr>
          <w:spacing w:val="2"/>
        </w:rPr>
        <w:t xml:space="preserve"> </w:t>
      </w:r>
      <w:r>
        <w:rPr>
          <w:spacing w:val="-1"/>
        </w:rPr>
        <w:t>are</w:t>
      </w:r>
      <w:r>
        <w:rPr>
          <w:spacing w:val="-2"/>
        </w:rPr>
        <w:t xml:space="preserve"> </w:t>
      </w:r>
      <w:r>
        <w:t>intended to</w:t>
      </w:r>
      <w:r>
        <w:rPr>
          <w:spacing w:val="5"/>
        </w:rPr>
        <w:t xml:space="preserve"> </w:t>
      </w:r>
      <w:r>
        <w:rPr>
          <w:spacing w:val="-1"/>
        </w:rPr>
        <w:t>assist</w:t>
      </w:r>
      <w:r>
        <w:t xml:space="preserve"> the</w:t>
      </w:r>
      <w:r>
        <w:rPr>
          <w:spacing w:val="1"/>
        </w:rPr>
        <w:t xml:space="preserve"> Members of the </w:t>
      </w:r>
      <w:r>
        <w:rPr>
          <w:spacing w:val="-1"/>
        </w:rPr>
        <w:t>Islamic</w:t>
      </w:r>
      <w:r>
        <w:rPr>
          <w:spacing w:val="1"/>
        </w:rPr>
        <w:t xml:space="preserve"> </w:t>
      </w:r>
      <w:r>
        <w:rPr>
          <w:spacing w:val="-1"/>
        </w:rPr>
        <w:t>Development</w:t>
      </w:r>
      <w:r>
        <w:rPr>
          <w:spacing w:val="2"/>
        </w:rPr>
        <w:t xml:space="preserve"> </w:t>
      </w:r>
      <w:r>
        <w:t xml:space="preserve">Bank </w:t>
      </w:r>
      <w:r>
        <w:rPr>
          <w:spacing w:val="-1"/>
        </w:rPr>
        <w:t>Group</w:t>
      </w:r>
      <w:r>
        <w:rPr>
          <w:spacing w:val="2"/>
        </w:rPr>
        <w:t xml:space="preserve"> </w:t>
      </w:r>
      <w:r>
        <w:rPr>
          <w:spacing w:val="-1"/>
        </w:rPr>
        <w:t>(</w:t>
      </w:r>
      <w:r>
        <w:rPr>
          <w:i/>
          <w:spacing w:val="-1"/>
        </w:rPr>
        <w:t>hereinafter</w:t>
      </w:r>
      <w:r>
        <w:rPr>
          <w:i/>
        </w:rPr>
        <w:t xml:space="preserve"> referred to</w:t>
      </w:r>
      <w:r>
        <w:rPr>
          <w:i/>
          <w:spacing w:val="85"/>
        </w:rPr>
        <w:t xml:space="preserve"> </w:t>
      </w:r>
      <w:r>
        <w:rPr>
          <w:i/>
        </w:rPr>
        <w:t>as</w:t>
      </w:r>
      <w:r>
        <w:rPr>
          <w:i/>
          <w:spacing w:val="10"/>
        </w:rPr>
        <w:t>” IDBG</w:t>
      </w:r>
      <w:r>
        <w:rPr>
          <w:spacing w:val="-1"/>
        </w:rPr>
        <w:t>”)</w:t>
      </w:r>
      <w:r>
        <w:rPr>
          <w:spacing w:val="8"/>
        </w:rPr>
        <w:t xml:space="preserve"> </w:t>
      </w:r>
      <w:r>
        <w:t>in their respective customers</w:t>
      </w:r>
      <w:r>
        <w:rPr>
          <w:spacing w:val="8"/>
        </w:rPr>
        <w:t xml:space="preserve"> </w:t>
      </w:r>
      <w:r>
        <w:t>due</w:t>
      </w:r>
      <w:r>
        <w:rPr>
          <w:spacing w:val="8"/>
        </w:rPr>
        <w:t xml:space="preserve"> </w:t>
      </w:r>
      <w:r>
        <w:rPr>
          <w:spacing w:val="-1"/>
        </w:rPr>
        <w:t>diligence.</w:t>
      </w:r>
      <w:r>
        <w:rPr>
          <w:spacing w:val="14"/>
        </w:rPr>
        <w:t xml:space="preserve"> </w:t>
      </w:r>
      <w:r>
        <w:rPr>
          <w:spacing w:val="-3"/>
        </w:rPr>
        <w:t>It</w:t>
      </w:r>
      <w:r>
        <w:rPr>
          <w:spacing w:val="9"/>
        </w:rPr>
        <w:t xml:space="preserve"> </w:t>
      </w:r>
      <w:r>
        <w:t>seeks</w:t>
      </w:r>
      <w:r>
        <w:rPr>
          <w:spacing w:val="9"/>
        </w:rPr>
        <w:t xml:space="preserve"> </w:t>
      </w:r>
      <w:r>
        <w:t>to</w:t>
      </w:r>
      <w:r>
        <w:rPr>
          <w:spacing w:val="9"/>
        </w:rPr>
        <w:t xml:space="preserve"> </w:t>
      </w:r>
      <w:r>
        <w:rPr>
          <w:spacing w:val="-1"/>
        </w:rPr>
        <w:t>collate</w:t>
      </w:r>
      <w:r>
        <w:rPr>
          <w:spacing w:val="8"/>
        </w:rPr>
        <w:t xml:space="preserve"> </w:t>
      </w:r>
      <w:r>
        <w:rPr>
          <w:spacing w:val="-1"/>
        </w:rPr>
        <w:t>and</w:t>
      </w:r>
      <w:r>
        <w:rPr>
          <w:spacing w:val="9"/>
        </w:rPr>
        <w:t xml:space="preserve"> </w:t>
      </w:r>
      <w:r>
        <w:t>document</w:t>
      </w:r>
      <w:r>
        <w:rPr>
          <w:spacing w:val="9"/>
        </w:rPr>
        <w:t xml:space="preserve"> </w:t>
      </w:r>
      <w:r>
        <w:rPr>
          <w:spacing w:val="-1"/>
        </w:rPr>
        <w:t>information</w:t>
      </w:r>
      <w:r>
        <w:rPr>
          <w:spacing w:val="9"/>
        </w:rPr>
        <w:t xml:space="preserve"> </w:t>
      </w:r>
      <w:r>
        <w:t>on</w:t>
      </w:r>
      <w:r>
        <w:rPr>
          <w:spacing w:val="15"/>
        </w:rPr>
        <w:t xml:space="preserve"> </w:t>
      </w:r>
      <w:r>
        <w:t>the</w:t>
      </w:r>
      <w:r>
        <w:rPr>
          <w:spacing w:val="8"/>
        </w:rPr>
        <w:t xml:space="preserve"> </w:t>
      </w:r>
      <w:r>
        <w:t>Anti-Money</w:t>
      </w:r>
      <w:r>
        <w:rPr>
          <w:spacing w:val="57"/>
        </w:rPr>
        <w:t xml:space="preserve"> </w:t>
      </w:r>
      <w:r>
        <w:rPr>
          <w:spacing w:val="-1"/>
        </w:rPr>
        <w:t>Laundering</w:t>
      </w:r>
      <w:r>
        <w:rPr>
          <w:spacing w:val="28"/>
        </w:rPr>
        <w:t xml:space="preserve"> </w:t>
      </w:r>
      <w:r>
        <w:t>&amp;</w:t>
      </w:r>
      <w:r>
        <w:rPr>
          <w:spacing w:val="29"/>
        </w:rPr>
        <w:t xml:space="preserve"> </w:t>
      </w:r>
      <w:r>
        <w:rPr>
          <w:spacing w:val="-1"/>
        </w:rPr>
        <w:t>Financing</w:t>
      </w:r>
      <w:r>
        <w:rPr>
          <w:spacing w:val="28"/>
        </w:rPr>
        <w:t xml:space="preserve"> </w:t>
      </w:r>
      <w:r>
        <w:t>of</w:t>
      </w:r>
      <w:r>
        <w:rPr>
          <w:spacing w:val="27"/>
        </w:rPr>
        <w:t xml:space="preserve"> </w:t>
      </w:r>
      <w:r>
        <w:rPr>
          <w:spacing w:val="-1"/>
        </w:rPr>
        <w:t>Terrorism</w:t>
      </w:r>
      <w:r>
        <w:rPr>
          <w:spacing w:val="29"/>
        </w:rPr>
        <w:t xml:space="preserve"> </w:t>
      </w:r>
      <w:r>
        <w:rPr>
          <w:spacing w:val="-1"/>
        </w:rPr>
        <w:t>Policies</w:t>
      </w:r>
      <w:r>
        <w:rPr>
          <w:spacing w:val="30"/>
        </w:rPr>
        <w:t xml:space="preserve"> </w:t>
      </w:r>
      <w:r>
        <w:t>&amp;</w:t>
      </w:r>
      <w:r>
        <w:rPr>
          <w:spacing w:val="26"/>
        </w:rPr>
        <w:t xml:space="preserve"> </w:t>
      </w:r>
      <w:r>
        <w:rPr>
          <w:spacing w:val="-1"/>
        </w:rPr>
        <w:t>Procedures</w:t>
      </w:r>
      <w:r>
        <w:rPr>
          <w:spacing w:val="28"/>
        </w:rPr>
        <w:t xml:space="preserve"> </w:t>
      </w:r>
      <w:r>
        <w:t>implemented</w:t>
      </w:r>
      <w:r>
        <w:rPr>
          <w:spacing w:val="28"/>
        </w:rPr>
        <w:t xml:space="preserve"> </w:t>
      </w:r>
      <w:r>
        <w:rPr>
          <w:spacing w:val="1"/>
        </w:rPr>
        <w:t xml:space="preserve">by their respective </w:t>
      </w:r>
      <w:r>
        <w:rPr>
          <w:spacing w:val="-1"/>
        </w:rPr>
        <w:t>customers,</w:t>
      </w:r>
      <w:r>
        <w:rPr>
          <w:spacing w:val="28"/>
        </w:rPr>
        <w:t xml:space="preserve"> </w:t>
      </w:r>
      <w:r>
        <w:rPr>
          <w:spacing w:val="-1"/>
        </w:rPr>
        <w:t>professional</w:t>
      </w:r>
      <w:r>
        <w:rPr>
          <w:spacing w:val="109"/>
        </w:rPr>
        <w:t xml:space="preserve"> </w:t>
      </w:r>
      <w:r>
        <w:rPr>
          <w:spacing w:val="-1"/>
        </w:rPr>
        <w:t>intermediaries,</w:t>
      </w:r>
      <w:r>
        <w:t xml:space="preserve"> </w:t>
      </w:r>
      <w:r>
        <w:rPr>
          <w:spacing w:val="-1"/>
        </w:rPr>
        <w:t>correspondent</w:t>
      </w:r>
      <w:r>
        <w:t xml:space="preserve"> banks, </w:t>
      </w:r>
      <w:r>
        <w:rPr>
          <w:spacing w:val="-1"/>
        </w:rPr>
        <w:t>consultants</w:t>
      </w:r>
      <w:r>
        <w:t xml:space="preserve"> and </w:t>
      </w:r>
      <w:r>
        <w:rPr>
          <w:spacing w:val="-1"/>
        </w:rPr>
        <w:t>non-governmental</w:t>
      </w:r>
      <w:r>
        <w:t xml:space="preserve"> organizations.</w:t>
      </w:r>
    </w:p>
    <w:p w14:paraId="0BD0DEF9" w14:textId="77777777" w:rsidR="007F0B93" w:rsidRDefault="007F0B93" w:rsidP="007F0B93">
      <w:pPr>
        <w:spacing w:before="5"/>
        <w:rPr>
          <w:szCs w:val="24"/>
        </w:rPr>
      </w:pPr>
    </w:p>
    <w:p w14:paraId="6706AAE8" w14:textId="77777777" w:rsidR="007F0B93" w:rsidRDefault="007F0B93" w:rsidP="008D3FDA">
      <w:pPr>
        <w:pStyle w:val="Heading1"/>
        <w:widowControl w:val="0"/>
        <w:numPr>
          <w:ilvl w:val="0"/>
          <w:numId w:val="125"/>
        </w:numPr>
        <w:tabs>
          <w:tab w:val="left" w:pos="929"/>
        </w:tabs>
        <w:spacing w:before="0" w:after="0"/>
        <w:ind w:hanging="720"/>
        <w:jc w:val="both"/>
        <w:rPr>
          <w:b w:val="0"/>
          <w:bCs/>
        </w:rPr>
      </w:pPr>
      <w:r>
        <w:rPr>
          <w:spacing w:val="-1"/>
        </w:rPr>
        <w:t>General</w:t>
      </w:r>
      <w:r>
        <w:t xml:space="preserve"> </w:t>
      </w:r>
      <w:r>
        <w:rPr>
          <w:spacing w:val="-1"/>
        </w:rPr>
        <w:t>Information</w:t>
      </w:r>
    </w:p>
    <w:p w14:paraId="05D765D2" w14:textId="77777777" w:rsidR="007F0B93" w:rsidRDefault="007F0B93" w:rsidP="007F0B93">
      <w:pPr>
        <w:spacing w:before="1"/>
        <w:rPr>
          <w:b/>
          <w:bCs/>
          <w:szCs w:val="24"/>
        </w:rPr>
      </w:pPr>
    </w:p>
    <w:p w14:paraId="3369CD1B" w14:textId="77777777" w:rsidR="007F0B93" w:rsidRDefault="007F0B93" w:rsidP="008D3FDA">
      <w:pPr>
        <w:widowControl w:val="0"/>
        <w:numPr>
          <w:ilvl w:val="1"/>
          <w:numId w:val="125"/>
        </w:numPr>
        <w:tabs>
          <w:tab w:val="left" w:pos="905"/>
        </w:tabs>
        <w:ind w:hanging="696"/>
        <w:jc w:val="both"/>
        <w:rPr>
          <w:szCs w:val="24"/>
        </w:rPr>
      </w:pPr>
      <w:r>
        <w:rPr>
          <w:b/>
          <w:spacing w:val="-1"/>
        </w:rPr>
        <w:t>General</w:t>
      </w:r>
      <w:r>
        <w:rPr>
          <w:b/>
        </w:rPr>
        <w:t xml:space="preserve"> </w:t>
      </w:r>
      <w:r>
        <w:rPr>
          <w:b/>
          <w:spacing w:val="-1"/>
        </w:rPr>
        <w:t>Entity</w:t>
      </w:r>
      <w:r>
        <w:rPr>
          <w:b/>
        </w:rPr>
        <w:t xml:space="preserve"> </w:t>
      </w:r>
      <w:r>
        <w:rPr>
          <w:b/>
          <w:spacing w:val="-1"/>
        </w:rPr>
        <w:t>Information</w:t>
      </w:r>
    </w:p>
    <w:p w14:paraId="7CEE57E7" w14:textId="77777777" w:rsidR="007F0B93" w:rsidRDefault="007F0B93" w:rsidP="007F0B93">
      <w:pPr>
        <w:spacing w:before="2"/>
        <w:rPr>
          <w:b/>
          <w:bCs/>
          <w:szCs w:val="24"/>
        </w:rPr>
      </w:pPr>
    </w:p>
    <w:tbl>
      <w:tblPr>
        <w:tblW w:w="0" w:type="auto"/>
        <w:tblInd w:w="94" w:type="dxa"/>
        <w:tblLayout w:type="fixed"/>
        <w:tblCellMar>
          <w:left w:w="0" w:type="dxa"/>
          <w:right w:w="0" w:type="dxa"/>
        </w:tblCellMar>
        <w:tblLook w:val="01E0" w:firstRow="1" w:lastRow="1" w:firstColumn="1" w:lastColumn="1" w:noHBand="0" w:noVBand="0"/>
      </w:tblPr>
      <w:tblGrid>
        <w:gridCol w:w="4969"/>
        <w:gridCol w:w="5401"/>
      </w:tblGrid>
      <w:tr w:rsidR="007F0B93" w14:paraId="22C49298" w14:textId="77777777" w:rsidTr="00CA37BC">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5EAF239D" w14:textId="77777777" w:rsidR="007F0B93" w:rsidRDefault="007F0B93" w:rsidP="00CA37BC">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Name</w:t>
            </w:r>
            <w:r>
              <w:rPr>
                <w:rFonts w:ascii="Times New Roman"/>
                <w:sz w:val="24"/>
              </w:rPr>
              <w:t xml:space="preserve"> of</w:t>
            </w:r>
            <w:r>
              <w:rPr>
                <w:rFonts w:ascii="Times New Roman"/>
                <w:spacing w:val="-2"/>
                <w:sz w:val="24"/>
              </w:rPr>
              <w:t xml:space="preserve"> </w:t>
            </w:r>
            <w:r>
              <w:rPr>
                <w:rFonts w:ascii="Times New Roman"/>
                <w:sz w:val="24"/>
              </w:rPr>
              <w:t>the</w:t>
            </w:r>
            <w:r>
              <w:rPr>
                <w:rFonts w:ascii="Times New Roman"/>
                <w:spacing w:val="-1"/>
                <w:sz w:val="24"/>
              </w:rPr>
              <w:t xml:space="preserve"> </w:t>
            </w:r>
            <w:r>
              <w:rPr>
                <w:rFonts w:ascii="Times New Roman"/>
                <w:sz w:val="24"/>
              </w:rPr>
              <w:t>institution</w:t>
            </w:r>
          </w:p>
        </w:tc>
        <w:tc>
          <w:tcPr>
            <w:tcW w:w="5401" w:type="dxa"/>
            <w:tcBorders>
              <w:top w:val="single" w:sz="5" w:space="0" w:color="000000"/>
              <w:left w:val="single" w:sz="5" w:space="0" w:color="000000"/>
              <w:bottom w:val="single" w:sz="5" w:space="0" w:color="000000"/>
              <w:right w:val="single" w:sz="5" w:space="0" w:color="000000"/>
            </w:tcBorders>
          </w:tcPr>
          <w:p w14:paraId="7FF6310C" w14:textId="77777777" w:rsidR="007F0B93" w:rsidRDefault="007F0B93" w:rsidP="00CA37BC"/>
        </w:tc>
      </w:tr>
      <w:tr w:rsidR="007F0B93" w14:paraId="17806C57" w14:textId="77777777" w:rsidTr="00CA37BC">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6A38A729" w14:textId="77777777" w:rsidR="007F0B93" w:rsidRDefault="007F0B93" w:rsidP="00CA37BC">
            <w:pPr>
              <w:pStyle w:val="TableParagraph"/>
              <w:spacing w:line="267" w:lineRule="exact"/>
              <w:ind w:left="102"/>
              <w:rPr>
                <w:rFonts w:ascii="Times New Roman" w:eastAsia="Times New Roman" w:hAnsi="Times New Roman" w:cs="Times New Roman"/>
                <w:sz w:val="24"/>
                <w:szCs w:val="24"/>
              </w:rPr>
            </w:pPr>
            <w:r>
              <w:rPr>
                <w:rFonts w:ascii="Times New Roman"/>
                <w:sz w:val="24"/>
              </w:rPr>
              <w:t>Country</w:t>
            </w:r>
            <w:r>
              <w:rPr>
                <w:rFonts w:ascii="Times New Roman"/>
                <w:spacing w:val="-5"/>
                <w:sz w:val="24"/>
              </w:rPr>
              <w:t xml:space="preserve"> </w:t>
            </w:r>
            <w:r>
              <w:rPr>
                <w:rFonts w:ascii="Times New Roman"/>
                <w:sz w:val="24"/>
              </w:rPr>
              <w:t xml:space="preserve">of </w:t>
            </w:r>
            <w:r>
              <w:rPr>
                <w:rFonts w:ascii="Times New Roman"/>
                <w:spacing w:val="-1"/>
                <w:sz w:val="24"/>
              </w:rPr>
              <w:t>incorporation</w:t>
            </w:r>
            <w:r>
              <w:rPr>
                <w:rFonts w:ascii="Times New Roman"/>
                <w:spacing w:val="2"/>
                <w:sz w:val="24"/>
              </w:rPr>
              <w:t xml:space="preserve"> </w:t>
            </w:r>
            <w:r>
              <w:rPr>
                <w:rFonts w:ascii="Times New Roman"/>
                <w:sz w:val="24"/>
              </w:rPr>
              <w:t xml:space="preserve">or </w:t>
            </w:r>
            <w:r>
              <w:rPr>
                <w:rFonts w:ascii="Times New Roman"/>
                <w:spacing w:val="-1"/>
                <w:sz w:val="24"/>
              </w:rPr>
              <w:t>registration</w:t>
            </w:r>
          </w:p>
        </w:tc>
        <w:tc>
          <w:tcPr>
            <w:tcW w:w="5401" w:type="dxa"/>
            <w:tcBorders>
              <w:top w:val="single" w:sz="5" w:space="0" w:color="000000"/>
              <w:left w:val="single" w:sz="5" w:space="0" w:color="000000"/>
              <w:bottom w:val="single" w:sz="5" w:space="0" w:color="000000"/>
              <w:right w:val="single" w:sz="5" w:space="0" w:color="000000"/>
            </w:tcBorders>
          </w:tcPr>
          <w:p w14:paraId="1A71B6D9" w14:textId="77777777" w:rsidR="007F0B93" w:rsidRDefault="007F0B93" w:rsidP="00CA37BC"/>
        </w:tc>
      </w:tr>
      <w:tr w:rsidR="007F0B93" w14:paraId="2FDDBEC2" w14:textId="77777777" w:rsidTr="00CA37BC">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34C9005A" w14:textId="77777777" w:rsidR="007F0B93" w:rsidRDefault="007F0B93" w:rsidP="00CA37BC">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Registration</w:t>
            </w:r>
            <w:r>
              <w:rPr>
                <w:rFonts w:ascii="Times New Roman"/>
                <w:spacing w:val="1"/>
                <w:sz w:val="24"/>
              </w:rPr>
              <w:t xml:space="preserve"> </w:t>
            </w:r>
            <w:r>
              <w:rPr>
                <w:rFonts w:ascii="Times New Roman"/>
                <w:sz w:val="24"/>
              </w:rPr>
              <w:t>/</w:t>
            </w:r>
            <w:r>
              <w:rPr>
                <w:rFonts w:ascii="Times New Roman"/>
                <w:spacing w:val="2"/>
                <w:sz w:val="24"/>
              </w:rPr>
              <w:t xml:space="preserve"> </w:t>
            </w:r>
            <w:r>
              <w:rPr>
                <w:rFonts w:ascii="Times New Roman"/>
                <w:spacing w:val="-1"/>
                <w:sz w:val="24"/>
              </w:rPr>
              <w:t xml:space="preserve">License </w:t>
            </w:r>
            <w:r>
              <w:rPr>
                <w:rFonts w:ascii="Times New Roman"/>
                <w:sz w:val="24"/>
              </w:rPr>
              <w:t>Number</w:t>
            </w:r>
          </w:p>
        </w:tc>
        <w:tc>
          <w:tcPr>
            <w:tcW w:w="5401" w:type="dxa"/>
            <w:tcBorders>
              <w:top w:val="single" w:sz="5" w:space="0" w:color="000000"/>
              <w:left w:val="single" w:sz="5" w:space="0" w:color="000000"/>
              <w:bottom w:val="single" w:sz="5" w:space="0" w:color="000000"/>
              <w:right w:val="single" w:sz="5" w:space="0" w:color="000000"/>
            </w:tcBorders>
          </w:tcPr>
          <w:p w14:paraId="1E1F3FC2" w14:textId="77777777" w:rsidR="007F0B93" w:rsidRDefault="007F0B93" w:rsidP="00CA37BC"/>
        </w:tc>
      </w:tr>
      <w:tr w:rsidR="007F0B93" w14:paraId="649A3A47" w14:textId="77777777" w:rsidTr="00CA37BC">
        <w:trPr>
          <w:trHeight w:hRule="exact" w:val="1114"/>
        </w:trPr>
        <w:tc>
          <w:tcPr>
            <w:tcW w:w="4969" w:type="dxa"/>
            <w:tcBorders>
              <w:top w:val="single" w:sz="5" w:space="0" w:color="000000"/>
              <w:left w:val="single" w:sz="5" w:space="0" w:color="000000"/>
              <w:bottom w:val="single" w:sz="5" w:space="0" w:color="000000"/>
              <w:right w:val="single" w:sz="5" w:space="0" w:color="000000"/>
            </w:tcBorders>
          </w:tcPr>
          <w:p w14:paraId="68EBE4AD" w14:textId="77777777" w:rsidR="007F0B93" w:rsidRDefault="007F0B93" w:rsidP="00CA37BC">
            <w:pPr>
              <w:pStyle w:val="TableParagraph"/>
              <w:spacing w:line="267" w:lineRule="exact"/>
              <w:ind w:left="102"/>
              <w:jc w:val="both"/>
              <w:rPr>
                <w:rFonts w:ascii="Times New Roman" w:eastAsia="Times New Roman" w:hAnsi="Times New Roman" w:cs="Times New Roman"/>
                <w:sz w:val="24"/>
                <w:szCs w:val="24"/>
              </w:rPr>
            </w:pPr>
            <w:r>
              <w:rPr>
                <w:rFonts w:ascii="Times New Roman"/>
                <w:spacing w:val="-1"/>
                <w:sz w:val="24"/>
              </w:rPr>
              <w:t>Legal</w:t>
            </w:r>
            <w:r>
              <w:rPr>
                <w:rFonts w:ascii="Times New Roman"/>
                <w:sz w:val="24"/>
              </w:rPr>
              <w:t xml:space="preserve"> Form</w:t>
            </w:r>
          </w:p>
          <w:p w14:paraId="3CB0B6A3" w14:textId="77777777" w:rsidR="007F0B93" w:rsidRDefault="007F0B93" w:rsidP="00CA37BC">
            <w:pPr>
              <w:pStyle w:val="TableParagraph"/>
              <w:ind w:left="102" w:right="100"/>
              <w:jc w:val="both"/>
              <w:rPr>
                <w:rFonts w:ascii="Times New Roman" w:eastAsia="Times New Roman" w:hAnsi="Times New Roman" w:cs="Times New Roman"/>
                <w:sz w:val="24"/>
                <w:szCs w:val="24"/>
              </w:rPr>
            </w:pPr>
            <w:r>
              <w:rPr>
                <w:rFonts w:ascii="Times New Roman"/>
                <w:i/>
                <w:spacing w:val="-1"/>
                <w:sz w:val="24"/>
              </w:rPr>
              <w:t>(for</w:t>
            </w:r>
            <w:r>
              <w:rPr>
                <w:rFonts w:ascii="Times New Roman"/>
                <w:i/>
                <w:spacing w:val="36"/>
                <w:sz w:val="24"/>
              </w:rPr>
              <w:t xml:space="preserve"> </w:t>
            </w:r>
            <w:proofErr w:type="gramStart"/>
            <w:r>
              <w:rPr>
                <w:rFonts w:ascii="Times New Roman"/>
                <w:i/>
                <w:sz w:val="24"/>
              </w:rPr>
              <w:t>example</w:t>
            </w:r>
            <w:proofErr w:type="gramEnd"/>
            <w:r>
              <w:rPr>
                <w:rFonts w:ascii="Times New Roman"/>
                <w:i/>
                <w:spacing w:val="32"/>
                <w:sz w:val="24"/>
              </w:rPr>
              <w:t xml:space="preserve"> </w:t>
            </w:r>
            <w:r>
              <w:rPr>
                <w:rFonts w:ascii="Times New Roman"/>
                <w:i/>
                <w:sz w:val="24"/>
              </w:rPr>
              <w:t>Public</w:t>
            </w:r>
            <w:r>
              <w:rPr>
                <w:rFonts w:ascii="Times New Roman"/>
                <w:i/>
                <w:spacing w:val="32"/>
                <w:sz w:val="24"/>
              </w:rPr>
              <w:t xml:space="preserve"> </w:t>
            </w:r>
            <w:r>
              <w:rPr>
                <w:rFonts w:ascii="Times New Roman"/>
                <w:i/>
                <w:sz w:val="24"/>
              </w:rPr>
              <w:t>Limited</w:t>
            </w:r>
            <w:r>
              <w:rPr>
                <w:rFonts w:ascii="Times New Roman"/>
                <w:i/>
                <w:spacing w:val="32"/>
                <w:sz w:val="24"/>
              </w:rPr>
              <w:t xml:space="preserve"> </w:t>
            </w:r>
            <w:r>
              <w:rPr>
                <w:rFonts w:ascii="Times New Roman"/>
                <w:i/>
                <w:spacing w:val="-1"/>
                <w:sz w:val="24"/>
              </w:rPr>
              <w:t>Company,</w:t>
            </w:r>
            <w:r>
              <w:rPr>
                <w:rFonts w:ascii="Times New Roman"/>
                <w:i/>
                <w:spacing w:val="39"/>
                <w:sz w:val="24"/>
              </w:rPr>
              <w:t xml:space="preserve"> </w:t>
            </w:r>
            <w:r>
              <w:rPr>
                <w:rFonts w:ascii="Times New Roman"/>
                <w:i/>
                <w:spacing w:val="-1"/>
                <w:sz w:val="24"/>
              </w:rPr>
              <w:t>Joint</w:t>
            </w:r>
            <w:r>
              <w:rPr>
                <w:rFonts w:ascii="Times New Roman"/>
                <w:i/>
                <w:spacing w:val="25"/>
                <w:sz w:val="24"/>
              </w:rPr>
              <w:t xml:space="preserve"> </w:t>
            </w:r>
            <w:r>
              <w:rPr>
                <w:rFonts w:ascii="Times New Roman"/>
                <w:i/>
                <w:sz w:val="24"/>
              </w:rPr>
              <w:t>Stock</w:t>
            </w:r>
            <w:r>
              <w:rPr>
                <w:rFonts w:ascii="Times New Roman"/>
                <w:i/>
                <w:spacing w:val="48"/>
                <w:sz w:val="24"/>
              </w:rPr>
              <w:t xml:space="preserve"> </w:t>
            </w:r>
            <w:r>
              <w:rPr>
                <w:rFonts w:ascii="Times New Roman"/>
                <w:i/>
                <w:spacing w:val="-1"/>
                <w:sz w:val="24"/>
              </w:rPr>
              <w:t>Company,</w:t>
            </w:r>
            <w:r>
              <w:rPr>
                <w:rFonts w:ascii="Times New Roman"/>
                <w:i/>
                <w:spacing w:val="52"/>
                <w:sz w:val="24"/>
              </w:rPr>
              <w:t xml:space="preserve"> </w:t>
            </w:r>
            <w:r>
              <w:rPr>
                <w:rFonts w:ascii="Times New Roman"/>
                <w:i/>
                <w:sz w:val="24"/>
              </w:rPr>
              <w:t>Partnership,</w:t>
            </w:r>
            <w:r>
              <w:rPr>
                <w:rFonts w:ascii="Times New Roman"/>
                <w:i/>
                <w:spacing w:val="50"/>
                <w:sz w:val="24"/>
              </w:rPr>
              <w:t xml:space="preserve"> </w:t>
            </w:r>
            <w:r>
              <w:rPr>
                <w:rFonts w:ascii="Times New Roman"/>
                <w:sz w:val="24"/>
              </w:rPr>
              <w:t>limited</w:t>
            </w:r>
            <w:r>
              <w:rPr>
                <w:rFonts w:ascii="Times New Roman"/>
                <w:spacing w:val="49"/>
                <w:sz w:val="24"/>
              </w:rPr>
              <w:t xml:space="preserve"> </w:t>
            </w:r>
            <w:r>
              <w:rPr>
                <w:rFonts w:ascii="Times New Roman"/>
                <w:sz w:val="24"/>
              </w:rPr>
              <w:t>or</w:t>
            </w:r>
            <w:r>
              <w:rPr>
                <w:rFonts w:ascii="Times New Roman"/>
                <w:spacing w:val="30"/>
                <w:sz w:val="24"/>
              </w:rPr>
              <w:t xml:space="preserve"> </w:t>
            </w:r>
            <w:r>
              <w:rPr>
                <w:rFonts w:ascii="Times New Roman"/>
                <w:sz w:val="24"/>
              </w:rPr>
              <w:t>unlimited liability</w:t>
            </w:r>
            <w:r>
              <w:rPr>
                <w:rFonts w:ascii="Times New Roman"/>
                <w:spacing w:val="-4"/>
                <w:sz w:val="24"/>
              </w:rPr>
              <w:t xml:space="preserve"> </w:t>
            </w:r>
            <w:r>
              <w:rPr>
                <w:rFonts w:ascii="Times New Roman"/>
                <w:spacing w:val="-1"/>
                <w:sz w:val="24"/>
              </w:rPr>
              <w:t>etc.)</w:t>
            </w:r>
          </w:p>
        </w:tc>
        <w:tc>
          <w:tcPr>
            <w:tcW w:w="5401" w:type="dxa"/>
            <w:tcBorders>
              <w:top w:val="single" w:sz="5" w:space="0" w:color="000000"/>
              <w:left w:val="single" w:sz="5" w:space="0" w:color="000000"/>
              <w:bottom w:val="single" w:sz="5" w:space="0" w:color="000000"/>
              <w:right w:val="single" w:sz="5" w:space="0" w:color="000000"/>
            </w:tcBorders>
          </w:tcPr>
          <w:p w14:paraId="625B535E" w14:textId="77777777" w:rsidR="007F0B93" w:rsidRDefault="007F0B93" w:rsidP="00CA37BC"/>
        </w:tc>
      </w:tr>
      <w:tr w:rsidR="007F0B93" w14:paraId="0F13E60C" w14:textId="77777777" w:rsidTr="00CA37BC">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0BBA9CAC" w14:textId="77777777" w:rsidR="007F0B93" w:rsidRDefault="007F0B93" w:rsidP="00CA37BC">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Address</w:t>
            </w:r>
            <w:r>
              <w:rPr>
                <w:rFonts w:ascii="Times New Roman"/>
                <w:sz w:val="24"/>
              </w:rPr>
              <w:t xml:space="preserve"> of </w:t>
            </w:r>
            <w:r>
              <w:rPr>
                <w:rFonts w:ascii="Times New Roman"/>
                <w:spacing w:val="-1"/>
                <w:sz w:val="24"/>
              </w:rPr>
              <w:t>Head</w:t>
            </w:r>
            <w:r>
              <w:rPr>
                <w:rFonts w:ascii="Times New Roman"/>
                <w:sz w:val="24"/>
              </w:rPr>
              <w:t xml:space="preserve"> </w:t>
            </w:r>
            <w:r>
              <w:rPr>
                <w:rFonts w:ascii="Times New Roman"/>
                <w:spacing w:val="-1"/>
                <w:sz w:val="24"/>
              </w:rPr>
              <w:t>Office</w:t>
            </w:r>
          </w:p>
        </w:tc>
        <w:tc>
          <w:tcPr>
            <w:tcW w:w="5401" w:type="dxa"/>
            <w:tcBorders>
              <w:top w:val="single" w:sz="5" w:space="0" w:color="000000"/>
              <w:left w:val="single" w:sz="5" w:space="0" w:color="000000"/>
              <w:bottom w:val="single" w:sz="5" w:space="0" w:color="000000"/>
              <w:right w:val="single" w:sz="5" w:space="0" w:color="000000"/>
            </w:tcBorders>
          </w:tcPr>
          <w:p w14:paraId="11193506" w14:textId="77777777" w:rsidR="007F0B93" w:rsidRDefault="007F0B93" w:rsidP="00CA37BC"/>
        </w:tc>
      </w:tr>
      <w:tr w:rsidR="007F0B93" w14:paraId="322B5FB4" w14:textId="77777777" w:rsidTr="00CA37BC">
        <w:trPr>
          <w:trHeight w:hRule="exact" w:val="288"/>
        </w:trPr>
        <w:tc>
          <w:tcPr>
            <w:tcW w:w="4969" w:type="dxa"/>
            <w:tcBorders>
              <w:top w:val="single" w:sz="5" w:space="0" w:color="000000"/>
              <w:left w:val="single" w:sz="5" w:space="0" w:color="000000"/>
              <w:bottom w:val="single" w:sz="5" w:space="0" w:color="000000"/>
              <w:right w:val="single" w:sz="5" w:space="0" w:color="000000"/>
            </w:tcBorders>
          </w:tcPr>
          <w:p w14:paraId="096D1D0D" w14:textId="77777777" w:rsidR="007F0B93" w:rsidRDefault="007F0B93" w:rsidP="00CA37BC">
            <w:pPr>
              <w:pStyle w:val="TableParagraph"/>
              <w:spacing w:line="269" w:lineRule="exact"/>
              <w:ind w:left="102"/>
              <w:rPr>
                <w:rFonts w:ascii="Times New Roman" w:eastAsia="Times New Roman" w:hAnsi="Times New Roman" w:cs="Times New Roman"/>
                <w:sz w:val="24"/>
                <w:szCs w:val="24"/>
              </w:rPr>
            </w:pPr>
            <w:r>
              <w:rPr>
                <w:rFonts w:ascii="Times New Roman"/>
                <w:sz w:val="24"/>
              </w:rPr>
              <w:t>Website</w:t>
            </w:r>
            <w:r>
              <w:rPr>
                <w:rFonts w:ascii="Times New Roman"/>
                <w:spacing w:val="-1"/>
                <w:sz w:val="24"/>
              </w:rPr>
              <w:t xml:space="preserve"> addresses</w:t>
            </w:r>
          </w:p>
        </w:tc>
        <w:tc>
          <w:tcPr>
            <w:tcW w:w="5401" w:type="dxa"/>
            <w:tcBorders>
              <w:top w:val="single" w:sz="5" w:space="0" w:color="000000"/>
              <w:left w:val="single" w:sz="5" w:space="0" w:color="000000"/>
              <w:bottom w:val="single" w:sz="5" w:space="0" w:color="000000"/>
              <w:right w:val="single" w:sz="5" w:space="0" w:color="000000"/>
            </w:tcBorders>
          </w:tcPr>
          <w:p w14:paraId="3A002229" w14:textId="77777777" w:rsidR="007F0B93" w:rsidRDefault="007F0B93" w:rsidP="00CA37BC"/>
        </w:tc>
      </w:tr>
      <w:tr w:rsidR="007F0B93" w14:paraId="5405FA21" w14:textId="77777777" w:rsidTr="00CA37BC">
        <w:trPr>
          <w:trHeight w:hRule="exact" w:val="562"/>
        </w:trPr>
        <w:tc>
          <w:tcPr>
            <w:tcW w:w="4969" w:type="dxa"/>
            <w:tcBorders>
              <w:top w:val="single" w:sz="5" w:space="0" w:color="000000"/>
              <w:left w:val="single" w:sz="5" w:space="0" w:color="000000"/>
              <w:bottom w:val="single" w:sz="5" w:space="0" w:color="000000"/>
              <w:right w:val="single" w:sz="5" w:space="0" w:color="000000"/>
            </w:tcBorders>
          </w:tcPr>
          <w:p w14:paraId="450349F1" w14:textId="77777777" w:rsidR="007F0B93" w:rsidRDefault="007F0B93" w:rsidP="00CA37BC">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Main</w:t>
            </w:r>
            <w:r>
              <w:rPr>
                <w:rFonts w:ascii="Times New Roman"/>
                <w:sz w:val="24"/>
              </w:rPr>
              <w:t xml:space="preserve"> </w:t>
            </w:r>
            <w:r>
              <w:rPr>
                <w:rFonts w:ascii="Times New Roman"/>
                <w:spacing w:val="-1"/>
                <w:sz w:val="24"/>
              </w:rPr>
              <w:t>activities</w:t>
            </w:r>
          </w:p>
        </w:tc>
        <w:tc>
          <w:tcPr>
            <w:tcW w:w="5401" w:type="dxa"/>
            <w:tcBorders>
              <w:top w:val="single" w:sz="5" w:space="0" w:color="000000"/>
              <w:left w:val="single" w:sz="5" w:space="0" w:color="000000"/>
              <w:bottom w:val="single" w:sz="5" w:space="0" w:color="000000"/>
              <w:right w:val="single" w:sz="5" w:space="0" w:color="000000"/>
            </w:tcBorders>
          </w:tcPr>
          <w:p w14:paraId="2A387C51" w14:textId="77777777" w:rsidR="007F0B93" w:rsidRDefault="007F0B93" w:rsidP="00CA37BC"/>
        </w:tc>
      </w:tr>
      <w:tr w:rsidR="007F0B93" w14:paraId="6A5D40F8" w14:textId="77777777" w:rsidTr="00CA37BC">
        <w:trPr>
          <w:trHeight w:hRule="exact" w:val="370"/>
        </w:trPr>
        <w:tc>
          <w:tcPr>
            <w:tcW w:w="4969" w:type="dxa"/>
            <w:tcBorders>
              <w:top w:val="single" w:sz="5" w:space="0" w:color="000000"/>
              <w:left w:val="single" w:sz="5" w:space="0" w:color="000000"/>
              <w:bottom w:val="single" w:sz="5" w:space="0" w:color="000000"/>
              <w:right w:val="single" w:sz="5" w:space="0" w:color="000000"/>
            </w:tcBorders>
          </w:tcPr>
          <w:p w14:paraId="0459A181" w14:textId="77777777" w:rsidR="007F0B93" w:rsidRDefault="007F0B93" w:rsidP="00CA37BC">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Telephone</w:t>
            </w:r>
          </w:p>
        </w:tc>
        <w:tc>
          <w:tcPr>
            <w:tcW w:w="5401" w:type="dxa"/>
            <w:tcBorders>
              <w:top w:val="single" w:sz="5" w:space="0" w:color="000000"/>
              <w:left w:val="single" w:sz="5" w:space="0" w:color="000000"/>
              <w:bottom w:val="single" w:sz="5" w:space="0" w:color="000000"/>
              <w:right w:val="single" w:sz="5" w:space="0" w:color="000000"/>
            </w:tcBorders>
          </w:tcPr>
          <w:p w14:paraId="7D957959" w14:textId="77777777" w:rsidR="007F0B93" w:rsidRDefault="007F0B93" w:rsidP="00CA37BC"/>
        </w:tc>
      </w:tr>
      <w:tr w:rsidR="007F0B93" w14:paraId="06726479" w14:textId="77777777" w:rsidTr="00CA37BC">
        <w:trPr>
          <w:trHeight w:hRule="exact" w:val="355"/>
        </w:trPr>
        <w:tc>
          <w:tcPr>
            <w:tcW w:w="4969" w:type="dxa"/>
            <w:tcBorders>
              <w:top w:val="single" w:sz="5" w:space="0" w:color="000000"/>
              <w:left w:val="single" w:sz="5" w:space="0" w:color="000000"/>
              <w:bottom w:val="single" w:sz="5" w:space="0" w:color="000000"/>
              <w:right w:val="single" w:sz="5" w:space="0" w:color="000000"/>
            </w:tcBorders>
          </w:tcPr>
          <w:p w14:paraId="16924AD4" w14:textId="77777777" w:rsidR="007F0B93" w:rsidRDefault="007F0B93" w:rsidP="00CA37BC">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Fax</w:t>
            </w:r>
          </w:p>
        </w:tc>
        <w:tc>
          <w:tcPr>
            <w:tcW w:w="5401" w:type="dxa"/>
            <w:tcBorders>
              <w:top w:val="single" w:sz="5" w:space="0" w:color="000000"/>
              <w:left w:val="single" w:sz="5" w:space="0" w:color="000000"/>
              <w:bottom w:val="single" w:sz="5" w:space="0" w:color="000000"/>
              <w:right w:val="single" w:sz="5" w:space="0" w:color="000000"/>
            </w:tcBorders>
          </w:tcPr>
          <w:p w14:paraId="054D6D9A" w14:textId="77777777" w:rsidR="007F0B93" w:rsidRDefault="007F0B93" w:rsidP="00CA37BC"/>
        </w:tc>
      </w:tr>
      <w:tr w:rsidR="007F0B93" w14:paraId="0CDA68BD" w14:textId="77777777" w:rsidTr="00CA37BC">
        <w:trPr>
          <w:trHeight w:hRule="exact" w:val="370"/>
        </w:trPr>
        <w:tc>
          <w:tcPr>
            <w:tcW w:w="4969" w:type="dxa"/>
            <w:tcBorders>
              <w:top w:val="single" w:sz="5" w:space="0" w:color="000000"/>
              <w:left w:val="single" w:sz="5" w:space="0" w:color="000000"/>
              <w:bottom w:val="single" w:sz="5" w:space="0" w:color="000000"/>
              <w:right w:val="single" w:sz="5" w:space="0" w:color="000000"/>
            </w:tcBorders>
          </w:tcPr>
          <w:p w14:paraId="6D8519EC" w14:textId="77777777" w:rsidR="007F0B93" w:rsidRDefault="007F0B93" w:rsidP="00CA37BC">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Name</w:t>
            </w:r>
          </w:p>
        </w:tc>
        <w:tc>
          <w:tcPr>
            <w:tcW w:w="5401" w:type="dxa"/>
            <w:tcBorders>
              <w:top w:val="single" w:sz="5" w:space="0" w:color="000000"/>
              <w:left w:val="single" w:sz="5" w:space="0" w:color="000000"/>
              <w:bottom w:val="single" w:sz="5" w:space="0" w:color="000000"/>
              <w:right w:val="single" w:sz="5" w:space="0" w:color="000000"/>
            </w:tcBorders>
          </w:tcPr>
          <w:p w14:paraId="264053C5" w14:textId="77777777" w:rsidR="007F0B93" w:rsidRDefault="007F0B93" w:rsidP="00CA37BC"/>
        </w:tc>
      </w:tr>
      <w:tr w:rsidR="007F0B93" w14:paraId="5D1F0B56" w14:textId="77777777" w:rsidTr="00CA37BC">
        <w:trPr>
          <w:trHeight w:hRule="exact" w:val="360"/>
        </w:trPr>
        <w:tc>
          <w:tcPr>
            <w:tcW w:w="4969" w:type="dxa"/>
            <w:tcBorders>
              <w:top w:val="single" w:sz="5" w:space="0" w:color="000000"/>
              <w:left w:val="single" w:sz="5" w:space="0" w:color="000000"/>
              <w:bottom w:val="single" w:sz="5" w:space="0" w:color="000000"/>
              <w:right w:val="single" w:sz="5" w:space="0" w:color="000000"/>
            </w:tcBorders>
          </w:tcPr>
          <w:p w14:paraId="31F0C8AB" w14:textId="77777777" w:rsidR="007F0B93" w:rsidRDefault="007F0B93" w:rsidP="00CA37BC">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Email</w:t>
            </w:r>
            <w:r>
              <w:rPr>
                <w:rFonts w:ascii="Times New Roman"/>
                <w:sz w:val="24"/>
              </w:rPr>
              <w:t xml:space="preserve"> </w:t>
            </w:r>
            <w:r>
              <w:rPr>
                <w:rFonts w:ascii="Times New Roman"/>
                <w:spacing w:val="-1"/>
                <w:sz w:val="24"/>
              </w:rPr>
              <w:t>Address</w:t>
            </w:r>
          </w:p>
        </w:tc>
        <w:tc>
          <w:tcPr>
            <w:tcW w:w="5401" w:type="dxa"/>
            <w:tcBorders>
              <w:top w:val="single" w:sz="5" w:space="0" w:color="000000"/>
              <w:left w:val="single" w:sz="5" w:space="0" w:color="000000"/>
              <w:bottom w:val="single" w:sz="5" w:space="0" w:color="000000"/>
              <w:right w:val="single" w:sz="5" w:space="0" w:color="000000"/>
            </w:tcBorders>
          </w:tcPr>
          <w:p w14:paraId="7D4F0FD3" w14:textId="77777777" w:rsidR="007F0B93" w:rsidRDefault="007F0B93" w:rsidP="00CA37BC"/>
        </w:tc>
      </w:tr>
    </w:tbl>
    <w:p w14:paraId="0B02BB7C" w14:textId="77777777" w:rsidR="007F0B93" w:rsidRDefault="007F0B93" w:rsidP="007F0B93">
      <w:pPr>
        <w:spacing w:before="7"/>
        <w:rPr>
          <w:b/>
          <w:bCs/>
          <w:sz w:val="17"/>
          <w:szCs w:val="17"/>
        </w:rPr>
      </w:pPr>
    </w:p>
    <w:p w14:paraId="02DF4457" w14:textId="77777777" w:rsidR="007F0B93" w:rsidRDefault="007F0B93" w:rsidP="008D3FDA">
      <w:pPr>
        <w:widowControl w:val="0"/>
        <w:numPr>
          <w:ilvl w:val="1"/>
          <w:numId w:val="125"/>
        </w:numPr>
        <w:tabs>
          <w:tab w:val="left" w:pos="785"/>
        </w:tabs>
        <w:spacing w:before="69"/>
        <w:ind w:left="784" w:hanging="576"/>
        <w:rPr>
          <w:szCs w:val="24"/>
        </w:rPr>
      </w:pPr>
      <w:r>
        <w:rPr>
          <w:b/>
          <w:spacing w:val="-1"/>
        </w:rPr>
        <w:t>Ownership</w:t>
      </w:r>
      <w:r>
        <w:rPr>
          <w:b/>
        </w:rPr>
        <w:t xml:space="preserve"> </w:t>
      </w:r>
      <w:r>
        <w:rPr>
          <w:b/>
          <w:spacing w:val="-1"/>
        </w:rPr>
        <w:t>Structure</w:t>
      </w:r>
    </w:p>
    <w:p w14:paraId="4A4D6B3D" w14:textId="77777777" w:rsidR="007F0B93" w:rsidRDefault="007F0B93" w:rsidP="008D3FDA">
      <w:pPr>
        <w:pStyle w:val="BodyText"/>
        <w:widowControl w:val="0"/>
        <w:numPr>
          <w:ilvl w:val="2"/>
          <w:numId w:val="125"/>
        </w:numPr>
        <w:tabs>
          <w:tab w:val="left" w:pos="929"/>
          <w:tab w:val="left" w:pos="5731"/>
        </w:tabs>
        <w:spacing w:before="134" w:line="363" w:lineRule="auto"/>
        <w:ind w:right="3010" w:hanging="720"/>
      </w:pPr>
      <w:r>
        <w:t xml:space="preserve">What is the </w:t>
      </w:r>
      <w:r>
        <w:rPr>
          <w:spacing w:val="-1"/>
        </w:rPr>
        <w:t>authorized</w:t>
      </w:r>
      <w:r>
        <w:rPr>
          <w:spacing w:val="1"/>
        </w:rPr>
        <w:t xml:space="preserve"> </w:t>
      </w:r>
      <w:r>
        <w:rPr>
          <w:spacing w:val="-1"/>
        </w:rPr>
        <w:t>and</w:t>
      </w:r>
      <w:r>
        <w:t xml:space="preserve"> </w:t>
      </w:r>
      <w:r>
        <w:rPr>
          <w:spacing w:val="-1"/>
        </w:rPr>
        <w:t>issued</w:t>
      </w:r>
      <w:r>
        <w:t xml:space="preserve"> </w:t>
      </w:r>
      <w:r>
        <w:rPr>
          <w:spacing w:val="-1"/>
        </w:rPr>
        <w:t>share</w:t>
      </w:r>
      <w:r>
        <w:rPr>
          <w:spacing w:val="-2"/>
        </w:rPr>
        <w:t xml:space="preserve"> </w:t>
      </w:r>
      <w:r>
        <w:rPr>
          <w:spacing w:val="-1"/>
        </w:rPr>
        <w:t>capital</w:t>
      </w:r>
      <w:r>
        <w:t xml:space="preserve"> of</w:t>
      </w:r>
      <w:r>
        <w:rPr>
          <w:spacing w:val="1"/>
        </w:rPr>
        <w:t xml:space="preserve"> </w:t>
      </w:r>
      <w:r>
        <w:rPr>
          <w:spacing w:val="-1"/>
        </w:rPr>
        <w:t>your</w:t>
      </w:r>
      <w:r>
        <w:t xml:space="preserve"> </w:t>
      </w:r>
      <w:r>
        <w:rPr>
          <w:spacing w:val="-1"/>
        </w:rPr>
        <w:t>institution?</w:t>
      </w:r>
      <w:r>
        <w:rPr>
          <w:spacing w:val="73"/>
        </w:rPr>
        <w:t xml:space="preserve"> </w:t>
      </w:r>
      <w:proofErr w:type="spellStart"/>
      <w:r>
        <w:rPr>
          <w:spacing w:val="-1"/>
        </w:rPr>
        <w:t>Authorised</w:t>
      </w:r>
      <w:proofErr w:type="spellEnd"/>
      <w:r>
        <w:t xml:space="preserve"> Capital:</w:t>
      </w:r>
      <w:r>
        <w:tab/>
      </w:r>
      <w:r>
        <w:rPr>
          <w:spacing w:val="-1"/>
        </w:rPr>
        <w:t>Issued</w:t>
      </w:r>
      <w:r>
        <w:t xml:space="preserve"> </w:t>
      </w:r>
      <w:r>
        <w:rPr>
          <w:spacing w:val="-1"/>
        </w:rPr>
        <w:t>Share</w:t>
      </w:r>
      <w:r>
        <w:rPr>
          <w:spacing w:val="-2"/>
        </w:rPr>
        <w:t xml:space="preserve"> </w:t>
      </w:r>
      <w:r>
        <w:t>Capital:</w:t>
      </w:r>
    </w:p>
    <w:p w14:paraId="1717CE65" w14:textId="77777777" w:rsidR="007F0B93" w:rsidRDefault="007F0B93" w:rsidP="008D3FDA">
      <w:pPr>
        <w:pStyle w:val="BodyText"/>
        <w:widowControl w:val="0"/>
        <w:numPr>
          <w:ilvl w:val="2"/>
          <w:numId w:val="125"/>
        </w:numPr>
        <w:tabs>
          <w:tab w:val="left" w:pos="929"/>
        </w:tabs>
        <w:spacing w:before="139"/>
        <w:ind w:right="151" w:hanging="720"/>
      </w:pPr>
      <w:r>
        <w:rPr>
          <w:spacing w:val="-1"/>
        </w:rPr>
        <w:t>Name</w:t>
      </w:r>
      <w:r>
        <w:rPr>
          <w:spacing w:val="42"/>
        </w:rPr>
        <w:t xml:space="preserve"> </w:t>
      </w:r>
      <w:r>
        <w:t>of</w:t>
      </w:r>
      <w:r>
        <w:rPr>
          <w:spacing w:val="42"/>
        </w:rPr>
        <w:t xml:space="preserve"> </w:t>
      </w:r>
      <w:r>
        <w:rPr>
          <w:spacing w:val="-1"/>
        </w:rPr>
        <w:t>persons</w:t>
      </w:r>
      <w:r>
        <w:rPr>
          <w:spacing w:val="42"/>
        </w:rPr>
        <w:t xml:space="preserve"> </w:t>
      </w:r>
      <w:r>
        <w:t>or</w:t>
      </w:r>
      <w:r>
        <w:rPr>
          <w:spacing w:val="42"/>
        </w:rPr>
        <w:t xml:space="preserve"> </w:t>
      </w:r>
      <w:r>
        <w:rPr>
          <w:spacing w:val="-1"/>
        </w:rPr>
        <w:t>any</w:t>
      </w:r>
      <w:r>
        <w:rPr>
          <w:spacing w:val="38"/>
        </w:rPr>
        <w:t xml:space="preserve"> </w:t>
      </w:r>
      <w:r>
        <w:rPr>
          <w:spacing w:val="-1"/>
        </w:rPr>
        <w:t>legal</w:t>
      </w:r>
      <w:r>
        <w:rPr>
          <w:spacing w:val="43"/>
        </w:rPr>
        <w:t xml:space="preserve"> </w:t>
      </w:r>
      <w:r>
        <w:t>entity</w:t>
      </w:r>
      <w:r>
        <w:rPr>
          <w:spacing w:val="38"/>
        </w:rPr>
        <w:t xml:space="preserve"> </w:t>
      </w:r>
      <w:r>
        <w:t>who</w:t>
      </w:r>
      <w:r>
        <w:rPr>
          <w:spacing w:val="42"/>
        </w:rPr>
        <w:t xml:space="preserve"> </w:t>
      </w:r>
      <w:r>
        <w:t>owns</w:t>
      </w:r>
      <w:r>
        <w:rPr>
          <w:spacing w:val="43"/>
        </w:rPr>
        <w:t xml:space="preserve"> </w:t>
      </w:r>
      <w:r>
        <w:t>or</w:t>
      </w:r>
      <w:r>
        <w:rPr>
          <w:spacing w:val="42"/>
        </w:rPr>
        <w:t xml:space="preserve"> </w:t>
      </w:r>
      <w:r>
        <w:rPr>
          <w:spacing w:val="-1"/>
        </w:rPr>
        <w:t>control</w:t>
      </w:r>
      <w:r>
        <w:rPr>
          <w:spacing w:val="43"/>
        </w:rPr>
        <w:t xml:space="preserve"> </w:t>
      </w:r>
      <w:r>
        <w:t>more</w:t>
      </w:r>
      <w:r>
        <w:rPr>
          <w:spacing w:val="41"/>
        </w:rPr>
        <w:t xml:space="preserve"> </w:t>
      </w:r>
      <w:r>
        <w:t>than</w:t>
      </w:r>
      <w:r>
        <w:rPr>
          <w:spacing w:val="40"/>
        </w:rPr>
        <w:t xml:space="preserve"> </w:t>
      </w:r>
      <w:r>
        <w:t>10%</w:t>
      </w:r>
      <w:r>
        <w:rPr>
          <w:spacing w:val="42"/>
        </w:rPr>
        <w:t xml:space="preserve"> </w:t>
      </w:r>
      <w:r>
        <w:t>of</w:t>
      </w:r>
      <w:r>
        <w:rPr>
          <w:spacing w:val="42"/>
        </w:rPr>
        <w:t xml:space="preserve"> </w:t>
      </w:r>
      <w:r>
        <w:t>the</w:t>
      </w:r>
      <w:r>
        <w:rPr>
          <w:spacing w:val="42"/>
        </w:rPr>
        <w:t xml:space="preserve"> </w:t>
      </w:r>
      <w:r>
        <w:rPr>
          <w:spacing w:val="-1"/>
        </w:rPr>
        <w:t>shares</w:t>
      </w:r>
      <w:r>
        <w:rPr>
          <w:spacing w:val="43"/>
        </w:rPr>
        <w:t xml:space="preserve"> </w:t>
      </w:r>
      <w:r>
        <w:t>of</w:t>
      </w:r>
      <w:r>
        <w:rPr>
          <w:spacing w:val="44"/>
        </w:rPr>
        <w:t xml:space="preserve"> </w:t>
      </w:r>
      <w:r>
        <w:rPr>
          <w:spacing w:val="-1"/>
        </w:rPr>
        <w:t>you</w:t>
      </w:r>
      <w:r>
        <w:rPr>
          <w:spacing w:val="51"/>
        </w:rPr>
        <w:t xml:space="preserve"> </w:t>
      </w:r>
      <w:r>
        <w:t>institution.</w:t>
      </w:r>
    </w:p>
    <w:p w14:paraId="0755AAE6" w14:textId="77777777" w:rsidR="007F0B93" w:rsidRDefault="007F0B93" w:rsidP="007F0B93">
      <w:pPr>
        <w:rPr>
          <w:szCs w:val="24"/>
        </w:rPr>
      </w:pPr>
    </w:p>
    <w:p w14:paraId="7C89E17D" w14:textId="77777777" w:rsidR="007F0B93" w:rsidRDefault="007F0B93" w:rsidP="008D3FDA">
      <w:pPr>
        <w:pStyle w:val="BodyText"/>
        <w:widowControl w:val="0"/>
        <w:numPr>
          <w:ilvl w:val="2"/>
          <w:numId w:val="125"/>
        </w:numPr>
        <w:tabs>
          <w:tab w:val="left" w:pos="929"/>
          <w:tab w:val="left" w:pos="7454"/>
          <w:tab w:val="left" w:pos="8606"/>
          <w:tab w:val="left" w:pos="9440"/>
        </w:tabs>
        <w:spacing w:line="360" w:lineRule="auto"/>
        <w:ind w:right="993" w:hanging="720"/>
      </w:pPr>
      <w:r>
        <w:rPr>
          <w:noProof/>
        </w:rPr>
        <mc:AlternateContent>
          <mc:Choice Requires="wpg">
            <w:drawing>
              <wp:anchor distT="0" distB="0" distL="114300" distR="114300" simplePos="0" relativeHeight="251659264" behindDoc="1" locked="0" layoutInCell="1" allowOverlap="1" wp14:anchorId="13BFC0E4" wp14:editId="3E5794B7">
                <wp:simplePos x="0" y="0"/>
                <wp:positionH relativeFrom="page">
                  <wp:posOffset>4945380</wp:posOffset>
                </wp:positionH>
                <wp:positionV relativeFrom="paragraph">
                  <wp:posOffset>-38100</wp:posOffset>
                </wp:positionV>
                <wp:extent cx="228600" cy="228600"/>
                <wp:effectExtent l="11430" t="13335" r="7620" b="5715"/>
                <wp:wrapNone/>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88" y="-60"/>
                          <a:chExt cx="360" cy="360"/>
                        </a:xfrm>
                      </wpg:grpSpPr>
                      <wps:wsp>
                        <wps:cNvPr id="29" name="Freeform 25"/>
                        <wps:cNvSpPr>
                          <a:spLocks/>
                        </wps:cNvSpPr>
                        <wps:spPr bwMode="auto">
                          <a:xfrm>
                            <a:off x="7788" y="-60"/>
                            <a:ext cx="360" cy="360"/>
                          </a:xfrm>
                          <a:custGeom>
                            <a:avLst/>
                            <a:gdLst>
                              <a:gd name="T0" fmla="+- 0 7788 7788"/>
                              <a:gd name="T1" fmla="*/ T0 w 360"/>
                              <a:gd name="T2" fmla="+- 0 300 -60"/>
                              <a:gd name="T3" fmla="*/ 300 h 360"/>
                              <a:gd name="T4" fmla="+- 0 8148 7788"/>
                              <a:gd name="T5" fmla="*/ T4 w 360"/>
                              <a:gd name="T6" fmla="+- 0 300 -60"/>
                              <a:gd name="T7" fmla="*/ 300 h 360"/>
                              <a:gd name="T8" fmla="+- 0 8148 7788"/>
                              <a:gd name="T9" fmla="*/ T8 w 360"/>
                              <a:gd name="T10" fmla="+- 0 -60 -60"/>
                              <a:gd name="T11" fmla="*/ -60 h 360"/>
                              <a:gd name="T12" fmla="+- 0 7788 7788"/>
                              <a:gd name="T13" fmla="*/ T12 w 360"/>
                              <a:gd name="T14" fmla="+- 0 -60 -60"/>
                              <a:gd name="T15" fmla="*/ -60 h 360"/>
                              <a:gd name="T16" fmla="+- 0 7788 7788"/>
                              <a:gd name="T17" fmla="*/ T16 w 360"/>
                              <a:gd name="T18" fmla="+- 0 300 -60"/>
                              <a:gd name="T19" fmla="*/ 300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12A4A" id="Group 24" o:spid="_x0000_s1026" style="position:absolute;margin-left:389.4pt;margin-top:-3pt;width:18pt;height:18pt;z-index:-251657216;mso-position-horizontal-relative:page" coordorigin="7788,-6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">
                <v:shape id="Freeform 25" o:spid="_x0000_s1027" style="position:absolute;left:7788;top:-60;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" path="m,360r360,l360,,,,,360xe" filled="f">
                  <v:path arrowok="t" o:connecttype="custom" o:connectlocs="0,300;360,300;360,-60;0,-60;0,300" o:connectangles="0,0,0,0,0"/>
                </v:shape>
                <w10:wrap anchorx="page"/>
              </v:group>
            </w:pict>
          </mc:Fallback>
        </mc:AlternateContent>
      </w:r>
      <w:r>
        <w:rPr>
          <w:noProof/>
        </w:rPr>
        <mc:AlternateContent>
          <mc:Choice Requires="wpg">
            <w:drawing>
              <wp:anchor distT="0" distB="0" distL="114300" distR="114300" simplePos="0" relativeHeight="251660288" behindDoc="1" locked="0" layoutInCell="1" allowOverlap="1" wp14:anchorId="40F0F890" wp14:editId="777C7C1C">
                <wp:simplePos x="0" y="0"/>
                <wp:positionH relativeFrom="page">
                  <wp:posOffset>5612130</wp:posOffset>
                </wp:positionH>
                <wp:positionV relativeFrom="paragraph">
                  <wp:posOffset>-38100</wp:posOffset>
                </wp:positionV>
                <wp:extent cx="228600" cy="228600"/>
                <wp:effectExtent l="11430" t="13335" r="7620" b="5715"/>
                <wp:wrapNone/>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838" y="-60"/>
                          <a:chExt cx="360" cy="360"/>
                        </a:xfrm>
                      </wpg:grpSpPr>
                      <wps:wsp>
                        <wps:cNvPr id="27" name="Freeform 23"/>
                        <wps:cNvSpPr>
                          <a:spLocks/>
                        </wps:cNvSpPr>
                        <wps:spPr bwMode="auto">
                          <a:xfrm>
                            <a:off x="8838" y="-60"/>
                            <a:ext cx="360" cy="360"/>
                          </a:xfrm>
                          <a:custGeom>
                            <a:avLst/>
                            <a:gdLst>
                              <a:gd name="T0" fmla="+- 0 8838 8838"/>
                              <a:gd name="T1" fmla="*/ T0 w 360"/>
                              <a:gd name="T2" fmla="+- 0 300 -60"/>
                              <a:gd name="T3" fmla="*/ 300 h 360"/>
                              <a:gd name="T4" fmla="+- 0 9198 8838"/>
                              <a:gd name="T5" fmla="*/ T4 w 360"/>
                              <a:gd name="T6" fmla="+- 0 300 -60"/>
                              <a:gd name="T7" fmla="*/ 300 h 360"/>
                              <a:gd name="T8" fmla="+- 0 9198 8838"/>
                              <a:gd name="T9" fmla="*/ T8 w 360"/>
                              <a:gd name="T10" fmla="+- 0 -60 -60"/>
                              <a:gd name="T11" fmla="*/ -60 h 360"/>
                              <a:gd name="T12" fmla="+- 0 8838 8838"/>
                              <a:gd name="T13" fmla="*/ T12 w 360"/>
                              <a:gd name="T14" fmla="+- 0 -60 -60"/>
                              <a:gd name="T15" fmla="*/ -60 h 360"/>
                              <a:gd name="T16" fmla="+- 0 8838 8838"/>
                              <a:gd name="T17" fmla="*/ T16 w 360"/>
                              <a:gd name="T18" fmla="+- 0 300 -60"/>
                              <a:gd name="T19" fmla="*/ 300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50CEC8" id="Group 22" o:spid="_x0000_s1026" style="position:absolute;margin-left:441.9pt;margin-top:-3pt;width:18pt;height:18pt;z-index:-251656192;mso-position-horizontal-relative:page" coordorigin="8838,-6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">
                <v:shape id="Freeform 23" o:spid="_x0000_s1027" style="position:absolute;left:8838;top:-60;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" path="m,360r360,l360,,,,,360xe" filled="f">
                  <v:path arrowok="t" o:connecttype="custom" o:connectlocs="0,300;360,300;360,-60;0,-60;0,300" o:connectangles="0,0,0,0,0"/>
                </v:shape>
                <w10:wrap anchorx="page"/>
              </v:group>
            </w:pict>
          </mc:Fallback>
        </mc:AlternateContent>
      </w:r>
      <w:r>
        <w:rPr>
          <w:noProof/>
        </w:rPr>
        <mc:AlternateContent>
          <mc:Choice Requires="wpg">
            <w:drawing>
              <wp:anchor distT="0" distB="0" distL="114300" distR="114300" simplePos="0" relativeHeight="251661312" behindDoc="1" locked="0" layoutInCell="1" allowOverlap="1" wp14:anchorId="7DB2292B" wp14:editId="36E23F26">
                <wp:simplePos x="0" y="0"/>
                <wp:positionH relativeFrom="page">
                  <wp:posOffset>6221730</wp:posOffset>
                </wp:positionH>
                <wp:positionV relativeFrom="paragraph">
                  <wp:posOffset>-53340</wp:posOffset>
                </wp:positionV>
                <wp:extent cx="228600" cy="228600"/>
                <wp:effectExtent l="11430" t="7620" r="7620" b="11430"/>
                <wp:wrapNone/>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798" y="-84"/>
                          <a:chExt cx="360" cy="360"/>
                        </a:xfrm>
                      </wpg:grpSpPr>
                      <wps:wsp>
                        <wps:cNvPr id="25" name="Freeform 21"/>
                        <wps:cNvSpPr>
                          <a:spLocks/>
                        </wps:cNvSpPr>
                        <wps:spPr bwMode="auto">
                          <a:xfrm>
                            <a:off x="9798" y="-84"/>
                            <a:ext cx="360" cy="360"/>
                          </a:xfrm>
                          <a:custGeom>
                            <a:avLst/>
                            <a:gdLst>
                              <a:gd name="T0" fmla="+- 0 9798 9798"/>
                              <a:gd name="T1" fmla="*/ T0 w 360"/>
                              <a:gd name="T2" fmla="+- 0 276 -84"/>
                              <a:gd name="T3" fmla="*/ 276 h 360"/>
                              <a:gd name="T4" fmla="+- 0 10158 9798"/>
                              <a:gd name="T5" fmla="*/ T4 w 360"/>
                              <a:gd name="T6" fmla="+- 0 276 -84"/>
                              <a:gd name="T7" fmla="*/ 276 h 360"/>
                              <a:gd name="T8" fmla="+- 0 10158 9798"/>
                              <a:gd name="T9" fmla="*/ T8 w 360"/>
                              <a:gd name="T10" fmla="+- 0 -84 -84"/>
                              <a:gd name="T11" fmla="*/ -84 h 360"/>
                              <a:gd name="T12" fmla="+- 0 9798 9798"/>
                              <a:gd name="T13" fmla="*/ T12 w 360"/>
                              <a:gd name="T14" fmla="+- 0 -84 -84"/>
                              <a:gd name="T15" fmla="*/ -84 h 360"/>
                              <a:gd name="T16" fmla="+- 0 9798 9798"/>
                              <a:gd name="T17" fmla="*/ T16 w 360"/>
                              <a:gd name="T18" fmla="+- 0 276 -84"/>
                              <a:gd name="T19" fmla="*/ 276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BA377" id="Group 20" o:spid="_x0000_s1026" style="position:absolute;margin-left:489.9pt;margin-top:-4.2pt;width:18pt;height:18pt;z-index:-251655168;mso-position-horizontal-relative:page" coordorigin="9798,-8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">
                <v:shape id="Freeform 21" o:spid="_x0000_s1027" style="position:absolute;left:9798;top:-84;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" path="m,360r360,l360,,,,,360xe" filled="f">
                  <v:path arrowok="t" o:connecttype="custom" o:connectlocs="0,276;360,276;360,-84;0,-84;0,276" o:connectangles="0,0,0,0,0"/>
                </v:shape>
                <w10:wrap anchorx="page"/>
              </v:group>
            </w:pict>
          </mc:Fallback>
        </mc:AlternateContent>
      </w:r>
      <w:r>
        <w:rPr>
          <w:spacing w:val="-1"/>
        </w:rPr>
        <w:t xml:space="preserve">Are </w:t>
      </w:r>
      <w:r>
        <w:t xml:space="preserve">the </w:t>
      </w:r>
      <w:r>
        <w:rPr>
          <w:spacing w:val="-1"/>
        </w:rPr>
        <w:t>shares</w:t>
      </w:r>
      <w:r>
        <w:t xml:space="preserve"> of the</w:t>
      </w:r>
      <w:r>
        <w:rPr>
          <w:spacing w:val="-1"/>
        </w:rPr>
        <w:t xml:space="preserve"> </w:t>
      </w:r>
      <w:r>
        <w:t>institution</w:t>
      </w:r>
      <w:r>
        <w:rPr>
          <w:spacing w:val="1"/>
        </w:rPr>
        <w:t xml:space="preserve"> </w:t>
      </w:r>
      <w:r>
        <w:rPr>
          <w:spacing w:val="-1"/>
        </w:rPr>
        <w:t>divided</w:t>
      </w:r>
      <w:r>
        <w:t xml:space="preserve"> in to </w:t>
      </w:r>
      <w:r>
        <w:rPr>
          <w:spacing w:val="-1"/>
        </w:rPr>
        <w:t>several</w:t>
      </w:r>
      <w:r>
        <w:t xml:space="preserve"> </w:t>
      </w:r>
      <w:r>
        <w:rPr>
          <w:spacing w:val="-1"/>
        </w:rPr>
        <w:t>classes?</w:t>
      </w:r>
      <w:r>
        <w:rPr>
          <w:spacing w:val="-1"/>
        </w:rPr>
        <w:tab/>
      </w:r>
      <w:r>
        <w:rPr>
          <w:spacing w:val="-1"/>
          <w:w w:val="95"/>
        </w:rPr>
        <w:t>Yes</w:t>
      </w:r>
      <w:r>
        <w:rPr>
          <w:spacing w:val="-1"/>
          <w:w w:val="95"/>
        </w:rPr>
        <w:tab/>
      </w:r>
      <w:r>
        <w:rPr>
          <w:w w:val="95"/>
        </w:rPr>
        <w:t>No</w:t>
      </w:r>
      <w:r>
        <w:rPr>
          <w:w w:val="95"/>
        </w:rPr>
        <w:tab/>
      </w:r>
      <w:r>
        <w:rPr>
          <w:spacing w:val="-1"/>
        </w:rPr>
        <w:t>NA</w:t>
      </w:r>
      <w:r>
        <w:rPr>
          <w:spacing w:val="42"/>
        </w:rPr>
        <w:t xml:space="preserve"> </w:t>
      </w:r>
      <w:r>
        <w:rPr>
          <w:spacing w:val="-2"/>
        </w:rPr>
        <w:t>If</w:t>
      </w:r>
      <w:r>
        <w:rPr>
          <w:spacing w:val="6"/>
        </w:rPr>
        <w:t xml:space="preserve"> </w:t>
      </w:r>
      <w:r>
        <w:rPr>
          <w:spacing w:val="-2"/>
        </w:rPr>
        <w:t>yes,</w:t>
      </w:r>
      <w:r>
        <w:t xml:space="preserve"> list the</w:t>
      </w:r>
      <w:r>
        <w:rPr>
          <w:spacing w:val="-1"/>
        </w:rPr>
        <w:t xml:space="preserve"> classes</w:t>
      </w:r>
      <w:r>
        <w:rPr>
          <w:spacing w:val="1"/>
        </w:rPr>
        <w:t xml:space="preserve"> </w:t>
      </w:r>
      <w:r>
        <w:t xml:space="preserve">of </w:t>
      </w:r>
      <w:r>
        <w:rPr>
          <w:spacing w:val="-1"/>
        </w:rPr>
        <w:t>shares</w:t>
      </w:r>
      <w:r>
        <w:rPr>
          <w:spacing w:val="1"/>
        </w:rPr>
        <w:t xml:space="preserve"> </w:t>
      </w:r>
      <w:r>
        <w:rPr>
          <w:spacing w:val="-1"/>
        </w:rPr>
        <w:t>(whether</w:t>
      </w:r>
      <w:r>
        <w:rPr>
          <w:spacing w:val="-2"/>
        </w:rPr>
        <w:t xml:space="preserve"> </w:t>
      </w:r>
      <w:r>
        <w:rPr>
          <w:spacing w:val="-1"/>
        </w:rPr>
        <w:t>ordinary,</w:t>
      </w:r>
      <w:r>
        <w:rPr>
          <w:spacing w:val="2"/>
        </w:rPr>
        <w:t xml:space="preserve"> </w:t>
      </w:r>
      <w:r>
        <w:rPr>
          <w:spacing w:val="-1"/>
        </w:rPr>
        <w:t>preferred,</w:t>
      </w:r>
      <w:r>
        <w:t xml:space="preserve"> bearer or </w:t>
      </w:r>
      <w:r>
        <w:rPr>
          <w:spacing w:val="-1"/>
        </w:rPr>
        <w:t>registered</w:t>
      </w:r>
      <w:r>
        <w:t xml:space="preserve"> shares):</w:t>
      </w:r>
    </w:p>
    <w:p w14:paraId="509C717E" w14:textId="77777777" w:rsidR="007F0B93" w:rsidRPr="001634AD" w:rsidRDefault="007F0B93" w:rsidP="007F0B93">
      <w:pPr>
        <w:rPr>
          <w:sz w:val="2"/>
          <w:szCs w:val="2"/>
        </w:rPr>
      </w:pPr>
    </w:p>
    <w:p w14:paraId="1CBADCFF" w14:textId="77777777" w:rsidR="007F0B93" w:rsidRDefault="007F0B93" w:rsidP="007F0B93">
      <w:pPr>
        <w:spacing w:before="3"/>
        <w:rPr>
          <w:sz w:val="10"/>
          <w:szCs w:val="10"/>
        </w:rPr>
      </w:pPr>
    </w:p>
    <w:p w14:paraId="47BCDD88" w14:textId="77777777" w:rsidR="007F0B93" w:rsidRDefault="007F0B93" w:rsidP="007F0B93">
      <w:pPr>
        <w:spacing w:line="20" w:lineRule="atLeast"/>
        <w:ind w:left="201"/>
        <w:rPr>
          <w:sz w:val="2"/>
          <w:szCs w:val="2"/>
        </w:rPr>
      </w:pPr>
      <w:r>
        <w:rPr>
          <w:noProof/>
          <w:sz w:val="2"/>
          <w:szCs w:val="2"/>
        </w:rPr>
        <mc:AlternateContent>
          <mc:Choice Requires="wpg">
            <w:drawing>
              <wp:inline distT="0" distB="0" distL="0" distR="0" wp14:anchorId="209D5745" wp14:editId="4F29A9F6">
                <wp:extent cx="1838325" cy="8890"/>
                <wp:effectExtent l="6985" t="7620" r="2540" b="2540"/>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22" name="Group 18"/>
                        <wpg:cNvGrpSpPr>
                          <a:grpSpLocks/>
                        </wpg:cNvGrpSpPr>
                        <wpg:grpSpPr bwMode="auto">
                          <a:xfrm>
                            <a:off x="7" y="7"/>
                            <a:ext cx="2881" cy="2"/>
                            <a:chOff x="7" y="7"/>
                            <a:chExt cx="2881" cy="2"/>
                          </a:xfrm>
                        </wpg:grpSpPr>
                        <wps:wsp>
                          <wps:cNvPr id="23" name="Freeform 19"/>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35AFC5" id="Group 17"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">
                <v:group id="Group 18"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9"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" path="m,l2880,e" filled="f" strokeweight=".7pt">
                    <v:path arrowok="t" o:connecttype="custom" o:connectlocs="0,0;2880,0" o:connectangles="0,0"/>
                  </v:shape>
                </v:group>
                <w10:anchorlock/>
              </v:group>
            </w:pict>
          </mc:Fallback>
        </mc:AlternateContent>
      </w:r>
    </w:p>
    <w:p w14:paraId="338B7B68" w14:textId="77777777" w:rsidR="007F0B93" w:rsidRDefault="007F0B93" w:rsidP="007F0B93">
      <w:pPr>
        <w:spacing w:before="83"/>
        <w:ind w:left="207" w:right="148"/>
        <w:rPr>
          <w:sz w:val="20"/>
        </w:rPr>
      </w:pPr>
      <w:r>
        <w:rPr>
          <w:position w:val="7"/>
          <w:sz w:val="13"/>
        </w:rPr>
        <w:t>1</w:t>
      </w:r>
      <w:r>
        <w:rPr>
          <w:spacing w:val="25"/>
          <w:position w:val="7"/>
          <w:sz w:val="13"/>
        </w:rPr>
        <w:t xml:space="preserve"> </w:t>
      </w:r>
      <w:r>
        <w:rPr>
          <w:sz w:val="20"/>
        </w:rPr>
        <w:t xml:space="preserve">Each of the </w:t>
      </w:r>
      <w:r>
        <w:rPr>
          <w:spacing w:val="12"/>
          <w:sz w:val="20"/>
        </w:rPr>
        <w:t xml:space="preserve"> </w:t>
      </w:r>
      <w:r>
        <w:rPr>
          <w:spacing w:val="-1"/>
          <w:sz w:val="20"/>
        </w:rPr>
        <w:t>Islamic</w:t>
      </w:r>
      <w:r>
        <w:rPr>
          <w:spacing w:val="11"/>
          <w:sz w:val="20"/>
        </w:rPr>
        <w:t xml:space="preserve"> </w:t>
      </w:r>
      <w:r>
        <w:rPr>
          <w:sz w:val="20"/>
        </w:rPr>
        <w:t>Development</w:t>
      </w:r>
      <w:r>
        <w:rPr>
          <w:spacing w:val="11"/>
          <w:sz w:val="20"/>
        </w:rPr>
        <w:t xml:space="preserve"> </w:t>
      </w:r>
      <w:r>
        <w:rPr>
          <w:sz w:val="20"/>
        </w:rPr>
        <w:t>Bank</w:t>
      </w:r>
      <w:r>
        <w:rPr>
          <w:spacing w:val="11"/>
          <w:sz w:val="20"/>
        </w:rPr>
        <w:t xml:space="preserve"> (</w:t>
      </w:r>
      <w:proofErr w:type="spellStart"/>
      <w:r>
        <w:rPr>
          <w:spacing w:val="11"/>
          <w:sz w:val="20"/>
        </w:rPr>
        <w:t>IsDB</w:t>
      </w:r>
      <w:proofErr w:type="spellEnd"/>
      <w:r>
        <w:rPr>
          <w:spacing w:val="11"/>
          <w:sz w:val="20"/>
        </w:rPr>
        <w:t>),</w:t>
      </w:r>
      <w:r>
        <w:rPr>
          <w:spacing w:val="4"/>
          <w:sz w:val="20"/>
        </w:rPr>
        <w:t xml:space="preserve"> </w:t>
      </w:r>
      <w:r>
        <w:rPr>
          <w:spacing w:val="-1"/>
          <w:sz w:val="20"/>
        </w:rPr>
        <w:t>Islamic</w:t>
      </w:r>
      <w:r>
        <w:rPr>
          <w:spacing w:val="89"/>
          <w:w w:val="99"/>
          <w:sz w:val="20"/>
        </w:rPr>
        <w:t xml:space="preserve"> </w:t>
      </w:r>
      <w:r>
        <w:rPr>
          <w:sz w:val="20"/>
        </w:rPr>
        <w:t>Corporation</w:t>
      </w:r>
      <w:r>
        <w:rPr>
          <w:spacing w:val="3"/>
          <w:sz w:val="20"/>
        </w:rPr>
        <w:t xml:space="preserve"> </w:t>
      </w:r>
      <w:r>
        <w:rPr>
          <w:sz w:val="20"/>
        </w:rPr>
        <w:t>for</w:t>
      </w:r>
      <w:r>
        <w:rPr>
          <w:spacing w:val="5"/>
          <w:sz w:val="20"/>
        </w:rPr>
        <w:t xml:space="preserve"> </w:t>
      </w:r>
      <w:r>
        <w:rPr>
          <w:spacing w:val="-1"/>
          <w:sz w:val="20"/>
        </w:rPr>
        <w:t>the</w:t>
      </w:r>
      <w:r>
        <w:rPr>
          <w:spacing w:val="5"/>
          <w:sz w:val="20"/>
        </w:rPr>
        <w:t xml:space="preserve"> </w:t>
      </w:r>
      <w:r>
        <w:rPr>
          <w:spacing w:val="-1"/>
          <w:sz w:val="20"/>
        </w:rPr>
        <w:t>Insurance</w:t>
      </w:r>
      <w:r>
        <w:rPr>
          <w:spacing w:val="7"/>
          <w:sz w:val="20"/>
        </w:rPr>
        <w:t xml:space="preserve"> </w:t>
      </w:r>
      <w:r>
        <w:rPr>
          <w:sz w:val="20"/>
        </w:rPr>
        <w:t>of</w:t>
      </w:r>
      <w:r>
        <w:rPr>
          <w:spacing w:val="3"/>
          <w:sz w:val="20"/>
        </w:rPr>
        <w:t xml:space="preserve"> </w:t>
      </w:r>
      <w:r>
        <w:rPr>
          <w:spacing w:val="-1"/>
          <w:sz w:val="20"/>
        </w:rPr>
        <w:t>Investment</w:t>
      </w:r>
      <w:r>
        <w:rPr>
          <w:spacing w:val="5"/>
          <w:sz w:val="20"/>
        </w:rPr>
        <w:t xml:space="preserve"> </w:t>
      </w:r>
      <w:r>
        <w:rPr>
          <w:spacing w:val="-1"/>
          <w:sz w:val="20"/>
        </w:rPr>
        <w:t>and</w:t>
      </w:r>
      <w:r>
        <w:rPr>
          <w:spacing w:val="5"/>
          <w:sz w:val="20"/>
        </w:rPr>
        <w:t xml:space="preserve"> </w:t>
      </w:r>
      <w:r>
        <w:rPr>
          <w:sz w:val="20"/>
        </w:rPr>
        <w:t>Export</w:t>
      </w:r>
      <w:r>
        <w:rPr>
          <w:spacing w:val="4"/>
          <w:sz w:val="20"/>
        </w:rPr>
        <w:t xml:space="preserve"> </w:t>
      </w:r>
      <w:r>
        <w:rPr>
          <w:sz w:val="20"/>
        </w:rPr>
        <w:t>Credit</w:t>
      </w:r>
      <w:r>
        <w:rPr>
          <w:spacing w:val="4"/>
          <w:sz w:val="20"/>
        </w:rPr>
        <w:t xml:space="preserve"> </w:t>
      </w:r>
      <w:r>
        <w:rPr>
          <w:spacing w:val="-1"/>
          <w:sz w:val="20"/>
        </w:rPr>
        <w:t>(ICIEC),</w:t>
      </w:r>
      <w:r>
        <w:rPr>
          <w:spacing w:val="5"/>
          <w:sz w:val="20"/>
        </w:rPr>
        <w:t xml:space="preserve"> </w:t>
      </w:r>
      <w:r>
        <w:rPr>
          <w:spacing w:val="-1"/>
          <w:sz w:val="20"/>
        </w:rPr>
        <w:t>Islamic</w:t>
      </w:r>
      <w:r>
        <w:rPr>
          <w:spacing w:val="7"/>
          <w:sz w:val="20"/>
        </w:rPr>
        <w:t xml:space="preserve"> </w:t>
      </w:r>
      <w:r>
        <w:rPr>
          <w:sz w:val="20"/>
        </w:rPr>
        <w:t>Corporation</w:t>
      </w:r>
      <w:r>
        <w:rPr>
          <w:spacing w:val="4"/>
          <w:sz w:val="20"/>
        </w:rPr>
        <w:t xml:space="preserve"> </w:t>
      </w:r>
      <w:r>
        <w:rPr>
          <w:spacing w:val="-1"/>
          <w:sz w:val="20"/>
        </w:rPr>
        <w:t>for</w:t>
      </w:r>
      <w:r>
        <w:rPr>
          <w:spacing w:val="5"/>
          <w:sz w:val="20"/>
        </w:rPr>
        <w:t xml:space="preserve"> </w:t>
      </w:r>
      <w:r>
        <w:rPr>
          <w:sz w:val="20"/>
        </w:rPr>
        <w:t>the</w:t>
      </w:r>
      <w:r>
        <w:rPr>
          <w:spacing w:val="5"/>
          <w:sz w:val="20"/>
        </w:rPr>
        <w:t xml:space="preserve"> </w:t>
      </w:r>
      <w:r>
        <w:rPr>
          <w:sz w:val="20"/>
        </w:rPr>
        <w:t>Development</w:t>
      </w:r>
      <w:r>
        <w:rPr>
          <w:spacing w:val="4"/>
          <w:sz w:val="20"/>
        </w:rPr>
        <w:t xml:space="preserve"> </w:t>
      </w:r>
      <w:r>
        <w:rPr>
          <w:sz w:val="20"/>
        </w:rPr>
        <w:t>of</w:t>
      </w:r>
      <w:r>
        <w:rPr>
          <w:spacing w:val="3"/>
          <w:sz w:val="20"/>
        </w:rPr>
        <w:t xml:space="preserve"> </w:t>
      </w:r>
      <w:r>
        <w:rPr>
          <w:sz w:val="20"/>
        </w:rPr>
        <w:t>the</w:t>
      </w:r>
      <w:r>
        <w:rPr>
          <w:spacing w:val="6"/>
          <w:sz w:val="20"/>
        </w:rPr>
        <w:t xml:space="preserve"> </w:t>
      </w:r>
      <w:r>
        <w:rPr>
          <w:spacing w:val="-1"/>
          <w:sz w:val="20"/>
        </w:rPr>
        <w:t>Private</w:t>
      </w:r>
      <w:r>
        <w:rPr>
          <w:spacing w:val="91"/>
          <w:w w:val="99"/>
          <w:sz w:val="20"/>
        </w:rPr>
        <w:t xml:space="preserve"> </w:t>
      </w:r>
      <w:r>
        <w:rPr>
          <w:sz w:val="20"/>
        </w:rPr>
        <w:t>Sector</w:t>
      </w:r>
      <w:r>
        <w:rPr>
          <w:spacing w:val="26"/>
          <w:sz w:val="20"/>
        </w:rPr>
        <w:t xml:space="preserve"> </w:t>
      </w:r>
      <w:r>
        <w:rPr>
          <w:spacing w:val="-1"/>
          <w:sz w:val="20"/>
        </w:rPr>
        <w:t>(ICD),</w:t>
      </w:r>
      <w:r>
        <w:rPr>
          <w:spacing w:val="25"/>
          <w:sz w:val="20"/>
        </w:rPr>
        <w:t xml:space="preserve"> </w:t>
      </w:r>
      <w:r>
        <w:rPr>
          <w:spacing w:val="-1"/>
          <w:sz w:val="20"/>
        </w:rPr>
        <w:t>and</w:t>
      </w:r>
      <w:r>
        <w:rPr>
          <w:spacing w:val="26"/>
          <w:sz w:val="20"/>
        </w:rPr>
        <w:t xml:space="preserve"> </w:t>
      </w:r>
      <w:r>
        <w:rPr>
          <w:spacing w:val="-1"/>
          <w:sz w:val="20"/>
        </w:rPr>
        <w:t>International</w:t>
      </w:r>
      <w:r>
        <w:rPr>
          <w:spacing w:val="25"/>
          <w:sz w:val="20"/>
        </w:rPr>
        <w:t xml:space="preserve"> </w:t>
      </w:r>
      <w:r>
        <w:rPr>
          <w:sz w:val="20"/>
        </w:rPr>
        <w:t>Islamic</w:t>
      </w:r>
      <w:r>
        <w:rPr>
          <w:spacing w:val="25"/>
          <w:sz w:val="20"/>
        </w:rPr>
        <w:t xml:space="preserve"> </w:t>
      </w:r>
      <w:r>
        <w:rPr>
          <w:sz w:val="20"/>
        </w:rPr>
        <w:t>Trade</w:t>
      </w:r>
      <w:r>
        <w:rPr>
          <w:spacing w:val="25"/>
          <w:sz w:val="20"/>
        </w:rPr>
        <w:t xml:space="preserve"> </w:t>
      </w:r>
      <w:r>
        <w:rPr>
          <w:spacing w:val="-1"/>
          <w:sz w:val="20"/>
        </w:rPr>
        <w:t>Finance</w:t>
      </w:r>
      <w:r>
        <w:rPr>
          <w:spacing w:val="26"/>
          <w:sz w:val="20"/>
        </w:rPr>
        <w:t xml:space="preserve"> </w:t>
      </w:r>
      <w:r>
        <w:rPr>
          <w:sz w:val="20"/>
        </w:rPr>
        <w:t>Corporation</w:t>
      </w:r>
      <w:r>
        <w:rPr>
          <w:spacing w:val="25"/>
          <w:sz w:val="20"/>
        </w:rPr>
        <w:t xml:space="preserve"> </w:t>
      </w:r>
      <w:r>
        <w:rPr>
          <w:spacing w:val="-1"/>
          <w:sz w:val="20"/>
        </w:rPr>
        <w:t>(ITFC);</w:t>
      </w:r>
      <w:r>
        <w:rPr>
          <w:spacing w:val="87"/>
          <w:w w:val="99"/>
          <w:sz w:val="20"/>
        </w:rPr>
        <w:t xml:space="preserve"> </w:t>
      </w:r>
      <w:r>
        <w:rPr>
          <w:sz w:val="20"/>
        </w:rPr>
        <w:t>is</w:t>
      </w:r>
      <w:r>
        <w:rPr>
          <w:spacing w:val="10"/>
          <w:sz w:val="20"/>
        </w:rPr>
        <w:t xml:space="preserve"> </w:t>
      </w:r>
      <w:r>
        <w:rPr>
          <w:sz w:val="20"/>
        </w:rPr>
        <w:t>a</w:t>
      </w:r>
      <w:r>
        <w:rPr>
          <w:spacing w:val="11"/>
          <w:sz w:val="20"/>
        </w:rPr>
        <w:t xml:space="preserve"> </w:t>
      </w:r>
      <w:r>
        <w:rPr>
          <w:sz w:val="20"/>
        </w:rPr>
        <w:t>supra-national,</w:t>
      </w:r>
      <w:r>
        <w:rPr>
          <w:spacing w:val="11"/>
          <w:sz w:val="20"/>
        </w:rPr>
        <w:t xml:space="preserve"> </w:t>
      </w:r>
      <w:r>
        <w:rPr>
          <w:spacing w:val="-1"/>
          <w:sz w:val="20"/>
        </w:rPr>
        <w:t>inter-governmental</w:t>
      </w:r>
      <w:r>
        <w:rPr>
          <w:spacing w:val="10"/>
          <w:sz w:val="20"/>
        </w:rPr>
        <w:t xml:space="preserve"> </w:t>
      </w:r>
      <w:r>
        <w:rPr>
          <w:sz w:val="20"/>
        </w:rPr>
        <w:t>self-regulated of</w:t>
      </w:r>
      <w:r>
        <w:rPr>
          <w:spacing w:val="12"/>
          <w:sz w:val="20"/>
        </w:rPr>
        <w:t xml:space="preserve"> </w:t>
      </w:r>
      <w:r>
        <w:rPr>
          <w:spacing w:val="-1"/>
          <w:sz w:val="20"/>
        </w:rPr>
        <w:t>international</w:t>
      </w:r>
      <w:r>
        <w:rPr>
          <w:spacing w:val="13"/>
          <w:sz w:val="20"/>
        </w:rPr>
        <w:t xml:space="preserve"> </w:t>
      </w:r>
      <w:r>
        <w:rPr>
          <w:spacing w:val="-1"/>
          <w:sz w:val="20"/>
        </w:rPr>
        <w:t>financial</w:t>
      </w:r>
      <w:r>
        <w:rPr>
          <w:spacing w:val="91"/>
          <w:w w:val="99"/>
          <w:sz w:val="20"/>
        </w:rPr>
        <w:t xml:space="preserve"> </w:t>
      </w:r>
      <w:r>
        <w:rPr>
          <w:spacing w:val="-1"/>
          <w:sz w:val="20"/>
        </w:rPr>
        <w:t>institutions established</w:t>
      </w:r>
      <w:r>
        <w:rPr>
          <w:spacing w:val="-6"/>
          <w:sz w:val="20"/>
        </w:rPr>
        <w:t xml:space="preserve"> </w:t>
      </w:r>
      <w:r>
        <w:rPr>
          <w:spacing w:val="-1"/>
          <w:sz w:val="20"/>
        </w:rPr>
        <w:t>under</w:t>
      </w:r>
      <w:r>
        <w:rPr>
          <w:spacing w:val="-5"/>
          <w:sz w:val="20"/>
        </w:rPr>
        <w:t xml:space="preserve"> </w:t>
      </w:r>
      <w:r>
        <w:rPr>
          <w:sz w:val="20"/>
        </w:rPr>
        <w:t xml:space="preserve">its </w:t>
      </w:r>
      <w:r>
        <w:rPr>
          <w:spacing w:val="-1"/>
          <w:sz w:val="20"/>
        </w:rPr>
        <w:t>respective</w:t>
      </w:r>
      <w:r>
        <w:rPr>
          <w:spacing w:val="-3"/>
          <w:sz w:val="20"/>
        </w:rPr>
        <w:t xml:space="preserve"> </w:t>
      </w:r>
      <w:r>
        <w:rPr>
          <w:spacing w:val="-1"/>
          <w:sz w:val="20"/>
        </w:rPr>
        <w:t>Articles</w:t>
      </w:r>
      <w:r>
        <w:rPr>
          <w:spacing w:val="-7"/>
          <w:sz w:val="20"/>
        </w:rPr>
        <w:t xml:space="preserve"> </w:t>
      </w:r>
      <w:r>
        <w:rPr>
          <w:spacing w:val="1"/>
          <w:sz w:val="20"/>
        </w:rPr>
        <w:t>of</w:t>
      </w:r>
      <w:r>
        <w:rPr>
          <w:spacing w:val="-5"/>
          <w:sz w:val="20"/>
        </w:rPr>
        <w:t xml:space="preserve"> </w:t>
      </w:r>
      <w:r>
        <w:rPr>
          <w:spacing w:val="-1"/>
          <w:sz w:val="20"/>
        </w:rPr>
        <w:t>Agreements,</w:t>
      </w:r>
      <w:r>
        <w:rPr>
          <w:spacing w:val="-3"/>
          <w:sz w:val="20"/>
        </w:rPr>
        <w:t xml:space="preserve"> </w:t>
      </w:r>
      <w:r>
        <w:rPr>
          <w:spacing w:val="-1"/>
          <w:sz w:val="20"/>
        </w:rPr>
        <w:t>having</w:t>
      </w:r>
      <w:r>
        <w:rPr>
          <w:spacing w:val="-7"/>
          <w:sz w:val="20"/>
        </w:rPr>
        <w:t xml:space="preserve"> </w:t>
      </w:r>
      <w:r>
        <w:rPr>
          <w:sz w:val="20"/>
        </w:rPr>
        <w:t>their</w:t>
      </w:r>
      <w:r>
        <w:rPr>
          <w:spacing w:val="-5"/>
          <w:sz w:val="20"/>
        </w:rPr>
        <w:t xml:space="preserve"> </w:t>
      </w:r>
      <w:r>
        <w:rPr>
          <w:spacing w:val="-1"/>
          <w:sz w:val="20"/>
        </w:rPr>
        <w:t>headquarters</w:t>
      </w:r>
      <w:r>
        <w:rPr>
          <w:spacing w:val="-7"/>
          <w:sz w:val="20"/>
        </w:rPr>
        <w:t xml:space="preserve"> </w:t>
      </w:r>
      <w:r>
        <w:rPr>
          <w:spacing w:val="1"/>
          <w:sz w:val="20"/>
        </w:rPr>
        <w:t>in</w:t>
      </w:r>
      <w:r>
        <w:rPr>
          <w:spacing w:val="-7"/>
          <w:sz w:val="20"/>
        </w:rPr>
        <w:t xml:space="preserve"> </w:t>
      </w:r>
      <w:r>
        <w:rPr>
          <w:sz w:val="20"/>
        </w:rPr>
        <w:t>Jeddah,</w:t>
      </w:r>
      <w:r>
        <w:rPr>
          <w:spacing w:val="-6"/>
          <w:sz w:val="20"/>
        </w:rPr>
        <w:t xml:space="preserve"> </w:t>
      </w:r>
      <w:r>
        <w:rPr>
          <w:sz w:val="20"/>
        </w:rPr>
        <w:t>Kingdom</w:t>
      </w:r>
      <w:r>
        <w:rPr>
          <w:spacing w:val="-10"/>
          <w:sz w:val="20"/>
        </w:rPr>
        <w:t xml:space="preserve"> </w:t>
      </w:r>
      <w:r>
        <w:rPr>
          <w:sz w:val="20"/>
        </w:rPr>
        <w:t>of</w:t>
      </w:r>
      <w:r>
        <w:rPr>
          <w:spacing w:val="-7"/>
          <w:sz w:val="20"/>
        </w:rPr>
        <w:t xml:space="preserve"> </w:t>
      </w:r>
      <w:r>
        <w:rPr>
          <w:sz w:val="20"/>
        </w:rPr>
        <w:t>Saudi</w:t>
      </w:r>
      <w:r>
        <w:rPr>
          <w:spacing w:val="-5"/>
          <w:sz w:val="20"/>
        </w:rPr>
        <w:t xml:space="preserve"> </w:t>
      </w:r>
      <w:r>
        <w:rPr>
          <w:spacing w:val="1"/>
          <w:sz w:val="20"/>
        </w:rPr>
        <w:t xml:space="preserve">Arabia (all together are refer to as </w:t>
      </w:r>
      <w:proofErr w:type="spellStart"/>
      <w:r>
        <w:rPr>
          <w:spacing w:val="1"/>
          <w:sz w:val="20"/>
        </w:rPr>
        <w:t>IsDB</w:t>
      </w:r>
      <w:proofErr w:type="spellEnd"/>
      <w:r>
        <w:rPr>
          <w:spacing w:val="1"/>
          <w:sz w:val="20"/>
        </w:rPr>
        <w:t xml:space="preserve"> Group).</w:t>
      </w:r>
    </w:p>
    <w:p w14:paraId="090A05D3" w14:textId="77777777" w:rsidR="007F0B93" w:rsidRDefault="007F0B93" w:rsidP="007F0B93">
      <w:pPr>
        <w:rPr>
          <w:sz w:val="20"/>
        </w:rPr>
        <w:sectPr w:rsidR="007F0B93" w:rsidSect="00AF258E">
          <w:footerReference w:type="even" r:id="rId82"/>
          <w:type w:val="continuous"/>
          <w:pgSz w:w="12240" w:h="15840"/>
          <w:pgMar w:top="480" w:right="660" w:bottom="280" w:left="800" w:header="720" w:footer="720" w:gutter="0"/>
          <w:cols w:space="720"/>
        </w:sectPr>
      </w:pPr>
    </w:p>
    <w:p w14:paraId="608E163D" w14:textId="77777777" w:rsidR="007F0B93" w:rsidRDefault="007F0B93" w:rsidP="008D3FDA">
      <w:pPr>
        <w:pStyle w:val="BodyText"/>
        <w:widowControl w:val="0"/>
        <w:numPr>
          <w:ilvl w:val="2"/>
          <w:numId w:val="125"/>
        </w:numPr>
        <w:tabs>
          <w:tab w:val="left" w:pos="929"/>
          <w:tab w:val="left" w:pos="7409"/>
          <w:tab w:val="left" w:pos="8501"/>
          <w:tab w:val="left" w:pos="9454"/>
        </w:tabs>
        <w:spacing w:before="9" w:line="410" w:lineRule="atLeast"/>
        <w:ind w:right="957" w:hanging="720"/>
      </w:pPr>
      <w:r>
        <w:rPr>
          <w:noProof/>
        </w:rPr>
        <w:lastRenderedPageBreak/>
        <mc:AlternateContent>
          <mc:Choice Requires="wpg">
            <w:drawing>
              <wp:anchor distT="0" distB="0" distL="114300" distR="114300" simplePos="0" relativeHeight="251662336" behindDoc="1" locked="0" layoutInCell="1" allowOverlap="1" wp14:anchorId="0C6A2F8B" wp14:editId="60AE8D8F">
                <wp:simplePos x="0" y="0"/>
                <wp:positionH relativeFrom="page">
                  <wp:posOffset>4926330</wp:posOffset>
                </wp:positionH>
                <wp:positionV relativeFrom="paragraph">
                  <wp:posOffset>60960</wp:posOffset>
                </wp:positionV>
                <wp:extent cx="228600" cy="228600"/>
                <wp:effectExtent l="11430" t="13335" r="7620" b="5715"/>
                <wp:wrapNone/>
                <wp:docPr id="1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96"/>
                          <a:chExt cx="360" cy="360"/>
                        </a:xfrm>
                      </wpg:grpSpPr>
                      <wps:wsp>
                        <wps:cNvPr id="20" name="Freeform 16"/>
                        <wps:cNvSpPr>
                          <a:spLocks/>
                        </wps:cNvSpPr>
                        <wps:spPr bwMode="auto">
                          <a:xfrm>
                            <a:off x="7758" y="96"/>
                            <a:ext cx="360" cy="360"/>
                          </a:xfrm>
                          <a:custGeom>
                            <a:avLst/>
                            <a:gdLst>
                              <a:gd name="T0" fmla="+- 0 7758 7758"/>
                              <a:gd name="T1" fmla="*/ T0 w 360"/>
                              <a:gd name="T2" fmla="+- 0 456 96"/>
                              <a:gd name="T3" fmla="*/ 456 h 360"/>
                              <a:gd name="T4" fmla="+- 0 8118 7758"/>
                              <a:gd name="T5" fmla="*/ T4 w 360"/>
                              <a:gd name="T6" fmla="+- 0 456 96"/>
                              <a:gd name="T7" fmla="*/ 456 h 360"/>
                              <a:gd name="T8" fmla="+- 0 8118 7758"/>
                              <a:gd name="T9" fmla="*/ T8 w 360"/>
                              <a:gd name="T10" fmla="+- 0 96 96"/>
                              <a:gd name="T11" fmla="*/ 96 h 360"/>
                              <a:gd name="T12" fmla="+- 0 7758 7758"/>
                              <a:gd name="T13" fmla="*/ T12 w 360"/>
                              <a:gd name="T14" fmla="+- 0 96 96"/>
                              <a:gd name="T15" fmla="*/ 96 h 360"/>
                              <a:gd name="T16" fmla="+- 0 7758 7758"/>
                              <a:gd name="T17" fmla="*/ T16 w 360"/>
                              <a:gd name="T18" fmla="+- 0 456 96"/>
                              <a:gd name="T19" fmla="*/ 456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195F2B" id="Group 15" o:spid="_x0000_s1026" style="position:absolute;margin-left:387.9pt;margin-top:4.8pt;width:18pt;height:18pt;z-index:-251654144;mso-position-horizontal-relative:page" coordorigin="7758,9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">
                <v:shape id="Freeform 16" o:spid="_x0000_s1027" style="position:absolute;left:7758;top:96;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" path="m,360r360,l360,,,,,360xe" filled="f">
                  <v:path arrowok="t" o:connecttype="custom" o:connectlocs="0,456;360,456;360,96;0,96;0,456" o:connectangles="0,0,0,0,0"/>
                </v:shape>
                <w10:wrap anchorx="page"/>
              </v:group>
            </w:pict>
          </mc:Fallback>
        </mc:AlternateContent>
      </w:r>
      <w:r>
        <w:rPr>
          <w:noProof/>
        </w:rPr>
        <mc:AlternateContent>
          <mc:Choice Requires="wpg">
            <w:drawing>
              <wp:anchor distT="0" distB="0" distL="114300" distR="114300" simplePos="0" relativeHeight="251663360" behindDoc="1" locked="0" layoutInCell="1" allowOverlap="1" wp14:anchorId="23798B48" wp14:editId="08E104F4">
                <wp:simplePos x="0" y="0"/>
                <wp:positionH relativeFrom="page">
                  <wp:posOffset>5554980</wp:posOffset>
                </wp:positionH>
                <wp:positionV relativeFrom="paragraph">
                  <wp:posOffset>60960</wp:posOffset>
                </wp:positionV>
                <wp:extent cx="228600" cy="228600"/>
                <wp:effectExtent l="11430" t="13335" r="7620" b="5715"/>
                <wp:wrapNone/>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748" y="96"/>
                          <a:chExt cx="360" cy="360"/>
                        </a:xfrm>
                      </wpg:grpSpPr>
                      <wps:wsp>
                        <wps:cNvPr id="18" name="Freeform 14"/>
                        <wps:cNvSpPr>
                          <a:spLocks/>
                        </wps:cNvSpPr>
                        <wps:spPr bwMode="auto">
                          <a:xfrm>
                            <a:off x="8748" y="96"/>
                            <a:ext cx="360" cy="360"/>
                          </a:xfrm>
                          <a:custGeom>
                            <a:avLst/>
                            <a:gdLst>
                              <a:gd name="T0" fmla="+- 0 8748 8748"/>
                              <a:gd name="T1" fmla="*/ T0 w 360"/>
                              <a:gd name="T2" fmla="+- 0 456 96"/>
                              <a:gd name="T3" fmla="*/ 456 h 360"/>
                              <a:gd name="T4" fmla="+- 0 9108 8748"/>
                              <a:gd name="T5" fmla="*/ T4 w 360"/>
                              <a:gd name="T6" fmla="+- 0 456 96"/>
                              <a:gd name="T7" fmla="*/ 456 h 360"/>
                              <a:gd name="T8" fmla="+- 0 9108 8748"/>
                              <a:gd name="T9" fmla="*/ T8 w 360"/>
                              <a:gd name="T10" fmla="+- 0 96 96"/>
                              <a:gd name="T11" fmla="*/ 96 h 360"/>
                              <a:gd name="T12" fmla="+- 0 8748 8748"/>
                              <a:gd name="T13" fmla="*/ T12 w 360"/>
                              <a:gd name="T14" fmla="+- 0 96 96"/>
                              <a:gd name="T15" fmla="*/ 96 h 360"/>
                              <a:gd name="T16" fmla="+- 0 8748 8748"/>
                              <a:gd name="T17" fmla="*/ T16 w 360"/>
                              <a:gd name="T18" fmla="+- 0 456 96"/>
                              <a:gd name="T19" fmla="*/ 456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FD2DCE" id="Group 13" o:spid="_x0000_s1026" style="position:absolute;margin-left:437.4pt;margin-top:4.8pt;width:18pt;height:18pt;z-index:-251653120;mso-position-horizontal-relative:page" coordorigin="8748,9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">
                <v:shape id="Freeform 14" o:spid="_x0000_s1027" style="position:absolute;left:8748;top:96;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" path="m,360r360,l360,,,,,360xe" filled="f">
                  <v:path arrowok="t" o:connecttype="custom" o:connectlocs="0,456;360,456;360,96;0,96;0,456" o:connectangles="0,0,0,0,0"/>
                </v:shape>
                <w10:wrap anchorx="page"/>
              </v:group>
            </w:pict>
          </mc:Fallback>
        </mc:AlternateContent>
      </w:r>
      <w:r>
        <w:rPr>
          <w:noProof/>
        </w:rPr>
        <mc:AlternateContent>
          <mc:Choice Requires="wpg">
            <w:drawing>
              <wp:anchor distT="0" distB="0" distL="114300" distR="114300" simplePos="0" relativeHeight="251664384" behindDoc="1" locked="0" layoutInCell="1" allowOverlap="1" wp14:anchorId="3B87B62B" wp14:editId="60646BEE">
                <wp:simplePos x="0" y="0"/>
                <wp:positionH relativeFrom="page">
                  <wp:posOffset>6191250</wp:posOffset>
                </wp:positionH>
                <wp:positionV relativeFrom="paragraph">
                  <wp:posOffset>60960</wp:posOffset>
                </wp:positionV>
                <wp:extent cx="228600" cy="228600"/>
                <wp:effectExtent l="9525" t="13335" r="9525" b="5715"/>
                <wp:wrapNone/>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750" y="96"/>
                          <a:chExt cx="360" cy="360"/>
                        </a:xfrm>
                      </wpg:grpSpPr>
                      <wps:wsp>
                        <wps:cNvPr id="16" name="Freeform 12"/>
                        <wps:cNvSpPr>
                          <a:spLocks/>
                        </wps:cNvSpPr>
                        <wps:spPr bwMode="auto">
                          <a:xfrm>
                            <a:off x="9750" y="96"/>
                            <a:ext cx="360" cy="360"/>
                          </a:xfrm>
                          <a:custGeom>
                            <a:avLst/>
                            <a:gdLst>
                              <a:gd name="T0" fmla="+- 0 9750 9750"/>
                              <a:gd name="T1" fmla="*/ T0 w 360"/>
                              <a:gd name="T2" fmla="+- 0 456 96"/>
                              <a:gd name="T3" fmla="*/ 456 h 360"/>
                              <a:gd name="T4" fmla="+- 0 10110 9750"/>
                              <a:gd name="T5" fmla="*/ T4 w 360"/>
                              <a:gd name="T6" fmla="+- 0 456 96"/>
                              <a:gd name="T7" fmla="*/ 456 h 360"/>
                              <a:gd name="T8" fmla="+- 0 10110 9750"/>
                              <a:gd name="T9" fmla="*/ T8 w 360"/>
                              <a:gd name="T10" fmla="+- 0 96 96"/>
                              <a:gd name="T11" fmla="*/ 96 h 360"/>
                              <a:gd name="T12" fmla="+- 0 9750 9750"/>
                              <a:gd name="T13" fmla="*/ T12 w 360"/>
                              <a:gd name="T14" fmla="+- 0 96 96"/>
                              <a:gd name="T15" fmla="*/ 96 h 360"/>
                              <a:gd name="T16" fmla="+- 0 9750 9750"/>
                              <a:gd name="T17" fmla="*/ T16 w 360"/>
                              <a:gd name="T18" fmla="+- 0 456 96"/>
                              <a:gd name="T19" fmla="*/ 456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B9A875" id="Group 11" o:spid="_x0000_s1026" style="position:absolute;margin-left:487.5pt;margin-top:4.8pt;width:18pt;height:18pt;z-index:-251652096;mso-position-horizontal-relative:page" coordorigin="9750,9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">
                <v:shape id="Freeform 12" o:spid="_x0000_s1027" style="position:absolute;left:9750;top:96;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" path="m,360r360,l360,,,,,360xe" filled="f">
                  <v:path arrowok="t" o:connecttype="custom" o:connectlocs="0,456;360,456;360,96;0,96;0,456" o:connectangles="0,0,0,0,0"/>
                </v:shape>
                <w10:wrap anchorx="page"/>
              </v:group>
            </w:pict>
          </mc:Fallback>
        </mc:AlternateContent>
      </w:r>
      <w:r>
        <w:rPr>
          <w:spacing w:val="-2"/>
        </w:rPr>
        <w:t>Is</w:t>
      </w:r>
      <w:r>
        <w:rPr>
          <w:spacing w:val="4"/>
        </w:rPr>
        <w:t xml:space="preserve"> </w:t>
      </w:r>
      <w:r>
        <w:rPr>
          <w:spacing w:val="-1"/>
        </w:rPr>
        <w:t>your</w:t>
      </w:r>
      <w:r>
        <w:t xml:space="preserve"> institution </w:t>
      </w:r>
      <w:r>
        <w:rPr>
          <w:spacing w:val="-1"/>
        </w:rPr>
        <w:t>publicly</w:t>
      </w:r>
      <w:r>
        <w:rPr>
          <w:spacing w:val="-3"/>
        </w:rPr>
        <w:t xml:space="preserve"> </w:t>
      </w:r>
      <w:r>
        <w:rPr>
          <w:spacing w:val="-1"/>
        </w:rPr>
        <w:t>traded?</w:t>
      </w:r>
      <w:r>
        <w:rPr>
          <w:spacing w:val="-1"/>
        </w:rPr>
        <w:tab/>
        <w:t xml:space="preserve">                                                               </w:t>
      </w:r>
      <w:r>
        <w:rPr>
          <w:spacing w:val="-1"/>
          <w:w w:val="95"/>
        </w:rPr>
        <w:t>Yes</w:t>
      </w:r>
      <w:r>
        <w:rPr>
          <w:spacing w:val="-1"/>
          <w:w w:val="95"/>
        </w:rPr>
        <w:tab/>
      </w:r>
      <w:r>
        <w:rPr>
          <w:spacing w:val="-1"/>
        </w:rPr>
        <w:t>No</w:t>
      </w:r>
      <w:r>
        <w:rPr>
          <w:spacing w:val="-1"/>
        </w:rPr>
        <w:tab/>
        <w:t>NA</w:t>
      </w:r>
      <w:r>
        <w:rPr>
          <w:spacing w:val="28"/>
        </w:rPr>
        <w:t xml:space="preserve"> </w:t>
      </w:r>
      <w:r>
        <w:rPr>
          <w:spacing w:val="-2"/>
        </w:rPr>
        <w:t>If</w:t>
      </w:r>
      <w:r>
        <w:rPr>
          <w:spacing w:val="6"/>
        </w:rPr>
        <w:t xml:space="preserve"> </w:t>
      </w:r>
      <w:r>
        <w:rPr>
          <w:spacing w:val="-2"/>
        </w:rPr>
        <w:t>your</w:t>
      </w:r>
      <w:r>
        <w:t xml:space="preserve"> </w:t>
      </w:r>
      <w:r>
        <w:rPr>
          <w:spacing w:val="-1"/>
        </w:rPr>
        <w:t>answer</w:t>
      </w:r>
      <w:r>
        <w:t xml:space="preserve"> is </w:t>
      </w:r>
      <w:r>
        <w:rPr>
          <w:spacing w:val="-1"/>
        </w:rPr>
        <w:t>“Yes,”</w:t>
      </w:r>
      <w:r>
        <w:rPr>
          <w:spacing w:val="1"/>
        </w:rPr>
        <w:t xml:space="preserve"> </w:t>
      </w:r>
      <w:r>
        <w:rPr>
          <w:spacing w:val="-1"/>
        </w:rPr>
        <w:t xml:space="preserve">please </w:t>
      </w:r>
      <w:r>
        <w:t xml:space="preserve">list </w:t>
      </w:r>
      <w:r>
        <w:rPr>
          <w:spacing w:val="-1"/>
        </w:rPr>
        <w:t>Exchange</w:t>
      </w:r>
      <w:r>
        <w:rPr>
          <w:spacing w:val="1"/>
        </w:rPr>
        <w:t xml:space="preserve"> </w:t>
      </w:r>
      <w:r>
        <w:t>&amp;</w:t>
      </w:r>
      <w:r>
        <w:rPr>
          <w:spacing w:val="-2"/>
        </w:rPr>
        <w:t xml:space="preserve"> </w:t>
      </w:r>
      <w:r>
        <w:t>Symbol of</w:t>
      </w:r>
      <w:r>
        <w:rPr>
          <w:spacing w:val="4"/>
        </w:rPr>
        <w:t xml:space="preserve"> </w:t>
      </w:r>
      <w:r>
        <w:rPr>
          <w:spacing w:val="-2"/>
        </w:rPr>
        <w:t>your</w:t>
      </w:r>
      <w:r>
        <w:t xml:space="preserve"> institution.</w:t>
      </w:r>
    </w:p>
    <w:p w14:paraId="45F810E7" w14:textId="77777777" w:rsidR="007F0B93" w:rsidRDefault="007F0B93" w:rsidP="008D3FDA">
      <w:pPr>
        <w:pStyle w:val="BodyText"/>
        <w:widowControl w:val="0"/>
        <w:numPr>
          <w:ilvl w:val="2"/>
          <w:numId w:val="125"/>
        </w:numPr>
        <w:tabs>
          <w:tab w:val="left" w:pos="929"/>
        </w:tabs>
        <w:ind w:right="548" w:hanging="720"/>
      </w:pPr>
      <w:r>
        <w:rPr>
          <w:spacing w:val="-1"/>
        </w:rPr>
        <w:t>Does</w:t>
      </w:r>
      <w:r>
        <w:rPr>
          <w:spacing w:val="4"/>
        </w:rPr>
        <w:t xml:space="preserve"> </w:t>
      </w:r>
      <w:r>
        <w:rPr>
          <w:spacing w:val="-2"/>
        </w:rPr>
        <w:t>your</w:t>
      </w:r>
      <w:r>
        <w:rPr>
          <w:spacing w:val="-1"/>
        </w:rPr>
        <w:t xml:space="preserve"> </w:t>
      </w:r>
      <w:r>
        <w:t>Entity</w:t>
      </w:r>
      <w:r>
        <w:rPr>
          <w:spacing w:val="-5"/>
        </w:rPr>
        <w:t xml:space="preserve"> </w:t>
      </w:r>
      <w:r>
        <w:t>have</w:t>
      </w:r>
      <w:r>
        <w:rPr>
          <w:spacing w:val="-1"/>
        </w:rPr>
        <w:t xml:space="preserve"> branches</w:t>
      </w:r>
      <w:r>
        <w:t xml:space="preserve"> or </w:t>
      </w:r>
      <w:r>
        <w:rPr>
          <w:spacing w:val="-1"/>
        </w:rPr>
        <w:t>subsidiaries</w:t>
      </w:r>
      <w:r>
        <w:t>?</w:t>
      </w:r>
      <w:r>
        <w:rPr>
          <w:spacing w:val="5"/>
        </w:rPr>
        <w:t xml:space="preserve"> </w:t>
      </w:r>
      <w:r>
        <w:rPr>
          <w:spacing w:val="-2"/>
        </w:rPr>
        <w:t>If</w:t>
      </w:r>
      <w:r>
        <w:t xml:space="preserve"> so,</w:t>
      </w:r>
      <w:r>
        <w:rPr>
          <w:spacing w:val="-1"/>
        </w:rPr>
        <w:t xml:space="preserve"> does</w:t>
      </w:r>
      <w:r>
        <w:t xml:space="preserve"> this </w:t>
      </w:r>
      <w:r>
        <w:rPr>
          <w:spacing w:val="-1"/>
        </w:rPr>
        <w:t>questionnaire</w:t>
      </w:r>
      <w:r>
        <w:rPr>
          <w:spacing w:val="-2"/>
        </w:rPr>
        <w:t xml:space="preserve"> </w:t>
      </w:r>
      <w:r>
        <w:t>apply</w:t>
      </w:r>
      <w:r>
        <w:rPr>
          <w:spacing w:val="-5"/>
        </w:rPr>
        <w:t xml:space="preserve"> </w:t>
      </w:r>
      <w:r>
        <w:rPr>
          <w:spacing w:val="-1"/>
        </w:rPr>
        <w:t>also</w:t>
      </w:r>
      <w:r>
        <w:t xml:space="preserve"> to</w:t>
      </w:r>
      <w:r>
        <w:rPr>
          <w:spacing w:val="4"/>
        </w:rPr>
        <w:t xml:space="preserve"> </w:t>
      </w:r>
      <w:r>
        <w:rPr>
          <w:spacing w:val="-2"/>
        </w:rPr>
        <w:t>your</w:t>
      </w:r>
      <w:r>
        <w:rPr>
          <w:spacing w:val="101"/>
        </w:rPr>
        <w:t xml:space="preserve"> </w:t>
      </w:r>
      <w:r>
        <w:rPr>
          <w:spacing w:val="-1"/>
        </w:rPr>
        <w:t>Branches/subsidiaries?</w:t>
      </w:r>
    </w:p>
    <w:p w14:paraId="58AD5997" w14:textId="77777777" w:rsidR="007F0B93" w:rsidRDefault="007F0B93" w:rsidP="008D3FDA">
      <w:pPr>
        <w:pStyle w:val="BodyText"/>
        <w:widowControl w:val="0"/>
        <w:numPr>
          <w:ilvl w:val="2"/>
          <w:numId w:val="125"/>
        </w:numPr>
        <w:tabs>
          <w:tab w:val="left" w:pos="929"/>
        </w:tabs>
        <w:spacing w:before="120" w:line="344" w:lineRule="auto"/>
        <w:ind w:right="624" w:hanging="720"/>
      </w:pPr>
      <w:r>
        <w:rPr>
          <w:spacing w:val="-1"/>
        </w:rPr>
        <w:t xml:space="preserve">Have </w:t>
      </w:r>
      <w:r>
        <w:t>there</w:t>
      </w:r>
      <w:r>
        <w:rPr>
          <w:spacing w:val="-1"/>
        </w:rPr>
        <w:t xml:space="preserve"> </w:t>
      </w:r>
      <w:r>
        <w:t xml:space="preserve">been </w:t>
      </w:r>
      <w:r>
        <w:rPr>
          <w:spacing w:val="1"/>
        </w:rPr>
        <w:t>any</w:t>
      </w:r>
      <w:r>
        <w:rPr>
          <w:spacing w:val="-5"/>
        </w:rPr>
        <w:t xml:space="preserve"> </w:t>
      </w:r>
      <w:r>
        <w:rPr>
          <w:spacing w:val="-1"/>
        </w:rPr>
        <w:t>significant</w:t>
      </w:r>
      <w:r>
        <w:t xml:space="preserve"> </w:t>
      </w:r>
      <w:r>
        <w:rPr>
          <w:spacing w:val="-1"/>
        </w:rPr>
        <w:t>changes</w:t>
      </w:r>
      <w:r>
        <w:t xml:space="preserve"> in </w:t>
      </w:r>
      <w:r>
        <w:rPr>
          <w:spacing w:val="-1"/>
        </w:rPr>
        <w:t>ownership</w:t>
      </w:r>
      <w:r>
        <w:t xml:space="preserve"> </w:t>
      </w:r>
      <w:r>
        <w:rPr>
          <w:spacing w:val="-1"/>
        </w:rPr>
        <w:t>(exceeding</w:t>
      </w:r>
      <w:r>
        <w:rPr>
          <w:spacing w:val="-2"/>
        </w:rPr>
        <w:t xml:space="preserve"> </w:t>
      </w:r>
      <w:r>
        <w:t>25%) over the</w:t>
      </w:r>
      <w:r>
        <w:rPr>
          <w:spacing w:val="-2"/>
        </w:rPr>
        <w:t xml:space="preserve"> </w:t>
      </w:r>
      <w:r>
        <w:t>last five</w:t>
      </w:r>
      <w:r>
        <w:rPr>
          <w:spacing w:val="3"/>
        </w:rPr>
        <w:t xml:space="preserve"> </w:t>
      </w:r>
      <w:r>
        <w:rPr>
          <w:spacing w:val="-1"/>
        </w:rPr>
        <w:t>years?</w:t>
      </w:r>
      <w:r>
        <w:rPr>
          <w:spacing w:val="71"/>
        </w:rPr>
        <w:t xml:space="preserve"> </w:t>
      </w:r>
      <w:r>
        <w:rPr>
          <w:spacing w:val="-2"/>
        </w:rPr>
        <w:t>If</w:t>
      </w:r>
      <w:r>
        <w:rPr>
          <w:spacing w:val="6"/>
        </w:rPr>
        <w:t xml:space="preserve"> </w:t>
      </w:r>
      <w:r>
        <w:rPr>
          <w:spacing w:val="-2"/>
        </w:rPr>
        <w:t>yes,</w:t>
      </w:r>
      <w:r>
        <w:t xml:space="preserve"> please</w:t>
      </w:r>
      <w:r>
        <w:rPr>
          <w:spacing w:val="-1"/>
        </w:rPr>
        <w:t xml:space="preserve"> </w:t>
      </w:r>
      <w:r>
        <w:t>provide</w:t>
      </w:r>
      <w:r>
        <w:rPr>
          <w:spacing w:val="-2"/>
        </w:rPr>
        <w:t xml:space="preserve"> </w:t>
      </w:r>
      <w:r>
        <w:t>details.</w:t>
      </w:r>
    </w:p>
    <w:p w14:paraId="0D52D05F" w14:textId="77777777" w:rsidR="007F0B93" w:rsidRDefault="007F0B93" w:rsidP="007F0B93">
      <w:pPr>
        <w:spacing w:before="9"/>
        <w:rPr>
          <w:szCs w:val="24"/>
        </w:rPr>
      </w:pPr>
    </w:p>
    <w:p w14:paraId="3D10902C" w14:textId="77777777" w:rsidR="007F0B93" w:rsidRPr="00B33A10" w:rsidRDefault="007F0B93" w:rsidP="008D3FDA">
      <w:pPr>
        <w:pStyle w:val="Heading1"/>
        <w:widowControl w:val="0"/>
        <w:numPr>
          <w:ilvl w:val="0"/>
          <w:numId w:val="125"/>
        </w:numPr>
        <w:tabs>
          <w:tab w:val="left" w:pos="929"/>
        </w:tabs>
        <w:spacing w:before="0" w:after="0"/>
        <w:ind w:hanging="720"/>
        <w:rPr>
          <w:b w:val="0"/>
          <w:bCs/>
          <w:sz w:val="24"/>
          <w:szCs w:val="24"/>
        </w:rPr>
      </w:pPr>
      <w:r w:rsidRPr="00B33A10">
        <w:rPr>
          <w:spacing w:val="-1"/>
          <w:sz w:val="24"/>
          <w:szCs w:val="24"/>
        </w:rPr>
        <w:t>Anti-Money</w:t>
      </w:r>
      <w:r w:rsidRPr="00B33A10">
        <w:rPr>
          <w:sz w:val="24"/>
          <w:szCs w:val="24"/>
        </w:rPr>
        <w:t xml:space="preserve"> </w:t>
      </w:r>
      <w:r w:rsidRPr="00B33A10">
        <w:rPr>
          <w:spacing w:val="-1"/>
          <w:sz w:val="24"/>
          <w:szCs w:val="24"/>
        </w:rPr>
        <w:t>Laundering</w:t>
      </w:r>
      <w:r w:rsidRPr="00B33A10">
        <w:rPr>
          <w:spacing w:val="1"/>
          <w:sz w:val="24"/>
          <w:szCs w:val="24"/>
        </w:rPr>
        <w:t xml:space="preserve"> </w:t>
      </w:r>
      <w:r w:rsidRPr="00B33A10">
        <w:rPr>
          <w:sz w:val="24"/>
          <w:szCs w:val="24"/>
        </w:rPr>
        <w:t>&amp;</w:t>
      </w:r>
      <w:r w:rsidRPr="00B33A10">
        <w:rPr>
          <w:spacing w:val="59"/>
          <w:sz w:val="24"/>
          <w:szCs w:val="24"/>
        </w:rPr>
        <w:t xml:space="preserve"> </w:t>
      </w:r>
      <w:r w:rsidRPr="00B33A10">
        <w:rPr>
          <w:spacing w:val="-1"/>
          <w:sz w:val="24"/>
          <w:szCs w:val="24"/>
        </w:rPr>
        <w:t>Financing</w:t>
      </w:r>
      <w:r w:rsidRPr="00B33A10">
        <w:rPr>
          <w:sz w:val="24"/>
          <w:szCs w:val="24"/>
        </w:rPr>
        <w:t xml:space="preserve"> </w:t>
      </w:r>
      <w:r w:rsidRPr="00B33A10">
        <w:rPr>
          <w:spacing w:val="-1"/>
          <w:sz w:val="24"/>
          <w:szCs w:val="24"/>
        </w:rPr>
        <w:t>Terrorism</w:t>
      </w:r>
      <w:r w:rsidRPr="00B33A10">
        <w:rPr>
          <w:sz w:val="24"/>
          <w:szCs w:val="24"/>
        </w:rPr>
        <w:t xml:space="preserve"> </w:t>
      </w:r>
      <w:r w:rsidRPr="00B33A10">
        <w:rPr>
          <w:spacing w:val="-1"/>
          <w:sz w:val="24"/>
          <w:szCs w:val="24"/>
        </w:rPr>
        <w:t>Controls</w:t>
      </w:r>
      <w:r w:rsidRPr="00B33A10">
        <w:rPr>
          <w:sz w:val="24"/>
          <w:szCs w:val="24"/>
        </w:rPr>
        <w:t xml:space="preserve"> </w:t>
      </w:r>
      <w:r w:rsidRPr="00B33A10">
        <w:rPr>
          <w:spacing w:val="-1"/>
          <w:sz w:val="24"/>
          <w:szCs w:val="24"/>
        </w:rPr>
        <w:t>(AML/CFT)</w:t>
      </w:r>
    </w:p>
    <w:p w14:paraId="3F77C2A6" w14:textId="77777777" w:rsidR="007F0B93" w:rsidRDefault="007F0B93" w:rsidP="007F0B93">
      <w:pPr>
        <w:spacing w:before="8"/>
        <w:rPr>
          <w:b/>
          <w:bCs/>
          <w:szCs w:val="24"/>
        </w:rPr>
      </w:pPr>
    </w:p>
    <w:tbl>
      <w:tblPr>
        <w:tblW w:w="9896" w:type="dxa"/>
        <w:tblInd w:w="94" w:type="dxa"/>
        <w:tblLayout w:type="fixed"/>
        <w:tblCellMar>
          <w:left w:w="0" w:type="dxa"/>
          <w:right w:w="0" w:type="dxa"/>
        </w:tblCellMar>
        <w:tblLook w:val="01E0" w:firstRow="1" w:lastRow="1" w:firstColumn="1" w:lastColumn="1" w:noHBand="0" w:noVBand="0"/>
      </w:tblPr>
      <w:tblGrid>
        <w:gridCol w:w="8087"/>
        <w:gridCol w:w="628"/>
        <w:gridCol w:w="591"/>
        <w:gridCol w:w="590"/>
      </w:tblGrid>
      <w:tr w:rsidR="007F0B93" w14:paraId="7E603976" w14:textId="77777777" w:rsidTr="00CA37BC">
        <w:trPr>
          <w:trHeight w:hRule="exact" w:val="290"/>
        </w:trPr>
        <w:tc>
          <w:tcPr>
            <w:tcW w:w="8087" w:type="dxa"/>
            <w:tcBorders>
              <w:top w:val="single" w:sz="5" w:space="0" w:color="000000"/>
              <w:left w:val="single" w:sz="5" w:space="0" w:color="000000"/>
              <w:bottom w:val="single" w:sz="5" w:space="0" w:color="000000"/>
              <w:right w:val="single" w:sz="5" w:space="0" w:color="000000"/>
            </w:tcBorders>
          </w:tcPr>
          <w:p w14:paraId="70732BE6" w14:textId="77777777" w:rsidR="007F0B93" w:rsidRDefault="007F0B93" w:rsidP="00CA37BC">
            <w:pPr>
              <w:pStyle w:val="TableParagraph"/>
              <w:spacing w:line="272" w:lineRule="exact"/>
              <w:ind w:left="102"/>
              <w:rPr>
                <w:rFonts w:ascii="Times New Roman" w:eastAsia="Times New Roman" w:hAnsi="Times New Roman" w:cs="Times New Roman"/>
                <w:sz w:val="24"/>
                <w:szCs w:val="24"/>
              </w:rPr>
            </w:pPr>
            <w:r>
              <w:rPr>
                <w:rFonts w:ascii="Times New Roman"/>
                <w:b/>
                <w:sz w:val="24"/>
              </w:rPr>
              <w:t xml:space="preserve">I. </w:t>
            </w:r>
            <w:r>
              <w:rPr>
                <w:rFonts w:ascii="Times New Roman"/>
                <w:b/>
                <w:i/>
                <w:spacing w:val="-1"/>
                <w:sz w:val="24"/>
              </w:rPr>
              <w:t>General</w:t>
            </w:r>
            <w:r>
              <w:rPr>
                <w:rFonts w:ascii="Times New Roman"/>
                <w:b/>
                <w:i/>
                <w:sz w:val="24"/>
              </w:rPr>
              <w:t xml:space="preserve"> AML </w:t>
            </w:r>
            <w:r>
              <w:rPr>
                <w:rFonts w:ascii="Times New Roman"/>
                <w:b/>
                <w:i/>
                <w:spacing w:val="-1"/>
                <w:sz w:val="24"/>
              </w:rPr>
              <w:t>Policies,</w:t>
            </w:r>
            <w:r>
              <w:rPr>
                <w:rFonts w:ascii="Times New Roman"/>
                <w:b/>
                <w:i/>
                <w:sz w:val="24"/>
              </w:rPr>
              <w:t xml:space="preserve"> </w:t>
            </w:r>
            <w:r>
              <w:rPr>
                <w:rFonts w:ascii="Times New Roman"/>
                <w:b/>
                <w:i/>
                <w:spacing w:val="-1"/>
                <w:sz w:val="24"/>
              </w:rPr>
              <w:t>Practices</w:t>
            </w:r>
            <w:r>
              <w:rPr>
                <w:rFonts w:ascii="Times New Roman"/>
                <w:b/>
                <w:i/>
                <w:sz w:val="24"/>
              </w:rPr>
              <w:t xml:space="preserve"> and </w:t>
            </w:r>
            <w:r>
              <w:rPr>
                <w:rFonts w:ascii="Times New Roman"/>
                <w:b/>
                <w:i/>
                <w:spacing w:val="-1"/>
                <w:sz w:val="24"/>
              </w:rPr>
              <w:t>Procedures</w:t>
            </w:r>
          </w:p>
        </w:tc>
        <w:tc>
          <w:tcPr>
            <w:tcW w:w="628" w:type="dxa"/>
            <w:tcBorders>
              <w:top w:val="single" w:sz="5" w:space="0" w:color="000000"/>
              <w:left w:val="single" w:sz="5" w:space="0" w:color="000000"/>
              <w:bottom w:val="single" w:sz="5" w:space="0" w:color="000000"/>
              <w:right w:val="single" w:sz="5" w:space="0" w:color="000000"/>
            </w:tcBorders>
          </w:tcPr>
          <w:p w14:paraId="0D680F58" w14:textId="77777777" w:rsidR="007F0B93" w:rsidRDefault="007F0B93" w:rsidP="00CA37BC">
            <w:pPr>
              <w:pStyle w:val="TableParagraph"/>
              <w:spacing w:line="246" w:lineRule="exact"/>
              <w:ind w:left="102"/>
              <w:rPr>
                <w:rFonts w:ascii="Times New Roman" w:eastAsia="Times New Roman" w:hAnsi="Times New Roman" w:cs="Times New Roman"/>
              </w:rPr>
            </w:pPr>
            <w:r>
              <w:rPr>
                <w:rFonts w:ascii="Times New Roman"/>
                <w:spacing w:val="-1"/>
              </w:rPr>
              <w:t>YES</w:t>
            </w:r>
          </w:p>
        </w:tc>
        <w:tc>
          <w:tcPr>
            <w:tcW w:w="591" w:type="dxa"/>
            <w:tcBorders>
              <w:top w:val="single" w:sz="5" w:space="0" w:color="000000"/>
              <w:left w:val="single" w:sz="5" w:space="0" w:color="000000"/>
              <w:bottom w:val="single" w:sz="5" w:space="0" w:color="000000"/>
              <w:right w:val="single" w:sz="5" w:space="0" w:color="000000"/>
            </w:tcBorders>
          </w:tcPr>
          <w:p w14:paraId="6C214EF3" w14:textId="77777777" w:rsidR="007F0B93" w:rsidRDefault="007F0B93" w:rsidP="00CA37BC">
            <w:pPr>
              <w:pStyle w:val="TableParagraph"/>
              <w:spacing w:line="246" w:lineRule="exact"/>
              <w:ind w:left="102"/>
              <w:rPr>
                <w:rFonts w:ascii="Times New Roman" w:eastAsia="Times New Roman" w:hAnsi="Times New Roman" w:cs="Times New Roman"/>
              </w:rPr>
            </w:pPr>
            <w:r>
              <w:rPr>
                <w:rFonts w:ascii="Times New Roman"/>
                <w:spacing w:val="-1"/>
              </w:rPr>
              <w:t>NO</w:t>
            </w:r>
          </w:p>
        </w:tc>
        <w:tc>
          <w:tcPr>
            <w:tcW w:w="590" w:type="dxa"/>
            <w:tcBorders>
              <w:top w:val="single" w:sz="5" w:space="0" w:color="000000"/>
              <w:left w:val="single" w:sz="5" w:space="0" w:color="000000"/>
              <w:bottom w:val="single" w:sz="5" w:space="0" w:color="000000"/>
              <w:right w:val="single" w:sz="5" w:space="0" w:color="000000"/>
            </w:tcBorders>
          </w:tcPr>
          <w:p w14:paraId="54DEB204" w14:textId="77777777" w:rsidR="007F0B93" w:rsidRDefault="007F0B93" w:rsidP="00CA37BC">
            <w:pPr>
              <w:pStyle w:val="TableParagraph"/>
              <w:spacing w:line="246" w:lineRule="exact"/>
              <w:ind w:left="99"/>
              <w:rPr>
                <w:rFonts w:ascii="Times New Roman" w:eastAsia="Times New Roman" w:hAnsi="Times New Roman" w:cs="Times New Roman"/>
              </w:rPr>
            </w:pPr>
            <w:r>
              <w:rPr>
                <w:rFonts w:ascii="Times New Roman"/>
                <w:spacing w:val="-1"/>
              </w:rPr>
              <w:t>N/A</w:t>
            </w:r>
          </w:p>
        </w:tc>
      </w:tr>
      <w:tr w:rsidR="007F0B93" w14:paraId="6AB5BD62" w14:textId="77777777" w:rsidTr="00CA37BC">
        <w:trPr>
          <w:trHeight w:hRule="exact" w:val="1413"/>
        </w:trPr>
        <w:tc>
          <w:tcPr>
            <w:tcW w:w="8087" w:type="dxa"/>
            <w:tcBorders>
              <w:top w:val="single" w:sz="5" w:space="0" w:color="000000"/>
              <w:left w:val="single" w:sz="5" w:space="0" w:color="000000"/>
              <w:bottom w:val="single" w:sz="5" w:space="0" w:color="000000"/>
              <w:right w:val="single" w:sz="5" w:space="0" w:color="000000"/>
            </w:tcBorders>
          </w:tcPr>
          <w:p w14:paraId="4C89674A" w14:textId="77777777" w:rsidR="007F0B93" w:rsidRDefault="007F0B93" w:rsidP="00CA37BC">
            <w:pPr>
              <w:pStyle w:val="TableParagraph"/>
              <w:ind w:left="102" w:right="103"/>
              <w:rPr>
                <w:rFonts w:ascii="Times New Roman" w:eastAsia="Times New Roman" w:hAnsi="Times New Roman" w:cs="Times New Roman"/>
                <w:sz w:val="24"/>
                <w:szCs w:val="24"/>
              </w:rPr>
            </w:pPr>
            <w:r>
              <w:rPr>
                <w:rFonts w:ascii="Times New Roman"/>
                <w:sz w:val="24"/>
              </w:rPr>
              <w:t xml:space="preserve">1. </w:t>
            </w:r>
            <w:r>
              <w:rPr>
                <w:rFonts w:ascii="Times New Roman"/>
                <w:spacing w:val="-1"/>
                <w:sz w:val="24"/>
              </w:rPr>
              <w:t>Are</w:t>
            </w:r>
            <w:r>
              <w:rPr>
                <w:rFonts w:ascii="Times New Roman"/>
                <w:spacing w:val="1"/>
                <w:sz w:val="24"/>
              </w:rPr>
              <w:t xml:space="preserve"> </w:t>
            </w:r>
            <w:r>
              <w:rPr>
                <w:rFonts w:ascii="Times New Roman"/>
                <w:spacing w:val="-1"/>
                <w:sz w:val="24"/>
              </w:rPr>
              <w:t>there</w:t>
            </w:r>
            <w:r>
              <w:rPr>
                <w:rFonts w:ascii="Times New Roman"/>
                <w:spacing w:val="1"/>
                <w:sz w:val="24"/>
              </w:rPr>
              <w:t xml:space="preserve"> </w:t>
            </w:r>
            <w:r>
              <w:rPr>
                <w:rFonts w:ascii="Times New Roman"/>
                <w:spacing w:val="-1"/>
                <w:sz w:val="24"/>
              </w:rPr>
              <w:t>laws</w:t>
            </w:r>
            <w:r>
              <w:rPr>
                <w:rFonts w:ascii="Times New Roman"/>
                <w:sz w:val="24"/>
              </w:rPr>
              <w:t xml:space="preserve"> /</w:t>
            </w:r>
            <w:r>
              <w:rPr>
                <w:rFonts w:ascii="Times New Roman"/>
                <w:spacing w:val="2"/>
                <w:sz w:val="24"/>
              </w:rPr>
              <w:t xml:space="preserve"> </w:t>
            </w:r>
            <w:r>
              <w:rPr>
                <w:rFonts w:ascii="Times New Roman"/>
                <w:spacing w:val="-1"/>
                <w:sz w:val="24"/>
              </w:rPr>
              <w:t>regulations</w:t>
            </w:r>
            <w:r>
              <w:rPr>
                <w:rFonts w:ascii="Times New Roman"/>
                <w:spacing w:val="1"/>
                <w:sz w:val="24"/>
              </w:rPr>
              <w:t xml:space="preserve"> </w:t>
            </w:r>
            <w:r>
              <w:rPr>
                <w:rFonts w:ascii="Times New Roman"/>
                <w:spacing w:val="-1"/>
                <w:sz w:val="24"/>
              </w:rPr>
              <w:t>designed</w:t>
            </w:r>
            <w:r>
              <w:rPr>
                <w:rFonts w:ascii="Times New Roman"/>
                <w:spacing w:val="2"/>
                <w:sz w:val="24"/>
              </w:rPr>
              <w:t xml:space="preserve"> </w:t>
            </w:r>
            <w:r>
              <w:rPr>
                <w:rFonts w:ascii="Times New Roman"/>
                <w:sz w:val="24"/>
              </w:rPr>
              <w:t xml:space="preserve">to </w:t>
            </w:r>
            <w:r>
              <w:rPr>
                <w:rFonts w:ascii="Times New Roman"/>
                <w:spacing w:val="-1"/>
                <w:sz w:val="24"/>
              </w:rPr>
              <w:t>prevent</w:t>
            </w:r>
            <w:r>
              <w:rPr>
                <w:rFonts w:ascii="Times New Roman"/>
                <w:spacing w:val="2"/>
                <w:sz w:val="24"/>
              </w:rPr>
              <w:t xml:space="preserve"> </w:t>
            </w:r>
            <w:r>
              <w:rPr>
                <w:rFonts w:ascii="Times New Roman"/>
                <w:spacing w:val="-1"/>
                <w:sz w:val="24"/>
              </w:rPr>
              <w:t>and</w:t>
            </w:r>
            <w:r>
              <w:rPr>
                <w:rFonts w:ascii="Times New Roman"/>
                <w:sz w:val="24"/>
              </w:rPr>
              <w:t xml:space="preserve"> deal with</w:t>
            </w:r>
            <w:r>
              <w:rPr>
                <w:rFonts w:ascii="Times New Roman"/>
                <w:spacing w:val="1"/>
                <w:sz w:val="24"/>
              </w:rPr>
              <w:t xml:space="preserve"> </w:t>
            </w:r>
            <w:r>
              <w:rPr>
                <w:rFonts w:ascii="Times New Roman"/>
                <w:sz w:val="24"/>
              </w:rPr>
              <w:t>money</w:t>
            </w:r>
            <w:r>
              <w:rPr>
                <w:rFonts w:ascii="Times New Roman"/>
                <w:spacing w:val="-5"/>
                <w:sz w:val="24"/>
              </w:rPr>
              <w:t xml:space="preserve"> </w:t>
            </w:r>
            <w:r>
              <w:rPr>
                <w:rFonts w:ascii="Times New Roman"/>
                <w:sz w:val="24"/>
              </w:rPr>
              <w:t xml:space="preserve">laundering </w:t>
            </w:r>
            <w:r>
              <w:rPr>
                <w:rFonts w:ascii="Times New Roman"/>
                <w:spacing w:val="-1"/>
                <w:sz w:val="24"/>
              </w:rPr>
              <w:t>and</w:t>
            </w:r>
            <w:r>
              <w:rPr>
                <w:rFonts w:ascii="Times New Roman"/>
                <w:spacing w:val="71"/>
                <w:sz w:val="24"/>
              </w:rPr>
              <w:t xml:space="preserve"> </w:t>
            </w:r>
            <w:r>
              <w:rPr>
                <w:rFonts w:ascii="Times New Roman"/>
                <w:spacing w:val="-1"/>
                <w:sz w:val="24"/>
              </w:rPr>
              <w:t>terrorist</w:t>
            </w:r>
            <w:r>
              <w:rPr>
                <w:rFonts w:ascii="Times New Roman"/>
                <w:spacing w:val="1"/>
                <w:sz w:val="24"/>
              </w:rPr>
              <w:t xml:space="preserve"> </w:t>
            </w:r>
            <w:r>
              <w:rPr>
                <w:rFonts w:ascii="Times New Roman"/>
                <w:spacing w:val="-1"/>
                <w:sz w:val="24"/>
              </w:rPr>
              <w:t>financing</w:t>
            </w:r>
            <w:r>
              <w:rPr>
                <w:rFonts w:ascii="Times New Roman"/>
                <w:spacing w:val="-3"/>
                <w:sz w:val="24"/>
              </w:rPr>
              <w:t xml:space="preserve"> </w:t>
            </w:r>
            <w:r>
              <w:rPr>
                <w:rFonts w:ascii="Times New Roman"/>
                <w:sz w:val="24"/>
              </w:rPr>
              <w:t>in the</w:t>
            </w:r>
            <w:r>
              <w:rPr>
                <w:rFonts w:ascii="Times New Roman"/>
                <w:spacing w:val="1"/>
                <w:sz w:val="24"/>
              </w:rPr>
              <w:t xml:space="preserve"> </w:t>
            </w:r>
            <w:r>
              <w:rPr>
                <w:rFonts w:ascii="Times New Roman"/>
                <w:sz w:val="24"/>
              </w:rPr>
              <w:t>country</w:t>
            </w:r>
            <w:r>
              <w:rPr>
                <w:rFonts w:ascii="Times New Roman"/>
                <w:spacing w:val="-5"/>
                <w:sz w:val="24"/>
              </w:rPr>
              <w:t xml:space="preserve"> </w:t>
            </w:r>
            <w:r>
              <w:rPr>
                <w:rFonts w:ascii="Times New Roman"/>
                <w:spacing w:val="1"/>
                <w:sz w:val="24"/>
              </w:rPr>
              <w:t>of</w:t>
            </w:r>
            <w:r>
              <w:rPr>
                <w:rFonts w:ascii="Times New Roman"/>
                <w:sz w:val="24"/>
              </w:rPr>
              <w:t xml:space="preserve"> </w:t>
            </w:r>
            <w:r>
              <w:rPr>
                <w:rFonts w:ascii="Times New Roman"/>
                <w:spacing w:val="-1"/>
                <w:sz w:val="24"/>
              </w:rPr>
              <w:t>incorporation</w:t>
            </w:r>
            <w:r>
              <w:rPr>
                <w:rFonts w:ascii="Times New Roman"/>
                <w:spacing w:val="2"/>
                <w:sz w:val="24"/>
              </w:rPr>
              <w:t xml:space="preserve"> </w:t>
            </w:r>
            <w:r>
              <w:rPr>
                <w:rFonts w:ascii="Times New Roman"/>
                <w:sz w:val="24"/>
              </w:rPr>
              <w:t>of</w:t>
            </w:r>
            <w:r>
              <w:rPr>
                <w:rFonts w:ascii="Times New Roman"/>
                <w:spacing w:val="1"/>
                <w:sz w:val="24"/>
              </w:rPr>
              <w:t xml:space="preserve"> </w:t>
            </w:r>
            <w:r>
              <w:rPr>
                <w:rFonts w:ascii="Times New Roman"/>
                <w:spacing w:val="-1"/>
                <w:sz w:val="24"/>
              </w:rPr>
              <w:t>your</w:t>
            </w:r>
            <w:r>
              <w:rPr>
                <w:rFonts w:ascii="Times New Roman"/>
                <w:sz w:val="24"/>
              </w:rPr>
              <w:t xml:space="preserve"> company</w:t>
            </w:r>
            <w:r>
              <w:rPr>
                <w:rFonts w:ascii="Times New Roman"/>
                <w:spacing w:val="-5"/>
                <w:sz w:val="24"/>
              </w:rPr>
              <w:t xml:space="preserve"> </w:t>
            </w:r>
            <w:r>
              <w:rPr>
                <w:rFonts w:ascii="Times New Roman"/>
                <w:spacing w:val="1"/>
                <w:sz w:val="24"/>
              </w:rPr>
              <w:t>or</w:t>
            </w:r>
            <w:r>
              <w:rPr>
                <w:rFonts w:ascii="Times New Roman"/>
                <w:sz w:val="24"/>
              </w:rPr>
              <w:t xml:space="preserve"> </w:t>
            </w:r>
            <w:r>
              <w:rPr>
                <w:rFonts w:ascii="Times New Roman"/>
                <w:spacing w:val="-1"/>
                <w:sz w:val="24"/>
              </w:rPr>
              <w:t>institution?</w:t>
            </w:r>
          </w:p>
          <w:p w14:paraId="4E4C72CD" w14:textId="77777777" w:rsidR="007F0B93" w:rsidRDefault="007F0B93" w:rsidP="00CA37BC">
            <w:pPr>
              <w:pStyle w:val="TableParagraph"/>
              <w:ind w:left="345"/>
              <w:rPr>
                <w:rFonts w:ascii="Times New Roman" w:eastAsia="Times New Roman" w:hAnsi="Times New Roman" w:cs="Times New Roman"/>
                <w:sz w:val="24"/>
                <w:szCs w:val="24"/>
              </w:rPr>
            </w:pPr>
            <w:r>
              <w:rPr>
                <w:rFonts w:ascii="Times New Roman"/>
                <w:spacing w:val="-2"/>
                <w:sz w:val="24"/>
              </w:rPr>
              <w:t>If</w:t>
            </w:r>
            <w:r>
              <w:rPr>
                <w:rFonts w:ascii="Times New Roman"/>
                <w:spacing w:val="3"/>
                <w:sz w:val="24"/>
              </w:rPr>
              <w:t xml:space="preserve"> </w:t>
            </w:r>
            <w:r>
              <w:rPr>
                <w:rFonts w:ascii="Times New Roman"/>
                <w:spacing w:val="-2"/>
                <w:sz w:val="24"/>
              </w:rPr>
              <w:t>yes,</w:t>
            </w:r>
            <w:r>
              <w:rPr>
                <w:rFonts w:ascii="Times New Roman"/>
                <w:sz w:val="24"/>
              </w:rPr>
              <w:t xml:space="preserve"> please</w:t>
            </w:r>
            <w:r>
              <w:rPr>
                <w:rFonts w:ascii="Times New Roman"/>
                <w:spacing w:val="-1"/>
                <w:sz w:val="24"/>
              </w:rPr>
              <w:t xml:space="preserve"> </w:t>
            </w:r>
            <w:r>
              <w:rPr>
                <w:rFonts w:ascii="Times New Roman"/>
                <w:sz w:val="24"/>
              </w:rPr>
              <w:t>list the</w:t>
            </w:r>
            <w:r>
              <w:rPr>
                <w:rFonts w:ascii="Times New Roman"/>
                <w:spacing w:val="-1"/>
                <w:sz w:val="24"/>
              </w:rPr>
              <w:t xml:space="preserve"> names</w:t>
            </w:r>
            <w:r>
              <w:rPr>
                <w:rFonts w:ascii="Times New Roman"/>
                <w:sz w:val="24"/>
              </w:rPr>
              <w:t xml:space="preserve"> of the</w:t>
            </w:r>
            <w:r>
              <w:rPr>
                <w:rFonts w:ascii="Times New Roman"/>
                <w:spacing w:val="-2"/>
                <w:sz w:val="24"/>
              </w:rPr>
              <w:t xml:space="preserve"> </w:t>
            </w:r>
            <w:r>
              <w:rPr>
                <w:rFonts w:ascii="Times New Roman"/>
                <w:spacing w:val="-1"/>
                <w:sz w:val="24"/>
              </w:rPr>
              <w:t>relevant</w:t>
            </w:r>
            <w:r>
              <w:rPr>
                <w:rFonts w:ascii="Times New Roman"/>
                <w:sz w:val="24"/>
              </w:rPr>
              <w:t xml:space="preserve"> laws:</w:t>
            </w:r>
          </w:p>
        </w:tc>
        <w:tc>
          <w:tcPr>
            <w:tcW w:w="628" w:type="dxa"/>
            <w:tcBorders>
              <w:top w:val="single" w:sz="5" w:space="0" w:color="000000"/>
              <w:left w:val="single" w:sz="5" w:space="0" w:color="000000"/>
              <w:bottom w:val="single" w:sz="5" w:space="0" w:color="000000"/>
              <w:right w:val="single" w:sz="5" w:space="0" w:color="000000"/>
            </w:tcBorders>
          </w:tcPr>
          <w:p w14:paraId="65DCF20B" w14:textId="77777777" w:rsidR="007F0B93" w:rsidRDefault="007F0B93" w:rsidP="00CA37BC"/>
        </w:tc>
        <w:tc>
          <w:tcPr>
            <w:tcW w:w="591" w:type="dxa"/>
            <w:tcBorders>
              <w:top w:val="single" w:sz="5" w:space="0" w:color="000000"/>
              <w:left w:val="single" w:sz="5" w:space="0" w:color="000000"/>
              <w:bottom w:val="single" w:sz="5" w:space="0" w:color="000000"/>
              <w:right w:val="single" w:sz="5" w:space="0" w:color="000000"/>
            </w:tcBorders>
          </w:tcPr>
          <w:p w14:paraId="683E8C73" w14:textId="77777777" w:rsidR="007F0B93" w:rsidRDefault="007F0B93" w:rsidP="00CA37BC"/>
        </w:tc>
        <w:tc>
          <w:tcPr>
            <w:tcW w:w="590" w:type="dxa"/>
            <w:tcBorders>
              <w:top w:val="single" w:sz="5" w:space="0" w:color="000000"/>
              <w:left w:val="single" w:sz="5" w:space="0" w:color="000000"/>
              <w:bottom w:val="single" w:sz="5" w:space="0" w:color="000000"/>
              <w:right w:val="single" w:sz="5" w:space="0" w:color="000000"/>
            </w:tcBorders>
          </w:tcPr>
          <w:p w14:paraId="429F0CAA" w14:textId="77777777" w:rsidR="007F0B93" w:rsidRDefault="007F0B93" w:rsidP="00CA37BC"/>
        </w:tc>
      </w:tr>
      <w:tr w:rsidR="007F0B93" w14:paraId="5101F86F" w14:textId="77777777" w:rsidTr="00CA37BC">
        <w:trPr>
          <w:trHeight w:hRule="exact" w:val="852"/>
        </w:trPr>
        <w:tc>
          <w:tcPr>
            <w:tcW w:w="8087" w:type="dxa"/>
            <w:tcBorders>
              <w:top w:val="single" w:sz="5" w:space="0" w:color="000000"/>
              <w:left w:val="single" w:sz="5" w:space="0" w:color="000000"/>
              <w:bottom w:val="single" w:sz="5" w:space="0" w:color="000000"/>
              <w:right w:val="single" w:sz="5" w:space="0" w:color="000000"/>
            </w:tcBorders>
          </w:tcPr>
          <w:p w14:paraId="592F3A75" w14:textId="77777777" w:rsidR="007F0B93" w:rsidRDefault="007F0B93" w:rsidP="00CA37BC">
            <w:pPr>
              <w:pStyle w:val="TableParagraph"/>
              <w:ind w:left="102" w:right="101"/>
              <w:rPr>
                <w:rFonts w:ascii="Times New Roman" w:eastAsia="Times New Roman" w:hAnsi="Times New Roman" w:cs="Times New Roman"/>
                <w:sz w:val="24"/>
                <w:szCs w:val="24"/>
              </w:rPr>
            </w:pPr>
            <w:r>
              <w:rPr>
                <w:rFonts w:ascii="Times New Roman"/>
                <w:sz w:val="24"/>
              </w:rPr>
              <w:t>2.</w:t>
            </w:r>
            <w:r>
              <w:rPr>
                <w:rFonts w:ascii="Times New Roman"/>
                <w:spacing w:val="6"/>
                <w:sz w:val="24"/>
              </w:rPr>
              <w:t xml:space="preserve"> </w:t>
            </w:r>
            <w:r>
              <w:rPr>
                <w:rFonts w:ascii="Times New Roman"/>
                <w:spacing w:val="-1"/>
                <w:sz w:val="24"/>
              </w:rPr>
              <w:t>Has</w:t>
            </w:r>
            <w:r>
              <w:rPr>
                <w:rFonts w:ascii="Times New Roman"/>
                <w:spacing w:val="9"/>
                <w:sz w:val="24"/>
              </w:rPr>
              <w:t xml:space="preserve"> </w:t>
            </w:r>
            <w:r>
              <w:rPr>
                <w:rFonts w:ascii="Times New Roman"/>
                <w:spacing w:val="-2"/>
                <w:sz w:val="24"/>
              </w:rPr>
              <w:t>your</w:t>
            </w:r>
            <w:r>
              <w:rPr>
                <w:rFonts w:ascii="Times New Roman"/>
                <w:spacing w:val="6"/>
                <w:sz w:val="24"/>
              </w:rPr>
              <w:t xml:space="preserve"> </w:t>
            </w:r>
            <w:r>
              <w:rPr>
                <w:rFonts w:ascii="Times New Roman"/>
                <w:sz w:val="24"/>
              </w:rPr>
              <w:t>institution</w:t>
            </w:r>
            <w:r>
              <w:rPr>
                <w:rFonts w:ascii="Times New Roman"/>
                <w:spacing w:val="6"/>
                <w:sz w:val="24"/>
              </w:rPr>
              <w:t xml:space="preserve"> </w:t>
            </w:r>
            <w:r>
              <w:rPr>
                <w:rFonts w:ascii="Times New Roman"/>
                <w:spacing w:val="-1"/>
                <w:sz w:val="24"/>
              </w:rPr>
              <w:t>developed</w:t>
            </w:r>
            <w:r>
              <w:rPr>
                <w:rFonts w:ascii="Times New Roman"/>
                <w:spacing w:val="6"/>
                <w:sz w:val="24"/>
              </w:rPr>
              <w:t xml:space="preserve"> </w:t>
            </w:r>
            <w:r>
              <w:rPr>
                <w:rFonts w:ascii="Times New Roman"/>
                <w:spacing w:val="-1"/>
                <w:sz w:val="24"/>
              </w:rPr>
              <w:t>written</w:t>
            </w:r>
            <w:r>
              <w:rPr>
                <w:rFonts w:ascii="Times New Roman"/>
                <w:spacing w:val="6"/>
                <w:sz w:val="24"/>
              </w:rPr>
              <w:t xml:space="preserve"> </w:t>
            </w:r>
            <w:r>
              <w:rPr>
                <w:rFonts w:ascii="Times New Roman"/>
                <w:spacing w:val="-1"/>
                <w:sz w:val="24"/>
              </w:rPr>
              <w:t>policies</w:t>
            </w:r>
            <w:r>
              <w:rPr>
                <w:rFonts w:ascii="Times New Roman"/>
                <w:spacing w:val="13"/>
                <w:sz w:val="24"/>
              </w:rPr>
              <w:t xml:space="preserve"> </w:t>
            </w:r>
            <w:r>
              <w:rPr>
                <w:rFonts w:ascii="Times New Roman"/>
                <w:spacing w:val="-1"/>
                <w:sz w:val="24"/>
              </w:rPr>
              <w:t>and</w:t>
            </w:r>
            <w:r>
              <w:rPr>
                <w:rFonts w:ascii="Times New Roman"/>
                <w:spacing w:val="6"/>
                <w:sz w:val="24"/>
              </w:rPr>
              <w:t xml:space="preserve"> </w:t>
            </w:r>
            <w:r>
              <w:rPr>
                <w:rFonts w:ascii="Times New Roman"/>
                <w:spacing w:val="-1"/>
                <w:sz w:val="24"/>
              </w:rPr>
              <w:t>procedures</w:t>
            </w:r>
            <w:r>
              <w:rPr>
                <w:rFonts w:ascii="Times New Roman"/>
                <w:spacing w:val="7"/>
                <w:sz w:val="24"/>
              </w:rPr>
              <w:t xml:space="preserve"> </w:t>
            </w:r>
            <w:r>
              <w:rPr>
                <w:rFonts w:ascii="Times New Roman"/>
                <w:sz w:val="24"/>
              </w:rPr>
              <w:t>to</w:t>
            </w:r>
            <w:r>
              <w:rPr>
                <w:rFonts w:ascii="Times New Roman"/>
                <w:spacing w:val="8"/>
                <w:sz w:val="24"/>
              </w:rPr>
              <w:t xml:space="preserve"> </w:t>
            </w:r>
            <w:r>
              <w:rPr>
                <w:rFonts w:ascii="Times New Roman"/>
                <w:spacing w:val="-1"/>
                <w:sz w:val="24"/>
              </w:rPr>
              <w:t>prevent</w:t>
            </w:r>
            <w:r>
              <w:rPr>
                <w:rFonts w:ascii="Times New Roman"/>
                <w:spacing w:val="7"/>
                <w:sz w:val="24"/>
              </w:rPr>
              <w:t xml:space="preserve"> </w:t>
            </w:r>
            <w:r>
              <w:rPr>
                <w:rFonts w:ascii="Times New Roman"/>
                <w:spacing w:val="-1"/>
                <w:sz w:val="24"/>
              </w:rPr>
              <w:t>detect</w:t>
            </w:r>
            <w:r>
              <w:rPr>
                <w:rFonts w:ascii="Times New Roman"/>
                <w:spacing w:val="7"/>
                <w:sz w:val="24"/>
              </w:rPr>
              <w:t xml:space="preserve"> </w:t>
            </w:r>
            <w:r>
              <w:rPr>
                <w:rFonts w:ascii="Times New Roman"/>
                <w:spacing w:val="-1"/>
                <w:sz w:val="24"/>
              </w:rPr>
              <w:t>and</w:t>
            </w:r>
            <w:r>
              <w:rPr>
                <w:rFonts w:ascii="Times New Roman"/>
                <w:spacing w:val="81"/>
                <w:sz w:val="24"/>
              </w:rPr>
              <w:t xml:space="preserve"> </w:t>
            </w:r>
            <w:r>
              <w:rPr>
                <w:rFonts w:ascii="Times New Roman"/>
                <w:spacing w:val="-1"/>
                <w:sz w:val="24"/>
              </w:rPr>
              <w:t>report</w:t>
            </w:r>
            <w:r>
              <w:rPr>
                <w:rFonts w:ascii="Times New Roman"/>
                <w:sz w:val="24"/>
              </w:rPr>
              <w:t xml:space="preserve"> </w:t>
            </w:r>
            <w:r>
              <w:rPr>
                <w:rFonts w:ascii="Times New Roman"/>
                <w:spacing w:val="-1"/>
                <w:sz w:val="24"/>
              </w:rPr>
              <w:t>suspicious</w:t>
            </w:r>
            <w:r>
              <w:rPr>
                <w:rFonts w:ascii="Times New Roman"/>
                <w:sz w:val="24"/>
              </w:rPr>
              <w:t xml:space="preserve"> </w:t>
            </w:r>
            <w:r>
              <w:rPr>
                <w:rFonts w:ascii="Times New Roman"/>
                <w:spacing w:val="-1"/>
                <w:sz w:val="24"/>
              </w:rPr>
              <w:t>transactions/terrorist</w:t>
            </w:r>
            <w:r>
              <w:rPr>
                <w:rFonts w:ascii="Times New Roman"/>
                <w:sz w:val="24"/>
              </w:rPr>
              <w:t xml:space="preserve"> </w:t>
            </w:r>
            <w:r>
              <w:rPr>
                <w:rFonts w:ascii="Times New Roman"/>
                <w:spacing w:val="-1"/>
                <w:sz w:val="24"/>
              </w:rPr>
              <w:t>financing</w:t>
            </w:r>
            <w:r>
              <w:rPr>
                <w:rFonts w:ascii="Times New Roman"/>
                <w:spacing w:val="-3"/>
                <w:sz w:val="24"/>
              </w:rPr>
              <w:t xml:space="preserve"> </w:t>
            </w:r>
            <w:r>
              <w:rPr>
                <w:rFonts w:ascii="Times New Roman"/>
                <w:spacing w:val="-1"/>
                <w:sz w:val="24"/>
              </w:rPr>
              <w:t>activities?</w:t>
            </w:r>
          </w:p>
        </w:tc>
        <w:tc>
          <w:tcPr>
            <w:tcW w:w="628" w:type="dxa"/>
            <w:tcBorders>
              <w:top w:val="single" w:sz="5" w:space="0" w:color="000000"/>
              <w:left w:val="single" w:sz="5" w:space="0" w:color="000000"/>
              <w:bottom w:val="single" w:sz="5" w:space="0" w:color="000000"/>
              <w:right w:val="single" w:sz="5" w:space="0" w:color="000000"/>
            </w:tcBorders>
          </w:tcPr>
          <w:p w14:paraId="03E27CE4" w14:textId="77777777" w:rsidR="007F0B93" w:rsidRDefault="007F0B93" w:rsidP="00CA37BC"/>
        </w:tc>
        <w:tc>
          <w:tcPr>
            <w:tcW w:w="591" w:type="dxa"/>
            <w:tcBorders>
              <w:top w:val="single" w:sz="5" w:space="0" w:color="000000"/>
              <w:left w:val="single" w:sz="5" w:space="0" w:color="000000"/>
              <w:bottom w:val="single" w:sz="5" w:space="0" w:color="000000"/>
              <w:right w:val="single" w:sz="5" w:space="0" w:color="000000"/>
            </w:tcBorders>
          </w:tcPr>
          <w:p w14:paraId="22DDD6E6" w14:textId="77777777" w:rsidR="007F0B93" w:rsidRDefault="007F0B93" w:rsidP="00CA37BC"/>
        </w:tc>
        <w:tc>
          <w:tcPr>
            <w:tcW w:w="590" w:type="dxa"/>
            <w:tcBorders>
              <w:top w:val="single" w:sz="5" w:space="0" w:color="000000"/>
              <w:left w:val="single" w:sz="5" w:space="0" w:color="000000"/>
              <w:bottom w:val="single" w:sz="5" w:space="0" w:color="000000"/>
              <w:right w:val="single" w:sz="5" w:space="0" w:color="000000"/>
            </w:tcBorders>
          </w:tcPr>
          <w:p w14:paraId="338A0581" w14:textId="77777777" w:rsidR="007F0B93" w:rsidRDefault="007F0B93" w:rsidP="00CA37BC"/>
        </w:tc>
      </w:tr>
      <w:tr w:rsidR="007F0B93" w14:paraId="659964AA" w14:textId="77777777" w:rsidTr="00CA37BC">
        <w:trPr>
          <w:trHeight w:hRule="exact" w:val="852"/>
        </w:trPr>
        <w:tc>
          <w:tcPr>
            <w:tcW w:w="8087" w:type="dxa"/>
            <w:tcBorders>
              <w:top w:val="single" w:sz="5" w:space="0" w:color="000000"/>
              <w:left w:val="single" w:sz="5" w:space="0" w:color="000000"/>
              <w:bottom w:val="single" w:sz="5" w:space="0" w:color="000000"/>
              <w:right w:val="single" w:sz="5" w:space="0" w:color="000000"/>
            </w:tcBorders>
          </w:tcPr>
          <w:p w14:paraId="53A49A9B" w14:textId="77777777" w:rsidR="007F0B93" w:rsidRDefault="007F0B93" w:rsidP="00CA37BC">
            <w:pPr>
              <w:pStyle w:val="TableParagraph"/>
              <w:tabs>
                <w:tab w:val="left" w:pos="993"/>
              </w:tabs>
              <w:ind w:left="102" w:right="101"/>
              <w:rPr>
                <w:rFonts w:ascii="Times New Roman" w:eastAsia="Times New Roman" w:hAnsi="Times New Roman" w:cs="Times New Roman"/>
                <w:sz w:val="24"/>
                <w:szCs w:val="24"/>
              </w:rPr>
            </w:pPr>
            <w:r>
              <w:rPr>
                <w:rFonts w:ascii="Times New Roman"/>
                <w:spacing w:val="-1"/>
                <w:sz w:val="24"/>
              </w:rPr>
              <w:t>3.Does</w:t>
            </w:r>
            <w:r>
              <w:rPr>
                <w:rFonts w:ascii="Times New Roman"/>
                <w:spacing w:val="-1"/>
                <w:sz w:val="24"/>
              </w:rPr>
              <w:tab/>
            </w:r>
            <w:r>
              <w:rPr>
                <w:rFonts w:ascii="Times New Roman"/>
                <w:spacing w:val="-2"/>
                <w:sz w:val="24"/>
              </w:rPr>
              <w:t>your</w:t>
            </w:r>
            <w:r>
              <w:rPr>
                <w:rFonts w:ascii="Times New Roman"/>
                <w:spacing w:val="47"/>
                <w:sz w:val="24"/>
              </w:rPr>
              <w:t xml:space="preserve"> </w:t>
            </w:r>
            <w:r>
              <w:rPr>
                <w:rFonts w:ascii="Times New Roman"/>
                <w:sz w:val="24"/>
              </w:rPr>
              <w:t>AML/CFT</w:t>
            </w:r>
            <w:r>
              <w:rPr>
                <w:rFonts w:ascii="Times New Roman"/>
                <w:spacing w:val="47"/>
                <w:sz w:val="24"/>
              </w:rPr>
              <w:t xml:space="preserve"> </w:t>
            </w:r>
            <w:r>
              <w:rPr>
                <w:rFonts w:ascii="Times New Roman"/>
                <w:sz w:val="24"/>
              </w:rPr>
              <w:t>policy</w:t>
            </w:r>
            <w:r>
              <w:rPr>
                <w:rFonts w:ascii="Times New Roman"/>
                <w:spacing w:val="45"/>
                <w:sz w:val="24"/>
              </w:rPr>
              <w:t xml:space="preserve"> </w:t>
            </w:r>
            <w:r>
              <w:rPr>
                <w:rFonts w:ascii="Times New Roman"/>
                <w:spacing w:val="-1"/>
                <w:sz w:val="24"/>
              </w:rPr>
              <w:t>meet</w:t>
            </w:r>
            <w:r>
              <w:rPr>
                <w:rFonts w:ascii="Times New Roman"/>
                <w:spacing w:val="48"/>
                <w:sz w:val="24"/>
              </w:rPr>
              <w:t xml:space="preserve"> </w:t>
            </w:r>
            <w:r>
              <w:rPr>
                <w:rFonts w:ascii="Times New Roman"/>
                <w:sz w:val="24"/>
              </w:rPr>
              <w:t>the</w:t>
            </w:r>
            <w:r>
              <w:rPr>
                <w:rFonts w:ascii="Times New Roman"/>
                <w:spacing w:val="47"/>
                <w:sz w:val="24"/>
              </w:rPr>
              <w:t xml:space="preserve"> </w:t>
            </w:r>
            <w:r>
              <w:rPr>
                <w:rFonts w:ascii="Times New Roman"/>
                <w:spacing w:val="-1"/>
                <w:sz w:val="24"/>
              </w:rPr>
              <w:t>requirement</w:t>
            </w:r>
            <w:r>
              <w:rPr>
                <w:rFonts w:ascii="Times New Roman"/>
                <w:spacing w:val="47"/>
                <w:sz w:val="24"/>
              </w:rPr>
              <w:t xml:space="preserve"> </w:t>
            </w:r>
            <w:r>
              <w:rPr>
                <w:rFonts w:ascii="Times New Roman"/>
                <w:sz w:val="24"/>
              </w:rPr>
              <w:t>of</w:t>
            </w:r>
            <w:r>
              <w:rPr>
                <w:rFonts w:ascii="Times New Roman"/>
                <w:spacing w:val="47"/>
                <w:sz w:val="24"/>
              </w:rPr>
              <w:t xml:space="preserve"> </w:t>
            </w:r>
            <w:r>
              <w:rPr>
                <w:rFonts w:ascii="Times New Roman"/>
                <w:spacing w:val="-1"/>
                <w:sz w:val="24"/>
              </w:rPr>
              <w:t>local</w:t>
            </w:r>
            <w:r>
              <w:rPr>
                <w:rFonts w:ascii="Times New Roman"/>
                <w:spacing w:val="48"/>
                <w:sz w:val="24"/>
              </w:rPr>
              <w:t xml:space="preserve"> </w:t>
            </w:r>
            <w:r>
              <w:rPr>
                <w:rFonts w:ascii="Times New Roman"/>
                <w:sz w:val="24"/>
              </w:rPr>
              <w:t>laws</w:t>
            </w:r>
            <w:r>
              <w:rPr>
                <w:rFonts w:ascii="Times New Roman"/>
                <w:spacing w:val="48"/>
                <w:sz w:val="24"/>
              </w:rPr>
              <w:t xml:space="preserve"> </w:t>
            </w:r>
            <w:r>
              <w:rPr>
                <w:rFonts w:ascii="Times New Roman"/>
                <w:sz w:val="24"/>
              </w:rPr>
              <w:t>and</w:t>
            </w:r>
            <w:r>
              <w:rPr>
                <w:rFonts w:ascii="Times New Roman"/>
                <w:spacing w:val="48"/>
                <w:sz w:val="24"/>
              </w:rPr>
              <w:t xml:space="preserve"> </w:t>
            </w:r>
            <w:r>
              <w:rPr>
                <w:rFonts w:ascii="Times New Roman"/>
                <w:sz w:val="24"/>
              </w:rPr>
              <w:t>the</w:t>
            </w:r>
            <w:r>
              <w:rPr>
                <w:rFonts w:ascii="Times New Roman"/>
                <w:spacing w:val="47"/>
                <w:sz w:val="24"/>
              </w:rPr>
              <w:t xml:space="preserve"> </w:t>
            </w:r>
            <w:r>
              <w:rPr>
                <w:rFonts w:ascii="Times New Roman"/>
                <w:spacing w:val="-1"/>
                <w:sz w:val="24"/>
              </w:rPr>
              <w:t>FATF</w:t>
            </w:r>
            <w:r>
              <w:rPr>
                <w:rFonts w:ascii="Times New Roman"/>
                <w:spacing w:val="51"/>
                <w:sz w:val="24"/>
              </w:rPr>
              <w:t xml:space="preserve"> </w:t>
            </w:r>
            <w:r>
              <w:rPr>
                <w:rFonts w:ascii="Times New Roman"/>
                <w:spacing w:val="-1"/>
                <w:sz w:val="24"/>
              </w:rPr>
              <w:t>standards?</w:t>
            </w:r>
          </w:p>
        </w:tc>
        <w:tc>
          <w:tcPr>
            <w:tcW w:w="628" w:type="dxa"/>
            <w:tcBorders>
              <w:top w:val="single" w:sz="5" w:space="0" w:color="000000"/>
              <w:left w:val="single" w:sz="5" w:space="0" w:color="000000"/>
              <w:bottom w:val="single" w:sz="5" w:space="0" w:color="000000"/>
              <w:right w:val="single" w:sz="5" w:space="0" w:color="000000"/>
            </w:tcBorders>
          </w:tcPr>
          <w:p w14:paraId="6CCC15CE" w14:textId="77777777" w:rsidR="007F0B93" w:rsidRDefault="007F0B93" w:rsidP="00CA37BC"/>
        </w:tc>
        <w:tc>
          <w:tcPr>
            <w:tcW w:w="591" w:type="dxa"/>
            <w:tcBorders>
              <w:top w:val="single" w:sz="5" w:space="0" w:color="000000"/>
              <w:left w:val="single" w:sz="5" w:space="0" w:color="000000"/>
              <w:bottom w:val="single" w:sz="5" w:space="0" w:color="000000"/>
              <w:right w:val="single" w:sz="5" w:space="0" w:color="000000"/>
            </w:tcBorders>
          </w:tcPr>
          <w:p w14:paraId="6C6D7672" w14:textId="77777777" w:rsidR="007F0B93" w:rsidRDefault="007F0B93" w:rsidP="00CA37BC"/>
        </w:tc>
        <w:tc>
          <w:tcPr>
            <w:tcW w:w="590" w:type="dxa"/>
            <w:tcBorders>
              <w:top w:val="single" w:sz="5" w:space="0" w:color="000000"/>
              <w:left w:val="single" w:sz="5" w:space="0" w:color="000000"/>
              <w:bottom w:val="single" w:sz="5" w:space="0" w:color="000000"/>
              <w:right w:val="single" w:sz="5" w:space="0" w:color="000000"/>
            </w:tcBorders>
          </w:tcPr>
          <w:p w14:paraId="3E65E1EF" w14:textId="77777777" w:rsidR="007F0B93" w:rsidRDefault="007F0B93" w:rsidP="00CA37BC"/>
        </w:tc>
      </w:tr>
      <w:tr w:rsidR="007F0B93" w14:paraId="64135121" w14:textId="77777777" w:rsidTr="00CA37BC">
        <w:trPr>
          <w:trHeight w:hRule="exact" w:val="852"/>
        </w:trPr>
        <w:tc>
          <w:tcPr>
            <w:tcW w:w="8087" w:type="dxa"/>
            <w:tcBorders>
              <w:top w:val="single" w:sz="5" w:space="0" w:color="000000"/>
              <w:left w:val="single" w:sz="5" w:space="0" w:color="000000"/>
              <w:bottom w:val="single" w:sz="5" w:space="0" w:color="000000"/>
              <w:right w:val="single" w:sz="5" w:space="0" w:color="000000"/>
            </w:tcBorders>
          </w:tcPr>
          <w:p w14:paraId="48B7BB9A" w14:textId="77777777" w:rsidR="007F0B93" w:rsidRDefault="007F0B93" w:rsidP="00CA37BC">
            <w:pPr>
              <w:pStyle w:val="TableParagraph"/>
              <w:ind w:left="102" w:right="103"/>
              <w:rPr>
                <w:rFonts w:ascii="Times New Roman" w:eastAsia="Times New Roman" w:hAnsi="Times New Roman" w:cs="Times New Roman"/>
                <w:sz w:val="24"/>
                <w:szCs w:val="24"/>
              </w:rPr>
            </w:pPr>
            <w:r>
              <w:rPr>
                <w:rFonts w:ascii="Times New Roman"/>
                <w:spacing w:val="-1"/>
                <w:sz w:val="24"/>
              </w:rPr>
              <w:t>4.Does</w:t>
            </w:r>
            <w:r>
              <w:rPr>
                <w:rFonts w:ascii="Times New Roman"/>
                <w:spacing w:val="27"/>
                <w:sz w:val="24"/>
              </w:rPr>
              <w:t xml:space="preserve"> </w:t>
            </w:r>
            <w:r>
              <w:rPr>
                <w:rFonts w:ascii="Times New Roman"/>
                <w:sz w:val="24"/>
              </w:rPr>
              <w:t>these</w:t>
            </w:r>
            <w:r>
              <w:rPr>
                <w:rFonts w:ascii="Times New Roman"/>
                <w:spacing w:val="24"/>
                <w:sz w:val="24"/>
              </w:rPr>
              <w:t xml:space="preserve"> </w:t>
            </w:r>
            <w:r>
              <w:rPr>
                <w:rFonts w:ascii="Times New Roman"/>
                <w:spacing w:val="-1"/>
                <w:sz w:val="24"/>
              </w:rPr>
              <w:t>laws</w:t>
            </w:r>
            <w:r>
              <w:rPr>
                <w:rFonts w:ascii="Times New Roman"/>
                <w:spacing w:val="28"/>
                <w:sz w:val="24"/>
              </w:rPr>
              <w:t xml:space="preserve"> </w:t>
            </w:r>
            <w:r>
              <w:rPr>
                <w:rFonts w:ascii="Times New Roman"/>
                <w:spacing w:val="-1"/>
                <w:sz w:val="24"/>
              </w:rPr>
              <w:t>and</w:t>
            </w:r>
            <w:r>
              <w:rPr>
                <w:rFonts w:ascii="Times New Roman"/>
                <w:spacing w:val="26"/>
                <w:sz w:val="24"/>
              </w:rPr>
              <w:t xml:space="preserve"> </w:t>
            </w:r>
            <w:r>
              <w:rPr>
                <w:rFonts w:ascii="Times New Roman"/>
                <w:spacing w:val="-1"/>
                <w:sz w:val="24"/>
              </w:rPr>
              <w:t>regulations</w:t>
            </w:r>
            <w:r>
              <w:rPr>
                <w:rFonts w:ascii="Times New Roman"/>
                <w:spacing w:val="26"/>
                <w:sz w:val="24"/>
              </w:rPr>
              <w:t xml:space="preserve"> </w:t>
            </w:r>
            <w:r>
              <w:rPr>
                <w:rFonts w:ascii="Times New Roman"/>
                <w:sz w:val="24"/>
              </w:rPr>
              <w:t>prohibit</w:t>
            </w:r>
            <w:r>
              <w:rPr>
                <w:rFonts w:ascii="Times New Roman"/>
                <w:spacing w:val="29"/>
                <w:sz w:val="24"/>
              </w:rPr>
              <w:t xml:space="preserve"> </w:t>
            </w:r>
            <w:r>
              <w:rPr>
                <w:rFonts w:ascii="Times New Roman"/>
                <w:spacing w:val="-1"/>
                <w:sz w:val="24"/>
              </w:rPr>
              <w:t>your</w:t>
            </w:r>
            <w:r>
              <w:rPr>
                <w:rFonts w:ascii="Times New Roman"/>
                <w:spacing w:val="27"/>
                <w:sz w:val="24"/>
              </w:rPr>
              <w:t xml:space="preserve"> </w:t>
            </w:r>
            <w:r>
              <w:rPr>
                <w:rFonts w:ascii="Times New Roman"/>
                <w:sz w:val="24"/>
              </w:rPr>
              <w:t>institution</w:t>
            </w:r>
            <w:r>
              <w:rPr>
                <w:rFonts w:ascii="Times New Roman"/>
                <w:spacing w:val="27"/>
                <w:sz w:val="24"/>
              </w:rPr>
              <w:t xml:space="preserve"> </w:t>
            </w:r>
            <w:r>
              <w:rPr>
                <w:rFonts w:ascii="Times New Roman"/>
                <w:spacing w:val="-1"/>
                <w:sz w:val="24"/>
              </w:rPr>
              <w:t>from</w:t>
            </w:r>
            <w:r>
              <w:rPr>
                <w:rFonts w:ascii="Times New Roman"/>
                <w:spacing w:val="26"/>
                <w:sz w:val="24"/>
              </w:rPr>
              <w:t xml:space="preserve"> </w:t>
            </w:r>
            <w:r>
              <w:rPr>
                <w:rFonts w:ascii="Times New Roman"/>
                <w:spacing w:val="-1"/>
                <w:sz w:val="24"/>
              </w:rPr>
              <w:t>conducting</w:t>
            </w:r>
            <w:r>
              <w:rPr>
                <w:rFonts w:ascii="Times New Roman"/>
                <w:spacing w:val="24"/>
                <w:sz w:val="24"/>
              </w:rPr>
              <w:t xml:space="preserve"> </w:t>
            </w:r>
            <w:r>
              <w:rPr>
                <w:rFonts w:ascii="Times New Roman"/>
                <w:spacing w:val="-1"/>
                <w:sz w:val="24"/>
              </w:rPr>
              <w:t>business</w:t>
            </w:r>
            <w:r>
              <w:rPr>
                <w:rFonts w:ascii="Times New Roman"/>
                <w:spacing w:val="69"/>
                <w:sz w:val="24"/>
              </w:rPr>
              <w:t xml:space="preserve"> </w:t>
            </w:r>
            <w:r>
              <w:rPr>
                <w:rFonts w:ascii="Times New Roman"/>
                <w:sz w:val="24"/>
              </w:rPr>
              <w:t>with or on</w:t>
            </w:r>
            <w:r>
              <w:rPr>
                <w:rFonts w:ascii="Times New Roman"/>
                <w:spacing w:val="-1"/>
                <w:sz w:val="24"/>
              </w:rPr>
              <w:t xml:space="preserve"> behalf shell</w:t>
            </w:r>
            <w:r>
              <w:rPr>
                <w:rFonts w:ascii="Times New Roman"/>
                <w:sz w:val="24"/>
              </w:rPr>
              <w:t xml:space="preserve"> companies.</w:t>
            </w:r>
          </w:p>
        </w:tc>
        <w:tc>
          <w:tcPr>
            <w:tcW w:w="628" w:type="dxa"/>
            <w:tcBorders>
              <w:top w:val="single" w:sz="5" w:space="0" w:color="000000"/>
              <w:left w:val="single" w:sz="5" w:space="0" w:color="000000"/>
              <w:bottom w:val="single" w:sz="5" w:space="0" w:color="000000"/>
              <w:right w:val="single" w:sz="5" w:space="0" w:color="000000"/>
            </w:tcBorders>
          </w:tcPr>
          <w:p w14:paraId="4BA4E7B9" w14:textId="77777777" w:rsidR="007F0B93" w:rsidRDefault="007F0B93" w:rsidP="00CA37BC"/>
        </w:tc>
        <w:tc>
          <w:tcPr>
            <w:tcW w:w="591" w:type="dxa"/>
            <w:tcBorders>
              <w:top w:val="single" w:sz="5" w:space="0" w:color="000000"/>
              <w:left w:val="single" w:sz="5" w:space="0" w:color="000000"/>
              <w:bottom w:val="single" w:sz="5" w:space="0" w:color="000000"/>
              <w:right w:val="single" w:sz="5" w:space="0" w:color="000000"/>
            </w:tcBorders>
          </w:tcPr>
          <w:p w14:paraId="105A89D0" w14:textId="77777777" w:rsidR="007F0B93" w:rsidRDefault="007F0B93" w:rsidP="00CA37BC"/>
        </w:tc>
        <w:tc>
          <w:tcPr>
            <w:tcW w:w="590" w:type="dxa"/>
            <w:tcBorders>
              <w:top w:val="single" w:sz="5" w:space="0" w:color="000000"/>
              <w:left w:val="single" w:sz="5" w:space="0" w:color="000000"/>
              <w:bottom w:val="single" w:sz="5" w:space="0" w:color="000000"/>
              <w:right w:val="single" w:sz="5" w:space="0" w:color="000000"/>
            </w:tcBorders>
          </w:tcPr>
          <w:p w14:paraId="7C65AFB9" w14:textId="77777777" w:rsidR="007F0B93" w:rsidRDefault="007F0B93" w:rsidP="00CA37BC"/>
        </w:tc>
      </w:tr>
      <w:tr w:rsidR="007F0B93" w14:paraId="2620F40F" w14:textId="77777777" w:rsidTr="00CA37BC">
        <w:trPr>
          <w:trHeight w:hRule="exact" w:val="854"/>
        </w:trPr>
        <w:tc>
          <w:tcPr>
            <w:tcW w:w="8087" w:type="dxa"/>
            <w:tcBorders>
              <w:top w:val="single" w:sz="5" w:space="0" w:color="000000"/>
              <w:left w:val="single" w:sz="5" w:space="0" w:color="000000"/>
              <w:bottom w:val="single" w:sz="5" w:space="0" w:color="000000"/>
              <w:right w:val="single" w:sz="5" w:space="0" w:color="000000"/>
            </w:tcBorders>
          </w:tcPr>
          <w:p w14:paraId="541C41D1" w14:textId="77777777" w:rsidR="007F0B93" w:rsidRDefault="007F0B93" w:rsidP="00CA37BC">
            <w:pPr>
              <w:pStyle w:val="TableParagraph"/>
              <w:ind w:left="102" w:right="102"/>
              <w:rPr>
                <w:rFonts w:ascii="Times New Roman" w:eastAsia="Times New Roman" w:hAnsi="Times New Roman" w:cs="Times New Roman"/>
                <w:sz w:val="24"/>
                <w:szCs w:val="24"/>
              </w:rPr>
            </w:pPr>
            <w:r>
              <w:rPr>
                <w:rFonts w:ascii="Times New Roman"/>
                <w:spacing w:val="-1"/>
                <w:sz w:val="24"/>
              </w:rPr>
              <w:t>5.Is</w:t>
            </w:r>
            <w:r>
              <w:rPr>
                <w:rFonts w:ascii="Times New Roman"/>
                <w:spacing w:val="28"/>
                <w:sz w:val="24"/>
              </w:rPr>
              <w:t xml:space="preserve"> </w:t>
            </w:r>
            <w:r>
              <w:rPr>
                <w:rFonts w:ascii="Times New Roman"/>
                <w:spacing w:val="-2"/>
                <w:sz w:val="24"/>
              </w:rPr>
              <w:t>your</w:t>
            </w:r>
            <w:r>
              <w:rPr>
                <w:rFonts w:ascii="Times New Roman"/>
                <w:spacing w:val="23"/>
                <w:sz w:val="24"/>
              </w:rPr>
              <w:t xml:space="preserve"> </w:t>
            </w:r>
            <w:r>
              <w:rPr>
                <w:rFonts w:ascii="Times New Roman"/>
                <w:spacing w:val="-1"/>
                <w:sz w:val="24"/>
              </w:rPr>
              <w:t>AML/CFT</w:t>
            </w:r>
            <w:r>
              <w:rPr>
                <w:rFonts w:ascii="Times New Roman"/>
                <w:spacing w:val="25"/>
                <w:sz w:val="24"/>
              </w:rPr>
              <w:t xml:space="preserve"> </w:t>
            </w:r>
            <w:proofErr w:type="gramStart"/>
            <w:r>
              <w:rPr>
                <w:rFonts w:ascii="Times New Roman"/>
                <w:sz w:val="24"/>
              </w:rPr>
              <w:t xml:space="preserve">policy </w:t>
            </w:r>
            <w:r>
              <w:rPr>
                <w:rFonts w:ascii="Times New Roman"/>
                <w:spacing w:val="43"/>
                <w:sz w:val="24"/>
              </w:rPr>
              <w:t xml:space="preserve"> </w:t>
            </w:r>
            <w:r>
              <w:rPr>
                <w:rFonts w:ascii="Times New Roman"/>
                <w:spacing w:val="-1"/>
                <w:sz w:val="24"/>
              </w:rPr>
              <w:t>approved</w:t>
            </w:r>
            <w:proofErr w:type="gramEnd"/>
            <w:r>
              <w:rPr>
                <w:rFonts w:ascii="Times New Roman"/>
                <w:spacing w:val="23"/>
                <w:sz w:val="24"/>
              </w:rPr>
              <w:t xml:space="preserve"> </w:t>
            </w:r>
            <w:r>
              <w:rPr>
                <w:rFonts w:ascii="Times New Roman"/>
                <w:spacing w:val="1"/>
                <w:sz w:val="24"/>
              </w:rPr>
              <w:t>by</w:t>
            </w:r>
            <w:r>
              <w:rPr>
                <w:rFonts w:ascii="Times New Roman"/>
                <w:spacing w:val="18"/>
                <w:sz w:val="24"/>
              </w:rPr>
              <w:t xml:space="preserve"> </w:t>
            </w:r>
            <w:r>
              <w:rPr>
                <w:rFonts w:ascii="Times New Roman"/>
                <w:sz w:val="24"/>
              </w:rPr>
              <w:t>the</w:t>
            </w:r>
            <w:r>
              <w:rPr>
                <w:rFonts w:ascii="Times New Roman"/>
                <w:spacing w:val="25"/>
                <w:sz w:val="24"/>
              </w:rPr>
              <w:t xml:space="preserve"> </w:t>
            </w:r>
            <w:r>
              <w:rPr>
                <w:rFonts w:ascii="Times New Roman"/>
                <w:sz w:val="24"/>
              </w:rPr>
              <w:t>board</w:t>
            </w:r>
            <w:r>
              <w:rPr>
                <w:rFonts w:ascii="Times New Roman"/>
                <w:spacing w:val="23"/>
                <w:sz w:val="24"/>
              </w:rPr>
              <w:t xml:space="preserve"> </w:t>
            </w:r>
            <w:r>
              <w:rPr>
                <w:rFonts w:ascii="Times New Roman"/>
                <w:sz w:val="24"/>
              </w:rPr>
              <w:t>of</w:t>
            </w:r>
            <w:r>
              <w:rPr>
                <w:rFonts w:ascii="Times New Roman"/>
                <w:spacing w:val="25"/>
                <w:sz w:val="24"/>
              </w:rPr>
              <w:t xml:space="preserve"> </w:t>
            </w:r>
            <w:r>
              <w:rPr>
                <w:rFonts w:ascii="Times New Roman"/>
                <w:spacing w:val="-1"/>
                <w:sz w:val="24"/>
              </w:rPr>
              <w:t>your</w:t>
            </w:r>
            <w:r>
              <w:rPr>
                <w:rFonts w:ascii="Times New Roman"/>
                <w:spacing w:val="24"/>
                <w:sz w:val="24"/>
              </w:rPr>
              <w:t xml:space="preserve"> </w:t>
            </w:r>
            <w:r>
              <w:rPr>
                <w:rFonts w:ascii="Times New Roman"/>
                <w:sz w:val="24"/>
              </w:rPr>
              <w:t>institution</w:t>
            </w:r>
            <w:r>
              <w:rPr>
                <w:rFonts w:ascii="Times New Roman"/>
                <w:spacing w:val="24"/>
                <w:sz w:val="24"/>
              </w:rPr>
              <w:t xml:space="preserve"> </w:t>
            </w:r>
            <w:r>
              <w:rPr>
                <w:rFonts w:ascii="Times New Roman"/>
                <w:sz w:val="24"/>
              </w:rPr>
              <w:t>or</w:t>
            </w:r>
            <w:r>
              <w:rPr>
                <w:rFonts w:ascii="Times New Roman"/>
                <w:spacing w:val="20"/>
                <w:sz w:val="24"/>
              </w:rPr>
              <w:t xml:space="preserve"> </w:t>
            </w:r>
            <w:r>
              <w:rPr>
                <w:rFonts w:ascii="Times New Roman"/>
                <w:spacing w:val="1"/>
                <w:sz w:val="24"/>
              </w:rPr>
              <w:t>by</w:t>
            </w:r>
            <w:r>
              <w:rPr>
                <w:rFonts w:ascii="Times New Roman"/>
                <w:spacing w:val="18"/>
                <w:sz w:val="24"/>
              </w:rPr>
              <w:t xml:space="preserve"> </w:t>
            </w:r>
            <w:r>
              <w:rPr>
                <w:rFonts w:ascii="Times New Roman"/>
                <w:sz w:val="24"/>
              </w:rPr>
              <w:t>a</w:t>
            </w:r>
            <w:r>
              <w:rPr>
                <w:rFonts w:ascii="Times New Roman"/>
                <w:spacing w:val="23"/>
                <w:sz w:val="24"/>
              </w:rPr>
              <w:t xml:space="preserve"> </w:t>
            </w:r>
            <w:r>
              <w:rPr>
                <w:rFonts w:ascii="Times New Roman"/>
                <w:spacing w:val="-1"/>
                <w:sz w:val="24"/>
              </w:rPr>
              <w:t>senior</w:t>
            </w:r>
            <w:r>
              <w:rPr>
                <w:rFonts w:ascii="Times New Roman"/>
                <w:spacing w:val="46"/>
                <w:sz w:val="24"/>
              </w:rPr>
              <w:t xml:space="preserve"> </w:t>
            </w:r>
            <w:r>
              <w:rPr>
                <w:rFonts w:ascii="Times New Roman"/>
                <w:spacing w:val="-1"/>
                <w:sz w:val="24"/>
              </w:rPr>
              <w:t>committee?</w:t>
            </w:r>
          </w:p>
        </w:tc>
        <w:tc>
          <w:tcPr>
            <w:tcW w:w="628" w:type="dxa"/>
            <w:tcBorders>
              <w:top w:val="single" w:sz="5" w:space="0" w:color="000000"/>
              <w:left w:val="single" w:sz="5" w:space="0" w:color="000000"/>
              <w:bottom w:val="single" w:sz="5" w:space="0" w:color="000000"/>
              <w:right w:val="single" w:sz="5" w:space="0" w:color="000000"/>
            </w:tcBorders>
          </w:tcPr>
          <w:p w14:paraId="5B15DF2B" w14:textId="77777777" w:rsidR="007F0B93" w:rsidRDefault="007F0B93" w:rsidP="00CA37BC"/>
        </w:tc>
        <w:tc>
          <w:tcPr>
            <w:tcW w:w="591" w:type="dxa"/>
            <w:tcBorders>
              <w:top w:val="single" w:sz="5" w:space="0" w:color="000000"/>
              <w:left w:val="single" w:sz="5" w:space="0" w:color="000000"/>
              <w:bottom w:val="single" w:sz="5" w:space="0" w:color="000000"/>
              <w:right w:val="single" w:sz="5" w:space="0" w:color="000000"/>
            </w:tcBorders>
          </w:tcPr>
          <w:p w14:paraId="711F5234" w14:textId="77777777" w:rsidR="007F0B93" w:rsidRDefault="007F0B93" w:rsidP="00CA37BC"/>
        </w:tc>
        <w:tc>
          <w:tcPr>
            <w:tcW w:w="590" w:type="dxa"/>
            <w:tcBorders>
              <w:top w:val="single" w:sz="5" w:space="0" w:color="000000"/>
              <w:left w:val="single" w:sz="5" w:space="0" w:color="000000"/>
              <w:bottom w:val="single" w:sz="5" w:space="0" w:color="000000"/>
              <w:right w:val="single" w:sz="5" w:space="0" w:color="000000"/>
            </w:tcBorders>
          </w:tcPr>
          <w:p w14:paraId="59A19012" w14:textId="77777777" w:rsidR="007F0B93" w:rsidRDefault="007F0B93" w:rsidP="00CA37BC"/>
        </w:tc>
      </w:tr>
      <w:tr w:rsidR="007F0B93" w14:paraId="14C7CD3F" w14:textId="77777777" w:rsidTr="00CA37BC">
        <w:trPr>
          <w:trHeight w:hRule="exact" w:val="571"/>
        </w:trPr>
        <w:tc>
          <w:tcPr>
            <w:tcW w:w="8087" w:type="dxa"/>
            <w:tcBorders>
              <w:top w:val="single" w:sz="5" w:space="0" w:color="000000"/>
              <w:left w:val="single" w:sz="5" w:space="0" w:color="000000"/>
              <w:bottom w:val="single" w:sz="5" w:space="0" w:color="000000"/>
              <w:right w:val="single" w:sz="5" w:space="0" w:color="000000"/>
            </w:tcBorders>
          </w:tcPr>
          <w:p w14:paraId="593F9E0B" w14:textId="77777777" w:rsidR="007F0B93" w:rsidRDefault="007F0B93" w:rsidP="00CA37BC">
            <w:pPr>
              <w:pStyle w:val="TableParagraph"/>
              <w:ind w:left="102" w:right="106"/>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Does</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policy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require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identify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source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customers’</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income?</w:t>
            </w:r>
          </w:p>
        </w:tc>
        <w:tc>
          <w:tcPr>
            <w:tcW w:w="628" w:type="dxa"/>
            <w:tcBorders>
              <w:top w:val="single" w:sz="5" w:space="0" w:color="000000"/>
              <w:left w:val="single" w:sz="5" w:space="0" w:color="000000"/>
              <w:bottom w:val="single" w:sz="5" w:space="0" w:color="000000"/>
              <w:right w:val="single" w:sz="5" w:space="0" w:color="000000"/>
            </w:tcBorders>
          </w:tcPr>
          <w:p w14:paraId="789EE77B" w14:textId="77777777" w:rsidR="007F0B93" w:rsidRDefault="007F0B93" w:rsidP="00CA37BC"/>
        </w:tc>
        <w:tc>
          <w:tcPr>
            <w:tcW w:w="591" w:type="dxa"/>
            <w:tcBorders>
              <w:top w:val="single" w:sz="5" w:space="0" w:color="000000"/>
              <w:left w:val="single" w:sz="5" w:space="0" w:color="000000"/>
              <w:bottom w:val="single" w:sz="5" w:space="0" w:color="000000"/>
              <w:right w:val="single" w:sz="5" w:space="0" w:color="000000"/>
            </w:tcBorders>
          </w:tcPr>
          <w:p w14:paraId="03235193" w14:textId="77777777" w:rsidR="007F0B93" w:rsidRDefault="007F0B93" w:rsidP="00CA37BC"/>
        </w:tc>
        <w:tc>
          <w:tcPr>
            <w:tcW w:w="590" w:type="dxa"/>
            <w:tcBorders>
              <w:top w:val="single" w:sz="5" w:space="0" w:color="000000"/>
              <w:left w:val="single" w:sz="5" w:space="0" w:color="000000"/>
              <w:bottom w:val="single" w:sz="5" w:space="0" w:color="000000"/>
              <w:right w:val="single" w:sz="5" w:space="0" w:color="000000"/>
            </w:tcBorders>
          </w:tcPr>
          <w:p w14:paraId="7CFD197D" w14:textId="77777777" w:rsidR="007F0B93" w:rsidRDefault="007F0B93" w:rsidP="00CA37BC"/>
        </w:tc>
      </w:tr>
      <w:tr w:rsidR="007F0B93" w14:paraId="3ECAD437" w14:textId="77777777" w:rsidTr="00CA37BC">
        <w:trPr>
          <w:trHeight w:hRule="exact" w:val="852"/>
        </w:trPr>
        <w:tc>
          <w:tcPr>
            <w:tcW w:w="8087" w:type="dxa"/>
            <w:tcBorders>
              <w:top w:val="single" w:sz="5" w:space="0" w:color="000000"/>
              <w:left w:val="single" w:sz="5" w:space="0" w:color="000000"/>
              <w:bottom w:val="single" w:sz="5" w:space="0" w:color="000000"/>
              <w:right w:val="single" w:sz="5" w:space="0" w:color="000000"/>
            </w:tcBorders>
          </w:tcPr>
          <w:p w14:paraId="5019A59B" w14:textId="77777777" w:rsidR="007F0B93" w:rsidRDefault="007F0B93" w:rsidP="00CA37BC">
            <w:pPr>
              <w:pStyle w:val="TableParagraph"/>
              <w:ind w:left="102" w:right="1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pacing w:val="-1"/>
                <w:sz w:val="24"/>
                <w:szCs w:val="24"/>
              </w:rPr>
              <w:t>Does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institution </w:t>
            </w:r>
            <w:r>
              <w:rPr>
                <w:rFonts w:ascii="Times New Roman" w:eastAsia="Times New Roman" w:hAnsi="Times New Roman" w:cs="Times New Roman"/>
                <w:spacing w:val="-1"/>
                <w:sz w:val="24"/>
                <w:szCs w:val="24"/>
              </w:rPr>
              <w:t>collect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information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color w:val="221F1F"/>
                <w:spacing w:val="-1"/>
                <w:sz w:val="24"/>
                <w:szCs w:val="24"/>
              </w:rPr>
              <w:t>regarding</w:t>
            </w:r>
            <w:r>
              <w:rPr>
                <w:rFonts w:ascii="Times New Roman" w:eastAsia="Times New Roman" w:hAnsi="Times New Roman" w:cs="Times New Roman"/>
                <w:color w:val="221F1F"/>
                <w:spacing w:val="-2"/>
                <w:sz w:val="24"/>
                <w:szCs w:val="24"/>
              </w:rPr>
              <w:t xml:space="preserve"> </w:t>
            </w:r>
            <w:r>
              <w:rPr>
                <w:rFonts w:ascii="Times New Roman" w:eastAsia="Times New Roman" w:hAnsi="Times New Roman" w:cs="Times New Roman"/>
                <w:color w:val="221F1F"/>
                <w:sz w:val="24"/>
                <w:szCs w:val="24"/>
              </w:rPr>
              <w:t xml:space="preserve">its </w:t>
            </w:r>
            <w:r>
              <w:rPr>
                <w:rFonts w:ascii="Times New Roman" w:eastAsia="Times New Roman" w:hAnsi="Times New Roman" w:cs="Times New Roman"/>
                <w:color w:val="221F1F"/>
                <w:spacing w:val="-1"/>
                <w:sz w:val="24"/>
                <w:szCs w:val="24"/>
              </w:rPr>
              <w:t>customers’</w:t>
            </w:r>
            <w:r>
              <w:rPr>
                <w:rFonts w:ascii="Times New Roman" w:eastAsia="Times New Roman" w:hAnsi="Times New Roman" w:cs="Times New Roman"/>
                <w:color w:val="221F1F"/>
                <w:spacing w:val="-2"/>
                <w:sz w:val="24"/>
                <w:szCs w:val="24"/>
              </w:rPr>
              <w:t xml:space="preserve"> </w:t>
            </w:r>
            <w:r>
              <w:rPr>
                <w:rFonts w:ascii="Times New Roman" w:eastAsia="Times New Roman" w:hAnsi="Times New Roman" w:cs="Times New Roman"/>
                <w:color w:val="221F1F"/>
                <w:sz w:val="24"/>
                <w:szCs w:val="24"/>
              </w:rPr>
              <w:t>business</w:t>
            </w:r>
            <w:r>
              <w:rPr>
                <w:rFonts w:ascii="Times New Roman" w:eastAsia="Times New Roman" w:hAnsi="Times New Roman" w:cs="Times New Roman"/>
                <w:color w:val="221F1F"/>
                <w:spacing w:val="2"/>
                <w:sz w:val="24"/>
                <w:szCs w:val="24"/>
              </w:rPr>
              <w:t xml:space="preserve"> </w:t>
            </w:r>
            <w:r>
              <w:rPr>
                <w:rFonts w:ascii="Times New Roman" w:eastAsia="Times New Roman" w:hAnsi="Times New Roman" w:cs="Times New Roman"/>
                <w:color w:val="221F1F"/>
                <w:spacing w:val="-1"/>
                <w:sz w:val="24"/>
                <w:szCs w:val="24"/>
              </w:rPr>
              <w:t>activities</w:t>
            </w:r>
            <w:r>
              <w:rPr>
                <w:rFonts w:ascii="Times New Roman" w:eastAsia="Times New Roman" w:hAnsi="Times New Roman" w:cs="Times New Roman"/>
                <w:color w:val="221F1F"/>
                <w:spacing w:val="87"/>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assess</w:t>
            </w:r>
            <w:r>
              <w:rPr>
                <w:rFonts w:ascii="Times New Roman" w:eastAsia="Times New Roman" w:hAnsi="Times New Roman" w:cs="Times New Roman"/>
                <w:sz w:val="24"/>
                <w:szCs w:val="24"/>
              </w:rPr>
              <w:t xml:space="preserve"> its </w:t>
            </w:r>
            <w:r>
              <w:rPr>
                <w:rFonts w:ascii="Times New Roman" w:eastAsia="Times New Roman" w:hAnsi="Times New Roman" w:cs="Times New Roman"/>
                <w:spacing w:val="-1"/>
                <w:sz w:val="24"/>
                <w:szCs w:val="24"/>
              </w:rPr>
              <w:t>customers’</w:t>
            </w:r>
            <w:r>
              <w:rPr>
                <w:rFonts w:ascii="Times New Roman" w:eastAsia="Times New Roman" w:hAnsi="Times New Roman" w:cs="Times New Roman"/>
                <w:sz w:val="24"/>
                <w:szCs w:val="24"/>
              </w:rPr>
              <w:t xml:space="preserve"> AML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policies</w:t>
            </w:r>
            <w:r>
              <w:rPr>
                <w:rFonts w:ascii="Times New Roman" w:eastAsia="Times New Roman" w:hAnsi="Times New Roman" w:cs="Times New Roman"/>
                <w:sz w:val="24"/>
                <w:szCs w:val="24"/>
              </w:rPr>
              <w:t xml:space="preserve"> or </w:t>
            </w:r>
            <w:r>
              <w:rPr>
                <w:rFonts w:ascii="Times New Roman" w:eastAsia="Times New Roman" w:hAnsi="Times New Roman" w:cs="Times New Roman"/>
                <w:spacing w:val="-1"/>
                <w:sz w:val="24"/>
                <w:szCs w:val="24"/>
              </w:rPr>
              <w:t>practices?</w:t>
            </w:r>
          </w:p>
        </w:tc>
        <w:tc>
          <w:tcPr>
            <w:tcW w:w="628" w:type="dxa"/>
            <w:tcBorders>
              <w:top w:val="single" w:sz="5" w:space="0" w:color="000000"/>
              <w:left w:val="single" w:sz="5" w:space="0" w:color="000000"/>
              <w:bottom w:val="single" w:sz="5" w:space="0" w:color="000000"/>
              <w:right w:val="single" w:sz="5" w:space="0" w:color="000000"/>
            </w:tcBorders>
          </w:tcPr>
          <w:p w14:paraId="02F2FC3C" w14:textId="77777777" w:rsidR="007F0B93" w:rsidRDefault="007F0B93" w:rsidP="00CA37BC"/>
        </w:tc>
        <w:tc>
          <w:tcPr>
            <w:tcW w:w="591" w:type="dxa"/>
            <w:tcBorders>
              <w:top w:val="single" w:sz="5" w:space="0" w:color="000000"/>
              <w:left w:val="single" w:sz="5" w:space="0" w:color="000000"/>
              <w:bottom w:val="single" w:sz="5" w:space="0" w:color="000000"/>
              <w:right w:val="single" w:sz="5" w:space="0" w:color="000000"/>
            </w:tcBorders>
          </w:tcPr>
          <w:p w14:paraId="3EC343DE" w14:textId="77777777" w:rsidR="007F0B93" w:rsidRDefault="007F0B93" w:rsidP="00CA37BC"/>
        </w:tc>
        <w:tc>
          <w:tcPr>
            <w:tcW w:w="590" w:type="dxa"/>
            <w:tcBorders>
              <w:top w:val="single" w:sz="5" w:space="0" w:color="000000"/>
              <w:left w:val="single" w:sz="5" w:space="0" w:color="000000"/>
              <w:bottom w:val="single" w:sz="5" w:space="0" w:color="000000"/>
              <w:right w:val="single" w:sz="5" w:space="0" w:color="000000"/>
            </w:tcBorders>
          </w:tcPr>
          <w:p w14:paraId="640F6CB9" w14:textId="77777777" w:rsidR="007F0B93" w:rsidRDefault="007F0B93" w:rsidP="00CA37BC"/>
        </w:tc>
      </w:tr>
      <w:tr w:rsidR="007F0B93" w14:paraId="38E27BA9" w14:textId="77777777" w:rsidTr="00CA37BC">
        <w:trPr>
          <w:trHeight w:hRule="exact" w:val="852"/>
        </w:trPr>
        <w:tc>
          <w:tcPr>
            <w:tcW w:w="8087" w:type="dxa"/>
            <w:tcBorders>
              <w:top w:val="single" w:sz="5" w:space="0" w:color="000000"/>
              <w:left w:val="single" w:sz="5" w:space="0" w:color="000000"/>
              <w:bottom w:val="single" w:sz="5" w:space="0" w:color="000000"/>
              <w:right w:val="single" w:sz="5" w:space="0" w:color="000000"/>
            </w:tcBorders>
          </w:tcPr>
          <w:p w14:paraId="063C281D" w14:textId="77777777" w:rsidR="007F0B93" w:rsidRDefault="007F0B93" w:rsidP="00CA37BC">
            <w:pPr>
              <w:pStyle w:val="TableParagraph"/>
              <w:ind w:left="345" w:right="1311" w:hanging="243"/>
              <w:rPr>
                <w:rFonts w:ascii="Times New Roman" w:eastAsia="Times New Roman" w:hAnsi="Times New Roman" w:cs="Times New Roman"/>
                <w:sz w:val="24"/>
                <w:szCs w:val="24"/>
              </w:rPr>
            </w:pPr>
            <w:r>
              <w:rPr>
                <w:rFonts w:ascii="Times New Roman"/>
                <w:sz w:val="24"/>
              </w:rPr>
              <w:t>8.</w:t>
            </w:r>
            <w:r>
              <w:rPr>
                <w:rFonts w:ascii="Times New Roman"/>
                <w:spacing w:val="2"/>
                <w:sz w:val="24"/>
              </w:rPr>
              <w:t xml:space="preserve"> </w:t>
            </w:r>
            <w:r>
              <w:rPr>
                <w:rFonts w:ascii="Times New Roman"/>
                <w:spacing w:val="-3"/>
                <w:sz w:val="24"/>
              </w:rPr>
              <w:t>Is</w:t>
            </w:r>
            <w:r>
              <w:rPr>
                <w:rFonts w:ascii="Times New Roman"/>
                <w:spacing w:val="4"/>
                <w:sz w:val="24"/>
              </w:rPr>
              <w:t xml:space="preserve"> </w:t>
            </w:r>
            <w:r>
              <w:rPr>
                <w:rFonts w:ascii="Times New Roman"/>
                <w:spacing w:val="-1"/>
                <w:sz w:val="24"/>
              </w:rPr>
              <w:t>your</w:t>
            </w:r>
            <w:r>
              <w:rPr>
                <w:rFonts w:ascii="Times New Roman"/>
                <w:sz w:val="24"/>
              </w:rPr>
              <w:t xml:space="preserve"> institution </w:t>
            </w:r>
            <w:r>
              <w:rPr>
                <w:rFonts w:ascii="Times New Roman"/>
                <w:spacing w:val="-1"/>
                <w:sz w:val="24"/>
              </w:rPr>
              <w:t>subject</w:t>
            </w:r>
            <w:r>
              <w:rPr>
                <w:rFonts w:ascii="Times New Roman"/>
                <w:sz w:val="24"/>
              </w:rPr>
              <w:t xml:space="preserve"> to</w:t>
            </w:r>
            <w:r>
              <w:rPr>
                <w:rFonts w:ascii="Times New Roman"/>
                <w:spacing w:val="2"/>
                <w:sz w:val="24"/>
              </w:rPr>
              <w:t xml:space="preserve"> </w:t>
            </w:r>
            <w:r>
              <w:rPr>
                <w:rFonts w:ascii="Times New Roman"/>
                <w:sz w:val="24"/>
              </w:rPr>
              <w:t xml:space="preserve">the </w:t>
            </w:r>
            <w:r>
              <w:rPr>
                <w:rFonts w:ascii="Times New Roman"/>
                <w:spacing w:val="-1"/>
                <w:sz w:val="24"/>
              </w:rPr>
              <w:t>supervision</w:t>
            </w:r>
            <w:r>
              <w:rPr>
                <w:rFonts w:ascii="Times New Roman"/>
                <w:sz w:val="24"/>
              </w:rPr>
              <w:t xml:space="preserve"> of</w:t>
            </w:r>
            <w:r>
              <w:rPr>
                <w:rFonts w:ascii="Times New Roman"/>
                <w:spacing w:val="1"/>
                <w:sz w:val="24"/>
              </w:rPr>
              <w:t xml:space="preserve"> </w:t>
            </w:r>
            <w:r>
              <w:rPr>
                <w:rFonts w:ascii="Times New Roman"/>
                <w:sz w:val="24"/>
              </w:rPr>
              <w:t>any</w:t>
            </w:r>
            <w:r>
              <w:rPr>
                <w:rFonts w:ascii="Times New Roman"/>
                <w:spacing w:val="-3"/>
                <w:sz w:val="24"/>
              </w:rPr>
              <w:t xml:space="preserve"> </w:t>
            </w:r>
            <w:r>
              <w:rPr>
                <w:rFonts w:ascii="Times New Roman"/>
                <w:sz w:val="24"/>
              </w:rPr>
              <w:t>regulatory</w:t>
            </w:r>
            <w:r>
              <w:rPr>
                <w:rFonts w:ascii="Times New Roman"/>
                <w:spacing w:val="-3"/>
                <w:sz w:val="24"/>
              </w:rPr>
              <w:t xml:space="preserve"> </w:t>
            </w:r>
            <w:r>
              <w:rPr>
                <w:rFonts w:ascii="Times New Roman"/>
                <w:spacing w:val="-1"/>
                <w:sz w:val="24"/>
              </w:rPr>
              <w:t>authority?</w:t>
            </w:r>
            <w:r>
              <w:rPr>
                <w:rFonts w:ascii="Times New Roman"/>
                <w:spacing w:val="35"/>
                <w:sz w:val="24"/>
              </w:rPr>
              <w:t xml:space="preserve"> </w:t>
            </w:r>
            <w:r>
              <w:rPr>
                <w:rFonts w:ascii="Times New Roman"/>
                <w:spacing w:val="-2"/>
                <w:sz w:val="24"/>
              </w:rPr>
              <w:t>If</w:t>
            </w:r>
            <w:r>
              <w:rPr>
                <w:rFonts w:ascii="Times New Roman"/>
                <w:spacing w:val="3"/>
                <w:sz w:val="24"/>
              </w:rPr>
              <w:t xml:space="preserve"> </w:t>
            </w:r>
            <w:r>
              <w:rPr>
                <w:rFonts w:ascii="Times New Roman"/>
                <w:spacing w:val="-2"/>
                <w:sz w:val="24"/>
              </w:rPr>
              <w:t>yes,</w:t>
            </w:r>
            <w:r>
              <w:rPr>
                <w:rFonts w:ascii="Times New Roman"/>
                <w:sz w:val="24"/>
              </w:rPr>
              <w:t xml:space="preserve"> please</w:t>
            </w:r>
            <w:r>
              <w:rPr>
                <w:rFonts w:ascii="Times New Roman"/>
                <w:spacing w:val="1"/>
                <w:sz w:val="24"/>
              </w:rPr>
              <w:t xml:space="preserve"> </w:t>
            </w:r>
            <w:r>
              <w:rPr>
                <w:rFonts w:ascii="Times New Roman"/>
                <w:spacing w:val="-1"/>
                <w:sz w:val="24"/>
              </w:rPr>
              <w:t>give</w:t>
            </w:r>
            <w:r>
              <w:rPr>
                <w:rFonts w:ascii="Times New Roman"/>
                <w:sz w:val="24"/>
              </w:rPr>
              <w:t xml:space="preserve"> the</w:t>
            </w:r>
            <w:r>
              <w:rPr>
                <w:rFonts w:ascii="Times New Roman"/>
                <w:spacing w:val="1"/>
                <w:sz w:val="24"/>
              </w:rPr>
              <w:t xml:space="preserve"> </w:t>
            </w:r>
            <w:r>
              <w:rPr>
                <w:rFonts w:ascii="Times New Roman"/>
                <w:spacing w:val="-1"/>
                <w:sz w:val="24"/>
              </w:rPr>
              <w:t>name</w:t>
            </w:r>
            <w:r>
              <w:rPr>
                <w:rFonts w:ascii="Times New Roman"/>
                <w:sz w:val="24"/>
              </w:rPr>
              <w:t xml:space="preserve"> of</w:t>
            </w:r>
            <w:r>
              <w:rPr>
                <w:rFonts w:ascii="Times New Roman"/>
                <w:spacing w:val="-2"/>
                <w:sz w:val="24"/>
              </w:rPr>
              <w:t xml:space="preserve"> </w:t>
            </w:r>
            <w:r>
              <w:rPr>
                <w:rFonts w:ascii="Times New Roman"/>
                <w:sz w:val="24"/>
              </w:rPr>
              <w:t xml:space="preserve">the </w:t>
            </w:r>
            <w:r>
              <w:rPr>
                <w:rFonts w:ascii="Times New Roman"/>
                <w:spacing w:val="-1"/>
                <w:sz w:val="24"/>
              </w:rPr>
              <w:t>supervisory/regulatory</w:t>
            </w:r>
            <w:r>
              <w:rPr>
                <w:rFonts w:ascii="Times New Roman"/>
                <w:spacing w:val="-5"/>
                <w:sz w:val="24"/>
              </w:rPr>
              <w:t xml:space="preserve"> </w:t>
            </w:r>
            <w:r>
              <w:rPr>
                <w:rFonts w:ascii="Times New Roman"/>
                <w:spacing w:val="-1"/>
                <w:sz w:val="24"/>
              </w:rPr>
              <w:t>authority.</w:t>
            </w:r>
          </w:p>
        </w:tc>
        <w:tc>
          <w:tcPr>
            <w:tcW w:w="628" w:type="dxa"/>
            <w:tcBorders>
              <w:top w:val="single" w:sz="5" w:space="0" w:color="000000"/>
              <w:left w:val="single" w:sz="5" w:space="0" w:color="000000"/>
              <w:bottom w:val="single" w:sz="5" w:space="0" w:color="000000"/>
              <w:right w:val="single" w:sz="5" w:space="0" w:color="000000"/>
            </w:tcBorders>
          </w:tcPr>
          <w:p w14:paraId="4CDB83C0" w14:textId="77777777" w:rsidR="007F0B93" w:rsidRDefault="007F0B93" w:rsidP="00CA37BC"/>
        </w:tc>
        <w:tc>
          <w:tcPr>
            <w:tcW w:w="591" w:type="dxa"/>
            <w:tcBorders>
              <w:top w:val="single" w:sz="5" w:space="0" w:color="000000"/>
              <w:left w:val="single" w:sz="5" w:space="0" w:color="000000"/>
              <w:bottom w:val="single" w:sz="5" w:space="0" w:color="000000"/>
              <w:right w:val="single" w:sz="5" w:space="0" w:color="000000"/>
            </w:tcBorders>
          </w:tcPr>
          <w:p w14:paraId="1C5A44D4" w14:textId="77777777" w:rsidR="007F0B93" w:rsidRDefault="007F0B93" w:rsidP="00CA37BC"/>
        </w:tc>
        <w:tc>
          <w:tcPr>
            <w:tcW w:w="590" w:type="dxa"/>
            <w:tcBorders>
              <w:top w:val="single" w:sz="5" w:space="0" w:color="000000"/>
              <w:left w:val="single" w:sz="5" w:space="0" w:color="000000"/>
              <w:bottom w:val="single" w:sz="5" w:space="0" w:color="000000"/>
              <w:right w:val="single" w:sz="5" w:space="0" w:color="000000"/>
            </w:tcBorders>
          </w:tcPr>
          <w:p w14:paraId="4E0F37F4" w14:textId="77777777" w:rsidR="007F0B93" w:rsidRDefault="007F0B93" w:rsidP="00CA37BC"/>
        </w:tc>
      </w:tr>
      <w:tr w:rsidR="007F0B93" w14:paraId="3451982F" w14:textId="77777777" w:rsidTr="00CA37BC">
        <w:trPr>
          <w:trHeight w:hRule="exact" w:val="852"/>
        </w:trPr>
        <w:tc>
          <w:tcPr>
            <w:tcW w:w="8087" w:type="dxa"/>
            <w:tcBorders>
              <w:top w:val="single" w:sz="5" w:space="0" w:color="000000"/>
              <w:left w:val="single" w:sz="5" w:space="0" w:color="000000"/>
              <w:bottom w:val="single" w:sz="5" w:space="0" w:color="000000"/>
              <w:right w:val="single" w:sz="5" w:space="0" w:color="000000"/>
            </w:tcBorders>
          </w:tcPr>
          <w:p w14:paraId="63AECB13" w14:textId="77777777" w:rsidR="007F0B93" w:rsidRDefault="007F0B93" w:rsidP="00CA37BC">
            <w:pPr>
              <w:pStyle w:val="TableParagraph"/>
              <w:ind w:left="102" w:right="101"/>
              <w:rPr>
                <w:rFonts w:ascii="Times New Roman" w:eastAsia="Times New Roman" w:hAnsi="Times New Roman" w:cs="Times New Roman"/>
                <w:sz w:val="24"/>
                <w:szCs w:val="24"/>
              </w:rPr>
            </w:pPr>
            <w:r>
              <w:rPr>
                <w:rFonts w:ascii="Times New Roman"/>
                <w:sz w:val="24"/>
              </w:rPr>
              <w:t xml:space="preserve">9. </w:t>
            </w:r>
            <w:r>
              <w:rPr>
                <w:rFonts w:ascii="Times New Roman"/>
                <w:spacing w:val="-1"/>
                <w:sz w:val="24"/>
              </w:rPr>
              <w:t>Please</w:t>
            </w:r>
            <w:r>
              <w:rPr>
                <w:rFonts w:ascii="Times New Roman"/>
                <w:spacing w:val="1"/>
                <w:sz w:val="24"/>
              </w:rPr>
              <w:t xml:space="preserve"> </w:t>
            </w:r>
            <w:r>
              <w:rPr>
                <w:rFonts w:ascii="Times New Roman"/>
                <w:spacing w:val="-1"/>
                <w:sz w:val="24"/>
              </w:rPr>
              <w:t xml:space="preserve">give </w:t>
            </w:r>
            <w:r>
              <w:rPr>
                <w:rFonts w:ascii="Times New Roman"/>
                <w:sz w:val="24"/>
              </w:rPr>
              <w:t>the</w:t>
            </w:r>
            <w:r>
              <w:rPr>
                <w:rFonts w:ascii="Times New Roman"/>
                <w:spacing w:val="1"/>
                <w:sz w:val="24"/>
              </w:rPr>
              <w:t xml:space="preserve"> </w:t>
            </w:r>
            <w:r>
              <w:rPr>
                <w:rFonts w:ascii="Times New Roman"/>
                <w:spacing w:val="-1"/>
                <w:sz w:val="24"/>
              </w:rPr>
              <w:t>name</w:t>
            </w:r>
            <w:r>
              <w:rPr>
                <w:rFonts w:ascii="Times New Roman"/>
                <w:spacing w:val="1"/>
                <w:sz w:val="24"/>
              </w:rPr>
              <w:t xml:space="preserve"> of</w:t>
            </w:r>
            <w:r>
              <w:rPr>
                <w:rFonts w:ascii="Times New Roman"/>
                <w:sz w:val="24"/>
              </w:rPr>
              <w:t xml:space="preserve"> the authority</w:t>
            </w:r>
            <w:r>
              <w:rPr>
                <w:rFonts w:ascii="Times New Roman"/>
                <w:spacing w:val="-3"/>
                <w:sz w:val="24"/>
              </w:rPr>
              <w:t xml:space="preserve"> </w:t>
            </w:r>
            <w:r>
              <w:rPr>
                <w:rFonts w:ascii="Times New Roman"/>
                <w:sz w:val="24"/>
              </w:rPr>
              <w:t>to which</w:t>
            </w:r>
            <w:r>
              <w:rPr>
                <w:rFonts w:ascii="Times New Roman"/>
                <w:spacing w:val="6"/>
                <w:sz w:val="24"/>
              </w:rPr>
              <w:t xml:space="preserve"> </w:t>
            </w:r>
            <w:r>
              <w:rPr>
                <w:rFonts w:ascii="Times New Roman"/>
                <w:spacing w:val="-1"/>
                <w:sz w:val="24"/>
              </w:rPr>
              <w:t>you</w:t>
            </w:r>
            <w:r>
              <w:rPr>
                <w:rFonts w:ascii="Times New Roman"/>
                <w:sz w:val="24"/>
              </w:rPr>
              <w:t xml:space="preserve"> must </w:t>
            </w:r>
            <w:r>
              <w:rPr>
                <w:rFonts w:ascii="Times New Roman"/>
                <w:spacing w:val="-1"/>
                <w:sz w:val="24"/>
              </w:rPr>
              <w:t>report</w:t>
            </w:r>
            <w:r>
              <w:rPr>
                <w:rFonts w:ascii="Times New Roman"/>
                <w:spacing w:val="1"/>
                <w:sz w:val="24"/>
              </w:rPr>
              <w:t xml:space="preserve"> </w:t>
            </w:r>
            <w:r>
              <w:rPr>
                <w:rFonts w:ascii="Times New Roman"/>
                <w:sz w:val="24"/>
              </w:rPr>
              <w:t>in case</w:t>
            </w:r>
            <w:r>
              <w:rPr>
                <w:rFonts w:ascii="Times New Roman"/>
                <w:spacing w:val="-1"/>
                <w:sz w:val="24"/>
              </w:rPr>
              <w:t xml:space="preserve"> </w:t>
            </w:r>
            <w:r>
              <w:rPr>
                <w:rFonts w:ascii="Times New Roman"/>
                <w:spacing w:val="1"/>
                <w:sz w:val="24"/>
              </w:rPr>
              <w:t>of</w:t>
            </w:r>
            <w:r>
              <w:rPr>
                <w:rFonts w:ascii="Times New Roman"/>
                <w:spacing w:val="6"/>
                <w:sz w:val="24"/>
              </w:rPr>
              <w:t xml:space="preserve"> </w:t>
            </w:r>
            <w:r>
              <w:rPr>
                <w:rFonts w:ascii="Times New Roman"/>
                <w:sz w:val="24"/>
              </w:rPr>
              <w:t>a</w:t>
            </w:r>
            <w:r>
              <w:rPr>
                <w:rFonts w:ascii="Times New Roman"/>
                <w:spacing w:val="-1"/>
                <w:sz w:val="24"/>
              </w:rPr>
              <w:t xml:space="preserve"> suspicion</w:t>
            </w:r>
            <w:r>
              <w:rPr>
                <w:rFonts w:ascii="Times New Roman"/>
                <w:spacing w:val="47"/>
                <w:sz w:val="24"/>
              </w:rPr>
              <w:t xml:space="preserve"> </w:t>
            </w:r>
            <w:r>
              <w:rPr>
                <w:rFonts w:ascii="Times New Roman"/>
                <w:sz w:val="24"/>
              </w:rPr>
              <w:t>of money</w:t>
            </w:r>
            <w:r>
              <w:rPr>
                <w:rFonts w:ascii="Times New Roman"/>
                <w:spacing w:val="-5"/>
                <w:sz w:val="24"/>
              </w:rPr>
              <w:t xml:space="preserve"> </w:t>
            </w:r>
            <w:r>
              <w:rPr>
                <w:rFonts w:ascii="Times New Roman"/>
                <w:sz w:val="24"/>
              </w:rPr>
              <w:t>laundering</w:t>
            </w:r>
            <w:r>
              <w:rPr>
                <w:rFonts w:ascii="Times New Roman"/>
                <w:spacing w:val="-1"/>
                <w:sz w:val="24"/>
              </w:rPr>
              <w:t xml:space="preserve"> and</w:t>
            </w:r>
            <w:r>
              <w:rPr>
                <w:rFonts w:ascii="Times New Roman"/>
                <w:spacing w:val="2"/>
                <w:sz w:val="24"/>
              </w:rPr>
              <w:t xml:space="preserve"> </w:t>
            </w:r>
            <w:r>
              <w:rPr>
                <w:rFonts w:ascii="Times New Roman"/>
                <w:spacing w:val="-1"/>
                <w:sz w:val="24"/>
              </w:rPr>
              <w:t>terrorist</w:t>
            </w:r>
            <w:r>
              <w:rPr>
                <w:rFonts w:ascii="Times New Roman"/>
                <w:sz w:val="24"/>
              </w:rPr>
              <w:t xml:space="preserve"> </w:t>
            </w:r>
            <w:r>
              <w:rPr>
                <w:rFonts w:ascii="Times New Roman"/>
                <w:spacing w:val="-1"/>
                <w:sz w:val="24"/>
              </w:rPr>
              <w:t>financing:</w:t>
            </w:r>
          </w:p>
        </w:tc>
        <w:tc>
          <w:tcPr>
            <w:tcW w:w="628" w:type="dxa"/>
            <w:tcBorders>
              <w:top w:val="single" w:sz="5" w:space="0" w:color="000000"/>
              <w:left w:val="single" w:sz="5" w:space="0" w:color="000000"/>
              <w:bottom w:val="single" w:sz="5" w:space="0" w:color="000000"/>
              <w:right w:val="single" w:sz="5" w:space="0" w:color="000000"/>
            </w:tcBorders>
          </w:tcPr>
          <w:p w14:paraId="43B17916" w14:textId="77777777" w:rsidR="007F0B93" w:rsidRDefault="007F0B93" w:rsidP="00CA37BC"/>
        </w:tc>
        <w:tc>
          <w:tcPr>
            <w:tcW w:w="591" w:type="dxa"/>
            <w:tcBorders>
              <w:top w:val="single" w:sz="5" w:space="0" w:color="000000"/>
              <w:left w:val="single" w:sz="5" w:space="0" w:color="000000"/>
              <w:bottom w:val="single" w:sz="5" w:space="0" w:color="000000"/>
              <w:right w:val="single" w:sz="5" w:space="0" w:color="000000"/>
            </w:tcBorders>
          </w:tcPr>
          <w:p w14:paraId="0A7F0B06" w14:textId="77777777" w:rsidR="007F0B93" w:rsidRDefault="007F0B93" w:rsidP="00CA37BC"/>
        </w:tc>
        <w:tc>
          <w:tcPr>
            <w:tcW w:w="590" w:type="dxa"/>
            <w:tcBorders>
              <w:top w:val="single" w:sz="5" w:space="0" w:color="000000"/>
              <w:left w:val="single" w:sz="5" w:space="0" w:color="000000"/>
              <w:bottom w:val="single" w:sz="5" w:space="0" w:color="000000"/>
              <w:right w:val="single" w:sz="5" w:space="0" w:color="000000"/>
            </w:tcBorders>
          </w:tcPr>
          <w:p w14:paraId="46D6AA57" w14:textId="77777777" w:rsidR="007F0B93" w:rsidRDefault="007F0B93" w:rsidP="00CA37BC"/>
        </w:tc>
      </w:tr>
      <w:tr w:rsidR="007F0B93" w14:paraId="1939951B" w14:textId="77777777" w:rsidTr="00CA37BC">
        <w:trPr>
          <w:trHeight w:hRule="exact" w:val="1132"/>
        </w:trPr>
        <w:tc>
          <w:tcPr>
            <w:tcW w:w="8087" w:type="dxa"/>
            <w:tcBorders>
              <w:top w:val="single" w:sz="5" w:space="0" w:color="000000"/>
              <w:left w:val="single" w:sz="5" w:space="0" w:color="000000"/>
              <w:bottom w:val="single" w:sz="5" w:space="0" w:color="000000"/>
              <w:right w:val="single" w:sz="5" w:space="0" w:color="000000"/>
            </w:tcBorders>
          </w:tcPr>
          <w:p w14:paraId="39480EFA" w14:textId="77777777" w:rsidR="007F0B93" w:rsidRDefault="007F0B93" w:rsidP="00CA37BC">
            <w:pPr>
              <w:pStyle w:val="TableParagraph"/>
              <w:ind w:left="102" w:right="102"/>
              <w:jc w:val="both"/>
              <w:rPr>
                <w:rFonts w:ascii="Times New Roman" w:eastAsia="Times New Roman" w:hAnsi="Times New Roman" w:cs="Times New Roman"/>
                <w:sz w:val="24"/>
                <w:szCs w:val="24"/>
              </w:rPr>
            </w:pPr>
            <w:r>
              <w:rPr>
                <w:rFonts w:ascii="Times New Roman"/>
                <w:sz w:val="24"/>
              </w:rPr>
              <w:lastRenderedPageBreak/>
              <w:t>10.</w:t>
            </w:r>
            <w:r>
              <w:rPr>
                <w:rFonts w:ascii="Times New Roman"/>
                <w:spacing w:val="52"/>
                <w:sz w:val="24"/>
              </w:rPr>
              <w:t xml:space="preserve"> </w:t>
            </w:r>
            <w:r>
              <w:rPr>
                <w:rFonts w:ascii="Times New Roman"/>
                <w:spacing w:val="-2"/>
                <w:sz w:val="24"/>
              </w:rPr>
              <w:t>In</w:t>
            </w:r>
            <w:r>
              <w:rPr>
                <w:rFonts w:ascii="Times New Roman"/>
                <w:spacing w:val="50"/>
                <w:sz w:val="24"/>
              </w:rPr>
              <w:t xml:space="preserve"> </w:t>
            </w:r>
            <w:r>
              <w:rPr>
                <w:rFonts w:ascii="Times New Roman"/>
                <w:spacing w:val="-1"/>
                <w:sz w:val="24"/>
              </w:rPr>
              <w:t>addition</w:t>
            </w:r>
            <w:r>
              <w:rPr>
                <w:rFonts w:ascii="Times New Roman"/>
                <w:spacing w:val="50"/>
                <w:sz w:val="24"/>
              </w:rPr>
              <w:t xml:space="preserve"> </w:t>
            </w:r>
            <w:r>
              <w:rPr>
                <w:rFonts w:ascii="Times New Roman"/>
                <w:sz w:val="24"/>
              </w:rPr>
              <w:t>to</w:t>
            </w:r>
            <w:r>
              <w:rPr>
                <w:rFonts w:ascii="Times New Roman"/>
                <w:spacing w:val="50"/>
                <w:sz w:val="24"/>
              </w:rPr>
              <w:t xml:space="preserve"> </w:t>
            </w:r>
            <w:r>
              <w:rPr>
                <w:rFonts w:ascii="Times New Roman"/>
                <w:sz w:val="24"/>
              </w:rPr>
              <w:t>inspections</w:t>
            </w:r>
            <w:r>
              <w:rPr>
                <w:rFonts w:ascii="Times New Roman"/>
                <w:spacing w:val="50"/>
                <w:sz w:val="24"/>
              </w:rPr>
              <w:t xml:space="preserve"> </w:t>
            </w:r>
            <w:r>
              <w:rPr>
                <w:rFonts w:ascii="Times New Roman"/>
                <w:spacing w:val="1"/>
                <w:sz w:val="24"/>
              </w:rPr>
              <w:t>by</w:t>
            </w:r>
            <w:r>
              <w:rPr>
                <w:rFonts w:ascii="Times New Roman"/>
                <w:spacing w:val="45"/>
                <w:sz w:val="24"/>
              </w:rPr>
              <w:t xml:space="preserve"> </w:t>
            </w:r>
            <w:r>
              <w:rPr>
                <w:rFonts w:ascii="Times New Roman"/>
                <w:sz w:val="24"/>
              </w:rPr>
              <w:t>the</w:t>
            </w:r>
            <w:r>
              <w:rPr>
                <w:rFonts w:ascii="Times New Roman"/>
                <w:spacing w:val="51"/>
                <w:sz w:val="24"/>
              </w:rPr>
              <w:t xml:space="preserve"> </w:t>
            </w:r>
            <w:r>
              <w:rPr>
                <w:rFonts w:ascii="Times New Roman"/>
                <w:spacing w:val="-1"/>
                <w:sz w:val="24"/>
              </w:rPr>
              <w:t>government</w:t>
            </w:r>
            <w:r>
              <w:rPr>
                <w:rFonts w:ascii="Times New Roman"/>
                <w:spacing w:val="50"/>
                <w:sz w:val="24"/>
              </w:rPr>
              <w:t xml:space="preserve"> </w:t>
            </w:r>
            <w:r>
              <w:rPr>
                <w:rFonts w:ascii="Times New Roman"/>
                <w:spacing w:val="-1"/>
                <w:sz w:val="24"/>
              </w:rPr>
              <w:t>supervisors/regulators,</w:t>
            </w:r>
            <w:r>
              <w:rPr>
                <w:rFonts w:ascii="Times New Roman"/>
                <w:spacing w:val="50"/>
                <w:sz w:val="24"/>
              </w:rPr>
              <w:t xml:space="preserve"> </w:t>
            </w:r>
            <w:r>
              <w:rPr>
                <w:rFonts w:ascii="Times New Roman"/>
                <w:spacing w:val="-1"/>
                <w:sz w:val="24"/>
              </w:rPr>
              <w:t>does</w:t>
            </w:r>
            <w:r>
              <w:rPr>
                <w:rFonts w:ascii="Times New Roman"/>
                <w:sz w:val="24"/>
              </w:rPr>
              <w:t xml:space="preserve"> </w:t>
            </w:r>
            <w:r>
              <w:rPr>
                <w:rFonts w:ascii="Times New Roman"/>
                <w:spacing w:val="-2"/>
                <w:sz w:val="24"/>
              </w:rPr>
              <w:t>your</w:t>
            </w:r>
            <w:r>
              <w:rPr>
                <w:rFonts w:ascii="Times New Roman"/>
                <w:spacing w:val="87"/>
                <w:sz w:val="24"/>
              </w:rPr>
              <w:t xml:space="preserve"> </w:t>
            </w:r>
            <w:r>
              <w:rPr>
                <w:rFonts w:ascii="Times New Roman"/>
                <w:sz w:val="24"/>
              </w:rPr>
              <w:t>institution</w:t>
            </w:r>
            <w:r>
              <w:rPr>
                <w:rFonts w:ascii="Times New Roman"/>
                <w:spacing w:val="4"/>
                <w:sz w:val="24"/>
              </w:rPr>
              <w:t xml:space="preserve"> </w:t>
            </w:r>
            <w:r>
              <w:rPr>
                <w:rFonts w:ascii="Times New Roman"/>
                <w:spacing w:val="-1"/>
                <w:sz w:val="24"/>
              </w:rPr>
              <w:t>have</w:t>
            </w:r>
            <w:r>
              <w:rPr>
                <w:rFonts w:ascii="Times New Roman"/>
                <w:spacing w:val="3"/>
                <w:sz w:val="24"/>
              </w:rPr>
              <w:t xml:space="preserve"> </w:t>
            </w:r>
            <w:r>
              <w:rPr>
                <w:rFonts w:ascii="Times New Roman"/>
                <w:spacing w:val="-1"/>
                <w:sz w:val="24"/>
              </w:rPr>
              <w:t>an</w:t>
            </w:r>
            <w:r>
              <w:rPr>
                <w:rFonts w:ascii="Times New Roman"/>
                <w:spacing w:val="4"/>
                <w:sz w:val="24"/>
              </w:rPr>
              <w:t xml:space="preserve"> </w:t>
            </w:r>
            <w:r>
              <w:rPr>
                <w:rFonts w:ascii="Times New Roman"/>
                <w:spacing w:val="-1"/>
                <w:sz w:val="24"/>
              </w:rPr>
              <w:t>internal</w:t>
            </w:r>
            <w:r>
              <w:rPr>
                <w:rFonts w:ascii="Times New Roman"/>
                <w:spacing w:val="5"/>
                <w:sz w:val="24"/>
              </w:rPr>
              <w:t xml:space="preserve"> </w:t>
            </w:r>
            <w:r>
              <w:rPr>
                <w:rFonts w:ascii="Times New Roman"/>
                <w:spacing w:val="-1"/>
                <w:sz w:val="24"/>
              </w:rPr>
              <w:t>audit</w:t>
            </w:r>
            <w:r>
              <w:rPr>
                <w:rFonts w:ascii="Times New Roman"/>
                <w:spacing w:val="5"/>
                <w:sz w:val="24"/>
              </w:rPr>
              <w:t xml:space="preserve"> </w:t>
            </w:r>
            <w:r>
              <w:rPr>
                <w:rFonts w:ascii="Times New Roman"/>
                <w:spacing w:val="-1"/>
                <w:sz w:val="24"/>
              </w:rPr>
              <w:t>function</w:t>
            </w:r>
            <w:r>
              <w:rPr>
                <w:rFonts w:ascii="Times New Roman"/>
                <w:spacing w:val="4"/>
                <w:sz w:val="24"/>
              </w:rPr>
              <w:t xml:space="preserve"> </w:t>
            </w:r>
            <w:r>
              <w:rPr>
                <w:rFonts w:ascii="Times New Roman"/>
                <w:sz w:val="24"/>
              </w:rPr>
              <w:t>or</w:t>
            </w:r>
            <w:r>
              <w:rPr>
                <w:rFonts w:ascii="Times New Roman"/>
                <w:spacing w:val="3"/>
                <w:sz w:val="24"/>
              </w:rPr>
              <w:t xml:space="preserve"> </w:t>
            </w:r>
            <w:r>
              <w:rPr>
                <w:rFonts w:ascii="Times New Roman"/>
                <w:sz w:val="24"/>
              </w:rPr>
              <w:t>other</w:t>
            </w:r>
            <w:r>
              <w:rPr>
                <w:rFonts w:ascii="Times New Roman"/>
                <w:spacing w:val="5"/>
                <w:sz w:val="24"/>
              </w:rPr>
              <w:t xml:space="preserve"> </w:t>
            </w:r>
            <w:r>
              <w:rPr>
                <w:rFonts w:ascii="Times New Roman"/>
                <w:spacing w:val="-1"/>
                <w:sz w:val="24"/>
              </w:rPr>
              <w:t>independent</w:t>
            </w:r>
            <w:r>
              <w:rPr>
                <w:rFonts w:ascii="Times New Roman"/>
                <w:spacing w:val="5"/>
                <w:sz w:val="24"/>
              </w:rPr>
              <w:t xml:space="preserve"> </w:t>
            </w:r>
            <w:r>
              <w:rPr>
                <w:rFonts w:ascii="Times New Roman"/>
                <w:sz w:val="24"/>
              </w:rPr>
              <w:t>third</w:t>
            </w:r>
            <w:r>
              <w:rPr>
                <w:rFonts w:ascii="Times New Roman"/>
                <w:spacing w:val="3"/>
                <w:sz w:val="24"/>
              </w:rPr>
              <w:t xml:space="preserve"> </w:t>
            </w:r>
            <w:r>
              <w:rPr>
                <w:rFonts w:ascii="Times New Roman"/>
                <w:sz w:val="24"/>
              </w:rPr>
              <w:t>party</w:t>
            </w:r>
            <w:r>
              <w:rPr>
                <w:rFonts w:ascii="Times New Roman"/>
                <w:spacing w:val="-1"/>
                <w:sz w:val="24"/>
              </w:rPr>
              <w:t xml:space="preserve"> </w:t>
            </w:r>
            <w:r>
              <w:rPr>
                <w:rFonts w:ascii="Times New Roman"/>
                <w:sz w:val="24"/>
              </w:rPr>
              <w:t>that</w:t>
            </w:r>
            <w:r>
              <w:rPr>
                <w:rFonts w:ascii="Times New Roman"/>
                <w:spacing w:val="5"/>
                <w:sz w:val="24"/>
              </w:rPr>
              <w:t xml:space="preserve"> </w:t>
            </w:r>
            <w:r>
              <w:rPr>
                <w:rFonts w:ascii="Times New Roman"/>
                <w:spacing w:val="-1"/>
                <w:sz w:val="24"/>
              </w:rPr>
              <w:t>assesses</w:t>
            </w:r>
            <w:r>
              <w:rPr>
                <w:rFonts w:ascii="Times New Roman"/>
                <w:spacing w:val="75"/>
                <w:sz w:val="24"/>
              </w:rPr>
              <w:t xml:space="preserve"> </w:t>
            </w:r>
            <w:r>
              <w:rPr>
                <w:rFonts w:ascii="Times New Roman"/>
                <w:sz w:val="24"/>
              </w:rPr>
              <w:t>AML</w:t>
            </w:r>
            <w:r>
              <w:rPr>
                <w:rFonts w:ascii="Times New Roman"/>
                <w:spacing w:val="-6"/>
                <w:sz w:val="24"/>
              </w:rPr>
              <w:t xml:space="preserve"> </w:t>
            </w:r>
            <w:r>
              <w:rPr>
                <w:rFonts w:ascii="Times New Roman"/>
                <w:spacing w:val="-1"/>
                <w:sz w:val="24"/>
              </w:rPr>
              <w:t>policies</w:t>
            </w:r>
            <w:r>
              <w:rPr>
                <w:rFonts w:ascii="Times New Roman"/>
                <w:spacing w:val="1"/>
                <w:sz w:val="24"/>
              </w:rPr>
              <w:t xml:space="preserve"> </w:t>
            </w:r>
            <w:r>
              <w:rPr>
                <w:rFonts w:ascii="Times New Roman"/>
                <w:spacing w:val="-1"/>
                <w:sz w:val="24"/>
              </w:rPr>
              <w:t>and</w:t>
            </w:r>
            <w:r>
              <w:rPr>
                <w:rFonts w:ascii="Times New Roman"/>
                <w:sz w:val="24"/>
              </w:rPr>
              <w:t xml:space="preserve"> </w:t>
            </w:r>
            <w:r>
              <w:rPr>
                <w:rFonts w:ascii="Times New Roman"/>
                <w:spacing w:val="-1"/>
                <w:sz w:val="24"/>
              </w:rPr>
              <w:t>practices</w:t>
            </w:r>
            <w:r>
              <w:rPr>
                <w:rFonts w:ascii="Times New Roman"/>
                <w:sz w:val="24"/>
              </w:rPr>
              <w:t xml:space="preserve"> on a</w:t>
            </w:r>
            <w:r>
              <w:rPr>
                <w:rFonts w:ascii="Times New Roman"/>
                <w:spacing w:val="-1"/>
                <w:sz w:val="24"/>
              </w:rPr>
              <w:t xml:space="preserve"> regular</w:t>
            </w:r>
            <w:r>
              <w:rPr>
                <w:rFonts w:ascii="Times New Roman"/>
                <w:spacing w:val="-2"/>
                <w:sz w:val="24"/>
              </w:rPr>
              <w:t xml:space="preserve"> </w:t>
            </w:r>
            <w:r>
              <w:rPr>
                <w:rFonts w:ascii="Times New Roman"/>
                <w:sz w:val="24"/>
              </w:rPr>
              <w:t>basis?</w:t>
            </w:r>
          </w:p>
        </w:tc>
        <w:tc>
          <w:tcPr>
            <w:tcW w:w="628" w:type="dxa"/>
            <w:tcBorders>
              <w:top w:val="single" w:sz="5" w:space="0" w:color="000000"/>
              <w:left w:val="single" w:sz="5" w:space="0" w:color="000000"/>
              <w:bottom w:val="single" w:sz="5" w:space="0" w:color="000000"/>
              <w:right w:val="single" w:sz="5" w:space="0" w:color="000000"/>
            </w:tcBorders>
          </w:tcPr>
          <w:p w14:paraId="1C7366BD" w14:textId="77777777" w:rsidR="007F0B93" w:rsidRDefault="007F0B93" w:rsidP="00CA37BC"/>
        </w:tc>
        <w:tc>
          <w:tcPr>
            <w:tcW w:w="591" w:type="dxa"/>
            <w:tcBorders>
              <w:top w:val="single" w:sz="5" w:space="0" w:color="000000"/>
              <w:left w:val="single" w:sz="5" w:space="0" w:color="000000"/>
              <w:bottom w:val="single" w:sz="5" w:space="0" w:color="000000"/>
              <w:right w:val="single" w:sz="5" w:space="0" w:color="000000"/>
            </w:tcBorders>
          </w:tcPr>
          <w:p w14:paraId="123912F1" w14:textId="77777777" w:rsidR="007F0B93" w:rsidRDefault="007F0B93" w:rsidP="00CA37BC"/>
        </w:tc>
        <w:tc>
          <w:tcPr>
            <w:tcW w:w="590" w:type="dxa"/>
            <w:tcBorders>
              <w:top w:val="single" w:sz="5" w:space="0" w:color="000000"/>
              <w:left w:val="single" w:sz="5" w:space="0" w:color="000000"/>
              <w:bottom w:val="single" w:sz="5" w:space="0" w:color="000000"/>
              <w:right w:val="single" w:sz="5" w:space="0" w:color="000000"/>
            </w:tcBorders>
          </w:tcPr>
          <w:p w14:paraId="32985675" w14:textId="77777777" w:rsidR="007F0B93" w:rsidRDefault="007F0B93" w:rsidP="00CA37BC"/>
        </w:tc>
      </w:tr>
      <w:tr w:rsidR="007F0B93" w14:paraId="7160923F" w14:textId="77777777" w:rsidTr="00CA37BC">
        <w:trPr>
          <w:trHeight w:hRule="exact" w:val="871"/>
        </w:trPr>
        <w:tc>
          <w:tcPr>
            <w:tcW w:w="8087" w:type="dxa"/>
            <w:tcBorders>
              <w:top w:val="single" w:sz="5" w:space="0" w:color="000000"/>
              <w:left w:val="single" w:sz="5" w:space="0" w:color="000000"/>
              <w:bottom w:val="single" w:sz="5" w:space="0" w:color="000000"/>
              <w:right w:val="single" w:sz="5" w:space="0" w:color="000000"/>
            </w:tcBorders>
          </w:tcPr>
          <w:p w14:paraId="5119F50A" w14:textId="77777777" w:rsidR="007F0B93" w:rsidRDefault="007F0B93" w:rsidP="00CA37BC">
            <w:pPr>
              <w:pStyle w:val="TableParagraph"/>
              <w:ind w:left="522" w:right="1175" w:hanging="421"/>
              <w:rPr>
                <w:rFonts w:ascii="Times New Roman" w:eastAsia="Times New Roman" w:hAnsi="Times New Roman" w:cs="Times New Roman"/>
                <w:sz w:val="24"/>
                <w:szCs w:val="24"/>
              </w:rPr>
            </w:pPr>
            <w:r>
              <w:rPr>
                <w:rFonts w:ascii="Times New Roman"/>
                <w:sz w:val="24"/>
              </w:rPr>
              <w:t>11.</w:t>
            </w:r>
            <w:r>
              <w:rPr>
                <w:rFonts w:ascii="Times New Roman"/>
                <w:spacing w:val="7"/>
                <w:sz w:val="24"/>
              </w:rPr>
              <w:t xml:space="preserve"> </w:t>
            </w:r>
            <w:r>
              <w:rPr>
                <w:rFonts w:ascii="Times New Roman"/>
                <w:spacing w:val="-1"/>
                <w:sz w:val="24"/>
              </w:rPr>
              <w:t>Does</w:t>
            </w:r>
            <w:r>
              <w:rPr>
                <w:rFonts w:ascii="Times New Roman"/>
                <w:spacing w:val="2"/>
                <w:sz w:val="24"/>
              </w:rPr>
              <w:t xml:space="preserve"> </w:t>
            </w:r>
            <w:r>
              <w:rPr>
                <w:rFonts w:ascii="Times New Roman"/>
                <w:spacing w:val="-1"/>
                <w:sz w:val="24"/>
              </w:rPr>
              <w:t>your</w:t>
            </w:r>
            <w:r>
              <w:rPr>
                <w:rFonts w:ascii="Times New Roman"/>
                <w:sz w:val="24"/>
              </w:rPr>
              <w:t xml:space="preserve"> Entity</w:t>
            </w:r>
            <w:r>
              <w:rPr>
                <w:rFonts w:ascii="Times New Roman"/>
                <w:spacing w:val="-5"/>
                <w:sz w:val="24"/>
              </w:rPr>
              <w:t xml:space="preserve"> </w:t>
            </w:r>
            <w:r>
              <w:rPr>
                <w:rFonts w:ascii="Times New Roman"/>
                <w:sz w:val="24"/>
              </w:rPr>
              <w:t>have</w:t>
            </w:r>
            <w:r>
              <w:rPr>
                <w:rFonts w:ascii="Times New Roman"/>
                <w:spacing w:val="-1"/>
                <w:sz w:val="24"/>
              </w:rPr>
              <w:t xml:space="preserve"> an</w:t>
            </w:r>
            <w:r>
              <w:rPr>
                <w:rFonts w:ascii="Times New Roman"/>
                <w:sz w:val="24"/>
              </w:rPr>
              <w:t xml:space="preserve"> </w:t>
            </w:r>
            <w:r>
              <w:rPr>
                <w:rFonts w:ascii="Times New Roman"/>
                <w:spacing w:val="-1"/>
                <w:sz w:val="24"/>
              </w:rPr>
              <w:t>established</w:t>
            </w:r>
            <w:r>
              <w:rPr>
                <w:rFonts w:ascii="Times New Roman"/>
                <w:spacing w:val="1"/>
                <w:sz w:val="24"/>
              </w:rPr>
              <w:t xml:space="preserve"> </w:t>
            </w:r>
            <w:r>
              <w:rPr>
                <w:rFonts w:ascii="Times New Roman"/>
                <w:sz w:val="24"/>
              </w:rPr>
              <w:t>Anti-bribery</w:t>
            </w:r>
            <w:r>
              <w:rPr>
                <w:rFonts w:ascii="Times New Roman"/>
                <w:spacing w:val="-5"/>
                <w:sz w:val="24"/>
              </w:rPr>
              <w:t xml:space="preserve"> </w:t>
            </w:r>
            <w:r>
              <w:rPr>
                <w:rFonts w:ascii="Times New Roman"/>
                <w:spacing w:val="-1"/>
                <w:sz w:val="24"/>
              </w:rPr>
              <w:t>and</w:t>
            </w:r>
            <w:r>
              <w:rPr>
                <w:rFonts w:ascii="Times New Roman"/>
                <w:sz w:val="24"/>
              </w:rPr>
              <w:t xml:space="preserve"> </w:t>
            </w:r>
            <w:r>
              <w:rPr>
                <w:rFonts w:ascii="Times New Roman"/>
                <w:spacing w:val="-1"/>
                <w:sz w:val="24"/>
              </w:rPr>
              <w:t>corruption</w:t>
            </w:r>
            <w:r>
              <w:rPr>
                <w:rFonts w:ascii="Times New Roman"/>
                <w:sz w:val="24"/>
              </w:rPr>
              <w:t xml:space="preserve"> </w:t>
            </w:r>
            <w:r>
              <w:rPr>
                <w:rFonts w:ascii="Times New Roman"/>
                <w:spacing w:val="-1"/>
                <w:sz w:val="24"/>
              </w:rPr>
              <w:t>Policy</w:t>
            </w:r>
            <w:r>
              <w:rPr>
                <w:rFonts w:ascii="Times New Roman"/>
                <w:spacing w:val="66"/>
                <w:sz w:val="24"/>
              </w:rPr>
              <w:t xml:space="preserve"> </w:t>
            </w:r>
            <w:r>
              <w:rPr>
                <w:rFonts w:ascii="Times New Roman"/>
                <w:spacing w:val="-1"/>
                <w:sz w:val="24"/>
              </w:rPr>
              <w:t>(If</w:t>
            </w:r>
            <w:r>
              <w:rPr>
                <w:rFonts w:ascii="Times New Roman"/>
                <w:spacing w:val="3"/>
                <w:sz w:val="24"/>
              </w:rPr>
              <w:t xml:space="preserve"> </w:t>
            </w:r>
            <w:r>
              <w:rPr>
                <w:rFonts w:ascii="Times New Roman"/>
                <w:spacing w:val="-2"/>
                <w:sz w:val="24"/>
              </w:rPr>
              <w:t>yes,</w:t>
            </w:r>
            <w:r>
              <w:rPr>
                <w:rFonts w:ascii="Times New Roman"/>
                <w:sz w:val="24"/>
              </w:rPr>
              <w:t xml:space="preserve"> please provide</w:t>
            </w:r>
            <w:r>
              <w:rPr>
                <w:rFonts w:ascii="Times New Roman"/>
                <w:spacing w:val="-1"/>
                <w:sz w:val="24"/>
              </w:rPr>
              <w:t xml:space="preserve"> </w:t>
            </w:r>
            <w:r>
              <w:rPr>
                <w:rFonts w:ascii="Times New Roman"/>
                <w:sz w:val="24"/>
              </w:rPr>
              <w:t>a</w:t>
            </w:r>
            <w:r>
              <w:rPr>
                <w:rFonts w:ascii="Times New Roman"/>
                <w:spacing w:val="-1"/>
                <w:sz w:val="24"/>
              </w:rPr>
              <w:t xml:space="preserve"> copy)</w:t>
            </w:r>
          </w:p>
        </w:tc>
        <w:tc>
          <w:tcPr>
            <w:tcW w:w="628" w:type="dxa"/>
            <w:tcBorders>
              <w:top w:val="single" w:sz="5" w:space="0" w:color="000000"/>
              <w:left w:val="single" w:sz="5" w:space="0" w:color="000000"/>
              <w:bottom w:val="single" w:sz="5" w:space="0" w:color="000000"/>
              <w:right w:val="single" w:sz="5" w:space="0" w:color="000000"/>
            </w:tcBorders>
          </w:tcPr>
          <w:p w14:paraId="6BDA5E5E" w14:textId="77777777" w:rsidR="007F0B93" w:rsidRDefault="007F0B93" w:rsidP="00CA37BC"/>
        </w:tc>
        <w:tc>
          <w:tcPr>
            <w:tcW w:w="591" w:type="dxa"/>
            <w:tcBorders>
              <w:top w:val="single" w:sz="5" w:space="0" w:color="000000"/>
              <w:left w:val="single" w:sz="5" w:space="0" w:color="000000"/>
              <w:bottom w:val="single" w:sz="5" w:space="0" w:color="000000"/>
              <w:right w:val="single" w:sz="5" w:space="0" w:color="000000"/>
            </w:tcBorders>
          </w:tcPr>
          <w:p w14:paraId="33631EE8" w14:textId="77777777" w:rsidR="007F0B93" w:rsidRDefault="007F0B93" w:rsidP="00CA37BC"/>
        </w:tc>
        <w:tc>
          <w:tcPr>
            <w:tcW w:w="590" w:type="dxa"/>
            <w:tcBorders>
              <w:top w:val="single" w:sz="5" w:space="0" w:color="000000"/>
              <w:left w:val="single" w:sz="5" w:space="0" w:color="000000"/>
              <w:bottom w:val="single" w:sz="5" w:space="0" w:color="000000"/>
              <w:right w:val="single" w:sz="5" w:space="0" w:color="000000"/>
            </w:tcBorders>
          </w:tcPr>
          <w:p w14:paraId="7CA56D57" w14:textId="77777777" w:rsidR="007F0B93" w:rsidRDefault="007F0B93" w:rsidP="00CA37BC"/>
        </w:tc>
      </w:tr>
      <w:tr w:rsidR="007F0B93" w14:paraId="135AEF56" w14:textId="77777777" w:rsidTr="00CA37BC">
        <w:trPr>
          <w:trHeight w:hRule="exact" w:val="571"/>
        </w:trPr>
        <w:tc>
          <w:tcPr>
            <w:tcW w:w="8087" w:type="dxa"/>
            <w:tcBorders>
              <w:top w:val="single" w:sz="5" w:space="0" w:color="000000"/>
              <w:left w:val="single" w:sz="5" w:space="0" w:color="000000"/>
              <w:bottom w:val="single" w:sz="5" w:space="0" w:color="000000"/>
              <w:right w:val="single" w:sz="5" w:space="0" w:color="000000"/>
            </w:tcBorders>
          </w:tcPr>
          <w:p w14:paraId="20D76D9B" w14:textId="77777777" w:rsidR="007F0B93" w:rsidRDefault="007F0B93" w:rsidP="00CA37BC">
            <w:pPr>
              <w:pStyle w:val="TableParagraph"/>
              <w:ind w:left="102" w:right="103"/>
              <w:rPr>
                <w:rFonts w:ascii="Times New Roman" w:eastAsia="Times New Roman" w:hAnsi="Times New Roman" w:cs="Times New Roman"/>
                <w:sz w:val="24"/>
                <w:szCs w:val="24"/>
              </w:rPr>
            </w:pPr>
            <w:r>
              <w:rPr>
                <w:rFonts w:ascii="Times New Roman"/>
                <w:sz w:val="24"/>
              </w:rPr>
              <w:t>12.</w:t>
            </w:r>
            <w:r>
              <w:rPr>
                <w:rFonts w:ascii="Times New Roman"/>
                <w:spacing w:val="14"/>
                <w:sz w:val="24"/>
              </w:rPr>
              <w:t xml:space="preserve"> </w:t>
            </w:r>
            <w:r>
              <w:rPr>
                <w:rFonts w:ascii="Times New Roman"/>
                <w:spacing w:val="-1"/>
                <w:sz w:val="24"/>
              </w:rPr>
              <w:t>Does</w:t>
            </w:r>
            <w:r>
              <w:rPr>
                <w:rFonts w:ascii="Times New Roman"/>
                <w:spacing w:val="16"/>
                <w:sz w:val="24"/>
              </w:rPr>
              <w:t xml:space="preserve"> </w:t>
            </w:r>
            <w:r>
              <w:rPr>
                <w:rFonts w:ascii="Times New Roman"/>
                <w:spacing w:val="-2"/>
                <w:sz w:val="24"/>
              </w:rPr>
              <w:t>your</w:t>
            </w:r>
            <w:r>
              <w:rPr>
                <w:rFonts w:ascii="Times New Roman"/>
                <w:spacing w:val="13"/>
                <w:sz w:val="24"/>
              </w:rPr>
              <w:t xml:space="preserve"> </w:t>
            </w:r>
            <w:r>
              <w:rPr>
                <w:rFonts w:ascii="Times New Roman"/>
                <w:sz w:val="24"/>
              </w:rPr>
              <w:t>institution</w:t>
            </w:r>
            <w:r>
              <w:rPr>
                <w:rFonts w:ascii="Times New Roman"/>
                <w:spacing w:val="14"/>
                <w:sz w:val="24"/>
              </w:rPr>
              <w:t xml:space="preserve"> </w:t>
            </w:r>
            <w:r>
              <w:rPr>
                <w:rFonts w:ascii="Times New Roman"/>
                <w:spacing w:val="-1"/>
                <w:sz w:val="24"/>
              </w:rPr>
              <w:t>have</w:t>
            </w:r>
            <w:r>
              <w:rPr>
                <w:rFonts w:ascii="Times New Roman"/>
                <w:spacing w:val="13"/>
                <w:sz w:val="24"/>
              </w:rPr>
              <w:t xml:space="preserve"> </w:t>
            </w:r>
            <w:r>
              <w:rPr>
                <w:rFonts w:ascii="Times New Roman"/>
                <w:spacing w:val="-1"/>
                <w:sz w:val="24"/>
              </w:rPr>
              <w:t>policies</w:t>
            </w:r>
            <w:r>
              <w:rPr>
                <w:rFonts w:ascii="Times New Roman"/>
                <w:spacing w:val="13"/>
                <w:sz w:val="24"/>
              </w:rPr>
              <w:t xml:space="preserve"> </w:t>
            </w:r>
            <w:r>
              <w:rPr>
                <w:rFonts w:ascii="Times New Roman"/>
                <w:sz w:val="24"/>
              </w:rPr>
              <w:t>to</w:t>
            </w:r>
            <w:r>
              <w:rPr>
                <w:rFonts w:ascii="Times New Roman"/>
                <w:spacing w:val="14"/>
                <w:sz w:val="24"/>
              </w:rPr>
              <w:t xml:space="preserve"> </w:t>
            </w:r>
            <w:r>
              <w:rPr>
                <w:rFonts w:ascii="Times New Roman"/>
                <w:spacing w:val="-1"/>
                <w:sz w:val="24"/>
              </w:rPr>
              <w:t>cover</w:t>
            </w:r>
            <w:r>
              <w:rPr>
                <w:rFonts w:ascii="Times New Roman"/>
                <w:spacing w:val="13"/>
                <w:sz w:val="24"/>
              </w:rPr>
              <w:t xml:space="preserve"> </w:t>
            </w:r>
            <w:r>
              <w:rPr>
                <w:rFonts w:ascii="Times New Roman"/>
                <w:spacing w:val="-1"/>
                <w:sz w:val="24"/>
              </w:rPr>
              <w:t>relationships</w:t>
            </w:r>
            <w:r>
              <w:rPr>
                <w:rFonts w:ascii="Times New Roman"/>
                <w:spacing w:val="14"/>
                <w:sz w:val="24"/>
              </w:rPr>
              <w:t xml:space="preserve"> </w:t>
            </w:r>
            <w:r>
              <w:rPr>
                <w:rFonts w:ascii="Times New Roman"/>
                <w:sz w:val="24"/>
              </w:rPr>
              <w:t>with</w:t>
            </w:r>
            <w:r>
              <w:rPr>
                <w:rFonts w:ascii="Times New Roman"/>
                <w:spacing w:val="14"/>
                <w:sz w:val="24"/>
              </w:rPr>
              <w:t xml:space="preserve"> </w:t>
            </w:r>
            <w:r>
              <w:rPr>
                <w:rFonts w:ascii="Times New Roman"/>
                <w:spacing w:val="-1"/>
                <w:sz w:val="24"/>
              </w:rPr>
              <w:t>Politically</w:t>
            </w:r>
            <w:r>
              <w:rPr>
                <w:rFonts w:ascii="Times New Roman"/>
                <w:spacing w:val="12"/>
                <w:sz w:val="24"/>
              </w:rPr>
              <w:t xml:space="preserve"> </w:t>
            </w:r>
            <w:r>
              <w:rPr>
                <w:rFonts w:ascii="Times New Roman"/>
                <w:sz w:val="24"/>
              </w:rPr>
              <w:t>Exposed</w:t>
            </w:r>
            <w:r>
              <w:rPr>
                <w:rFonts w:ascii="Times New Roman"/>
                <w:spacing w:val="71"/>
                <w:sz w:val="24"/>
              </w:rPr>
              <w:t xml:space="preserve"> </w:t>
            </w:r>
            <w:r>
              <w:rPr>
                <w:rFonts w:ascii="Times New Roman"/>
                <w:spacing w:val="-1"/>
                <w:sz w:val="24"/>
              </w:rPr>
              <w:t>Persons</w:t>
            </w:r>
            <w:r>
              <w:rPr>
                <w:rFonts w:ascii="Times New Roman"/>
                <w:sz w:val="24"/>
              </w:rPr>
              <w:t xml:space="preserve"> </w:t>
            </w:r>
            <w:r>
              <w:rPr>
                <w:rFonts w:ascii="Times New Roman"/>
                <w:spacing w:val="-1"/>
                <w:sz w:val="24"/>
              </w:rPr>
              <w:t>(PEPs),</w:t>
            </w:r>
            <w:r>
              <w:rPr>
                <w:rFonts w:ascii="Times New Roman"/>
                <w:sz w:val="24"/>
              </w:rPr>
              <w:t xml:space="preserve"> </w:t>
            </w:r>
            <w:r>
              <w:rPr>
                <w:rFonts w:ascii="Times New Roman"/>
                <w:spacing w:val="-1"/>
                <w:sz w:val="24"/>
              </w:rPr>
              <w:t>their</w:t>
            </w:r>
            <w:r>
              <w:rPr>
                <w:rFonts w:ascii="Times New Roman"/>
                <w:sz w:val="24"/>
              </w:rPr>
              <w:t xml:space="preserve"> families </w:t>
            </w:r>
            <w:r>
              <w:rPr>
                <w:rFonts w:ascii="Times New Roman"/>
                <w:spacing w:val="-1"/>
                <w:sz w:val="24"/>
              </w:rPr>
              <w:t>and</w:t>
            </w:r>
            <w:r>
              <w:rPr>
                <w:rFonts w:ascii="Times New Roman"/>
                <w:sz w:val="24"/>
              </w:rPr>
              <w:t xml:space="preserve"> </w:t>
            </w:r>
            <w:r>
              <w:rPr>
                <w:rFonts w:ascii="Times New Roman"/>
                <w:spacing w:val="-1"/>
                <w:sz w:val="24"/>
              </w:rPr>
              <w:t>close</w:t>
            </w:r>
            <w:r>
              <w:rPr>
                <w:rFonts w:ascii="Times New Roman"/>
                <w:sz w:val="24"/>
              </w:rPr>
              <w:t xml:space="preserve"> </w:t>
            </w:r>
            <w:r>
              <w:rPr>
                <w:rFonts w:ascii="Times New Roman"/>
                <w:spacing w:val="-1"/>
                <w:sz w:val="24"/>
              </w:rPr>
              <w:t>associates?</w:t>
            </w:r>
          </w:p>
        </w:tc>
        <w:tc>
          <w:tcPr>
            <w:tcW w:w="628" w:type="dxa"/>
            <w:tcBorders>
              <w:top w:val="single" w:sz="5" w:space="0" w:color="000000"/>
              <w:left w:val="single" w:sz="5" w:space="0" w:color="000000"/>
              <w:bottom w:val="single" w:sz="5" w:space="0" w:color="000000"/>
              <w:right w:val="single" w:sz="5" w:space="0" w:color="000000"/>
            </w:tcBorders>
          </w:tcPr>
          <w:p w14:paraId="03948A63" w14:textId="77777777" w:rsidR="007F0B93" w:rsidRDefault="007F0B93" w:rsidP="00CA37BC"/>
        </w:tc>
        <w:tc>
          <w:tcPr>
            <w:tcW w:w="591" w:type="dxa"/>
            <w:tcBorders>
              <w:top w:val="single" w:sz="5" w:space="0" w:color="000000"/>
              <w:left w:val="single" w:sz="5" w:space="0" w:color="000000"/>
              <w:bottom w:val="single" w:sz="5" w:space="0" w:color="000000"/>
              <w:right w:val="single" w:sz="5" w:space="0" w:color="000000"/>
            </w:tcBorders>
          </w:tcPr>
          <w:p w14:paraId="748D987B" w14:textId="77777777" w:rsidR="007F0B93" w:rsidRDefault="007F0B93" w:rsidP="00CA37BC"/>
        </w:tc>
        <w:tc>
          <w:tcPr>
            <w:tcW w:w="590" w:type="dxa"/>
            <w:tcBorders>
              <w:top w:val="single" w:sz="5" w:space="0" w:color="000000"/>
              <w:left w:val="single" w:sz="5" w:space="0" w:color="000000"/>
              <w:bottom w:val="single" w:sz="5" w:space="0" w:color="000000"/>
              <w:right w:val="single" w:sz="5" w:space="0" w:color="000000"/>
            </w:tcBorders>
          </w:tcPr>
          <w:p w14:paraId="771FA070" w14:textId="77777777" w:rsidR="007F0B93" w:rsidRDefault="007F0B93" w:rsidP="00CA37BC"/>
        </w:tc>
      </w:tr>
    </w:tbl>
    <w:p w14:paraId="229C7974" w14:textId="77777777" w:rsidR="007F0B93" w:rsidRPr="00B33A10" w:rsidRDefault="007F0B93" w:rsidP="007F0B93"/>
    <w:p w14:paraId="67EC2E5B" w14:textId="77777777" w:rsidR="007F0B93" w:rsidRDefault="007F0B93" w:rsidP="007F0B93">
      <w:pPr>
        <w:tabs>
          <w:tab w:val="left" w:pos="3270"/>
        </w:tabs>
        <w:rPr>
          <w:sz w:val="6"/>
          <w:szCs w:val="6"/>
        </w:rPr>
      </w:pPr>
      <w:r>
        <w:tab/>
      </w:r>
    </w:p>
    <w:tbl>
      <w:tblPr>
        <w:tblW w:w="10070" w:type="dxa"/>
        <w:tblInd w:w="94" w:type="dxa"/>
        <w:tblLayout w:type="fixed"/>
        <w:tblCellMar>
          <w:left w:w="0" w:type="dxa"/>
          <w:right w:w="0" w:type="dxa"/>
        </w:tblCellMar>
        <w:tblLook w:val="01E0" w:firstRow="1" w:lastRow="1" w:firstColumn="1" w:lastColumn="1" w:noHBand="0" w:noVBand="0"/>
      </w:tblPr>
      <w:tblGrid>
        <w:gridCol w:w="8180"/>
        <w:gridCol w:w="630"/>
        <w:gridCol w:w="540"/>
        <w:gridCol w:w="720"/>
      </w:tblGrid>
      <w:tr w:rsidR="007F0B93" w14:paraId="269C7BA7" w14:textId="77777777" w:rsidTr="00CA37BC">
        <w:trPr>
          <w:trHeight w:hRule="exact" w:val="299"/>
        </w:trPr>
        <w:tc>
          <w:tcPr>
            <w:tcW w:w="8180" w:type="dxa"/>
            <w:tcBorders>
              <w:top w:val="single" w:sz="5" w:space="0" w:color="000000"/>
              <w:left w:val="single" w:sz="5" w:space="0" w:color="000000"/>
              <w:bottom w:val="single" w:sz="5" w:space="0" w:color="000000"/>
              <w:right w:val="single" w:sz="5" w:space="0" w:color="000000"/>
            </w:tcBorders>
          </w:tcPr>
          <w:p w14:paraId="6ABB4361" w14:textId="77777777" w:rsidR="007F0B93" w:rsidRDefault="007F0B93" w:rsidP="00CA37BC"/>
        </w:tc>
        <w:tc>
          <w:tcPr>
            <w:tcW w:w="630" w:type="dxa"/>
            <w:tcBorders>
              <w:top w:val="single" w:sz="5" w:space="0" w:color="000000"/>
              <w:left w:val="single" w:sz="5" w:space="0" w:color="000000"/>
              <w:bottom w:val="single" w:sz="5" w:space="0" w:color="000000"/>
              <w:right w:val="single" w:sz="5" w:space="0" w:color="000000"/>
            </w:tcBorders>
          </w:tcPr>
          <w:p w14:paraId="2D14D6C7" w14:textId="77777777" w:rsidR="007F0B93" w:rsidRDefault="007F0B93" w:rsidP="00CA37BC"/>
        </w:tc>
        <w:tc>
          <w:tcPr>
            <w:tcW w:w="540" w:type="dxa"/>
            <w:tcBorders>
              <w:top w:val="single" w:sz="5" w:space="0" w:color="000000"/>
              <w:left w:val="single" w:sz="5" w:space="0" w:color="000000"/>
              <w:bottom w:val="single" w:sz="5" w:space="0" w:color="000000"/>
              <w:right w:val="single" w:sz="5" w:space="0" w:color="000000"/>
            </w:tcBorders>
          </w:tcPr>
          <w:p w14:paraId="13805169" w14:textId="77777777" w:rsidR="007F0B93" w:rsidRDefault="007F0B93" w:rsidP="00CA37BC"/>
        </w:tc>
        <w:tc>
          <w:tcPr>
            <w:tcW w:w="720" w:type="dxa"/>
            <w:tcBorders>
              <w:top w:val="single" w:sz="5" w:space="0" w:color="000000"/>
              <w:left w:val="single" w:sz="5" w:space="0" w:color="000000"/>
              <w:bottom w:val="single" w:sz="5" w:space="0" w:color="000000"/>
              <w:right w:val="single" w:sz="5" w:space="0" w:color="000000"/>
            </w:tcBorders>
          </w:tcPr>
          <w:p w14:paraId="3CBFD6B4" w14:textId="77777777" w:rsidR="007F0B93" w:rsidRDefault="007F0B93" w:rsidP="00CA37BC"/>
        </w:tc>
      </w:tr>
      <w:tr w:rsidR="007F0B93" w14:paraId="276BFAAD" w14:textId="77777777" w:rsidTr="00CA37BC">
        <w:trPr>
          <w:trHeight w:hRule="exact" w:val="1167"/>
        </w:trPr>
        <w:tc>
          <w:tcPr>
            <w:tcW w:w="8180" w:type="dxa"/>
            <w:tcBorders>
              <w:top w:val="single" w:sz="5" w:space="0" w:color="000000"/>
              <w:left w:val="single" w:sz="5" w:space="0" w:color="000000"/>
              <w:bottom w:val="single" w:sz="5" w:space="0" w:color="000000"/>
              <w:right w:val="single" w:sz="5" w:space="0" w:color="000000"/>
            </w:tcBorders>
          </w:tcPr>
          <w:p w14:paraId="5C407B5A" w14:textId="77777777" w:rsidR="007F0B93" w:rsidRDefault="007F0B93" w:rsidP="00CA37BC">
            <w:pPr>
              <w:pStyle w:val="TableParagraph"/>
              <w:ind w:left="102" w:right="101"/>
              <w:rPr>
                <w:rFonts w:ascii="Times New Roman" w:eastAsia="Times New Roman" w:hAnsi="Times New Roman" w:cs="Times New Roman"/>
                <w:sz w:val="24"/>
                <w:szCs w:val="24"/>
              </w:rPr>
            </w:pPr>
            <w:r>
              <w:rPr>
                <w:rFonts w:ascii="Times New Roman"/>
                <w:sz w:val="24"/>
              </w:rPr>
              <w:t>13.</w:t>
            </w:r>
            <w:r>
              <w:rPr>
                <w:rFonts w:ascii="Times New Roman"/>
                <w:spacing w:val="52"/>
                <w:sz w:val="24"/>
              </w:rPr>
              <w:t xml:space="preserve"> </w:t>
            </w:r>
            <w:r>
              <w:rPr>
                <w:rFonts w:ascii="Times New Roman"/>
                <w:spacing w:val="-1"/>
                <w:sz w:val="24"/>
              </w:rPr>
              <w:t>Does</w:t>
            </w:r>
            <w:r>
              <w:rPr>
                <w:rFonts w:ascii="Times New Roman"/>
                <w:spacing w:val="55"/>
                <w:sz w:val="24"/>
              </w:rPr>
              <w:t xml:space="preserve"> </w:t>
            </w:r>
            <w:r>
              <w:rPr>
                <w:rFonts w:ascii="Times New Roman"/>
                <w:spacing w:val="-2"/>
                <w:sz w:val="24"/>
              </w:rPr>
              <w:t>your</w:t>
            </w:r>
            <w:r>
              <w:rPr>
                <w:rFonts w:ascii="Times New Roman"/>
                <w:spacing w:val="51"/>
                <w:sz w:val="24"/>
              </w:rPr>
              <w:t xml:space="preserve"> </w:t>
            </w:r>
            <w:r>
              <w:rPr>
                <w:rFonts w:ascii="Times New Roman"/>
                <w:spacing w:val="-1"/>
                <w:sz w:val="24"/>
              </w:rPr>
              <w:t>institution</w:t>
            </w:r>
            <w:r>
              <w:rPr>
                <w:rFonts w:ascii="Times New Roman"/>
                <w:spacing w:val="52"/>
                <w:sz w:val="24"/>
              </w:rPr>
              <w:t xml:space="preserve"> </w:t>
            </w:r>
            <w:r>
              <w:rPr>
                <w:rFonts w:ascii="Times New Roman"/>
                <w:spacing w:val="-1"/>
                <w:sz w:val="24"/>
              </w:rPr>
              <w:t>have</w:t>
            </w:r>
            <w:r>
              <w:rPr>
                <w:rFonts w:ascii="Times New Roman"/>
                <w:spacing w:val="51"/>
                <w:sz w:val="24"/>
              </w:rPr>
              <w:t xml:space="preserve"> </w:t>
            </w:r>
            <w:r>
              <w:rPr>
                <w:rFonts w:ascii="Times New Roman"/>
                <w:spacing w:val="-1"/>
                <w:sz w:val="24"/>
              </w:rPr>
              <w:t>appropriate</w:t>
            </w:r>
            <w:r>
              <w:rPr>
                <w:rFonts w:ascii="Times New Roman"/>
                <w:spacing w:val="52"/>
                <w:sz w:val="24"/>
              </w:rPr>
              <w:t xml:space="preserve"> </w:t>
            </w:r>
            <w:r>
              <w:rPr>
                <w:rFonts w:ascii="Times New Roman"/>
                <w:sz w:val="24"/>
              </w:rPr>
              <w:t>record</w:t>
            </w:r>
            <w:r>
              <w:rPr>
                <w:rFonts w:ascii="Times New Roman"/>
                <w:spacing w:val="51"/>
                <w:sz w:val="24"/>
              </w:rPr>
              <w:t xml:space="preserve"> </w:t>
            </w:r>
            <w:r>
              <w:rPr>
                <w:rFonts w:ascii="Times New Roman"/>
                <w:spacing w:val="-1"/>
                <w:sz w:val="24"/>
              </w:rPr>
              <w:t>retention</w:t>
            </w:r>
            <w:r>
              <w:rPr>
                <w:rFonts w:ascii="Times New Roman"/>
                <w:spacing w:val="53"/>
                <w:sz w:val="24"/>
              </w:rPr>
              <w:t xml:space="preserve"> </w:t>
            </w:r>
            <w:r>
              <w:rPr>
                <w:rFonts w:ascii="Times New Roman"/>
                <w:spacing w:val="-1"/>
                <w:sz w:val="24"/>
              </w:rPr>
              <w:t>procedures</w:t>
            </w:r>
            <w:r>
              <w:rPr>
                <w:rFonts w:ascii="Times New Roman"/>
                <w:spacing w:val="57"/>
                <w:sz w:val="24"/>
              </w:rPr>
              <w:t xml:space="preserve"> </w:t>
            </w:r>
            <w:r>
              <w:rPr>
                <w:rFonts w:ascii="Times New Roman"/>
                <w:spacing w:val="-1"/>
                <w:sz w:val="24"/>
              </w:rPr>
              <w:t>pursuant</w:t>
            </w:r>
            <w:r>
              <w:rPr>
                <w:rFonts w:ascii="Times New Roman"/>
                <w:spacing w:val="53"/>
                <w:sz w:val="24"/>
              </w:rPr>
              <w:t xml:space="preserve"> </w:t>
            </w:r>
            <w:r>
              <w:rPr>
                <w:rFonts w:ascii="Times New Roman"/>
                <w:sz w:val="24"/>
              </w:rPr>
              <w:t>to</w:t>
            </w:r>
            <w:r>
              <w:rPr>
                <w:rFonts w:ascii="Times New Roman"/>
                <w:spacing w:val="89"/>
                <w:sz w:val="24"/>
              </w:rPr>
              <w:t xml:space="preserve"> </w:t>
            </w:r>
            <w:r>
              <w:rPr>
                <w:rFonts w:ascii="Times New Roman"/>
                <w:spacing w:val="-1"/>
                <w:sz w:val="24"/>
              </w:rPr>
              <w:t>applicable</w:t>
            </w:r>
            <w:r>
              <w:rPr>
                <w:rFonts w:ascii="Times New Roman"/>
                <w:sz w:val="24"/>
              </w:rPr>
              <w:t xml:space="preserve"> </w:t>
            </w:r>
            <w:r>
              <w:rPr>
                <w:rFonts w:ascii="Times New Roman"/>
                <w:spacing w:val="-1"/>
                <w:sz w:val="24"/>
              </w:rPr>
              <w:t>laws?</w:t>
            </w:r>
          </w:p>
          <w:p w14:paraId="30C902B0" w14:textId="77777777" w:rsidR="007F0B93" w:rsidRDefault="007F0B93" w:rsidP="00CA37BC">
            <w:pPr>
              <w:pStyle w:val="TableParagraph"/>
              <w:spacing w:line="275" w:lineRule="exact"/>
              <w:ind w:left="405"/>
              <w:rPr>
                <w:rFonts w:ascii="Times New Roman" w:eastAsia="Times New Roman" w:hAnsi="Times New Roman" w:cs="Times New Roman"/>
                <w:sz w:val="24"/>
                <w:szCs w:val="24"/>
              </w:rPr>
            </w:pPr>
            <w:r>
              <w:rPr>
                <w:rFonts w:ascii="Times New Roman"/>
                <w:spacing w:val="-2"/>
                <w:sz w:val="24"/>
              </w:rPr>
              <w:t>If</w:t>
            </w:r>
            <w:r>
              <w:rPr>
                <w:rFonts w:ascii="Times New Roman"/>
                <w:spacing w:val="3"/>
                <w:sz w:val="24"/>
              </w:rPr>
              <w:t xml:space="preserve"> </w:t>
            </w:r>
            <w:r>
              <w:rPr>
                <w:rFonts w:ascii="Times New Roman"/>
                <w:spacing w:val="-2"/>
                <w:sz w:val="24"/>
              </w:rPr>
              <w:t>yes,</w:t>
            </w:r>
            <w:r>
              <w:rPr>
                <w:rFonts w:ascii="Times New Roman"/>
                <w:sz w:val="24"/>
              </w:rPr>
              <w:t xml:space="preserve"> please</w:t>
            </w:r>
            <w:r>
              <w:rPr>
                <w:rFonts w:ascii="Times New Roman"/>
                <w:spacing w:val="-1"/>
                <w:sz w:val="24"/>
              </w:rPr>
              <w:t xml:space="preserve"> </w:t>
            </w:r>
            <w:r>
              <w:rPr>
                <w:rFonts w:ascii="Times New Roman"/>
                <w:sz w:val="24"/>
              </w:rPr>
              <w:t>state</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pacing w:val="-1"/>
                <w:sz w:val="24"/>
              </w:rPr>
              <w:t>period</w:t>
            </w:r>
            <w:r>
              <w:rPr>
                <w:rFonts w:ascii="Times New Roman"/>
                <w:sz w:val="24"/>
              </w:rPr>
              <w:t xml:space="preserve"> of</w:t>
            </w:r>
            <w:r>
              <w:rPr>
                <w:rFonts w:ascii="Times New Roman"/>
                <w:spacing w:val="-1"/>
                <w:sz w:val="24"/>
              </w:rPr>
              <w:t xml:space="preserve"> </w:t>
            </w:r>
            <w:r>
              <w:rPr>
                <w:rFonts w:ascii="Times New Roman"/>
                <w:sz w:val="24"/>
              </w:rPr>
              <w:t>time</w:t>
            </w:r>
            <w:r>
              <w:rPr>
                <w:rFonts w:ascii="Times New Roman"/>
                <w:spacing w:val="1"/>
                <w:sz w:val="24"/>
              </w:rPr>
              <w:t xml:space="preserve"> </w:t>
            </w:r>
            <w:r>
              <w:rPr>
                <w:rFonts w:ascii="Times New Roman"/>
                <w:sz w:val="24"/>
              </w:rPr>
              <w:t>for</w:t>
            </w:r>
            <w:r>
              <w:rPr>
                <w:rFonts w:ascii="Times New Roman"/>
                <w:spacing w:val="-2"/>
                <w:sz w:val="24"/>
              </w:rPr>
              <w:t xml:space="preserve"> </w:t>
            </w:r>
            <w:r>
              <w:rPr>
                <w:rFonts w:ascii="Times New Roman"/>
                <w:sz w:val="24"/>
              </w:rPr>
              <w:t>which</w:t>
            </w:r>
            <w:r>
              <w:rPr>
                <w:rFonts w:ascii="Times New Roman"/>
                <w:spacing w:val="2"/>
                <w:sz w:val="24"/>
              </w:rPr>
              <w:t xml:space="preserve"> </w:t>
            </w:r>
            <w:r>
              <w:rPr>
                <w:rFonts w:ascii="Times New Roman"/>
                <w:spacing w:val="-1"/>
                <w:sz w:val="24"/>
              </w:rPr>
              <w:t>records</w:t>
            </w:r>
            <w:r>
              <w:rPr>
                <w:rFonts w:ascii="Times New Roman"/>
                <w:spacing w:val="1"/>
                <w:sz w:val="24"/>
              </w:rPr>
              <w:t xml:space="preserve"> </w:t>
            </w:r>
            <w:r>
              <w:rPr>
                <w:rFonts w:ascii="Times New Roman"/>
                <w:spacing w:val="-1"/>
                <w:sz w:val="24"/>
              </w:rPr>
              <w:t>are</w:t>
            </w:r>
            <w:r>
              <w:rPr>
                <w:rFonts w:ascii="Times New Roman"/>
                <w:spacing w:val="-2"/>
                <w:sz w:val="24"/>
              </w:rPr>
              <w:t xml:space="preserve"> </w:t>
            </w:r>
            <w:r>
              <w:rPr>
                <w:rFonts w:ascii="Times New Roman"/>
                <w:sz w:val="24"/>
              </w:rPr>
              <w:t>kept.</w:t>
            </w:r>
          </w:p>
        </w:tc>
        <w:tc>
          <w:tcPr>
            <w:tcW w:w="630" w:type="dxa"/>
            <w:tcBorders>
              <w:top w:val="single" w:sz="5" w:space="0" w:color="000000"/>
              <w:left w:val="single" w:sz="5" w:space="0" w:color="000000"/>
              <w:bottom w:val="single" w:sz="5" w:space="0" w:color="000000"/>
              <w:right w:val="single" w:sz="5" w:space="0" w:color="000000"/>
            </w:tcBorders>
          </w:tcPr>
          <w:p w14:paraId="2A78EF5B" w14:textId="77777777" w:rsidR="007F0B93" w:rsidRDefault="007F0B93" w:rsidP="00CA37BC"/>
        </w:tc>
        <w:tc>
          <w:tcPr>
            <w:tcW w:w="540" w:type="dxa"/>
            <w:tcBorders>
              <w:top w:val="single" w:sz="5" w:space="0" w:color="000000"/>
              <w:left w:val="single" w:sz="5" w:space="0" w:color="000000"/>
              <w:bottom w:val="single" w:sz="5" w:space="0" w:color="000000"/>
              <w:right w:val="single" w:sz="5" w:space="0" w:color="000000"/>
            </w:tcBorders>
          </w:tcPr>
          <w:p w14:paraId="7C835297" w14:textId="77777777" w:rsidR="007F0B93" w:rsidRDefault="007F0B93" w:rsidP="00CA37BC"/>
        </w:tc>
        <w:tc>
          <w:tcPr>
            <w:tcW w:w="720" w:type="dxa"/>
            <w:tcBorders>
              <w:top w:val="single" w:sz="5" w:space="0" w:color="000000"/>
              <w:left w:val="single" w:sz="5" w:space="0" w:color="000000"/>
              <w:bottom w:val="single" w:sz="5" w:space="0" w:color="000000"/>
              <w:right w:val="single" w:sz="5" w:space="0" w:color="000000"/>
            </w:tcBorders>
          </w:tcPr>
          <w:p w14:paraId="55047792" w14:textId="77777777" w:rsidR="007F0B93" w:rsidRDefault="007F0B93" w:rsidP="00CA37BC"/>
        </w:tc>
      </w:tr>
      <w:tr w:rsidR="007F0B93" w14:paraId="6CA4F635" w14:textId="77777777" w:rsidTr="00CA37BC">
        <w:trPr>
          <w:trHeight w:hRule="exact" w:val="589"/>
        </w:trPr>
        <w:tc>
          <w:tcPr>
            <w:tcW w:w="8180" w:type="dxa"/>
            <w:tcBorders>
              <w:top w:val="single" w:sz="5" w:space="0" w:color="000000"/>
              <w:left w:val="single" w:sz="5" w:space="0" w:color="000000"/>
              <w:bottom w:val="single" w:sz="5" w:space="0" w:color="000000"/>
              <w:right w:val="single" w:sz="5" w:space="0" w:color="000000"/>
            </w:tcBorders>
          </w:tcPr>
          <w:p w14:paraId="747C8221" w14:textId="77777777" w:rsidR="007F0B93" w:rsidRDefault="007F0B93" w:rsidP="00CA37BC">
            <w:pPr>
              <w:pStyle w:val="TableParagraph"/>
              <w:spacing w:line="272" w:lineRule="exact"/>
              <w:ind w:left="102"/>
              <w:rPr>
                <w:rFonts w:ascii="Times New Roman" w:eastAsia="Times New Roman" w:hAnsi="Times New Roman" w:cs="Times New Roman"/>
                <w:sz w:val="24"/>
                <w:szCs w:val="24"/>
              </w:rPr>
            </w:pPr>
            <w:r>
              <w:rPr>
                <w:rFonts w:ascii="Times New Roman"/>
                <w:b/>
                <w:sz w:val="24"/>
              </w:rPr>
              <w:t xml:space="preserve">II. </w:t>
            </w:r>
            <w:r>
              <w:rPr>
                <w:rFonts w:ascii="Times New Roman"/>
                <w:b/>
                <w:i/>
                <w:sz w:val="24"/>
              </w:rPr>
              <w:t xml:space="preserve">Risk </w:t>
            </w:r>
            <w:r>
              <w:rPr>
                <w:rFonts w:ascii="Times New Roman"/>
                <w:b/>
                <w:i/>
                <w:spacing w:val="-1"/>
                <w:sz w:val="24"/>
              </w:rPr>
              <w:t>Assessment</w:t>
            </w:r>
          </w:p>
        </w:tc>
        <w:tc>
          <w:tcPr>
            <w:tcW w:w="630" w:type="dxa"/>
            <w:tcBorders>
              <w:top w:val="single" w:sz="5" w:space="0" w:color="000000"/>
              <w:left w:val="single" w:sz="5" w:space="0" w:color="000000"/>
              <w:bottom w:val="single" w:sz="5" w:space="0" w:color="000000"/>
              <w:right w:val="single" w:sz="5" w:space="0" w:color="000000"/>
            </w:tcBorders>
          </w:tcPr>
          <w:p w14:paraId="67993089" w14:textId="77777777" w:rsidR="007F0B93" w:rsidRDefault="007F0B93" w:rsidP="00CA37BC">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YES</w:t>
            </w:r>
          </w:p>
        </w:tc>
        <w:tc>
          <w:tcPr>
            <w:tcW w:w="540" w:type="dxa"/>
            <w:tcBorders>
              <w:top w:val="single" w:sz="5" w:space="0" w:color="000000"/>
              <w:left w:val="single" w:sz="5" w:space="0" w:color="000000"/>
              <w:bottom w:val="single" w:sz="5" w:space="0" w:color="000000"/>
              <w:right w:val="single" w:sz="5" w:space="0" w:color="000000"/>
            </w:tcBorders>
          </w:tcPr>
          <w:p w14:paraId="7AE7DE0B" w14:textId="77777777" w:rsidR="007F0B93" w:rsidRDefault="007F0B93" w:rsidP="00CA37BC">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NO</w:t>
            </w:r>
          </w:p>
        </w:tc>
        <w:tc>
          <w:tcPr>
            <w:tcW w:w="720" w:type="dxa"/>
            <w:tcBorders>
              <w:top w:val="single" w:sz="5" w:space="0" w:color="000000"/>
              <w:left w:val="single" w:sz="5" w:space="0" w:color="000000"/>
              <w:bottom w:val="single" w:sz="5" w:space="0" w:color="000000"/>
              <w:right w:val="single" w:sz="5" w:space="0" w:color="000000"/>
            </w:tcBorders>
          </w:tcPr>
          <w:p w14:paraId="2C3E49E1" w14:textId="77777777" w:rsidR="007F0B93" w:rsidRDefault="007F0B93" w:rsidP="00CA37BC">
            <w:pPr>
              <w:pStyle w:val="TableParagraph"/>
              <w:spacing w:line="267" w:lineRule="exact"/>
              <w:ind w:left="99"/>
              <w:rPr>
                <w:rFonts w:ascii="Times New Roman" w:eastAsia="Times New Roman" w:hAnsi="Times New Roman" w:cs="Times New Roman"/>
                <w:sz w:val="24"/>
                <w:szCs w:val="24"/>
              </w:rPr>
            </w:pPr>
            <w:r>
              <w:rPr>
                <w:rFonts w:ascii="Times New Roman"/>
                <w:sz w:val="24"/>
              </w:rPr>
              <w:t>N/A</w:t>
            </w:r>
          </w:p>
        </w:tc>
      </w:tr>
      <w:tr w:rsidR="007F0B93" w14:paraId="756644D7" w14:textId="77777777" w:rsidTr="00CA37BC">
        <w:trPr>
          <w:trHeight w:hRule="exact" w:val="589"/>
        </w:trPr>
        <w:tc>
          <w:tcPr>
            <w:tcW w:w="8180" w:type="dxa"/>
            <w:tcBorders>
              <w:top w:val="single" w:sz="5" w:space="0" w:color="000000"/>
              <w:left w:val="single" w:sz="5" w:space="0" w:color="000000"/>
              <w:bottom w:val="single" w:sz="5" w:space="0" w:color="000000"/>
              <w:right w:val="single" w:sz="5" w:space="0" w:color="000000"/>
            </w:tcBorders>
          </w:tcPr>
          <w:p w14:paraId="0F86354F" w14:textId="77777777" w:rsidR="007F0B93" w:rsidRDefault="007F0B93" w:rsidP="00CA37BC">
            <w:pPr>
              <w:pStyle w:val="TableParagraph"/>
              <w:ind w:left="102" w:right="100"/>
              <w:rPr>
                <w:rFonts w:ascii="Times New Roman" w:eastAsia="Times New Roman" w:hAnsi="Times New Roman" w:cs="Times New Roman"/>
                <w:sz w:val="24"/>
                <w:szCs w:val="24"/>
              </w:rPr>
            </w:pPr>
            <w:r>
              <w:rPr>
                <w:rFonts w:ascii="Times New Roman"/>
                <w:sz w:val="24"/>
              </w:rPr>
              <w:t>14.</w:t>
            </w:r>
            <w:r>
              <w:rPr>
                <w:rFonts w:ascii="Times New Roman"/>
                <w:spacing w:val="47"/>
                <w:sz w:val="24"/>
              </w:rPr>
              <w:t xml:space="preserve"> </w:t>
            </w:r>
            <w:r>
              <w:rPr>
                <w:rFonts w:ascii="Times New Roman"/>
                <w:spacing w:val="-1"/>
                <w:sz w:val="24"/>
              </w:rPr>
              <w:t>Does</w:t>
            </w:r>
            <w:r>
              <w:rPr>
                <w:rFonts w:ascii="Times New Roman"/>
                <w:spacing w:val="50"/>
                <w:sz w:val="24"/>
              </w:rPr>
              <w:t xml:space="preserve"> </w:t>
            </w:r>
            <w:r>
              <w:rPr>
                <w:rFonts w:ascii="Times New Roman"/>
                <w:spacing w:val="-2"/>
                <w:sz w:val="24"/>
              </w:rPr>
              <w:t>your</w:t>
            </w:r>
            <w:r>
              <w:rPr>
                <w:rFonts w:ascii="Times New Roman"/>
                <w:spacing w:val="47"/>
                <w:sz w:val="24"/>
              </w:rPr>
              <w:t xml:space="preserve"> </w:t>
            </w:r>
            <w:r>
              <w:rPr>
                <w:rFonts w:ascii="Times New Roman"/>
                <w:sz w:val="24"/>
              </w:rPr>
              <w:t>institution</w:t>
            </w:r>
            <w:r>
              <w:rPr>
                <w:rFonts w:ascii="Times New Roman"/>
                <w:spacing w:val="47"/>
                <w:sz w:val="24"/>
              </w:rPr>
              <w:t xml:space="preserve"> </w:t>
            </w:r>
            <w:r>
              <w:rPr>
                <w:rFonts w:ascii="Times New Roman"/>
                <w:spacing w:val="-1"/>
                <w:sz w:val="24"/>
              </w:rPr>
              <w:t>have</w:t>
            </w:r>
            <w:r>
              <w:rPr>
                <w:rFonts w:ascii="Times New Roman"/>
                <w:spacing w:val="46"/>
                <w:sz w:val="24"/>
              </w:rPr>
              <w:t xml:space="preserve"> </w:t>
            </w:r>
            <w:r>
              <w:rPr>
                <w:rFonts w:ascii="Times New Roman"/>
                <w:sz w:val="24"/>
              </w:rPr>
              <w:t>a</w:t>
            </w:r>
            <w:r>
              <w:rPr>
                <w:rFonts w:ascii="Times New Roman"/>
                <w:spacing w:val="46"/>
                <w:sz w:val="24"/>
              </w:rPr>
              <w:t xml:space="preserve"> </w:t>
            </w:r>
            <w:r>
              <w:rPr>
                <w:rFonts w:ascii="Times New Roman"/>
                <w:sz w:val="24"/>
              </w:rPr>
              <w:t>risk-based</w:t>
            </w:r>
            <w:r>
              <w:rPr>
                <w:rFonts w:ascii="Times New Roman"/>
                <w:spacing w:val="47"/>
                <w:sz w:val="24"/>
              </w:rPr>
              <w:t xml:space="preserve"> </w:t>
            </w:r>
            <w:r>
              <w:rPr>
                <w:rFonts w:ascii="Times New Roman"/>
                <w:spacing w:val="-1"/>
                <w:sz w:val="24"/>
              </w:rPr>
              <w:t>assessment</w:t>
            </w:r>
            <w:r>
              <w:rPr>
                <w:rFonts w:ascii="Times New Roman"/>
                <w:spacing w:val="48"/>
                <w:sz w:val="24"/>
              </w:rPr>
              <w:t xml:space="preserve"> </w:t>
            </w:r>
            <w:r>
              <w:rPr>
                <w:rFonts w:ascii="Times New Roman"/>
                <w:sz w:val="24"/>
              </w:rPr>
              <w:t>of</w:t>
            </w:r>
            <w:r>
              <w:rPr>
                <w:rFonts w:ascii="Times New Roman"/>
                <w:spacing w:val="47"/>
                <w:sz w:val="24"/>
              </w:rPr>
              <w:t xml:space="preserve"> </w:t>
            </w:r>
            <w:r>
              <w:rPr>
                <w:rFonts w:ascii="Times New Roman"/>
                <w:spacing w:val="-1"/>
                <w:sz w:val="24"/>
              </w:rPr>
              <w:t>customer</w:t>
            </w:r>
            <w:r>
              <w:rPr>
                <w:rFonts w:ascii="Times New Roman"/>
                <w:spacing w:val="47"/>
                <w:sz w:val="24"/>
              </w:rPr>
              <w:t xml:space="preserve"> </w:t>
            </w:r>
            <w:r>
              <w:rPr>
                <w:rFonts w:ascii="Times New Roman"/>
                <w:sz w:val="24"/>
              </w:rPr>
              <w:t>base</w:t>
            </w:r>
            <w:r>
              <w:rPr>
                <w:rFonts w:ascii="Times New Roman"/>
                <w:spacing w:val="49"/>
                <w:sz w:val="24"/>
              </w:rPr>
              <w:t xml:space="preserve"> </w:t>
            </w:r>
            <w:r>
              <w:rPr>
                <w:rFonts w:ascii="Times New Roman"/>
                <w:spacing w:val="-1"/>
                <w:sz w:val="24"/>
              </w:rPr>
              <w:t>and</w:t>
            </w:r>
            <w:r>
              <w:rPr>
                <w:rFonts w:ascii="Times New Roman"/>
                <w:spacing w:val="47"/>
                <w:sz w:val="24"/>
              </w:rPr>
              <w:t xml:space="preserve"> </w:t>
            </w:r>
            <w:r>
              <w:rPr>
                <w:rFonts w:ascii="Times New Roman"/>
                <w:sz w:val="24"/>
              </w:rPr>
              <w:t>their</w:t>
            </w:r>
            <w:r>
              <w:rPr>
                <w:rFonts w:ascii="Times New Roman"/>
                <w:spacing w:val="55"/>
                <w:sz w:val="24"/>
              </w:rPr>
              <w:t xml:space="preserve"> </w:t>
            </w:r>
            <w:r>
              <w:rPr>
                <w:rFonts w:ascii="Times New Roman"/>
                <w:spacing w:val="-1"/>
                <w:sz w:val="24"/>
              </w:rPr>
              <w:t>transactions?</w:t>
            </w:r>
          </w:p>
        </w:tc>
        <w:tc>
          <w:tcPr>
            <w:tcW w:w="630" w:type="dxa"/>
            <w:tcBorders>
              <w:top w:val="single" w:sz="5" w:space="0" w:color="000000"/>
              <w:left w:val="single" w:sz="5" w:space="0" w:color="000000"/>
              <w:bottom w:val="single" w:sz="5" w:space="0" w:color="000000"/>
              <w:right w:val="single" w:sz="5" w:space="0" w:color="000000"/>
            </w:tcBorders>
          </w:tcPr>
          <w:p w14:paraId="2AB7DA76" w14:textId="77777777" w:rsidR="007F0B93" w:rsidRDefault="007F0B93" w:rsidP="00CA37BC"/>
        </w:tc>
        <w:tc>
          <w:tcPr>
            <w:tcW w:w="540" w:type="dxa"/>
            <w:tcBorders>
              <w:top w:val="single" w:sz="5" w:space="0" w:color="000000"/>
              <w:left w:val="single" w:sz="5" w:space="0" w:color="000000"/>
              <w:bottom w:val="single" w:sz="5" w:space="0" w:color="000000"/>
              <w:right w:val="single" w:sz="5" w:space="0" w:color="000000"/>
            </w:tcBorders>
          </w:tcPr>
          <w:p w14:paraId="6A44B4A2" w14:textId="77777777" w:rsidR="007F0B93" w:rsidRDefault="007F0B93" w:rsidP="00CA37BC"/>
        </w:tc>
        <w:tc>
          <w:tcPr>
            <w:tcW w:w="720" w:type="dxa"/>
            <w:tcBorders>
              <w:top w:val="single" w:sz="5" w:space="0" w:color="000000"/>
              <w:left w:val="single" w:sz="5" w:space="0" w:color="000000"/>
              <w:bottom w:val="single" w:sz="5" w:space="0" w:color="000000"/>
              <w:right w:val="single" w:sz="5" w:space="0" w:color="000000"/>
            </w:tcBorders>
          </w:tcPr>
          <w:p w14:paraId="68D2ADE6" w14:textId="77777777" w:rsidR="007F0B93" w:rsidRDefault="007F0B93" w:rsidP="00CA37BC"/>
        </w:tc>
      </w:tr>
      <w:tr w:rsidR="007F0B93" w14:paraId="504E5C93" w14:textId="77777777" w:rsidTr="00CA37BC">
        <w:trPr>
          <w:trHeight w:hRule="exact" w:val="878"/>
        </w:trPr>
        <w:tc>
          <w:tcPr>
            <w:tcW w:w="8180" w:type="dxa"/>
            <w:tcBorders>
              <w:top w:val="single" w:sz="5" w:space="0" w:color="000000"/>
              <w:left w:val="single" w:sz="5" w:space="0" w:color="000000"/>
              <w:bottom w:val="single" w:sz="5" w:space="0" w:color="000000"/>
              <w:right w:val="single" w:sz="5" w:space="0" w:color="000000"/>
            </w:tcBorders>
          </w:tcPr>
          <w:p w14:paraId="6F6BE8B5" w14:textId="77777777" w:rsidR="007F0B93" w:rsidRDefault="007F0B93" w:rsidP="00CA37BC">
            <w:pPr>
              <w:pStyle w:val="TableParagraph"/>
              <w:ind w:left="102" w:right="98"/>
              <w:jc w:val="both"/>
              <w:rPr>
                <w:rFonts w:ascii="Times New Roman" w:eastAsia="Times New Roman" w:hAnsi="Times New Roman" w:cs="Times New Roman"/>
                <w:sz w:val="24"/>
                <w:szCs w:val="24"/>
              </w:rPr>
            </w:pPr>
            <w:r>
              <w:rPr>
                <w:rFonts w:ascii="Times New Roman"/>
                <w:sz w:val="24"/>
              </w:rPr>
              <w:t>15.</w:t>
            </w:r>
            <w:r>
              <w:rPr>
                <w:rFonts w:ascii="Times New Roman"/>
                <w:spacing w:val="36"/>
                <w:sz w:val="24"/>
              </w:rPr>
              <w:t xml:space="preserve"> </w:t>
            </w:r>
            <w:r>
              <w:rPr>
                <w:rFonts w:ascii="Times New Roman"/>
                <w:spacing w:val="-1"/>
                <w:sz w:val="24"/>
              </w:rPr>
              <w:t>Does</w:t>
            </w:r>
            <w:r>
              <w:rPr>
                <w:rFonts w:ascii="Times New Roman"/>
                <w:spacing w:val="38"/>
                <w:sz w:val="24"/>
              </w:rPr>
              <w:t xml:space="preserve"> </w:t>
            </w:r>
            <w:r>
              <w:rPr>
                <w:rFonts w:ascii="Times New Roman"/>
                <w:spacing w:val="-1"/>
                <w:sz w:val="24"/>
              </w:rPr>
              <w:t>your</w:t>
            </w:r>
            <w:r>
              <w:rPr>
                <w:rFonts w:ascii="Times New Roman"/>
                <w:spacing w:val="35"/>
                <w:sz w:val="24"/>
              </w:rPr>
              <w:t xml:space="preserve"> </w:t>
            </w:r>
            <w:r>
              <w:rPr>
                <w:rFonts w:ascii="Times New Roman"/>
                <w:spacing w:val="-1"/>
                <w:sz w:val="24"/>
              </w:rPr>
              <w:t>institution</w:t>
            </w:r>
            <w:r>
              <w:rPr>
                <w:rFonts w:ascii="Times New Roman"/>
                <w:spacing w:val="37"/>
                <w:sz w:val="24"/>
              </w:rPr>
              <w:t xml:space="preserve"> </w:t>
            </w:r>
            <w:r>
              <w:rPr>
                <w:rFonts w:ascii="Times New Roman"/>
                <w:spacing w:val="-1"/>
                <w:sz w:val="24"/>
              </w:rPr>
              <w:t>determine</w:t>
            </w:r>
            <w:r>
              <w:rPr>
                <w:rFonts w:ascii="Times New Roman"/>
                <w:spacing w:val="34"/>
                <w:sz w:val="24"/>
              </w:rPr>
              <w:t xml:space="preserve"> </w:t>
            </w:r>
            <w:r>
              <w:rPr>
                <w:rFonts w:ascii="Times New Roman"/>
                <w:sz w:val="24"/>
              </w:rPr>
              <w:t>the</w:t>
            </w:r>
            <w:r>
              <w:rPr>
                <w:rFonts w:ascii="Times New Roman"/>
                <w:spacing w:val="35"/>
                <w:sz w:val="24"/>
              </w:rPr>
              <w:t xml:space="preserve"> </w:t>
            </w:r>
            <w:r>
              <w:rPr>
                <w:rFonts w:ascii="Times New Roman"/>
                <w:sz w:val="24"/>
              </w:rPr>
              <w:t>appropriate</w:t>
            </w:r>
            <w:r>
              <w:rPr>
                <w:rFonts w:ascii="Times New Roman"/>
                <w:spacing w:val="34"/>
                <w:sz w:val="24"/>
              </w:rPr>
              <w:t xml:space="preserve"> </w:t>
            </w:r>
            <w:r>
              <w:rPr>
                <w:rFonts w:ascii="Times New Roman"/>
                <w:spacing w:val="-1"/>
                <w:sz w:val="24"/>
              </w:rPr>
              <w:t>level</w:t>
            </w:r>
            <w:r>
              <w:rPr>
                <w:rFonts w:ascii="Times New Roman"/>
                <w:spacing w:val="36"/>
                <w:sz w:val="24"/>
              </w:rPr>
              <w:t xml:space="preserve"> </w:t>
            </w:r>
            <w:r>
              <w:rPr>
                <w:rFonts w:ascii="Times New Roman"/>
                <w:sz w:val="24"/>
              </w:rPr>
              <w:t>of</w:t>
            </w:r>
            <w:r>
              <w:rPr>
                <w:rFonts w:ascii="Times New Roman"/>
                <w:spacing w:val="35"/>
                <w:sz w:val="24"/>
              </w:rPr>
              <w:t xml:space="preserve"> </w:t>
            </w:r>
            <w:r>
              <w:rPr>
                <w:rFonts w:ascii="Times New Roman"/>
                <w:spacing w:val="-1"/>
                <w:sz w:val="24"/>
              </w:rPr>
              <w:t>enhanced</w:t>
            </w:r>
            <w:r>
              <w:rPr>
                <w:rFonts w:ascii="Times New Roman"/>
                <w:spacing w:val="35"/>
                <w:sz w:val="24"/>
              </w:rPr>
              <w:t xml:space="preserve"> </w:t>
            </w:r>
            <w:r>
              <w:rPr>
                <w:rFonts w:ascii="Times New Roman"/>
                <w:sz w:val="24"/>
              </w:rPr>
              <w:t>due</w:t>
            </w:r>
            <w:r>
              <w:rPr>
                <w:rFonts w:ascii="Times New Roman"/>
                <w:spacing w:val="34"/>
                <w:sz w:val="24"/>
              </w:rPr>
              <w:t xml:space="preserve"> </w:t>
            </w:r>
            <w:r>
              <w:rPr>
                <w:rFonts w:ascii="Times New Roman"/>
                <w:spacing w:val="-1"/>
                <w:sz w:val="24"/>
              </w:rPr>
              <w:t>diligence</w:t>
            </w:r>
            <w:r>
              <w:rPr>
                <w:rFonts w:ascii="Times New Roman"/>
                <w:spacing w:val="73"/>
                <w:sz w:val="24"/>
              </w:rPr>
              <w:t xml:space="preserve"> </w:t>
            </w:r>
            <w:r>
              <w:rPr>
                <w:rFonts w:ascii="Times New Roman"/>
                <w:sz w:val="24"/>
              </w:rPr>
              <w:t>necessary</w:t>
            </w:r>
            <w:r>
              <w:rPr>
                <w:rFonts w:ascii="Times New Roman"/>
                <w:spacing w:val="21"/>
                <w:sz w:val="24"/>
              </w:rPr>
              <w:t xml:space="preserve"> </w:t>
            </w:r>
            <w:r>
              <w:rPr>
                <w:rFonts w:ascii="Times New Roman"/>
                <w:sz w:val="24"/>
              </w:rPr>
              <w:t>for</w:t>
            </w:r>
            <w:r>
              <w:rPr>
                <w:rFonts w:ascii="Times New Roman"/>
                <w:spacing w:val="24"/>
                <w:sz w:val="24"/>
              </w:rPr>
              <w:t xml:space="preserve"> </w:t>
            </w:r>
            <w:r>
              <w:rPr>
                <w:rFonts w:ascii="Times New Roman"/>
                <w:sz w:val="24"/>
              </w:rPr>
              <w:t>those</w:t>
            </w:r>
            <w:r>
              <w:rPr>
                <w:rFonts w:ascii="Times New Roman"/>
                <w:spacing w:val="28"/>
                <w:sz w:val="24"/>
              </w:rPr>
              <w:t xml:space="preserve"> </w:t>
            </w:r>
            <w:r>
              <w:rPr>
                <w:rFonts w:ascii="Times New Roman"/>
                <w:spacing w:val="-1"/>
                <w:sz w:val="24"/>
              </w:rPr>
              <w:t>categories</w:t>
            </w:r>
            <w:r>
              <w:rPr>
                <w:rFonts w:ascii="Times New Roman"/>
                <w:spacing w:val="29"/>
                <w:sz w:val="24"/>
              </w:rPr>
              <w:t xml:space="preserve"> </w:t>
            </w:r>
            <w:r>
              <w:rPr>
                <w:rFonts w:ascii="Times New Roman"/>
                <w:spacing w:val="1"/>
                <w:sz w:val="24"/>
              </w:rPr>
              <w:t>of</w:t>
            </w:r>
            <w:r>
              <w:rPr>
                <w:rFonts w:ascii="Times New Roman"/>
                <w:spacing w:val="25"/>
                <w:sz w:val="24"/>
              </w:rPr>
              <w:t xml:space="preserve"> </w:t>
            </w:r>
            <w:r>
              <w:rPr>
                <w:rFonts w:ascii="Times New Roman"/>
                <w:spacing w:val="-1"/>
                <w:sz w:val="24"/>
              </w:rPr>
              <w:t>customers</w:t>
            </w:r>
            <w:r>
              <w:rPr>
                <w:rFonts w:ascii="Times New Roman"/>
                <w:spacing w:val="28"/>
                <w:sz w:val="24"/>
              </w:rPr>
              <w:t xml:space="preserve"> </w:t>
            </w:r>
            <w:r>
              <w:rPr>
                <w:rFonts w:ascii="Times New Roman"/>
                <w:spacing w:val="-1"/>
                <w:sz w:val="24"/>
              </w:rPr>
              <w:t>and</w:t>
            </w:r>
            <w:r>
              <w:rPr>
                <w:rFonts w:ascii="Times New Roman"/>
                <w:spacing w:val="28"/>
                <w:sz w:val="24"/>
              </w:rPr>
              <w:t xml:space="preserve"> </w:t>
            </w:r>
            <w:r>
              <w:rPr>
                <w:rFonts w:ascii="Times New Roman"/>
                <w:spacing w:val="-1"/>
                <w:sz w:val="24"/>
              </w:rPr>
              <w:t>transactions</w:t>
            </w:r>
            <w:r>
              <w:rPr>
                <w:rFonts w:ascii="Times New Roman"/>
                <w:spacing w:val="26"/>
                <w:sz w:val="24"/>
              </w:rPr>
              <w:t xml:space="preserve"> </w:t>
            </w:r>
            <w:r>
              <w:rPr>
                <w:rFonts w:ascii="Times New Roman"/>
                <w:sz w:val="24"/>
              </w:rPr>
              <w:t>that</w:t>
            </w:r>
            <w:r>
              <w:rPr>
                <w:rFonts w:ascii="Times New Roman"/>
                <w:spacing w:val="30"/>
                <w:sz w:val="24"/>
              </w:rPr>
              <w:t xml:space="preserve"> </w:t>
            </w:r>
            <w:r>
              <w:rPr>
                <w:rFonts w:ascii="Times New Roman"/>
                <w:spacing w:val="-2"/>
                <w:sz w:val="24"/>
              </w:rPr>
              <w:t>your</w:t>
            </w:r>
            <w:r>
              <w:rPr>
                <w:rFonts w:ascii="Times New Roman"/>
                <w:spacing w:val="25"/>
                <w:sz w:val="24"/>
              </w:rPr>
              <w:t xml:space="preserve"> </w:t>
            </w:r>
            <w:r>
              <w:rPr>
                <w:rFonts w:ascii="Times New Roman"/>
                <w:sz w:val="24"/>
              </w:rPr>
              <w:t>institution</w:t>
            </w:r>
            <w:r>
              <w:rPr>
                <w:rFonts w:ascii="Times New Roman"/>
                <w:spacing w:val="29"/>
                <w:sz w:val="24"/>
              </w:rPr>
              <w:t xml:space="preserve"> </w:t>
            </w:r>
            <w:r>
              <w:rPr>
                <w:rFonts w:ascii="Times New Roman"/>
                <w:spacing w:val="-1"/>
                <w:sz w:val="24"/>
              </w:rPr>
              <w:t>has</w:t>
            </w:r>
            <w:r>
              <w:rPr>
                <w:rFonts w:ascii="Times New Roman"/>
                <w:spacing w:val="59"/>
                <w:sz w:val="24"/>
              </w:rPr>
              <w:t xml:space="preserve"> </w:t>
            </w:r>
            <w:r>
              <w:rPr>
                <w:rFonts w:ascii="Times New Roman"/>
                <w:spacing w:val="-1"/>
                <w:sz w:val="24"/>
              </w:rPr>
              <w:t>reason</w:t>
            </w:r>
            <w:r>
              <w:rPr>
                <w:rFonts w:ascii="Times New Roman"/>
                <w:sz w:val="24"/>
              </w:rPr>
              <w:t xml:space="preserve"> to believe</w:t>
            </w:r>
            <w:r>
              <w:rPr>
                <w:rFonts w:ascii="Times New Roman"/>
                <w:spacing w:val="-1"/>
                <w:sz w:val="24"/>
              </w:rPr>
              <w:t xml:space="preserve"> </w:t>
            </w:r>
            <w:r>
              <w:rPr>
                <w:rFonts w:ascii="Times New Roman"/>
                <w:sz w:val="24"/>
              </w:rPr>
              <w:t>pose</w:t>
            </w:r>
            <w:r>
              <w:rPr>
                <w:rFonts w:ascii="Times New Roman"/>
                <w:spacing w:val="-1"/>
                <w:sz w:val="24"/>
              </w:rPr>
              <w:t xml:space="preserve"> </w:t>
            </w:r>
            <w:r>
              <w:rPr>
                <w:rFonts w:ascii="Times New Roman"/>
                <w:sz w:val="24"/>
              </w:rPr>
              <w:t>a</w:t>
            </w:r>
            <w:r>
              <w:rPr>
                <w:rFonts w:ascii="Times New Roman"/>
                <w:spacing w:val="1"/>
                <w:sz w:val="24"/>
              </w:rPr>
              <w:t xml:space="preserve"> </w:t>
            </w:r>
            <w:r>
              <w:rPr>
                <w:rFonts w:ascii="Times New Roman"/>
                <w:spacing w:val="-1"/>
                <w:sz w:val="24"/>
              </w:rPr>
              <w:t>heightened</w:t>
            </w:r>
            <w:r>
              <w:rPr>
                <w:rFonts w:ascii="Times New Roman"/>
                <w:sz w:val="24"/>
              </w:rPr>
              <w:t xml:space="preserve"> risk of</w:t>
            </w:r>
            <w:r>
              <w:rPr>
                <w:rFonts w:ascii="Times New Roman"/>
                <w:spacing w:val="-1"/>
                <w:sz w:val="24"/>
              </w:rPr>
              <w:t xml:space="preserve"> illicit</w:t>
            </w:r>
            <w:r>
              <w:rPr>
                <w:rFonts w:ascii="Times New Roman"/>
                <w:sz w:val="24"/>
              </w:rPr>
              <w:t xml:space="preserve"> </w:t>
            </w:r>
            <w:r>
              <w:rPr>
                <w:rFonts w:ascii="Times New Roman"/>
                <w:spacing w:val="-1"/>
                <w:sz w:val="24"/>
              </w:rPr>
              <w:t>activities?</w:t>
            </w:r>
          </w:p>
        </w:tc>
        <w:tc>
          <w:tcPr>
            <w:tcW w:w="630" w:type="dxa"/>
            <w:tcBorders>
              <w:top w:val="single" w:sz="5" w:space="0" w:color="000000"/>
              <w:left w:val="single" w:sz="5" w:space="0" w:color="000000"/>
              <w:bottom w:val="single" w:sz="5" w:space="0" w:color="000000"/>
              <w:right w:val="single" w:sz="5" w:space="0" w:color="000000"/>
            </w:tcBorders>
          </w:tcPr>
          <w:p w14:paraId="19CB6AA8" w14:textId="77777777" w:rsidR="007F0B93" w:rsidRDefault="007F0B93" w:rsidP="00CA37BC"/>
        </w:tc>
        <w:tc>
          <w:tcPr>
            <w:tcW w:w="540" w:type="dxa"/>
            <w:tcBorders>
              <w:top w:val="single" w:sz="5" w:space="0" w:color="000000"/>
              <w:left w:val="single" w:sz="5" w:space="0" w:color="000000"/>
              <w:bottom w:val="single" w:sz="5" w:space="0" w:color="000000"/>
              <w:right w:val="single" w:sz="5" w:space="0" w:color="000000"/>
            </w:tcBorders>
          </w:tcPr>
          <w:p w14:paraId="2BC76F19" w14:textId="77777777" w:rsidR="007F0B93" w:rsidRDefault="007F0B93" w:rsidP="00CA37BC"/>
        </w:tc>
        <w:tc>
          <w:tcPr>
            <w:tcW w:w="720" w:type="dxa"/>
            <w:tcBorders>
              <w:top w:val="single" w:sz="5" w:space="0" w:color="000000"/>
              <w:left w:val="single" w:sz="5" w:space="0" w:color="000000"/>
              <w:bottom w:val="single" w:sz="5" w:space="0" w:color="000000"/>
              <w:right w:val="single" w:sz="5" w:space="0" w:color="000000"/>
            </w:tcBorders>
          </w:tcPr>
          <w:p w14:paraId="1CFDD12D" w14:textId="77777777" w:rsidR="007F0B93" w:rsidRDefault="007F0B93" w:rsidP="00CA37BC"/>
        </w:tc>
      </w:tr>
      <w:tr w:rsidR="007F0B93" w14:paraId="4DFADB27" w14:textId="77777777" w:rsidTr="00CA37BC">
        <w:trPr>
          <w:trHeight w:hRule="exact" w:val="284"/>
        </w:trPr>
        <w:tc>
          <w:tcPr>
            <w:tcW w:w="8180" w:type="dxa"/>
            <w:tcBorders>
              <w:top w:val="single" w:sz="5" w:space="0" w:color="000000"/>
              <w:left w:val="single" w:sz="5" w:space="0" w:color="000000"/>
              <w:bottom w:val="single" w:sz="5" w:space="0" w:color="000000"/>
              <w:right w:val="single" w:sz="5" w:space="0" w:color="000000"/>
            </w:tcBorders>
          </w:tcPr>
          <w:p w14:paraId="69425A34" w14:textId="77777777" w:rsidR="007F0B93" w:rsidRDefault="007F0B93" w:rsidP="00CA37BC">
            <w:pPr>
              <w:pStyle w:val="TableParagraph"/>
              <w:spacing w:line="274" w:lineRule="exact"/>
              <w:ind w:left="102"/>
              <w:rPr>
                <w:rFonts w:ascii="Times New Roman" w:eastAsia="Times New Roman" w:hAnsi="Times New Roman" w:cs="Times New Roman"/>
                <w:sz w:val="24"/>
                <w:szCs w:val="24"/>
              </w:rPr>
            </w:pPr>
            <w:r>
              <w:rPr>
                <w:rFonts w:ascii="Times New Roman"/>
                <w:b/>
                <w:sz w:val="24"/>
              </w:rPr>
              <w:t>III.</w:t>
            </w:r>
            <w:r>
              <w:rPr>
                <w:rFonts w:ascii="Times New Roman"/>
                <w:b/>
                <w:spacing w:val="1"/>
                <w:sz w:val="24"/>
              </w:rPr>
              <w:t xml:space="preserve"> </w:t>
            </w:r>
            <w:r>
              <w:rPr>
                <w:rFonts w:ascii="Times New Roman"/>
                <w:b/>
                <w:i/>
                <w:sz w:val="24"/>
              </w:rPr>
              <w:t>Know</w:t>
            </w:r>
            <w:r>
              <w:rPr>
                <w:rFonts w:ascii="Times New Roman"/>
                <w:b/>
                <w:i/>
                <w:spacing w:val="-2"/>
                <w:sz w:val="24"/>
              </w:rPr>
              <w:t xml:space="preserve"> </w:t>
            </w:r>
            <w:r>
              <w:rPr>
                <w:rFonts w:ascii="Times New Roman"/>
                <w:b/>
                <w:i/>
                <w:spacing w:val="-1"/>
                <w:sz w:val="24"/>
              </w:rPr>
              <w:t>Your</w:t>
            </w:r>
            <w:r>
              <w:rPr>
                <w:rFonts w:ascii="Times New Roman"/>
                <w:b/>
                <w:i/>
                <w:sz w:val="24"/>
              </w:rPr>
              <w:t xml:space="preserve"> </w:t>
            </w:r>
            <w:r>
              <w:rPr>
                <w:rFonts w:ascii="Times New Roman"/>
                <w:b/>
                <w:i/>
                <w:spacing w:val="-1"/>
                <w:sz w:val="24"/>
              </w:rPr>
              <w:t>Customer,</w:t>
            </w:r>
            <w:r>
              <w:rPr>
                <w:rFonts w:ascii="Times New Roman"/>
                <w:b/>
                <w:i/>
                <w:sz w:val="24"/>
              </w:rPr>
              <w:t xml:space="preserve"> Due </w:t>
            </w:r>
            <w:r>
              <w:rPr>
                <w:rFonts w:ascii="Times New Roman"/>
                <w:b/>
                <w:i/>
                <w:spacing w:val="-1"/>
                <w:sz w:val="24"/>
              </w:rPr>
              <w:t>Diligence</w:t>
            </w:r>
            <w:r>
              <w:rPr>
                <w:rFonts w:ascii="Times New Roman"/>
                <w:b/>
                <w:i/>
                <w:spacing w:val="-2"/>
                <w:sz w:val="24"/>
              </w:rPr>
              <w:t xml:space="preserve"> </w:t>
            </w:r>
            <w:r>
              <w:rPr>
                <w:rFonts w:ascii="Times New Roman"/>
                <w:b/>
                <w:i/>
                <w:sz w:val="24"/>
              </w:rPr>
              <w:t xml:space="preserve">and </w:t>
            </w:r>
            <w:r>
              <w:rPr>
                <w:rFonts w:ascii="Times New Roman"/>
                <w:b/>
                <w:i/>
                <w:spacing w:val="-1"/>
                <w:sz w:val="24"/>
              </w:rPr>
              <w:t>Enhanced</w:t>
            </w:r>
            <w:r>
              <w:rPr>
                <w:rFonts w:ascii="Times New Roman"/>
                <w:b/>
                <w:i/>
                <w:sz w:val="24"/>
              </w:rPr>
              <w:t xml:space="preserve"> Due </w:t>
            </w:r>
            <w:r>
              <w:rPr>
                <w:rFonts w:ascii="Times New Roman"/>
                <w:b/>
                <w:i/>
                <w:spacing w:val="-1"/>
                <w:sz w:val="24"/>
              </w:rPr>
              <w:t>Diligence</w:t>
            </w:r>
          </w:p>
        </w:tc>
        <w:tc>
          <w:tcPr>
            <w:tcW w:w="630" w:type="dxa"/>
            <w:tcBorders>
              <w:top w:val="single" w:sz="5" w:space="0" w:color="000000"/>
              <w:left w:val="single" w:sz="5" w:space="0" w:color="000000"/>
              <w:bottom w:val="single" w:sz="5" w:space="0" w:color="000000"/>
              <w:right w:val="single" w:sz="5" w:space="0" w:color="000000"/>
            </w:tcBorders>
          </w:tcPr>
          <w:p w14:paraId="318B5ED3" w14:textId="77777777" w:rsidR="007F0B93" w:rsidRDefault="007F0B93" w:rsidP="00CA37BC">
            <w:pPr>
              <w:pStyle w:val="TableParagraph"/>
              <w:spacing w:line="269" w:lineRule="exact"/>
              <w:ind w:left="102"/>
              <w:rPr>
                <w:rFonts w:ascii="Times New Roman" w:eastAsia="Times New Roman" w:hAnsi="Times New Roman" w:cs="Times New Roman"/>
                <w:sz w:val="24"/>
                <w:szCs w:val="24"/>
              </w:rPr>
            </w:pPr>
            <w:r>
              <w:rPr>
                <w:rFonts w:ascii="Times New Roman"/>
                <w:spacing w:val="-1"/>
                <w:sz w:val="24"/>
              </w:rPr>
              <w:t>YES</w:t>
            </w:r>
          </w:p>
        </w:tc>
        <w:tc>
          <w:tcPr>
            <w:tcW w:w="540" w:type="dxa"/>
            <w:tcBorders>
              <w:top w:val="single" w:sz="5" w:space="0" w:color="000000"/>
              <w:left w:val="single" w:sz="5" w:space="0" w:color="000000"/>
              <w:bottom w:val="single" w:sz="5" w:space="0" w:color="000000"/>
              <w:right w:val="single" w:sz="5" w:space="0" w:color="000000"/>
            </w:tcBorders>
          </w:tcPr>
          <w:p w14:paraId="4AC187A3" w14:textId="77777777" w:rsidR="007F0B93" w:rsidRDefault="007F0B93" w:rsidP="00CA37BC">
            <w:pPr>
              <w:pStyle w:val="TableParagraph"/>
              <w:spacing w:line="269" w:lineRule="exact"/>
              <w:ind w:left="102"/>
              <w:rPr>
                <w:rFonts w:ascii="Times New Roman" w:eastAsia="Times New Roman" w:hAnsi="Times New Roman" w:cs="Times New Roman"/>
                <w:sz w:val="24"/>
                <w:szCs w:val="24"/>
              </w:rPr>
            </w:pPr>
            <w:r>
              <w:rPr>
                <w:rFonts w:ascii="Times New Roman"/>
                <w:spacing w:val="-1"/>
                <w:sz w:val="24"/>
              </w:rPr>
              <w:t>NO</w:t>
            </w:r>
          </w:p>
        </w:tc>
        <w:tc>
          <w:tcPr>
            <w:tcW w:w="720" w:type="dxa"/>
            <w:tcBorders>
              <w:top w:val="single" w:sz="5" w:space="0" w:color="000000"/>
              <w:left w:val="single" w:sz="5" w:space="0" w:color="000000"/>
              <w:bottom w:val="single" w:sz="5" w:space="0" w:color="000000"/>
              <w:right w:val="single" w:sz="5" w:space="0" w:color="000000"/>
            </w:tcBorders>
          </w:tcPr>
          <w:p w14:paraId="7D7D60E3" w14:textId="77777777" w:rsidR="007F0B93" w:rsidRDefault="007F0B93" w:rsidP="00CA37BC">
            <w:pPr>
              <w:pStyle w:val="TableParagraph"/>
              <w:spacing w:line="269" w:lineRule="exact"/>
              <w:ind w:left="99"/>
              <w:rPr>
                <w:rFonts w:ascii="Times New Roman" w:eastAsia="Times New Roman" w:hAnsi="Times New Roman" w:cs="Times New Roman"/>
                <w:sz w:val="24"/>
                <w:szCs w:val="24"/>
              </w:rPr>
            </w:pPr>
            <w:r>
              <w:rPr>
                <w:rFonts w:ascii="Times New Roman"/>
                <w:sz w:val="24"/>
              </w:rPr>
              <w:t>N/A</w:t>
            </w:r>
          </w:p>
        </w:tc>
      </w:tr>
      <w:tr w:rsidR="007F0B93" w14:paraId="3B0E0A32" w14:textId="77777777" w:rsidTr="00CA37BC">
        <w:trPr>
          <w:trHeight w:hRule="exact" w:val="1373"/>
        </w:trPr>
        <w:tc>
          <w:tcPr>
            <w:tcW w:w="8180" w:type="dxa"/>
            <w:tcBorders>
              <w:top w:val="single" w:sz="5" w:space="0" w:color="000000"/>
              <w:left w:val="single" w:sz="5" w:space="0" w:color="000000"/>
              <w:bottom w:val="single" w:sz="5" w:space="0" w:color="000000"/>
              <w:right w:val="single" w:sz="5" w:space="0" w:color="000000"/>
            </w:tcBorders>
          </w:tcPr>
          <w:p w14:paraId="2BB63638" w14:textId="77777777" w:rsidR="007F0B93" w:rsidRDefault="007F0B93" w:rsidP="00CA37BC">
            <w:pPr>
              <w:pStyle w:val="TableParagraph"/>
              <w:ind w:left="102" w:right="101"/>
              <w:jc w:val="both"/>
              <w:rPr>
                <w:rFonts w:ascii="Times New Roman" w:eastAsia="Times New Roman" w:hAnsi="Times New Roman" w:cs="Times New Roman"/>
                <w:sz w:val="24"/>
                <w:szCs w:val="24"/>
              </w:rPr>
            </w:pPr>
            <w:r>
              <w:rPr>
                <w:rFonts w:ascii="Times New Roman"/>
                <w:sz w:val="24"/>
              </w:rPr>
              <w:t>16.</w:t>
            </w:r>
            <w:r>
              <w:rPr>
                <w:rFonts w:ascii="Times New Roman"/>
                <w:spacing w:val="28"/>
                <w:sz w:val="24"/>
              </w:rPr>
              <w:t xml:space="preserve"> </w:t>
            </w:r>
            <w:r>
              <w:rPr>
                <w:rFonts w:ascii="Times New Roman"/>
                <w:spacing w:val="-1"/>
                <w:sz w:val="24"/>
              </w:rPr>
              <w:t>Does</w:t>
            </w:r>
            <w:r>
              <w:rPr>
                <w:rFonts w:ascii="Times New Roman"/>
                <w:spacing w:val="33"/>
                <w:sz w:val="24"/>
              </w:rPr>
              <w:t xml:space="preserve"> </w:t>
            </w:r>
            <w:r>
              <w:rPr>
                <w:rFonts w:ascii="Times New Roman"/>
                <w:spacing w:val="-2"/>
                <w:sz w:val="24"/>
              </w:rPr>
              <w:t>your</w:t>
            </w:r>
            <w:r>
              <w:rPr>
                <w:rFonts w:ascii="Times New Roman"/>
                <w:spacing w:val="30"/>
                <w:sz w:val="24"/>
              </w:rPr>
              <w:t xml:space="preserve"> </w:t>
            </w:r>
            <w:r>
              <w:rPr>
                <w:rFonts w:ascii="Times New Roman"/>
                <w:spacing w:val="-1"/>
                <w:sz w:val="24"/>
              </w:rPr>
              <w:t>institution</w:t>
            </w:r>
            <w:r>
              <w:rPr>
                <w:rFonts w:ascii="Times New Roman"/>
                <w:spacing w:val="28"/>
                <w:sz w:val="24"/>
              </w:rPr>
              <w:t xml:space="preserve"> </w:t>
            </w:r>
            <w:r>
              <w:rPr>
                <w:rFonts w:ascii="Times New Roman"/>
                <w:spacing w:val="-1"/>
                <w:sz w:val="24"/>
              </w:rPr>
              <w:t>require</w:t>
            </w:r>
            <w:r>
              <w:rPr>
                <w:rFonts w:ascii="Times New Roman"/>
                <w:spacing w:val="32"/>
                <w:sz w:val="24"/>
              </w:rPr>
              <w:t xml:space="preserve"> </w:t>
            </w:r>
            <w:r>
              <w:rPr>
                <w:rFonts w:ascii="Times New Roman"/>
                <w:sz w:val="24"/>
              </w:rPr>
              <w:t>the</w:t>
            </w:r>
            <w:r>
              <w:rPr>
                <w:rFonts w:ascii="Times New Roman"/>
                <w:spacing w:val="28"/>
                <w:sz w:val="24"/>
              </w:rPr>
              <w:t xml:space="preserve"> </w:t>
            </w:r>
            <w:r>
              <w:rPr>
                <w:rFonts w:ascii="Times New Roman"/>
                <w:sz w:val="24"/>
              </w:rPr>
              <w:t>verification</w:t>
            </w:r>
            <w:r>
              <w:rPr>
                <w:rFonts w:ascii="Times New Roman"/>
                <w:spacing w:val="28"/>
                <w:sz w:val="24"/>
              </w:rPr>
              <w:t xml:space="preserve"> </w:t>
            </w:r>
            <w:r>
              <w:rPr>
                <w:rFonts w:ascii="Times New Roman"/>
                <w:sz w:val="24"/>
              </w:rPr>
              <w:t>of</w:t>
            </w:r>
            <w:r>
              <w:rPr>
                <w:rFonts w:ascii="Times New Roman"/>
                <w:spacing w:val="29"/>
                <w:sz w:val="24"/>
              </w:rPr>
              <w:t xml:space="preserve"> </w:t>
            </w:r>
            <w:r>
              <w:rPr>
                <w:rFonts w:ascii="Times New Roman"/>
                <w:spacing w:val="-1"/>
                <w:sz w:val="24"/>
              </w:rPr>
              <w:t>identification</w:t>
            </w:r>
            <w:r>
              <w:rPr>
                <w:rFonts w:ascii="Times New Roman"/>
                <w:spacing w:val="29"/>
                <w:sz w:val="24"/>
              </w:rPr>
              <w:t xml:space="preserve"> </w:t>
            </w:r>
            <w:r>
              <w:rPr>
                <w:rFonts w:ascii="Times New Roman"/>
                <w:sz w:val="24"/>
              </w:rPr>
              <w:t>information</w:t>
            </w:r>
            <w:r>
              <w:rPr>
                <w:rFonts w:ascii="Times New Roman"/>
                <w:spacing w:val="29"/>
                <w:sz w:val="24"/>
              </w:rPr>
              <w:t xml:space="preserve"> </w:t>
            </w:r>
            <w:r>
              <w:rPr>
                <w:rFonts w:ascii="Times New Roman"/>
                <w:sz w:val="24"/>
              </w:rPr>
              <w:t>for</w:t>
            </w:r>
            <w:r>
              <w:rPr>
                <w:rFonts w:ascii="Times New Roman"/>
                <w:spacing w:val="27"/>
                <w:sz w:val="24"/>
              </w:rPr>
              <w:t xml:space="preserve"> </w:t>
            </w:r>
            <w:r>
              <w:rPr>
                <w:rFonts w:ascii="Times New Roman"/>
                <w:spacing w:val="-1"/>
                <w:sz w:val="24"/>
              </w:rPr>
              <w:t>all</w:t>
            </w:r>
            <w:r>
              <w:rPr>
                <w:rFonts w:ascii="Times New Roman"/>
                <w:spacing w:val="69"/>
                <w:sz w:val="24"/>
              </w:rPr>
              <w:t xml:space="preserve"> </w:t>
            </w:r>
            <w:r>
              <w:rPr>
                <w:rFonts w:ascii="Times New Roman"/>
                <w:spacing w:val="-1"/>
                <w:sz w:val="24"/>
              </w:rPr>
              <w:t>customers</w:t>
            </w:r>
            <w:r>
              <w:rPr>
                <w:rFonts w:ascii="Times New Roman"/>
                <w:spacing w:val="11"/>
                <w:sz w:val="24"/>
              </w:rPr>
              <w:t xml:space="preserve"> </w:t>
            </w:r>
            <w:r>
              <w:rPr>
                <w:rFonts w:ascii="Times New Roman"/>
                <w:spacing w:val="-1"/>
                <w:sz w:val="24"/>
              </w:rPr>
              <w:t>and</w:t>
            </w:r>
            <w:r>
              <w:rPr>
                <w:rFonts w:ascii="Times New Roman"/>
                <w:spacing w:val="14"/>
                <w:sz w:val="24"/>
              </w:rPr>
              <w:t xml:space="preserve"> </w:t>
            </w:r>
            <w:r>
              <w:rPr>
                <w:rFonts w:ascii="Times New Roman"/>
                <w:spacing w:val="-1"/>
                <w:sz w:val="24"/>
              </w:rPr>
              <w:t>counterparties</w:t>
            </w:r>
            <w:r>
              <w:rPr>
                <w:rFonts w:ascii="Times New Roman"/>
                <w:spacing w:val="12"/>
                <w:sz w:val="24"/>
              </w:rPr>
              <w:t xml:space="preserve"> </w:t>
            </w:r>
            <w:r>
              <w:rPr>
                <w:rFonts w:ascii="Times New Roman"/>
                <w:sz w:val="24"/>
              </w:rPr>
              <w:t>(individuals</w:t>
            </w:r>
            <w:r>
              <w:rPr>
                <w:rFonts w:ascii="Times New Roman"/>
                <w:spacing w:val="12"/>
                <w:sz w:val="24"/>
              </w:rPr>
              <w:t xml:space="preserve"> </w:t>
            </w:r>
            <w:r>
              <w:rPr>
                <w:rFonts w:ascii="Times New Roman"/>
                <w:sz w:val="24"/>
              </w:rPr>
              <w:t>or</w:t>
            </w:r>
            <w:r>
              <w:rPr>
                <w:rFonts w:ascii="Times New Roman"/>
                <w:spacing w:val="13"/>
                <w:sz w:val="24"/>
              </w:rPr>
              <w:t xml:space="preserve"> </w:t>
            </w:r>
            <w:r>
              <w:rPr>
                <w:rFonts w:ascii="Times New Roman"/>
                <w:sz w:val="24"/>
              </w:rPr>
              <w:t>entities)</w:t>
            </w:r>
            <w:r>
              <w:rPr>
                <w:rFonts w:ascii="Times New Roman"/>
                <w:spacing w:val="11"/>
                <w:sz w:val="24"/>
              </w:rPr>
              <w:t xml:space="preserve"> </w:t>
            </w:r>
            <w:r>
              <w:rPr>
                <w:rFonts w:ascii="Times New Roman"/>
                <w:spacing w:val="-1"/>
                <w:sz w:val="24"/>
              </w:rPr>
              <w:t>at</w:t>
            </w:r>
            <w:r>
              <w:rPr>
                <w:rFonts w:ascii="Times New Roman"/>
                <w:spacing w:val="12"/>
                <w:sz w:val="24"/>
              </w:rPr>
              <w:t xml:space="preserve"> </w:t>
            </w:r>
            <w:r>
              <w:rPr>
                <w:rFonts w:ascii="Times New Roman"/>
                <w:sz w:val="24"/>
              </w:rPr>
              <w:t>the</w:t>
            </w:r>
            <w:r>
              <w:rPr>
                <w:rFonts w:ascii="Times New Roman"/>
                <w:spacing w:val="11"/>
                <w:sz w:val="24"/>
              </w:rPr>
              <w:t xml:space="preserve"> </w:t>
            </w:r>
            <w:r>
              <w:rPr>
                <w:rFonts w:ascii="Times New Roman"/>
                <w:sz w:val="24"/>
              </w:rPr>
              <w:t>establishment</w:t>
            </w:r>
            <w:r>
              <w:rPr>
                <w:rFonts w:ascii="Times New Roman"/>
                <w:spacing w:val="11"/>
                <w:sz w:val="24"/>
              </w:rPr>
              <w:t xml:space="preserve"> </w:t>
            </w:r>
            <w:r>
              <w:rPr>
                <w:rFonts w:ascii="Times New Roman"/>
                <w:sz w:val="24"/>
              </w:rPr>
              <w:t>of</w:t>
            </w:r>
            <w:r>
              <w:rPr>
                <w:rFonts w:ascii="Times New Roman"/>
                <w:spacing w:val="11"/>
                <w:sz w:val="24"/>
              </w:rPr>
              <w:t xml:space="preserve"> </w:t>
            </w:r>
            <w:r>
              <w:rPr>
                <w:rFonts w:ascii="Times New Roman"/>
                <w:sz w:val="24"/>
              </w:rPr>
              <w:t>the</w:t>
            </w:r>
            <w:r>
              <w:rPr>
                <w:rFonts w:ascii="Times New Roman"/>
                <w:spacing w:val="49"/>
                <w:sz w:val="24"/>
              </w:rPr>
              <w:t xml:space="preserve"> </w:t>
            </w:r>
            <w:r>
              <w:rPr>
                <w:rFonts w:ascii="Times New Roman"/>
                <w:spacing w:val="-1"/>
                <w:sz w:val="24"/>
              </w:rPr>
              <w:t>relationship?</w:t>
            </w:r>
            <w:r>
              <w:rPr>
                <w:rFonts w:ascii="Times New Roman"/>
                <w:spacing w:val="19"/>
                <w:sz w:val="24"/>
              </w:rPr>
              <w:t xml:space="preserve"> </w:t>
            </w:r>
            <w:r>
              <w:rPr>
                <w:rFonts w:ascii="Times New Roman"/>
                <w:spacing w:val="-1"/>
                <w:sz w:val="24"/>
              </w:rPr>
              <w:t>(such</w:t>
            </w:r>
            <w:r>
              <w:rPr>
                <w:rFonts w:ascii="Times New Roman"/>
                <w:spacing w:val="16"/>
                <w:sz w:val="24"/>
              </w:rPr>
              <w:t xml:space="preserve"> </w:t>
            </w:r>
            <w:r>
              <w:rPr>
                <w:rFonts w:ascii="Times New Roman"/>
                <w:spacing w:val="-1"/>
                <w:sz w:val="24"/>
              </w:rPr>
              <w:t>as;</w:t>
            </w:r>
            <w:r>
              <w:rPr>
                <w:rFonts w:ascii="Times New Roman"/>
                <w:spacing w:val="17"/>
                <w:sz w:val="24"/>
              </w:rPr>
              <w:t xml:space="preserve"> </w:t>
            </w:r>
            <w:r>
              <w:rPr>
                <w:rFonts w:ascii="Times New Roman"/>
                <w:spacing w:val="-1"/>
                <w:sz w:val="24"/>
              </w:rPr>
              <w:t>name,</w:t>
            </w:r>
            <w:r>
              <w:rPr>
                <w:rFonts w:ascii="Times New Roman"/>
                <w:spacing w:val="16"/>
                <w:sz w:val="24"/>
              </w:rPr>
              <w:t xml:space="preserve"> </w:t>
            </w:r>
            <w:r>
              <w:rPr>
                <w:rFonts w:ascii="Times New Roman"/>
                <w:spacing w:val="-1"/>
                <w:sz w:val="24"/>
              </w:rPr>
              <w:t>nationality,</w:t>
            </w:r>
            <w:r>
              <w:rPr>
                <w:rFonts w:ascii="Times New Roman"/>
                <w:spacing w:val="16"/>
                <w:sz w:val="24"/>
              </w:rPr>
              <w:t xml:space="preserve"> </w:t>
            </w:r>
            <w:r>
              <w:rPr>
                <w:rFonts w:ascii="Times New Roman"/>
                <w:sz w:val="24"/>
              </w:rPr>
              <w:t>address,</w:t>
            </w:r>
            <w:r>
              <w:rPr>
                <w:rFonts w:ascii="Times New Roman"/>
                <w:spacing w:val="17"/>
                <w:sz w:val="24"/>
              </w:rPr>
              <w:t xml:space="preserve"> </w:t>
            </w:r>
            <w:r>
              <w:rPr>
                <w:rFonts w:ascii="Times New Roman"/>
                <w:spacing w:val="-1"/>
                <w:sz w:val="24"/>
              </w:rPr>
              <w:t>telephone</w:t>
            </w:r>
            <w:r>
              <w:rPr>
                <w:rFonts w:ascii="Times New Roman"/>
                <w:spacing w:val="15"/>
                <w:sz w:val="24"/>
              </w:rPr>
              <w:t xml:space="preserve"> </w:t>
            </w:r>
            <w:r>
              <w:rPr>
                <w:rFonts w:ascii="Times New Roman"/>
                <w:spacing w:val="-1"/>
                <w:sz w:val="24"/>
              </w:rPr>
              <w:t>number,</w:t>
            </w:r>
            <w:r>
              <w:rPr>
                <w:rFonts w:ascii="Times New Roman"/>
                <w:spacing w:val="18"/>
                <w:sz w:val="24"/>
              </w:rPr>
              <w:t xml:space="preserve"> </w:t>
            </w:r>
            <w:r>
              <w:rPr>
                <w:rFonts w:ascii="Times New Roman"/>
                <w:spacing w:val="-1"/>
                <w:sz w:val="24"/>
              </w:rPr>
              <w:t>occupation,</w:t>
            </w:r>
            <w:r>
              <w:rPr>
                <w:rFonts w:ascii="Times New Roman"/>
                <w:spacing w:val="99"/>
                <w:sz w:val="24"/>
              </w:rPr>
              <w:t xml:space="preserve"> </w:t>
            </w:r>
            <w:r>
              <w:rPr>
                <w:rFonts w:ascii="Times New Roman"/>
                <w:spacing w:val="-1"/>
                <w:sz w:val="24"/>
              </w:rPr>
              <w:t>age/date</w:t>
            </w:r>
            <w:r>
              <w:rPr>
                <w:rFonts w:ascii="Times New Roman"/>
                <w:spacing w:val="15"/>
                <w:sz w:val="24"/>
              </w:rPr>
              <w:t xml:space="preserve"> </w:t>
            </w:r>
            <w:r>
              <w:rPr>
                <w:rFonts w:ascii="Times New Roman"/>
                <w:sz w:val="24"/>
              </w:rPr>
              <w:t>of</w:t>
            </w:r>
            <w:r>
              <w:rPr>
                <w:rFonts w:ascii="Times New Roman"/>
                <w:spacing w:val="13"/>
                <w:sz w:val="24"/>
              </w:rPr>
              <w:t xml:space="preserve"> </w:t>
            </w:r>
            <w:r>
              <w:rPr>
                <w:rFonts w:ascii="Times New Roman"/>
                <w:sz w:val="24"/>
              </w:rPr>
              <w:t>birth,</w:t>
            </w:r>
            <w:r>
              <w:rPr>
                <w:rFonts w:ascii="Times New Roman"/>
                <w:spacing w:val="13"/>
                <w:sz w:val="24"/>
              </w:rPr>
              <w:t xml:space="preserve"> </w:t>
            </w:r>
            <w:r>
              <w:rPr>
                <w:rFonts w:ascii="Times New Roman"/>
                <w:sz w:val="24"/>
              </w:rPr>
              <w:t>number</w:t>
            </w:r>
            <w:r>
              <w:rPr>
                <w:rFonts w:ascii="Times New Roman"/>
                <w:spacing w:val="13"/>
                <w:sz w:val="24"/>
              </w:rPr>
              <w:t xml:space="preserve"> </w:t>
            </w:r>
            <w:r>
              <w:rPr>
                <w:rFonts w:ascii="Times New Roman"/>
                <w:spacing w:val="-1"/>
                <w:sz w:val="24"/>
              </w:rPr>
              <w:t>and</w:t>
            </w:r>
            <w:r>
              <w:rPr>
                <w:rFonts w:ascii="Times New Roman"/>
                <w:spacing w:val="16"/>
                <w:sz w:val="24"/>
              </w:rPr>
              <w:t xml:space="preserve"> </w:t>
            </w:r>
            <w:r>
              <w:rPr>
                <w:rFonts w:ascii="Times New Roman"/>
                <w:spacing w:val="-1"/>
                <w:sz w:val="24"/>
              </w:rPr>
              <w:t>type</w:t>
            </w:r>
            <w:r>
              <w:rPr>
                <w:rFonts w:ascii="Times New Roman"/>
                <w:spacing w:val="13"/>
                <w:sz w:val="24"/>
              </w:rPr>
              <w:t xml:space="preserve"> </w:t>
            </w:r>
            <w:r>
              <w:rPr>
                <w:rFonts w:ascii="Times New Roman"/>
                <w:spacing w:val="1"/>
                <w:sz w:val="24"/>
              </w:rPr>
              <w:t>of</w:t>
            </w:r>
            <w:r>
              <w:rPr>
                <w:rFonts w:ascii="Times New Roman"/>
                <w:spacing w:val="13"/>
                <w:sz w:val="24"/>
              </w:rPr>
              <w:t xml:space="preserve"> </w:t>
            </w:r>
            <w:r>
              <w:rPr>
                <w:rFonts w:ascii="Times New Roman"/>
                <w:sz w:val="24"/>
              </w:rPr>
              <w:t>valid</w:t>
            </w:r>
            <w:r>
              <w:rPr>
                <w:rFonts w:ascii="Times New Roman"/>
                <w:spacing w:val="14"/>
                <w:sz w:val="24"/>
              </w:rPr>
              <w:t xml:space="preserve"> </w:t>
            </w:r>
            <w:r>
              <w:rPr>
                <w:rFonts w:ascii="Times New Roman"/>
                <w:spacing w:val="-1"/>
                <w:sz w:val="24"/>
              </w:rPr>
              <w:t>official</w:t>
            </w:r>
            <w:r>
              <w:rPr>
                <w:rFonts w:ascii="Times New Roman"/>
                <w:spacing w:val="14"/>
                <w:sz w:val="24"/>
              </w:rPr>
              <w:t xml:space="preserve"> </w:t>
            </w:r>
            <w:r>
              <w:rPr>
                <w:rFonts w:ascii="Times New Roman"/>
                <w:spacing w:val="-1"/>
                <w:sz w:val="24"/>
              </w:rPr>
              <w:t>identification,</w:t>
            </w:r>
            <w:r>
              <w:rPr>
                <w:rFonts w:ascii="Times New Roman"/>
                <w:spacing w:val="16"/>
                <w:sz w:val="24"/>
              </w:rPr>
              <w:t xml:space="preserve"> </w:t>
            </w:r>
            <w:r>
              <w:rPr>
                <w:rFonts w:ascii="Times New Roman"/>
                <w:spacing w:val="-1"/>
                <w:sz w:val="24"/>
              </w:rPr>
              <w:t>as</w:t>
            </w:r>
            <w:r>
              <w:rPr>
                <w:rFonts w:ascii="Times New Roman"/>
                <w:spacing w:val="14"/>
                <w:sz w:val="24"/>
              </w:rPr>
              <w:t xml:space="preserve"> </w:t>
            </w:r>
            <w:r>
              <w:rPr>
                <w:rFonts w:ascii="Times New Roman"/>
                <w:sz w:val="24"/>
              </w:rPr>
              <w:t>well</w:t>
            </w:r>
            <w:r>
              <w:rPr>
                <w:rFonts w:ascii="Times New Roman"/>
                <w:spacing w:val="17"/>
                <w:sz w:val="24"/>
              </w:rPr>
              <w:t xml:space="preserve"> </w:t>
            </w:r>
            <w:r>
              <w:rPr>
                <w:rFonts w:ascii="Times New Roman"/>
                <w:spacing w:val="-1"/>
                <w:sz w:val="24"/>
              </w:rPr>
              <w:t>as</w:t>
            </w:r>
            <w:r>
              <w:rPr>
                <w:rFonts w:ascii="Times New Roman"/>
                <w:spacing w:val="14"/>
                <w:sz w:val="24"/>
              </w:rPr>
              <w:t xml:space="preserve"> </w:t>
            </w:r>
            <w:r>
              <w:rPr>
                <w:rFonts w:ascii="Times New Roman"/>
                <w:sz w:val="24"/>
              </w:rPr>
              <w:t>the</w:t>
            </w:r>
            <w:r>
              <w:rPr>
                <w:rFonts w:ascii="Times New Roman"/>
                <w:spacing w:val="13"/>
                <w:sz w:val="24"/>
              </w:rPr>
              <w:t xml:space="preserve"> </w:t>
            </w:r>
            <w:r>
              <w:rPr>
                <w:rFonts w:ascii="Times New Roman"/>
                <w:sz w:val="24"/>
              </w:rPr>
              <w:t>name</w:t>
            </w:r>
            <w:r>
              <w:rPr>
                <w:rFonts w:ascii="Times New Roman"/>
                <w:spacing w:val="76"/>
                <w:sz w:val="24"/>
              </w:rPr>
              <w:t xml:space="preserve"> </w:t>
            </w:r>
            <w:r>
              <w:rPr>
                <w:rFonts w:ascii="Times New Roman"/>
                <w:sz w:val="24"/>
              </w:rPr>
              <w:t>of the</w:t>
            </w:r>
            <w:r>
              <w:rPr>
                <w:rFonts w:ascii="Times New Roman"/>
                <w:spacing w:val="-2"/>
                <w:sz w:val="24"/>
              </w:rPr>
              <w:t xml:space="preserve"> </w:t>
            </w:r>
            <w:r>
              <w:rPr>
                <w:rFonts w:ascii="Times New Roman"/>
                <w:spacing w:val="-1"/>
                <w:sz w:val="24"/>
              </w:rPr>
              <w:t>country/state</w:t>
            </w:r>
            <w:r>
              <w:rPr>
                <w:rFonts w:ascii="Times New Roman"/>
                <w:sz w:val="24"/>
              </w:rPr>
              <w:t xml:space="preserve"> </w:t>
            </w:r>
            <w:r>
              <w:rPr>
                <w:rFonts w:ascii="Times New Roman"/>
                <w:spacing w:val="-1"/>
                <w:sz w:val="24"/>
              </w:rPr>
              <w:t>that</w:t>
            </w:r>
            <w:r>
              <w:rPr>
                <w:rFonts w:ascii="Times New Roman"/>
                <w:sz w:val="24"/>
              </w:rPr>
              <w:t xml:space="preserve"> issued </w:t>
            </w:r>
            <w:r>
              <w:rPr>
                <w:rFonts w:ascii="Times New Roman"/>
                <w:spacing w:val="-1"/>
                <w:sz w:val="24"/>
              </w:rPr>
              <w:t>it)?</w:t>
            </w:r>
          </w:p>
        </w:tc>
        <w:tc>
          <w:tcPr>
            <w:tcW w:w="630" w:type="dxa"/>
            <w:tcBorders>
              <w:top w:val="single" w:sz="5" w:space="0" w:color="000000"/>
              <w:left w:val="single" w:sz="5" w:space="0" w:color="000000"/>
              <w:bottom w:val="single" w:sz="5" w:space="0" w:color="000000"/>
              <w:right w:val="single" w:sz="5" w:space="0" w:color="000000"/>
            </w:tcBorders>
          </w:tcPr>
          <w:p w14:paraId="084ACE06" w14:textId="77777777" w:rsidR="007F0B93" w:rsidRDefault="007F0B93" w:rsidP="00CA37BC"/>
        </w:tc>
        <w:tc>
          <w:tcPr>
            <w:tcW w:w="540" w:type="dxa"/>
            <w:tcBorders>
              <w:top w:val="single" w:sz="5" w:space="0" w:color="000000"/>
              <w:left w:val="single" w:sz="5" w:space="0" w:color="000000"/>
              <w:bottom w:val="single" w:sz="5" w:space="0" w:color="000000"/>
              <w:right w:val="single" w:sz="5" w:space="0" w:color="000000"/>
            </w:tcBorders>
          </w:tcPr>
          <w:p w14:paraId="38CE8130" w14:textId="77777777" w:rsidR="007F0B93" w:rsidRDefault="007F0B93" w:rsidP="00CA37BC"/>
        </w:tc>
        <w:tc>
          <w:tcPr>
            <w:tcW w:w="720" w:type="dxa"/>
            <w:tcBorders>
              <w:top w:val="single" w:sz="5" w:space="0" w:color="000000"/>
              <w:left w:val="single" w:sz="5" w:space="0" w:color="000000"/>
              <w:bottom w:val="single" w:sz="5" w:space="0" w:color="000000"/>
              <w:right w:val="single" w:sz="5" w:space="0" w:color="000000"/>
            </w:tcBorders>
          </w:tcPr>
          <w:p w14:paraId="653EF370" w14:textId="77777777" w:rsidR="007F0B93" w:rsidRDefault="007F0B93" w:rsidP="00CA37BC"/>
        </w:tc>
      </w:tr>
      <w:tr w:rsidR="007F0B93" w14:paraId="0FA83E32" w14:textId="77777777" w:rsidTr="00CA37BC">
        <w:trPr>
          <w:trHeight w:hRule="exact" w:val="1100"/>
        </w:trPr>
        <w:tc>
          <w:tcPr>
            <w:tcW w:w="8180" w:type="dxa"/>
            <w:tcBorders>
              <w:top w:val="single" w:sz="5" w:space="0" w:color="000000"/>
              <w:left w:val="single" w:sz="5" w:space="0" w:color="000000"/>
              <w:bottom w:val="single" w:sz="5" w:space="0" w:color="000000"/>
              <w:right w:val="single" w:sz="5" w:space="0" w:color="000000"/>
            </w:tcBorders>
          </w:tcPr>
          <w:p w14:paraId="24A9F955" w14:textId="77777777" w:rsidR="007F0B93" w:rsidRDefault="007F0B93" w:rsidP="00CA37BC">
            <w:pPr>
              <w:pStyle w:val="TableParagraph"/>
              <w:ind w:left="102"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Does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have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procedures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establish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record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each</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new</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customer</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contains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respective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identification</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documents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‘Know</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Customer’</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pacing w:val="-1"/>
                <w:sz w:val="24"/>
                <w:szCs w:val="24"/>
              </w:rPr>
              <w:t>information?</w:t>
            </w:r>
          </w:p>
        </w:tc>
        <w:tc>
          <w:tcPr>
            <w:tcW w:w="630" w:type="dxa"/>
            <w:tcBorders>
              <w:top w:val="single" w:sz="5" w:space="0" w:color="000000"/>
              <w:left w:val="single" w:sz="5" w:space="0" w:color="000000"/>
              <w:bottom w:val="single" w:sz="5" w:space="0" w:color="000000"/>
              <w:right w:val="single" w:sz="5" w:space="0" w:color="000000"/>
            </w:tcBorders>
          </w:tcPr>
          <w:p w14:paraId="27CEEB33" w14:textId="77777777" w:rsidR="007F0B93" w:rsidRDefault="007F0B93" w:rsidP="00CA37BC"/>
        </w:tc>
        <w:tc>
          <w:tcPr>
            <w:tcW w:w="540" w:type="dxa"/>
            <w:tcBorders>
              <w:top w:val="single" w:sz="5" w:space="0" w:color="000000"/>
              <w:left w:val="single" w:sz="5" w:space="0" w:color="000000"/>
              <w:bottom w:val="single" w:sz="5" w:space="0" w:color="000000"/>
              <w:right w:val="single" w:sz="5" w:space="0" w:color="000000"/>
            </w:tcBorders>
          </w:tcPr>
          <w:p w14:paraId="4821DBA5" w14:textId="77777777" w:rsidR="007F0B93" w:rsidRDefault="007F0B93" w:rsidP="00CA37BC"/>
        </w:tc>
        <w:tc>
          <w:tcPr>
            <w:tcW w:w="720" w:type="dxa"/>
            <w:tcBorders>
              <w:top w:val="single" w:sz="5" w:space="0" w:color="000000"/>
              <w:left w:val="single" w:sz="5" w:space="0" w:color="000000"/>
              <w:bottom w:val="single" w:sz="5" w:space="0" w:color="000000"/>
              <w:right w:val="single" w:sz="5" w:space="0" w:color="000000"/>
            </w:tcBorders>
          </w:tcPr>
          <w:p w14:paraId="55F413CB" w14:textId="77777777" w:rsidR="007F0B93" w:rsidRDefault="007F0B93" w:rsidP="00CA37BC"/>
        </w:tc>
      </w:tr>
      <w:tr w:rsidR="007F0B93" w14:paraId="369ECEE3" w14:textId="77777777" w:rsidTr="00CA37BC">
        <w:trPr>
          <w:trHeight w:hRule="exact" w:val="1646"/>
        </w:trPr>
        <w:tc>
          <w:tcPr>
            <w:tcW w:w="8180" w:type="dxa"/>
            <w:tcBorders>
              <w:top w:val="single" w:sz="5" w:space="0" w:color="000000"/>
              <w:left w:val="single" w:sz="5" w:space="0" w:color="000000"/>
              <w:bottom w:val="single" w:sz="5" w:space="0" w:color="000000"/>
              <w:right w:val="single" w:sz="5" w:space="0" w:color="000000"/>
            </w:tcBorders>
          </w:tcPr>
          <w:p w14:paraId="4466C9C6" w14:textId="77777777" w:rsidR="007F0B93" w:rsidRDefault="007F0B93" w:rsidP="00CA37BC">
            <w:pPr>
              <w:pStyle w:val="TableParagraph"/>
              <w:ind w:left="102" w:right="99"/>
              <w:jc w:val="both"/>
              <w:rPr>
                <w:rFonts w:ascii="Times New Roman" w:eastAsia="Times New Roman" w:hAnsi="Times New Roman" w:cs="Times New Roman"/>
                <w:sz w:val="24"/>
                <w:szCs w:val="24"/>
              </w:rPr>
            </w:pPr>
            <w:r>
              <w:rPr>
                <w:rFonts w:ascii="Times New Roman"/>
                <w:sz w:val="24"/>
              </w:rPr>
              <w:t>18.</w:t>
            </w:r>
            <w:r>
              <w:rPr>
                <w:rFonts w:ascii="Times New Roman"/>
                <w:spacing w:val="11"/>
                <w:sz w:val="24"/>
              </w:rPr>
              <w:t xml:space="preserve"> </w:t>
            </w:r>
            <w:r>
              <w:rPr>
                <w:rFonts w:ascii="Times New Roman"/>
                <w:spacing w:val="-1"/>
                <w:sz w:val="24"/>
              </w:rPr>
              <w:t>Does</w:t>
            </w:r>
            <w:r>
              <w:rPr>
                <w:rFonts w:ascii="Times New Roman"/>
                <w:spacing w:val="16"/>
                <w:sz w:val="24"/>
              </w:rPr>
              <w:t xml:space="preserve"> </w:t>
            </w:r>
            <w:r>
              <w:rPr>
                <w:rFonts w:ascii="Times New Roman"/>
                <w:spacing w:val="-2"/>
                <w:sz w:val="24"/>
              </w:rPr>
              <w:t>your</w:t>
            </w:r>
            <w:r>
              <w:rPr>
                <w:rFonts w:ascii="Times New Roman"/>
                <w:spacing w:val="13"/>
                <w:sz w:val="24"/>
              </w:rPr>
              <w:t xml:space="preserve"> </w:t>
            </w:r>
            <w:r>
              <w:rPr>
                <w:rFonts w:ascii="Times New Roman"/>
                <w:spacing w:val="-1"/>
                <w:sz w:val="24"/>
              </w:rPr>
              <w:t>customer</w:t>
            </w:r>
            <w:r>
              <w:rPr>
                <w:rFonts w:ascii="Times New Roman"/>
                <w:spacing w:val="13"/>
                <w:sz w:val="24"/>
              </w:rPr>
              <w:t xml:space="preserve"> </w:t>
            </w:r>
            <w:r>
              <w:rPr>
                <w:rFonts w:ascii="Times New Roman"/>
                <w:spacing w:val="-1"/>
                <w:sz w:val="24"/>
              </w:rPr>
              <w:t>identification</w:t>
            </w:r>
            <w:r>
              <w:rPr>
                <w:rFonts w:ascii="Times New Roman"/>
                <w:spacing w:val="11"/>
                <w:sz w:val="24"/>
              </w:rPr>
              <w:t xml:space="preserve"> </w:t>
            </w:r>
            <w:r>
              <w:rPr>
                <w:rFonts w:ascii="Times New Roman"/>
                <w:spacing w:val="-1"/>
                <w:sz w:val="24"/>
              </w:rPr>
              <w:t>program</w:t>
            </w:r>
            <w:r>
              <w:rPr>
                <w:rFonts w:ascii="Times New Roman"/>
                <w:spacing w:val="17"/>
                <w:sz w:val="24"/>
              </w:rPr>
              <w:t xml:space="preserve"> </w:t>
            </w:r>
            <w:r>
              <w:rPr>
                <w:rFonts w:ascii="Times New Roman"/>
                <w:sz w:val="24"/>
              </w:rPr>
              <w:t>require</w:t>
            </w:r>
            <w:r>
              <w:rPr>
                <w:rFonts w:ascii="Times New Roman"/>
                <w:spacing w:val="10"/>
                <w:sz w:val="24"/>
              </w:rPr>
              <w:t xml:space="preserve"> </w:t>
            </w:r>
            <w:r>
              <w:rPr>
                <w:rFonts w:ascii="Times New Roman"/>
                <w:sz w:val="24"/>
              </w:rPr>
              <w:t>that</w:t>
            </w:r>
            <w:r>
              <w:rPr>
                <w:rFonts w:ascii="Times New Roman"/>
                <w:spacing w:val="11"/>
                <w:sz w:val="24"/>
              </w:rPr>
              <w:t xml:space="preserve"> </w:t>
            </w:r>
            <w:r>
              <w:rPr>
                <w:rFonts w:ascii="Times New Roman"/>
                <w:spacing w:val="-1"/>
                <w:sz w:val="24"/>
              </w:rPr>
              <w:t>enhanced</w:t>
            </w:r>
            <w:r>
              <w:rPr>
                <w:rFonts w:ascii="Times New Roman"/>
                <w:spacing w:val="13"/>
                <w:sz w:val="24"/>
              </w:rPr>
              <w:t xml:space="preserve"> </w:t>
            </w:r>
            <w:r>
              <w:rPr>
                <w:rFonts w:ascii="Times New Roman"/>
                <w:sz w:val="24"/>
              </w:rPr>
              <w:t>due</w:t>
            </w:r>
            <w:r>
              <w:rPr>
                <w:rFonts w:ascii="Times New Roman"/>
                <w:spacing w:val="15"/>
                <w:sz w:val="24"/>
              </w:rPr>
              <w:t xml:space="preserve"> </w:t>
            </w:r>
            <w:r>
              <w:rPr>
                <w:rFonts w:ascii="Times New Roman"/>
                <w:spacing w:val="-1"/>
                <w:sz w:val="24"/>
              </w:rPr>
              <w:t>diligence</w:t>
            </w:r>
            <w:r>
              <w:rPr>
                <w:rFonts w:ascii="Times New Roman"/>
                <w:spacing w:val="10"/>
                <w:sz w:val="24"/>
              </w:rPr>
              <w:t xml:space="preserve"> </w:t>
            </w:r>
            <w:r>
              <w:rPr>
                <w:rFonts w:ascii="Times New Roman"/>
                <w:spacing w:val="1"/>
                <w:sz w:val="24"/>
              </w:rPr>
              <w:t>be</w:t>
            </w:r>
            <w:r>
              <w:rPr>
                <w:rFonts w:ascii="Times New Roman"/>
                <w:spacing w:val="79"/>
                <w:sz w:val="24"/>
              </w:rPr>
              <w:t xml:space="preserve"> </w:t>
            </w:r>
            <w:r>
              <w:rPr>
                <w:rFonts w:ascii="Times New Roman"/>
                <w:spacing w:val="-1"/>
                <w:sz w:val="24"/>
              </w:rPr>
              <w:t>conducted</w:t>
            </w:r>
            <w:r>
              <w:rPr>
                <w:rFonts w:ascii="Times New Roman"/>
                <w:spacing w:val="23"/>
                <w:sz w:val="24"/>
              </w:rPr>
              <w:t xml:space="preserve"> </w:t>
            </w:r>
            <w:r>
              <w:rPr>
                <w:rFonts w:ascii="Times New Roman"/>
                <w:spacing w:val="-1"/>
                <w:sz w:val="24"/>
              </w:rPr>
              <w:t>regarding</w:t>
            </w:r>
            <w:r>
              <w:rPr>
                <w:rFonts w:ascii="Times New Roman"/>
                <w:spacing w:val="23"/>
                <w:sz w:val="24"/>
              </w:rPr>
              <w:t xml:space="preserve"> </w:t>
            </w:r>
            <w:r>
              <w:rPr>
                <w:rFonts w:ascii="Times New Roman"/>
                <w:spacing w:val="-1"/>
                <w:sz w:val="24"/>
              </w:rPr>
              <w:t>certain</w:t>
            </w:r>
            <w:r>
              <w:rPr>
                <w:rFonts w:ascii="Times New Roman"/>
                <w:spacing w:val="24"/>
                <w:sz w:val="24"/>
              </w:rPr>
              <w:t xml:space="preserve"> </w:t>
            </w:r>
            <w:r>
              <w:rPr>
                <w:rFonts w:ascii="Times New Roman"/>
                <w:spacing w:val="-1"/>
                <w:sz w:val="24"/>
              </w:rPr>
              <w:t>customers</w:t>
            </w:r>
            <w:r>
              <w:rPr>
                <w:rFonts w:ascii="Times New Roman"/>
                <w:spacing w:val="23"/>
                <w:sz w:val="24"/>
              </w:rPr>
              <w:t xml:space="preserve"> </w:t>
            </w:r>
            <w:r>
              <w:rPr>
                <w:rFonts w:ascii="Times New Roman"/>
                <w:sz w:val="24"/>
              </w:rPr>
              <w:t>that</w:t>
            </w:r>
            <w:r>
              <w:rPr>
                <w:rFonts w:ascii="Times New Roman"/>
                <w:spacing w:val="23"/>
                <w:sz w:val="24"/>
              </w:rPr>
              <w:t xml:space="preserve"> </w:t>
            </w:r>
            <w:r>
              <w:rPr>
                <w:rFonts w:ascii="Times New Roman"/>
                <w:spacing w:val="1"/>
                <w:sz w:val="24"/>
              </w:rPr>
              <w:t>may</w:t>
            </w:r>
            <w:r>
              <w:rPr>
                <w:rFonts w:ascii="Times New Roman"/>
                <w:spacing w:val="21"/>
                <w:sz w:val="24"/>
              </w:rPr>
              <w:t xml:space="preserve"> </w:t>
            </w:r>
            <w:r>
              <w:rPr>
                <w:rFonts w:ascii="Times New Roman"/>
                <w:spacing w:val="-1"/>
                <w:sz w:val="24"/>
              </w:rPr>
              <w:t>present</w:t>
            </w:r>
            <w:r>
              <w:rPr>
                <w:rFonts w:ascii="Times New Roman"/>
                <w:spacing w:val="24"/>
                <w:sz w:val="24"/>
              </w:rPr>
              <w:t xml:space="preserve"> </w:t>
            </w:r>
            <w:r>
              <w:rPr>
                <w:rFonts w:ascii="Times New Roman"/>
                <w:sz w:val="24"/>
              </w:rPr>
              <w:t>a</w:t>
            </w:r>
            <w:r>
              <w:rPr>
                <w:rFonts w:ascii="Times New Roman"/>
                <w:spacing w:val="27"/>
                <w:sz w:val="24"/>
              </w:rPr>
              <w:t xml:space="preserve"> </w:t>
            </w:r>
            <w:r>
              <w:rPr>
                <w:rFonts w:ascii="Times New Roman"/>
                <w:spacing w:val="-1"/>
                <w:sz w:val="24"/>
              </w:rPr>
              <w:t>heightened</w:t>
            </w:r>
            <w:r>
              <w:rPr>
                <w:rFonts w:ascii="Times New Roman"/>
                <w:spacing w:val="23"/>
                <w:sz w:val="24"/>
              </w:rPr>
              <w:t xml:space="preserve"> </w:t>
            </w:r>
            <w:r>
              <w:rPr>
                <w:rFonts w:ascii="Times New Roman"/>
                <w:sz w:val="24"/>
              </w:rPr>
              <w:t>level</w:t>
            </w:r>
            <w:r>
              <w:rPr>
                <w:rFonts w:ascii="Times New Roman"/>
                <w:spacing w:val="24"/>
                <w:sz w:val="24"/>
              </w:rPr>
              <w:t xml:space="preserve"> </w:t>
            </w:r>
            <w:r>
              <w:rPr>
                <w:rFonts w:ascii="Times New Roman"/>
                <w:sz w:val="24"/>
              </w:rPr>
              <w:t>of</w:t>
            </w:r>
            <w:r>
              <w:rPr>
                <w:rFonts w:ascii="Times New Roman"/>
                <w:spacing w:val="23"/>
                <w:sz w:val="24"/>
              </w:rPr>
              <w:t xml:space="preserve"> </w:t>
            </w:r>
            <w:r>
              <w:rPr>
                <w:rFonts w:ascii="Times New Roman"/>
                <w:sz w:val="24"/>
              </w:rPr>
              <w:t>money</w:t>
            </w:r>
            <w:r>
              <w:rPr>
                <w:rFonts w:ascii="Times New Roman"/>
                <w:spacing w:val="91"/>
                <w:sz w:val="24"/>
              </w:rPr>
              <w:t xml:space="preserve"> </w:t>
            </w:r>
            <w:r>
              <w:rPr>
                <w:rFonts w:ascii="Times New Roman"/>
                <w:spacing w:val="-1"/>
                <w:sz w:val="24"/>
              </w:rPr>
              <w:t>laundering</w:t>
            </w:r>
            <w:r>
              <w:rPr>
                <w:rFonts w:ascii="Times New Roman"/>
                <w:spacing w:val="11"/>
                <w:sz w:val="24"/>
              </w:rPr>
              <w:t xml:space="preserve"> </w:t>
            </w:r>
            <w:r>
              <w:rPr>
                <w:rFonts w:ascii="Times New Roman"/>
                <w:spacing w:val="-1"/>
                <w:sz w:val="24"/>
              </w:rPr>
              <w:t>and</w:t>
            </w:r>
            <w:r>
              <w:rPr>
                <w:rFonts w:ascii="Times New Roman"/>
                <w:spacing w:val="14"/>
                <w:sz w:val="24"/>
              </w:rPr>
              <w:t xml:space="preserve"> </w:t>
            </w:r>
            <w:r>
              <w:rPr>
                <w:rFonts w:ascii="Times New Roman"/>
                <w:sz w:val="24"/>
              </w:rPr>
              <w:t>terrorist</w:t>
            </w:r>
            <w:r>
              <w:rPr>
                <w:rFonts w:ascii="Times New Roman"/>
                <w:spacing w:val="14"/>
                <w:sz w:val="24"/>
              </w:rPr>
              <w:t xml:space="preserve"> </w:t>
            </w:r>
            <w:r>
              <w:rPr>
                <w:rFonts w:ascii="Times New Roman"/>
                <w:spacing w:val="-1"/>
                <w:sz w:val="24"/>
              </w:rPr>
              <w:t>financing</w:t>
            </w:r>
            <w:r>
              <w:rPr>
                <w:rFonts w:ascii="Times New Roman"/>
                <w:spacing w:val="14"/>
                <w:sz w:val="24"/>
              </w:rPr>
              <w:t xml:space="preserve"> </w:t>
            </w:r>
            <w:r>
              <w:rPr>
                <w:rFonts w:ascii="Times New Roman"/>
                <w:sz w:val="24"/>
              </w:rPr>
              <w:t>risk</w:t>
            </w:r>
            <w:r>
              <w:rPr>
                <w:rFonts w:ascii="Times New Roman"/>
                <w:spacing w:val="14"/>
                <w:sz w:val="24"/>
              </w:rPr>
              <w:t xml:space="preserve"> </w:t>
            </w:r>
            <w:r>
              <w:rPr>
                <w:rFonts w:ascii="Times New Roman"/>
                <w:sz w:val="24"/>
              </w:rPr>
              <w:t>to</w:t>
            </w:r>
            <w:r>
              <w:rPr>
                <w:rFonts w:ascii="Times New Roman"/>
                <w:spacing w:val="19"/>
                <w:sz w:val="24"/>
              </w:rPr>
              <w:t xml:space="preserve"> </w:t>
            </w:r>
            <w:r>
              <w:rPr>
                <w:rFonts w:ascii="Times New Roman"/>
                <w:spacing w:val="-2"/>
                <w:sz w:val="24"/>
              </w:rPr>
              <w:t>your</w:t>
            </w:r>
            <w:r>
              <w:rPr>
                <w:rFonts w:ascii="Times New Roman"/>
                <w:spacing w:val="17"/>
                <w:sz w:val="24"/>
              </w:rPr>
              <w:t xml:space="preserve"> </w:t>
            </w:r>
            <w:r>
              <w:rPr>
                <w:rFonts w:ascii="Times New Roman"/>
                <w:sz w:val="24"/>
              </w:rPr>
              <w:t>institution,</w:t>
            </w:r>
            <w:r>
              <w:rPr>
                <w:rFonts w:ascii="Times New Roman"/>
                <w:spacing w:val="14"/>
                <w:sz w:val="24"/>
              </w:rPr>
              <w:t xml:space="preserve"> </w:t>
            </w:r>
            <w:r>
              <w:rPr>
                <w:rFonts w:ascii="Times New Roman"/>
                <w:spacing w:val="-1"/>
                <w:sz w:val="24"/>
              </w:rPr>
              <w:t>such</w:t>
            </w:r>
            <w:r>
              <w:rPr>
                <w:rFonts w:ascii="Times New Roman"/>
                <w:spacing w:val="14"/>
                <w:sz w:val="24"/>
              </w:rPr>
              <w:t xml:space="preserve"> </w:t>
            </w:r>
            <w:r>
              <w:rPr>
                <w:rFonts w:ascii="Times New Roman"/>
                <w:spacing w:val="-1"/>
                <w:sz w:val="24"/>
              </w:rPr>
              <w:t>as</w:t>
            </w:r>
            <w:r>
              <w:rPr>
                <w:rFonts w:ascii="Times New Roman"/>
                <w:spacing w:val="14"/>
                <w:sz w:val="24"/>
              </w:rPr>
              <w:t xml:space="preserve"> </w:t>
            </w:r>
            <w:r>
              <w:rPr>
                <w:rFonts w:ascii="Times New Roman"/>
                <w:spacing w:val="-1"/>
                <w:sz w:val="24"/>
              </w:rPr>
              <w:t>international</w:t>
            </w:r>
            <w:r>
              <w:rPr>
                <w:rFonts w:ascii="Times New Roman"/>
                <w:spacing w:val="14"/>
                <w:sz w:val="24"/>
              </w:rPr>
              <w:t xml:space="preserve"> </w:t>
            </w:r>
            <w:r>
              <w:rPr>
                <w:rFonts w:ascii="Times New Roman"/>
                <w:spacing w:val="-1"/>
                <w:sz w:val="24"/>
              </w:rPr>
              <w:t>private</w:t>
            </w:r>
            <w:r>
              <w:rPr>
                <w:rFonts w:ascii="Times New Roman"/>
                <w:spacing w:val="87"/>
                <w:sz w:val="24"/>
              </w:rPr>
              <w:t xml:space="preserve"> </w:t>
            </w:r>
            <w:r>
              <w:rPr>
                <w:rFonts w:ascii="Times New Roman"/>
                <w:spacing w:val="-1"/>
                <w:sz w:val="24"/>
              </w:rPr>
              <w:t>banking</w:t>
            </w:r>
            <w:r>
              <w:rPr>
                <w:rFonts w:ascii="Times New Roman"/>
                <w:spacing w:val="43"/>
                <w:sz w:val="24"/>
              </w:rPr>
              <w:t xml:space="preserve"> </w:t>
            </w:r>
            <w:r>
              <w:rPr>
                <w:rFonts w:ascii="Times New Roman"/>
                <w:spacing w:val="-1"/>
                <w:sz w:val="24"/>
              </w:rPr>
              <w:t>and</w:t>
            </w:r>
            <w:r>
              <w:rPr>
                <w:rFonts w:ascii="Times New Roman"/>
                <w:spacing w:val="42"/>
                <w:sz w:val="24"/>
              </w:rPr>
              <w:t xml:space="preserve"> </w:t>
            </w:r>
            <w:r>
              <w:rPr>
                <w:rFonts w:ascii="Times New Roman"/>
                <w:spacing w:val="-1"/>
                <w:sz w:val="24"/>
              </w:rPr>
              <w:t>correspondent</w:t>
            </w:r>
            <w:r>
              <w:rPr>
                <w:rFonts w:ascii="Times New Roman"/>
                <w:spacing w:val="45"/>
                <w:sz w:val="24"/>
              </w:rPr>
              <w:t xml:space="preserve"> </w:t>
            </w:r>
            <w:r>
              <w:rPr>
                <w:rFonts w:ascii="Times New Roman"/>
                <w:sz w:val="24"/>
              </w:rPr>
              <w:t>banking</w:t>
            </w:r>
            <w:r>
              <w:rPr>
                <w:rFonts w:ascii="Times New Roman"/>
                <w:spacing w:val="41"/>
                <w:sz w:val="24"/>
              </w:rPr>
              <w:t xml:space="preserve"> </w:t>
            </w:r>
            <w:r>
              <w:rPr>
                <w:rFonts w:ascii="Times New Roman"/>
                <w:spacing w:val="-1"/>
                <w:sz w:val="24"/>
              </w:rPr>
              <w:t>customers,</w:t>
            </w:r>
            <w:r>
              <w:rPr>
                <w:rFonts w:ascii="Times New Roman"/>
                <w:spacing w:val="47"/>
                <w:sz w:val="24"/>
              </w:rPr>
              <w:t xml:space="preserve"> </w:t>
            </w:r>
            <w:r>
              <w:rPr>
                <w:rFonts w:ascii="Times New Roman"/>
                <w:sz w:val="24"/>
              </w:rPr>
              <w:t>or</w:t>
            </w:r>
            <w:r>
              <w:rPr>
                <w:rFonts w:ascii="Times New Roman"/>
                <w:spacing w:val="42"/>
                <w:sz w:val="24"/>
              </w:rPr>
              <w:t xml:space="preserve"> </w:t>
            </w:r>
            <w:r>
              <w:rPr>
                <w:rFonts w:ascii="Times New Roman"/>
                <w:spacing w:val="-1"/>
                <w:sz w:val="24"/>
              </w:rPr>
              <w:t>customers</w:t>
            </w:r>
            <w:r>
              <w:rPr>
                <w:rFonts w:ascii="Times New Roman"/>
                <w:spacing w:val="44"/>
                <w:sz w:val="24"/>
              </w:rPr>
              <w:t xml:space="preserve"> </w:t>
            </w:r>
            <w:r>
              <w:rPr>
                <w:rFonts w:ascii="Times New Roman"/>
                <w:spacing w:val="-1"/>
                <w:sz w:val="24"/>
              </w:rPr>
              <w:t>from</w:t>
            </w:r>
            <w:r>
              <w:rPr>
                <w:rFonts w:ascii="Times New Roman"/>
                <w:spacing w:val="43"/>
                <w:sz w:val="24"/>
              </w:rPr>
              <w:t xml:space="preserve"> </w:t>
            </w:r>
            <w:r>
              <w:rPr>
                <w:rFonts w:ascii="Times New Roman"/>
                <w:spacing w:val="-1"/>
                <w:sz w:val="24"/>
              </w:rPr>
              <w:t>high</w:t>
            </w:r>
            <w:r>
              <w:rPr>
                <w:rFonts w:ascii="Times New Roman"/>
                <w:spacing w:val="45"/>
                <w:sz w:val="24"/>
              </w:rPr>
              <w:t xml:space="preserve"> </w:t>
            </w:r>
            <w:r>
              <w:rPr>
                <w:rFonts w:ascii="Times New Roman"/>
                <w:sz w:val="24"/>
              </w:rPr>
              <w:t>risk</w:t>
            </w:r>
            <w:r>
              <w:rPr>
                <w:rFonts w:ascii="Times New Roman"/>
                <w:spacing w:val="42"/>
                <w:sz w:val="24"/>
              </w:rPr>
              <w:t xml:space="preserve"> </w:t>
            </w:r>
            <w:r>
              <w:rPr>
                <w:rFonts w:ascii="Times New Roman"/>
                <w:sz w:val="24"/>
              </w:rPr>
              <w:t>money</w:t>
            </w:r>
            <w:r>
              <w:rPr>
                <w:rFonts w:ascii="Times New Roman"/>
                <w:spacing w:val="89"/>
                <w:sz w:val="24"/>
              </w:rPr>
              <w:t xml:space="preserve"> </w:t>
            </w:r>
            <w:r>
              <w:rPr>
                <w:rFonts w:ascii="Times New Roman"/>
                <w:spacing w:val="-1"/>
                <w:sz w:val="24"/>
              </w:rPr>
              <w:t>laundering</w:t>
            </w:r>
            <w:r>
              <w:rPr>
                <w:rFonts w:ascii="Times New Roman"/>
                <w:spacing w:val="-3"/>
                <w:sz w:val="24"/>
              </w:rPr>
              <w:t xml:space="preserve"> </w:t>
            </w:r>
            <w:r>
              <w:rPr>
                <w:rFonts w:ascii="Times New Roman"/>
                <w:spacing w:val="-1"/>
                <w:sz w:val="24"/>
              </w:rPr>
              <w:t>and</w:t>
            </w:r>
            <w:r>
              <w:rPr>
                <w:rFonts w:ascii="Times New Roman"/>
                <w:sz w:val="24"/>
              </w:rPr>
              <w:t xml:space="preserve"> </w:t>
            </w:r>
            <w:r>
              <w:rPr>
                <w:rFonts w:ascii="Times New Roman"/>
                <w:spacing w:val="-1"/>
                <w:sz w:val="24"/>
              </w:rPr>
              <w:t>terrorist</w:t>
            </w:r>
            <w:r>
              <w:rPr>
                <w:rFonts w:ascii="Times New Roman"/>
                <w:sz w:val="24"/>
              </w:rPr>
              <w:t xml:space="preserve"> </w:t>
            </w:r>
            <w:r>
              <w:rPr>
                <w:rFonts w:ascii="Times New Roman"/>
                <w:spacing w:val="-1"/>
                <w:sz w:val="24"/>
              </w:rPr>
              <w:t>financing jurisdictions?</w:t>
            </w:r>
          </w:p>
        </w:tc>
        <w:tc>
          <w:tcPr>
            <w:tcW w:w="630" w:type="dxa"/>
            <w:tcBorders>
              <w:top w:val="single" w:sz="5" w:space="0" w:color="000000"/>
              <w:left w:val="single" w:sz="5" w:space="0" w:color="000000"/>
              <w:bottom w:val="single" w:sz="5" w:space="0" w:color="000000"/>
              <w:right w:val="single" w:sz="5" w:space="0" w:color="000000"/>
            </w:tcBorders>
          </w:tcPr>
          <w:p w14:paraId="365780F4" w14:textId="77777777" w:rsidR="007F0B93" w:rsidRDefault="007F0B93" w:rsidP="00CA37BC"/>
        </w:tc>
        <w:tc>
          <w:tcPr>
            <w:tcW w:w="540" w:type="dxa"/>
            <w:tcBorders>
              <w:top w:val="single" w:sz="5" w:space="0" w:color="000000"/>
              <w:left w:val="single" w:sz="5" w:space="0" w:color="000000"/>
              <w:bottom w:val="single" w:sz="5" w:space="0" w:color="000000"/>
              <w:right w:val="single" w:sz="5" w:space="0" w:color="000000"/>
            </w:tcBorders>
          </w:tcPr>
          <w:p w14:paraId="55FAEA2E" w14:textId="77777777" w:rsidR="007F0B93" w:rsidRDefault="007F0B93" w:rsidP="00CA37BC"/>
        </w:tc>
        <w:tc>
          <w:tcPr>
            <w:tcW w:w="720" w:type="dxa"/>
            <w:tcBorders>
              <w:top w:val="single" w:sz="5" w:space="0" w:color="000000"/>
              <w:left w:val="single" w:sz="5" w:space="0" w:color="000000"/>
              <w:bottom w:val="single" w:sz="5" w:space="0" w:color="000000"/>
              <w:right w:val="single" w:sz="5" w:space="0" w:color="000000"/>
            </w:tcBorders>
          </w:tcPr>
          <w:p w14:paraId="15F6C2E0" w14:textId="77777777" w:rsidR="007F0B93" w:rsidRDefault="007F0B93" w:rsidP="00CA37BC"/>
        </w:tc>
      </w:tr>
      <w:tr w:rsidR="007F0B93" w14:paraId="1A22AACE" w14:textId="77777777" w:rsidTr="00CA37BC">
        <w:trPr>
          <w:trHeight w:hRule="exact" w:val="555"/>
        </w:trPr>
        <w:tc>
          <w:tcPr>
            <w:tcW w:w="8180" w:type="dxa"/>
            <w:tcBorders>
              <w:top w:val="single" w:sz="5" w:space="0" w:color="000000"/>
              <w:left w:val="single" w:sz="5" w:space="0" w:color="000000"/>
              <w:bottom w:val="single" w:sz="5" w:space="0" w:color="000000"/>
              <w:right w:val="single" w:sz="5" w:space="0" w:color="000000"/>
            </w:tcBorders>
          </w:tcPr>
          <w:p w14:paraId="0573A732" w14:textId="77777777" w:rsidR="007F0B93" w:rsidRDefault="007F0B93" w:rsidP="00CA37BC">
            <w:pPr>
              <w:pStyle w:val="TableParagraph"/>
              <w:ind w:left="102" w:right="102"/>
              <w:rPr>
                <w:rFonts w:ascii="Times New Roman" w:eastAsia="Times New Roman" w:hAnsi="Times New Roman" w:cs="Times New Roman"/>
                <w:sz w:val="24"/>
                <w:szCs w:val="24"/>
              </w:rPr>
            </w:pPr>
            <w:r>
              <w:rPr>
                <w:rFonts w:ascii="Times New Roman"/>
                <w:sz w:val="24"/>
              </w:rPr>
              <w:t>19.</w:t>
            </w:r>
            <w:r>
              <w:rPr>
                <w:rFonts w:ascii="Times New Roman"/>
                <w:spacing w:val="35"/>
                <w:sz w:val="24"/>
              </w:rPr>
              <w:t xml:space="preserve"> </w:t>
            </w:r>
            <w:r>
              <w:rPr>
                <w:rFonts w:ascii="Times New Roman"/>
                <w:spacing w:val="-1"/>
                <w:sz w:val="24"/>
              </w:rPr>
              <w:t>Does</w:t>
            </w:r>
            <w:r>
              <w:rPr>
                <w:rFonts w:ascii="Times New Roman"/>
                <w:spacing w:val="38"/>
                <w:sz w:val="24"/>
              </w:rPr>
              <w:t xml:space="preserve"> </w:t>
            </w:r>
            <w:r>
              <w:rPr>
                <w:rFonts w:ascii="Times New Roman"/>
                <w:spacing w:val="-2"/>
                <w:sz w:val="24"/>
              </w:rPr>
              <w:t>your</w:t>
            </w:r>
            <w:r>
              <w:rPr>
                <w:rFonts w:ascii="Times New Roman"/>
                <w:spacing w:val="35"/>
                <w:sz w:val="24"/>
              </w:rPr>
              <w:t xml:space="preserve"> </w:t>
            </w:r>
            <w:r>
              <w:rPr>
                <w:rFonts w:ascii="Times New Roman"/>
                <w:sz w:val="24"/>
              </w:rPr>
              <w:t>institution</w:t>
            </w:r>
            <w:r>
              <w:rPr>
                <w:rFonts w:ascii="Times New Roman"/>
                <w:spacing w:val="36"/>
                <w:sz w:val="24"/>
              </w:rPr>
              <w:t xml:space="preserve"> </w:t>
            </w:r>
            <w:r>
              <w:rPr>
                <w:rFonts w:ascii="Times New Roman"/>
                <w:spacing w:val="-1"/>
                <w:sz w:val="24"/>
              </w:rPr>
              <w:t>have</w:t>
            </w:r>
            <w:r>
              <w:rPr>
                <w:rFonts w:ascii="Times New Roman"/>
                <w:spacing w:val="34"/>
                <w:sz w:val="24"/>
              </w:rPr>
              <w:t xml:space="preserve"> </w:t>
            </w:r>
            <w:r>
              <w:rPr>
                <w:rFonts w:ascii="Times New Roman"/>
                <w:sz w:val="24"/>
              </w:rPr>
              <w:t>a</w:t>
            </w:r>
            <w:r>
              <w:rPr>
                <w:rFonts w:ascii="Times New Roman"/>
                <w:spacing w:val="34"/>
                <w:sz w:val="24"/>
              </w:rPr>
              <w:t xml:space="preserve"> </w:t>
            </w:r>
            <w:r>
              <w:rPr>
                <w:rFonts w:ascii="Times New Roman"/>
                <w:spacing w:val="-1"/>
                <w:sz w:val="24"/>
              </w:rPr>
              <w:t>periodic</w:t>
            </w:r>
            <w:r>
              <w:rPr>
                <w:rFonts w:ascii="Times New Roman"/>
                <w:spacing w:val="35"/>
                <w:sz w:val="24"/>
              </w:rPr>
              <w:t xml:space="preserve"> </w:t>
            </w:r>
            <w:r>
              <w:rPr>
                <w:rFonts w:ascii="Times New Roman"/>
                <w:sz w:val="24"/>
              </w:rPr>
              <w:t>process</w:t>
            </w:r>
            <w:r>
              <w:rPr>
                <w:rFonts w:ascii="Times New Roman"/>
                <w:spacing w:val="36"/>
                <w:sz w:val="24"/>
              </w:rPr>
              <w:t xml:space="preserve"> </w:t>
            </w:r>
            <w:r>
              <w:rPr>
                <w:rFonts w:ascii="Times New Roman"/>
                <w:sz w:val="24"/>
              </w:rPr>
              <w:t>to</w:t>
            </w:r>
            <w:r>
              <w:rPr>
                <w:rFonts w:ascii="Times New Roman"/>
                <w:spacing w:val="36"/>
                <w:sz w:val="24"/>
              </w:rPr>
              <w:t xml:space="preserve"> </w:t>
            </w:r>
            <w:r>
              <w:rPr>
                <w:rFonts w:ascii="Times New Roman"/>
                <w:spacing w:val="-1"/>
                <w:sz w:val="24"/>
              </w:rPr>
              <w:t>review</w:t>
            </w:r>
            <w:r>
              <w:rPr>
                <w:rFonts w:ascii="Times New Roman"/>
                <w:spacing w:val="34"/>
                <w:sz w:val="24"/>
              </w:rPr>
              <w:t xml:space="preserve"> </w:t>
            </w:r>
            <w:r>
              <w:rPr>
                <w:rFonts w:ascii="Times New Roman"/>
                <w:spacing w:val="-1"/>
                <w:sz w:val="24"/>
              </w:rPr>
              <w:t>and,</w:t>
            </w:r>
            <w:r>
              <w:rPr>
                <w:rFonts w:ascii="Times New Roman"/>
                <w:spacing w:val="35"/>
                <w:sz w:val="24"/>
              </w:rPr>
              <w:t xml:space="preserve"> </w:t>
            </w:r>
            <w:r>
              <w:rPr>
                <w:rFonts w:ascii="Times New Roman"/>
                <w:spacing w:val="-1"/>
                <w:sz w:val="24"/>
              </w:rPr>
              <w:t>where</w:t>
            </w:r>
            <w:r>
              <w:rPr>
                <w:rFonts w:ascii="Times New Roman"/>
                <w:spacing w:val="39"/>
                <w:sz w:val="24"/>
              </w:rPr>
              <w:t xml:space="preserve"> </w:t>
            </w:r>
            <w:r>
              <w:rPr>
                <w:rFonts w:ascii="Times New Roman"/>
                <w:spacing w:val="-1"/>
                <w:sz w:val="24"/>
              </w:rPr>
              <w:t>appropriate,</w:t>
            </w:r>
            <w:r>
              <w:rPr>
                <w:rFonts w:ascii="Times New Roman"/>
                <w:spacing w:val="69"/>
                <w:sz w:val="24"/>
              </w:rPr>
              <w:t xml:space="preserve"> </w:t>
            </w:r>
            <w:r>
              <w:rPr>
                <w:rFonts w:ascii="Times New Roman"/>
                <w:spacing w:val="-1"/>
                <w:sz w:val="24"/>
              </w:rPr>
              <w:t>update</w:t>
            </w:r>
            <w:r>
              <w:rPr>
                <w:rFonts w:ascii="Times New Roman"/>
                <w:sz w:val="24"/>
              </w:rPr>
              <w:t xml:space="preserve"> </w:t>
            </w:r>
            <w:r>
              <w:rPr>
                <w:rFonts w:ascii="Times New Roman"/>
                <w:spacing w:val="-1"/>
                <w:sz w:val="24"/>
              </w:rPr>
              <w:t>high-risk</w:t>
            </w:r>
            <w:r>
              <w:rPr>
                <w:rFonts w:ascii="Times New Roman"/>
                <w:sz w:val="24"/>
              </w:rPr>
              <w:t xml:space="preserve"> customer </w:t>
            </w:r>
            <w:r>
              <w:rPr>
                <w:rFonts w:ascii="Times New Roman"/>
                <w:spacing w:val="-1"/>
                <w:sz w:val="24"/>
              </w:rPr>
              <w:t>information?</w:t>
            </w:r>
          </w:p>
        </w:tc>
        <w:tc>
          <w:tcPr>
            <w:tcW w:w="630" w:type="dxa"/>
            <w:tcBorders>
              <w:top w:val="single" w:sz="5" w:space="0" w:color="000000"/>
              <w:left w:val="single" w:sz="5" w:space="0" w:color="000000"/>
              <w:bottom w:val="single" w:sz="5" w:space="0" w:color="000000"/>
              <w:right w:val="single" w:sz="5" w:space="0" w:color="000000"/>
            </w:tcBorders>
          </w:tcPr>
          <w:p w14:paraId="40E1DCA4" w14:textId="77777777" w:rsidR="007F0B93" w:rsidRDefault="007F0B93" w:rsidP="00CA37BC"/>
        </w:tc>
        <w:tc>
          <w:tcPr>
            <w:tcW w:w="540" w:type="dxa"/>
            <w:tcBorders>
              <w:top w:val="single" w:sz="5" w:space="0" w:color="000000"/>
              <w:left w:val="single" w:sz="5" w:space="0" w:color="000000"/>
              <w:bottom w:val="single" w:sz="5" w:space="0" w:color="000000"/>
              <w:right w:val="single" w:sz="5" w:space="0" w:color="000000"/>
            </w:tcBorders>
          </w:tcPr>
          <w:p w14:paraId="33DA5140" w14:textId="77777777" w:rsidR="007F0B93" w:rsidRDefault="007F0B93" w:rsidP="00CA37BC"/>
        </w:tc>
        <w:tc>
          <w:tcPr>
            <w:tcW w:w="720" w:type="dxa"/>
            <w:tcBorders>
              <w:top w:val="single" w:sz="5" w:space="0" w:color="000000"/>
              <w:left w:val="single" w:sz="5" w:space="0" w:color="000000"/>
              <w:bottom w:val="single" w:sz="5" w:space="0" w:color="000000"/>
              <w:right w:val="single" w:sz="5" w:space="0" w:color="000000"/>
            </w:tcBorders>
          </w:tcPr>
          <w:p w14:paraId="596BDDA3" w14:textId="77777777" w:rsidR="007F0B93" w:rsidRDefault="007F0B93" w:rsidP="00CA37BC"/>
        </w:tc>
      </w:tr>
      <w:tr w:rsidR="007F0B93" w14:paraId="5F44E790" w14:textId="77777777" w:rsidTr="00CA37BC">
        <w:trPr>
          <w:trHeight w:hRule="exact" w:val="854"/>
        </w:trPr>
        <w:tc>
          <w:tcPr>
            <w:tcW w:w="8180" w:type="dxa"/>
            <w:tcBorders>
              <w:top w:val="single" w:sz="5" w:space="0" w:color="000000"/>
              <w:left w:val="single" w:sz="5" w:space="0" w:color="000000"/>
              <w:bottom w:val="single" w:sz="5" w:space="0" w:color="000000"/>
              <w:right w:val="single" w:sz="5" w:space="0" w:color="000000"/>
            </w:tcBorders>
          </w:tcPr>
          <w:p w14:paraId="3EFF6C97" w14:textId="77777777" w:rsidR="007F0B93" w:rsidRDefault="007F0B93" w:rsidP="00CA37BC">
            <w:pPr>
              <w:pStyle w:val="TableParagraph"/>
              <w:ind w:left="102" w:right="100"/>
              <w:rPr>
                <w:rFonts w:ascii="Times New Roman" w:eastAsia="Times New Roman" w:hAnsi="Times New Roman" w:cs="Times New Roman"/>
                <w:sz w:val="24"/>
                <w:szCs w:val="24"/>
              </w:rPr>
            </w:pPr>
            <w:r>
              <w:rPr>
                <w:rFonts w:ascii="Times New Roman"/>
                <w:b/>
                <w:i/>
                <w:spacing w:val="-1"/>
                <w:sz w:val="24"/>
              </w:rPr>
              <w:t>IV.</w:t>
            </w:r>
            <w:r>
              <w:rPr>
                <w:rFonts w:ascii="Times New Roman"/>
                <w:b/>
                <w:i/>
                <w:spacing w:val="52"/>
                <w:sz w:val="24"/>
              </w:rPr>
              <w:t xml:space="preserve"> </w:t>
            </w:r>
            <w:r>
              <w:rPr>
                <w:rFonts w:ascii="Times New Roman"/>
                <w:b/>
                <w:i/>
                <w:spacing w:val="-1"/>
                <w:sz w:val="24"/>
              </w:rPr>
              <w:t>Reportable</w:t>
            </w:r>
            <w:r>
              <w:rPr>
                <w:rFonts w:ascii="Times New Roman"/>
                <w:b/>
                <w:i/>
                <w:spacing w:val="52"/>
                <w:sz w:val="24"/>
              </w:rPr>
              <w:t xml:space="preserve"> </w:t>
            </w:r>
            <w:r>
              <w:rPr>
                <w:rFonts w:ascii="Times New Roman"/>
                <w:b/>
                <w:i/>
                <w:sz w:val="24"/>
              </w:rPr>
              <w:t>Transactions</w:t>
            </w:r>
            <w:r>
              <w:rPr>
                <w:rFonts w:ascii="Times New Roman"/>
                <w:b/>
                <w:i/>
                <w:spacing w:val="52"/>
                <w:sz w:val="24"/>
              </w:rPr>
              <w:t xml:space="preserve"> </w:t>
            </w:r>
            <w:r>
              <w:rPr>
                <w:rFonts w:ascii="Times New Roman"/>
                <w:b/>
                <w:i/>
                <w:sz w:val="24"/>
              </w:rPr>
              <w:t>and</w:t>
            </w:r>
            <w:r>
              <w:rPr>
                <w:rFonts w:ascii="Times New Roman"/>
                <w:b/>
                <w:i/>
                <w:spacing w:val="52"/>
                <w:sz w:val="24"/>
              </w:rPr>
              <w:t xml:space="preserve"> </w:t>
            </w:r>
            <w:r>
              <w:rPr>
                <w:rFonts w:ascii="Times New Roman"/>
                <w:b/>
                <w:i/>
                <w:sz w:val="24"/>
              </w:rPr>
              <w:t>Prevention</w:t>
            </w:r>
            <w:r>
              <w:rPr>
                <w:rFonts w:ascii="Times New Roman"/>
                <w:b/>
                <w:i/>
                <w:spacing w:val="53"/>
                <w:sz w:val="24"/>
              </w:rPr>
              <w:t xml:space="preserve"> </w:t>
            </w:r>
            <w:r>
              <w:rPr>
                <w:rFonts w:ascii="Times New Roman"/>
                <w:b/>
                <w:i/>
                <w:sz w:val="24"/>
              </w:rPr>
              <w:t>and</w:t>
            </w:r>
            <w:r>
              <w:rPr>
                <w:rFonts w:ascii="Times New Roman"/>
                <w:b/>
                <w:i/>
                <w:spacing w:val="52"/>
                <w:sz w:val="24"/>
              </w:rPr>
              <w:t xml:space="preserve"> </w:t>
            </w:r>
            <w:r>
              <w:rPr>
                <w:rFonts w:ascii="Times New Roman"/>
                <w:b/>
                <w:i/>
                <w:spacing w:val="-1"/>
                <w:sz w:val="24"/>
              </w:rPr>
              <w:t>Detection</w:t>
            </w:r>
            <w:r>
              <w:rPr>
                <w:rFonts w:ascii="Times New Roman"/>
                <w:b/>
                <w:i/>
                <w:spacing w:val="53"/>
                <w:sz w:val="24"/>
              </w:rPr>
              <w:t xml:space="preserve"> </w:t>
            </w:r>
            <w:r>
              <w:rPr>
                <w:rFonts w:ascii="Times New Roman"/>
                <w:b/>
                <w:i/>
                <w:sz w:val="24"/>
              </w:rPr>
              <w:t>of</w:t>
            </w:r>
            <w:r>
              <w:rPr>
                <w:rFonts w:ascii="Times New Roman"/>
                <w:b/>
                <w:i/>
                <w:spacing w:val="54"/>
                <w:sz w:val="24"/>
              </w:rPr>
              <w:t xml:space="preserve"> </w:t>
            </w:r>
            <w:r>
              <w:rPr>
                <w:rFonts w:ascii="Times New Roman"/>
                <w:b/>
                <w:i/>
                <w:sz w:val="24"/>
              </w:rPr>
              <w:t>Transactions</w:t>
            </w:r>
            <w:r>
              <w:rPr>
                <w:rFonts w:ascii="Times New Roman"/>
                <w:b/>
                <w:i/>
                <w:spacing w:val="52"/>
                <w:sz w:val="24"/>
              </w:rPr>
              <w:t xml:space="preserve"> </w:t>
            </w:r>
            <w:r>
              <w:rPr>
                <w:rFonts w:ascii="Times New Roman"/>
                <w:b/>
                <w:i/>
                <w:spacing w:val="-1"/>
                <w:sz w:val="24"/>
              </w:rPr>
              <w:t>with</w:t>
            </w:r>
            <w:r>
              <w:rPr>
                <w:rFonts w:ascii="Times New Roman"/>
                <w:b/>
                <w:i/>
                <w:spacing w:val="37"/>
                <w:sz w:val="24"/>
              </w:rPr>
              <w:t xml:space="preserve"> </w:t>
            </w:r>
            <w:r>
              <w:rPr>
                <w:rFonts w:ascii="Times New Roman"/>
                <w:b/>
                <w:i/>
                <w:spacing w:val="-1"/>
                <w:sz w:val="24"/>
              </w:rPr>
              <w:t xml:space="preserve">Illegally </w:t>
            </w:r>
            <w:r>
              <w:rPr>
                <w:rFonts w:ascii="Times New Roman"/>
                <w:b/>
                <w:i/>
                <w:sz w:val="24"/>
              </w:rPr>
              <w:t xml:space="preserve">Obtained </w:t>
            </w:r>
            <w:r>
              <w:rPr>
                <w:rFonts w:ascii="Times New Roman"/>
                <w:b/>
                <w:i/>
                <w:spacing w:val="-1"/>
                <w:sz w:val="24"/>
              </w:rPr>
              <w:t>Funds</w:t>
            </w:r>
          </w:p>
        </w:tc>
        <w:tc>
          <w:tcPr>
            <w:tcW w:w="630" w:type="dxa"/>
            <w:tcBorders>
              <w:top w:val="single" w:sz="5" w:space="0" w:color="000000"/>
              <w:left w:val="single" w:sz="5" w:space="0" w:color="000000"/>
              <w:bottom w:val="single" w:sz="5" w:space="0" w:color="000000"/>
              <w:right w:val="single" w:sz="5" w:space="0" w:color="000000"/>
            </w:tcBorders>
          </w:tcPr>
          <w:p w14:paraId="67F5A8D5" w14:textId="77777777" w:rsidR="007F0B93" w:rsidRDefault="007F0B93" w:rsidP="00CA37BC">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YES</w:t>
            </w:r>
          </w:p>
        </w:tc>
        <w:tc>
          <w:tcPr>
            <w:tcW w:w="540" w:type="dxa"/>
            <w:tcBorders>
              <w:top w:val="single" w:sz="5" w:space="0" w:color="000000"/>
              <w:left w:val="single" w:sz="5" w:space="0" w:color="000000"/>
              <w:bottom w:val="single" w:sz="5" w:space="0" w:color="000000"/>
              <w:right w:val="single" w:sz="5" w:space="0" w:color="000000"/>
            </w:tcBorders>
          </w:tcPr>
          <w:p w14:paraId="565AD443" w14:textId="77777777" w:rsidR="007F0B93" w:rsidRDefault="007F0B93" w:rsidP="00CA37BC">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NO</w:t>
            </w:r>
          </w:p>
        </w:tc>
        <w:tc>
          <w:tcPr>
            <w:tcW w:w="720" w:type="dxa"/>
            <w:tcBorders>
              <w:top w:val="single" w:sz="5" w:space="0" w:color="000000"/>
              <w:left w:val="single" w:sz="5" w:space="0" w:color="000000"/>
              <w:bottom w:val="single" w:sz="5" w:space="0" w:color="000000"/>
              <w:right w:val="single" w:sz="5" w:space="0" w:color="000000"/>
            </w:tcBorders>
          </w:tcPr>
          <w:p w14:paraId="758DE2DB" w14:textId="77777777" w:rsidR="007F0B93" w:rsidRDefault="007F0B93" w:rsidP="00CA37BC">
            <w:pPr>
              <w:pStyle w:val="TableParagraph"/>
              <w:spacing w:line="267" w:lineRule="exact"/>
              <w:ind w:left="99"/>
              <w:rPr>
                <w:rFonts w:ascii="Times New Roman" w:eastAsia="Times New Roman" w:hAnsi="Times New Roman" w:cs="Times New Roman"/>
                <w:sz w:val="24"/>
                <w:szCs w:val="24"/>
              </w:rPr>
            </w:pPr>
            <w:r>
              <w:rPr>
                <w:rFonts w:ascii="Times New Roman"/>
                <w:sz w:val="24"/>
              </w:rPr>
              <w:t>N/A</w:t>
            </w:r>
          </w:p>
        </w:tc>
      </w:tr>
      <w:tr w:rsidR="007F0B93" w14:paraId="7BA674EB" w14:textId="77777777" w:rsidTr="00CA37BC">
        <w:trPr>
          <w:trHeight w:hRule="exact" w:val="854"/>
        </w:trPr>
        <w:tc>
          <w:tcPr>
            <w:tcW w:w="8180" w:type="dxa"/>
            <w:tcBorders>
              <w:top w:val="single" w:sz="5" w:space="0" w:color="000000"/>
              <w:left w:val="single" w:sz="5" w:space="0" w:color="000000"/>
              <w:bottom w:val="single" w:sz="5" w:space="0" w:color="000000"/>
              <w:right w:val="single" w:sz="5" w:space="0" w:color="000000"/>
            </w:tcBorders>
          </w:tcPr>
          <w:p w14:paraId="717470D3" w14:textId="77777777" w:rsidR="007F0B93" w:rsidRDefault="007F0B93" w:rsidP="00CA37BC">
            <w:pPr>
              <w:pStyle w:val="TableParagraph"/>
              <w:ind w:left="102" w:right="98"/>
              <w:rPr>
                <w:rFonts w:ascii="Times New Roman" w:eastAsia="Times New Roman" w:hAnsi="Times New Roman" w:cs="Times New Roman"/>
                <w:sz w:val="24"/>
                <w:szCs w:val="24"/>
              </w:rPr>
            </w:pPr>
            <w:r>
              <w:rPr>
                <w:rFonts w:ascii="Times New Roman"/>
                <w:sz w:val="24"/>
              </w:rPr>
              <w:lastRenderedPageBreak/>
              <w:t>20.</w:t>
            </w:r>
            <w:r>
              <w:rPr>
                <w:rFonts w:ascii="Times New Roman"/>
                <w:spacing w:val="11"/>
                <w:sz w:val="24"/>
              </w:rPr>
              <w:t xml:space="preserve"> </w:t>
            </w:r>
            <w:r>
              <w:rPr>
                <w:rFonts w:ascii="Times New Roman"/>
                <w:spacing w:val="-1"/>
                <w:sz w:val="24"/>
              </w:rPr>
              <w:t>Does</w:t>
            </w:r>
            <w:r>
              <w:rPr>
                <w:rFonts w:ascii="Times New Roman"/>
                <w:spacing w:val="16"/>
                <w:sz w:val="24"/>
              </w:rPr>
              <w:t xml:space="preserve"> </w:t>
            </w:r>
            <w:r>
              <w:rPr>
                <w:rFonts w:ascii="Times New Roman"/>
                <w:spacing w:val="-2"/>
                <w:sz w:val="24"/>
              </w:rPr>
              <w:t>your</w:t>
            </w:r>
            <w:r>
              <w:rPr>
                <w:rFonts w:ascii="Times New Roman"/>
                <w:spacing w:val="11"/>
                <w:sz w:val="24"/>
              </w:rPr>
              <w:t xml:space="preserve"> </w:t>
            </w:r>
            <w:r>
              <w:rPr>
                <w:rFonts w:ascii="Times New Roman"/>
                <w:sz w:val="24"/>
              </w:rPr>
              <w:t>institution</w:t>
            </w:r>
            <w:r>
              <w:rPr>
                <w:rFonts w:ascii="Times New Roman"/>
                <w:spacing w:val="11"/>
                <w:sz w:val="24"/>
              </w:rPr>
              <w:t xml:space="preserve"> </w:t>
            </w:r>
            <w:r>
              <w:rPr>
                <w:rFonts w:ascii="Times New Roman"/>
                <w:spacing w:val="-1"/>
                <w:sz w:val="24"/>
              </w:rPr>
              <w:t>have</w:t>
            </w:r>
            <w:r>
              <w:rPr>
                <w:rFonts w:ascii="Times New Roman"/>
                <w:spacing w:val="10"/>
                <w:sz w:val="24"/>
              </w:rPr>
              <w:t xml:space="preserve"> </w:t>
            </w:r>
            <w:r>
              <w:rPr>
                <w:rFonts w:ascii="Times New Roman"/>
                <w:spacing w:val="-1"/>
                <w:sz w:val="24"/>
              </w:rPr>
              <w:t>policies</w:t>
            </w:r>
            <w:r>
              <w:rPr>
                <w:rFonts w:ascii="Times New Roman"/>
                <w:spacing w:val="11"/>
                <w:sz w:val="24"/>
              </w:rPr>
              <w:t xml:space="preserve"> </w:t>
            </w:r>
            <w:r>
              <w:rPr>
                <w:rFonts w:ascii="Times New Roman"/>
                <w:sz w:val="24"/>
              </w:rPr>
              <w:t>or</w:t>
            </w:r>
            <w:r>
              <w:rPr>
                <w:rFonts w:ascii="Times New Roman"/>
                <w:spacing w:val="11"/>
                <w:sz w:val="24"/>
              </w:rPr>
              <w:t xml:space="preserve"> </w:t>
            </w:r>
            <w:r>
              <w:rPr>
                <w:rFonts w:ascii="Times New Roman"/>
                <w:sz w:val="24"/>
              </w:rPr>
              <w:t>practices</w:t>
            </w:r>
            <w:r>
              <w:rPr>
                <w:rFonts w:ascii="Times New Roman"/>
                <w:spacing w:val="12"/>
                <w:sz w:val="24"/>
              </w:rPr>
              <w:t xml:space="preserve"> </w:t>
            </w:r>
            <w:r>
              <w:rPr>
                <w:rFonts w:ascii="Times New Roman"/>
                <w:sz w:val="24"/>
              </w:rPr>
              <w:t>for</w:t>
            </w:r>
            <w:r>
              <w:rPr>
                <w:rFonts w:ascii="Times New Roman"/>
                <w:spacing w:val="10"/>
                <w:sz w:val="24"/>
              </w:rPr>
              <w:t xml:space="preserve"> </w:t>
            </w:r>
            <w:r>
              <w:rPr>
                <w:rFonts w:ascii="Times New Roman"/>
                <w:sz w:val="24"/>
              </w:rPr>
              <w:t>the</w:t>
            </w:r>
            <w:r>
              <w:rPr>
                <w:rFonts w:ascii="Times New Roman"/>
                <w:spacing w:val="11"/>
                <w:sz w:val="24"/>
              </w:rPr>
              <w:t xml:space="preserve"> </w:t>
            </w:r>
            <w:r>
              <w:rPr>
                <w:rFonts w:ascii="Times New Roman"/>
                <w:spacing w:val="-1"/>
                <w:sz w:val="24"/>
              </w:rPr>
              <w:t>identification</w:t>
            </w:r>
            <w:r>
              <w:rPr>
                <w:rFonts w:ascii="Times New Roman"/>
                <w:spacing w:val="11"/>
                <w:sz w:val="24"/>
              </w:rPr>
              <w:t xml:space="preserve"> </w:t>
            </w:r>
            <w:r>
              <w:rPr>
                <w:rFonts w:ascii="Times New Roman"/>
                <w:sz w:val="24"/>
              </w:rPr>
              <w:t>and</w:t>
            </w:r>
            <w:r>
              <w:rPr>
                <w:rFonts w:ascii="Times New Roman"/>
                <w:spacing w:val="17"/>
                <w:sz w:val="24"/>
              </w:rPr>
              <w:t xml:space="preserve"> </w:t>
            </w:r>
            <w:r>
              <w:rPr>
                <w:rFonts w:ascii="Times New Roman"/>
                <w:sz w:val="24"/>
              </w:rPr>
              <w:t>reporting</w:t>
            </w:r>
            <w:r>
              <w:rPr>
                <w:rFonts w:ascii="Times New Roman"/>
                <w:spacing w:val="59"/>
                <w:sz w:val="24"/>
              </w:rPr>
              <w:t xml:space="preserve"> </w:t>
            </w:r>
            <w:r>
              <w:rPr>
                <w:rFonts w:ascii="Times New Roman"/>
                <w:sz w:val="24"/>
              </w:rPr>
              <w:t xml:space="preserve">of </w:t>
            </w:r>
            <w:r>
              <w:rPr>
                <w:rFonts w:ascii="Times New Roman"/>
                <w:spacing w:val="-1"/>
                <w:sz w:val="24"/>
              </w:rPr>
              <w:t>transactions</w:t>
            </w:r>
            <w:r>
              <w:rPr>
                <w:rFonts w:ascii="Times New Roman"/>
                <w:sz w:val="24"/>
              </w:rPr>
              <w:t xml:space="preserve"> </w:t>
            </w:r>
            <w:r>
              <w:rPr>
                <w:rFonts w:ascii="Times New Roman"/>
                <w:spacing w:val="-1"/>
                <w:sz w:val="24"/>
              </w:rPr>
              <w:t>that</w:t>
            </w:r>
            <w:r>
              <w:rPr>
                <w:rFonts w:ascii="Times New Roman"/>
                <w:sz w:val="24"/>
              </w:rPr>
              <w:t xml:space="preserve"> are</w:t>
            </w:r>
            <w:r>
              <w:rPr>
                <w:rFonts w:ascii="Times New Roman"/>
                <w:spacing w:val="-2"/>
                <w:sz w:val="24"/>
              </w:rPr>
              <w:t xml:space="preserve"> </w:t>
            </w:r>
            <w:r>
              <w:rPr>
                <w:rFonts w:ascii="Times New Roman"/>
                <w:sz w:val="24"/>
              </w:rPr>
              <w:t xml:space="preserve">required to be </w:t>
            </w:r>
            <w:r>
              <w:rPr>
                <w:rFonts w:ascii="Times New Roman"/>
                <w:spacing w:val="-1"/>
                <w:sz w:val="24"/>
              </w:rPr>
              <w:t>reported</w:t>
            </w:r>
            <w:r>
              <w:rPr>
                <w:rFonts w:ascii="Times New Roman"/>
                <w:sz w:val="24"/>
              </w:rPr>
              <w:t xml:space="preserve"> to the</w:t>
            </w:r>
            <w:r>
              <w:rPr>
                <w:rFonts w:ascii="Times New Roman"/>
                <w:spacing w:val="1"/>
                <w:sz w:val="24"/>
              </w:rPr>
              <w:t xml:space="preserve"> </w:t>
            </w:r>
            <w:r>
              <w:rPr>
                <w:rFonts w:ascii="Times New Roman"/>
                <w:spacing w:val="-1"/>
                <w:sz w:val="24"/>
              </w:rPr>
              <w:t>authorities?</w:t>
            </w:r>
          </w:p>
        </w:tc>
        <w:tc>
          <w:tcPr>
            <w:tcW w:w="630" w:type="dxa"/>
            <w:tcBorders>
              <w:top w:val="single" w:sz="5" w:space="0" w:color="000000"/>
              <w:left w:val="single" w:sz="5" w:space="0" w:color="000000"/>
              <w:bottom w:val="single" w:sz="5" w:space="0" w:color="000000"/>
              <w:right w:val="single" w:sz="5" w:space="0" w:color="000000"/>
            </w:tcBorders>
          </w:tcPr>
          <w:p w14:paraId="1B1955FA" w14:textId="77777777" w:rsidR="007F0B93" w:rsidRDefault="007F0B93" w:rsidP="00CA37BC"/>
        </w:tc>
        <w:tc>
          <w:tcPr>
            <w:tcW w:w="540" w:type="dxa"/>
            <w:tcBorders>
              <w:top w:val="single" w:sz="5" w:space="0" w:color="000000"/>
              <w:left w:val="single" w:sz="5" w:space="0" w:color="000000"/>
              <w:bottom w:val="single" w:sz="5" w:space="0" w:color="000000"/>
              <w:right w:val="single" w:sz="5" w:space="0" w:color="000000"/>
            </w:tcBorders>
          </w:tcPr>
          <w:p w14:paraId="36040D18" w14:textId="77777777" w:rsidR="007F0B93" w:rsidRDefault="007F0B93" w:rsidP="00CA37BC"/>
        </w:tc>
        <w:tc>
          <w:tcPr>
            <w:tcW w:w="720" w:type="dxa"/>
            <w:tcBorders>
              <w:top w:val="single" w:sz="5" w:space="0" w:color="000000"/>
              <w:left w:val="single" w:sz="5" w:space="0" w:color="000000"/>
              <w:bottom w:val="single" w:sz="5" w:space="0" w:color="000000"/>
              <w:right w:val="single" w:sz="5" w:space="0" w:color="000000"/>
            </w:tcBorders>
          </w:tcPr>
          <w:p w14:paraId="5477312D" w14:textId="77777777" w:rsidR="007F0B93" w:rsidRDefault="007F0B93" w:rsidP="00CA37BC"/>
        </w:tc>
      </w:tr>
      <w:tr w:rsidR="007F0B93" w14:paraId="6339C4CB" w14:textId="77777777" w:rsidTr="00CA37BC">
        <w:trPr>
          <w:trHeight w:hRule="exact" w:val="576"/>
        </w:trPr>
        <w:tc>
          <w:tcPr>
            <w:tcW w:w="8180" w:type="dxa"/>
            <w:tcBorders>
              <w:top w:val="single" w:sz="5" w:space="0" w:color="000000"/>
              <w:left w:val="single" w:sz="5" w:space="0" w:color="000000"/>
              <w:bottom w:val="single" w:sz="5" w:space="0" w:color="000000"/>
              <w:right w:val="single" w:sz="5" w:space="0" w:color="000000"/>
            </w:tcBorders>
          </w:tcPr>
          <w:p w14:paraId="3BE058F4" w14:textId="77777777" w:rsidR="007F0B93" w:rsidRDefault="007F0B93" w:rsidP="00CA37BC">
            <w:pPr>
              <w:pStyle w:val="TableParagraph"/>
              <w:spacing w:line="274" w:lineRule="exact"/>
              <w:ind w:left="102"/>
              <w:rPr>
                <w:rFonts w:ascii="Times New Roman" w:eastAsia="Times New Roman" w:hAnsi="Times New Roman" w:cs="Times New Roman"/>
                <w:sz w:val="24"/>
                <w:szCs w:val="24"/>
              </w:rPr>
            </w:pPr>
            <w:r>
              <w:rPr>
                <w:rFonts w:ascii="Times New Roman"/>
                <w:b/>
                <w:sz w:val="24"/>
              </w:rPr>
              <w:t xml:space="preserve">V. </w:t>
            </w:r>
            <w:r>
              <w:rPr>
                <w:rFonts w:ascii="Times New Roman"/>
                <w:b/>
                <w:i/>
                <w:spacing w:val="-1"/>
                <w:sz w:val="24"/>
              </w:rPr>
              <w:t>Transaction</w:t>
            </w:r>
            <w:r>
              <w:rPr>
                <w:rFonts w:ascii="Times New Roman"/>
                <w:b/>
                <w:i/>
                <w:sz w:val="24"/>
              </w:rPr>
              <w:t xml:space="preserve"> </w:t>
            </w:r>
            <w:r>
              <w:rPr>
                <w:rFonts w:ascii="Times New Roman"/>
                <w:b/>
                <w:i/>
                <w:spacing w:val="-1"/>
                <w:sz w:val="24"/>
              </w:rPr>
              <w:t>Monitoring</w:t>
            </w:r>
          </w:p>
        </w:tc>
        <w:tc>
          <w:tcPr>
            <w:tcW w:w="630" w:type="dxa"/>
            <w:tcBorders>
              <w:top w:val="single" w:sz="5" w:space="0" w:color="000000"/>
              <w:left w:val="single" w:sz="5" w:space="0" w:color="000000"/>
              <w:bottom w:val="single" w:sz="5" w:space="0" w:color="000000"/>
              <w:right w:val="single" w:sz="5" w:space="0" w:color="000000"/>
            </w:tcBorders>
          </w:tcPr>
          <w:p w14:paraId="28C14C9A" w14:textId="77777777" w:rsidR="007F0B93" w:rsidRDefault="007F0B93" w:rsidP="00CA37BC"/>
        </w:tc>
        <w:tc>
          <w:tcPr>
            <w:tcW w:w="540" w:type="dxa"/>
            <w:tcBorders>
              <w:top w:val="single" w:sz="5" w:space="0" w:color="000000"/>
              <w:left w:val="single" w:sz="5" w:space="0" w:color="000000"/>
              <w:bottom w:val="single" w:sz="5" w:space="0" w:color="000000"/>
              <w:right w:val="single" w:sz="5" w:space="0" w:color="000000"/>
            </w:tcBorders>
          </w:tcPr>
          <w:p w14:paraId="1AA4801F" w14:textId="77777777" w:rsidR="007F0B93" w:rsidRDefault="007F0B93" w:rsidP="00CA37BC"/>
        </w:tc>
        <w:tc>
          <w:tcPr>
            <w:tcW w:w="720" w:type="dxa"/>
            <w:tcBorders>
              <w:top w:val="single" w:sz="5" w:space="0" w:color="000000"/>
              <w:left w:val="single" w:sz="5" w:space="0" w:color="000000"/>
              <w:bottom w:val="single" w:sz="5" w:space="0" w:color="000000"/>
              <w:right w:val="single" w:sz="5" w:space="0" w:color="000000"/>
            </w:tcBorders>
          </w:tcPr>
          <w:p w14:paraId="33D3E660" w14:textId="77777777" w:rsidR="007F0B93" w:rsidRDefault="007F0B93" w:rsidP="00CA37BC"/>
        </w:tc>
      </w:tr>
      <w:tr w:rsidR="007F0B93" w14:paraId="128E5ED1" w14:textId="77777777" w:rsidTr="00CA37BC">
        <w:trPr>
          <w:trHeight w:hRule="exact" w:val="573"/>
        </w:trPr>
        <w:tc>
          <w:tcPr>
            <w:tcW w:w="8180" w:type="dxa"/>
            <w:tcBorders>
              <w:top w:val="single" w:sz="5" w:space="0" w:color="000000"/>
              <w:left w:val="single" w:sz="5" w:space="0" w:color="000000"/>
              <w:bottom w:val="single" w:sz="5" w:space="0" w:color="000000"/>
              <w:right w:val="single" w:sz="5" w:space="0" w:color="000000"/>
            </w:tcBorders>
          </w:tcPr>
          <w:p w14:paraId="3A3F8A5F" w14:textId="77777777" w:rsidR="007F0B93" w:rsidRDefault="007F0B93" w:rsidP="00CA37BC">
            <w:pPr>
              <w:pStyle w:val="TableParagraph"/>
              <w:ind w:left="102" w:right="104"/>
              <w:rPr>
                <w:rFonts w:ascii="Times New Roman" w:eastAsia="Times New Roman" w:hAnsi="Times New Roman" w:cs="Times New Roman"/>
                <w:sz w:val="24"/>
                <w:szCs w:val="24"/>
              </w:rPr>
            </w:pPr>
            <w:r>
              <w:rPr>
                <w:rFonts w:ascii="Times New Roman"/>
                <w:sz w:val="24"/>
              </w:rPr>
              <w:t xml:space="preserve">21. </w:t>
            </w:r>
            <w:r>
              <w:rPr>
                <w:rFonts w:ascii="Times New Roman"/>
                <w:spacing w:val="2"/>
                <w:sz w:val="24"/>
              </w:rPr>
              <w:t xml:space="preserve"> </w:t>
            </w:r>
            <w:r>
              <w:rPr>
                <w:rFonts w:ascii="Times New Roman"/>
                <w:spacing w:val="-1"/>
                <w:sz w:val="24"/>
              </w:rPr>
              <w:t>Does</w:t>
            </w:r>
            <w:r>
              <w:rPr>
                <w:rFonts w:ascii="Times New Roman"/>
                <w:sz w:val="24"/>
              </w:rPr>
              <w:t xml:space="preserve"> </w:t>
            </w:r>
            <w:r>
              <w:rPr>
                <w:rFonts w:ascii="Times New Roman"/>
                <w:spacing w:val="7"/>
                <w:sz w:val="24"/>
              </w:rPr>
              <w:t xml:space="preserve"> </w:t>
            </w:r>
            <w:r>
              <w:rPr>
                <w:rFonts w:ascii="Times New Roman"/>
                <w:spacing w:val="-1"/>
                <w:sz w:val="24"/>
              </w:rPr>
              <w:t>your</w:t>
            </w:r>
            <w:r>
              <w:rPr>
                <w:rFonts w:ascii="Times New Roman"/>
                <w:sz w:val="24"/>
              </w:rPr>
              <w:t xml:space="preserve"> </w:t>
            </w:r>
            <w:r>
              <w:rPr>
                <w:rFonts w:ascii="Times New Roman"/>
                <w:spacing w:val="1"/>
                <w:sz w:val="24"/>
              </w:rPr>
              <w:t xml:space="preserve"> </w:t>
            </w:r>
            <w:r>
              <w:rPr>
                <w:rFonts w:ascii="Times New Roman"/>
                <w:sz w:val="24"/>
              </w:rPr>
              <w:t xml:space="preserve">institution </w:t>
            </w:r>
            <w:r>
              <w:rPr>
                <w:rFonts w:ascii="Times New Roman"/>
                <w:spacing w:val="2"/>
                <w:sz w:val="24"/>
              </w:rPr>
              <w:t xml:space="preserve"> </w:t>
            </w:r>
            <w:r>
              <w:rPr>
                <w:rFonts w:ascii="Times New Roman"/>
                <w:spacing w:val="-1"/>
                <w:sz w:val="24"/>
              </w:rPr>
              <w:t>have</w:t>
            </w:r>
            <w:r>
              <w:rPr>
                <w:rFonts w:ascii="Times New Roman"/>
                <w:sz w:val="24"/>
              </w:rPr>
              <w:t xml:space="preserve"> </w:t>
            </w:r>
            <w:r>
              <w:rPr>
                <w:rFonts w:ascii="Times New Roman"/>
                <w:spacing w:val="3"/>
                <w:sz w:val="24"/>
              </w:rPr>
              <w:t xml:space="preserve"> </w:t>
            </w:r>
            <w:r>
              <w:rPr>
                <w:rFonts w:ascii="Times New Roman"/>
                <w:sz w:val="24"/>
              </w:rPr>
              <w:t xml:space="preserve">a </w:t>
            </w:r>
            <w:r>
              <w:rPr>
                <w:rFonts w:ascii="Times New Roman"/>
                <w:spacing w:val="1"/>
                <w:sz w:val="24"/>
              </w:rPr>
              <w:t xml:space="preserve"> </w:t>
            </w:r>
            <w:r>
              <w:rPr>
                <w:rFonts w:ascii="Times New Roman"/>
                <w:sz w:val="24"/>
              </w:rPr>
              <w:t xml:space="preserve">monitoring </w:t>
            </w:r>
            <w:r>
              <w:rPr>
                <w:rFonts w:ascii="Times New Roman"/>
                <w:spacing w:val="2"/>
                <w:sz w:val="24"/>
              </w:rPr>
              <w:t xml:space="preserve"> </w:t>
            </w:r>
            <w:r>
              <w:rPr>
                <w:rFonts w:ascii="Times New Roman"/>
                <w:spacing w:val="-1"/>
                <w:sz w:val="24"/>
              </w:rPr>
              <w:t>program</w:t>
            </w:r>
            <w:r>
              <w:rPr>
                <w:rFonts w:ascii="Times New Roman"/>
                <w:sz w:val="24"/>
              </w:rPr>
              <w:t xml:space="preserve"> </w:t>
            </w:r>
            <w:r>
              <w:rPr>
                <w:rFonts w:ascii="Times New Roman"/>
                <w:spacing w:val="2"/>
                <w:sz w:val="24"/>
              </w:rPr>
              <w:t xml:space="preserve"> </w:t>
            </w:r>
            <w:r>
              <w:rPr>
                <w:rFonts w:ascii="Times New Roman"/>
                <w:sz w:val="24"/>
              </w:rPr>
              <w:t xml:space="preserve">for </w:t>
            </w:r>
            <w:r>
              <w:rPr>
                <w:rFonts w:ascii="Times New Roman"/>
                <w:spacing w:val="1"/>
                <w:sz w:val="24"/>
              </w:rPr>
              <w:t xml:space="preserve"> </w:t>
            </w:r>
            <w:r>
              <w:rPr>
                <w:rFonts w:ascii="Times New Roman"/>
                <w:sz w:val="24"/>
              </w:rPr>
              <w:t xml:space="preserve">unusual </w:t>
            </w:r>
            <w:r>
              <w:rPr>
                <w:rFonts w:ascii="Times New Roman"/>
                <w:spacing w:val="2"/>
                <w:sz w:val="24"/>
              </w:rPr>
              <w:t xml:space="preserve"> </w:t>
            </w:r>
            <w:r>
              <w:rPr>
                <w:rFonts w:ascii="Times New Roman"/>
                <w:sz w:val="24"/>
              </w:rPr>
              <w:t xml:space="preserve">and </w:t>
            </w:r>
            <w:r>
              <w:rPr>
                <w:rFonts w:ascii="Times New Roman"/>
                <w:spacing w:val="2"/>
                <w:sz w:val="24"/>
              </w:rPr>
              <w:t xml:space="preserve"> </w:t>
            </w:r>
            <w:r>
              <w:rPr>
                <w:rFonts w:ascii="Times New Roman"/>
                <w:sz w:val="24"/>
              </w:rPr>
              <w:t>potentially</w:t>
            </w:r>
            <w:r>
              <w:rPr>
                <w:rFonts w:ascii="Times New Roman"/>
                <w:spacing w:val="34"/>
                <w:sz w:val="24"/>
              </w:rPr>
              <w:t xml:space="preserve"> </w:t>
            </w:r>
            <w:r>
              <w:rPr>
                <w:rFonts w:ascii="Times New Roman"/>
                <w:spacing w:val="-1"/>
                <w:sz w:val="24"/>
              </w:rPr>
              <w:t>suspicious</w:t>
            </w:r>
            <w:r>
              <w:rPr>
                <w:rFonts w:ascii="Times New Roman"/>
                <w:sz w:val="24"/>
              </w:rPr>
              <w:t xml:space="preserve"> </w:t>
            </w:r>
            <w:r>
              <w:rPr>
                <w:rFonts w:ascii="Times New Roman"/>
                <w:spacing w:val="-1"/>
                <w:sz w:val="24"/>
              </w:rPr>
              <w:t>activities</w:t>
            </w:r>
            <w:r>
              <w:rPr>
                <w:rFonts w:ascii="Times New Roman"/>
                <w:sz w:val="24"/>
              </w:rPr>
              <w:t xml:space="preserve"> </w:t>
            </w:r>
            <w:r>
              <w:rPr>
                <w:rFonts w:ascii="Times New Roman"/>
                <w:spacing w:val="-1"/>
                <w:sz w:val="24"/>
              </w:rPr>
              <w:t>that</w:t>
            </w:r>
            <w:r>
              <w:rPr>
                <w:rFonts w:ascii="Times New Roman"/>
                <w:spacing w:val="1"/>
                <w:sz w:val="24"/>
              </w:rPr>
              <w:t xml:space="preserve"> </w:t>
            </w:r>
            <w:r>
              <w:rPr>
                <w:rFonts w:ascii="Times New Roman"/>
                <w:spacing w:val="-1"/>
                <w:sz w:val="24"/>
              </w:rPr>
              <w:t>could</w:t>
            </w:r>
            <w:r>
              <w:rPr>
                <w:rFonts w:ascii="Times New Roman"/>
                <w:sz w:val="24"/>
              </w:rPr>
              <w:t xml:space="preserve"> expose</w:t>
            </w:r>
            <w:r>
              <w:rPr>
                <w:rFonts w:ascii="Times New Roman"/>
                <w:spacing w:val="1"/>
                <w:sz w:val="24"/>
              </w:rPr>
              <w:t xml:space="preserve"> </w:t>
            </w:r>
            <w:r>
              <w:rPr>
                <w:rFonts w:ascii="Times New Roman"/>
                <w:spacing w:val="-2"/>
                <w:sz w:val="24"/>
              </w:rPr>
              <w:t>your</w:t>
            </w:r>
            <w:r>
              <w:rPr>
                <w:rFonts w:ascii="Times New Roman"/>
                <w:sz w:val="24"/>
              </w:rPr>
              <w:t xml:space="preserve"> institution to any</w:t>
            </w:r>
            <w:r>
              <w:rPr>
                <w:rFonts w:ascii="Times New Roman"/>
                <w:spacing w:val="-5"/>
                <w:sz w:val="24"/>
              </w:rPr>
              <w:t xml:space="preserve"> </w:t>
            </w:r>
            <w:r>
              <w:rPr>
                <w:rFonts w:ascii="Times New Roman"/>
                <w:spacing w:val="-1"/>
                <w:sz w:val="24"/>
              </w:rPr>
              <w:t>ML/FT</w:t>
            </w:r>
            <w:r>
              <w:rPr>
                <w:rFonts w:ascii="Times New Roman"/>
                <w:spacing w:val="1"/>
                <w:sz w:val="24"/>
              </w:rPr>
              <w:t xml:space="preserve"> </w:t>
            </w:r>
            <w:r>
              <w:rPr>
                <w:rFonts w:ascii="Times New Roman"/>
                <w:sz w:val="24"/>
              </w:rPr>
              <w:t>risks.</w:t>
            </w:r>
          </w:p>
        </w:tc>
        <w:tc>
          <w:tcPr>
            <w:tcW w:w="630" w:type="dxa"/>
            <w:tcBorders>
              <w:top w:val="single" w:sz="5" w:space="0" w:color="000000"/>
              <w:left w:val="single" w:sz="5" w:space="0" w:color="000000"/>
              <w:bottom w:val="single" w:sz="5" w:space="0" w:color="000000"/>
              <w:right w:val="single" w:sz="5" w:space="0" w:color="000000"/>
            </w:tcBorders>
          </w:tcPr>
          <w:p w14:paraId="32AC2432" w14:textId="77777777" w:rsidR="007F0B93" w:rsidRDefault="007F0B93" w:rsidP="00CA37BC"/>
        </w:tc>
        <w:tc>
          <w:tcPr>
            <w:tcW w:w="540" w:type="dxa"/>
            <w:tcBorders>
              <w:top w:val="single" w:sz="5" w:space="0" w:color="000000"/>
              <w:left w:val="single" w:sz="5" w:space="0" w:color="000000"/>
              <w:bottom w:val="single" w:sz="5" w:space="0" w:color="000000"/>
              <w:right w:val="single" w:sz="5" w:space="0" w:color="000000"/>
            </w:tcBorders>
          </w:tcPr>
          <w:p w14:paraId="10F56929" w14:textId="77777777" w:rsidR="007F0B93" w:rsidRDefault="007F0B93" w:rsidP="00CA37BC"/>
        </w:tc>
        <w:tc>
          <w:tcPr>
            <w:tcW w:w="720" w:type="dxa"/>
            <w:tcBorders>
              <w:top w:val="single" w:sz="5" w:space="0" w:color="000000"/>
              <w:left w:val="single" w:sz="5" w:space="0" w:color="000000"/>
              <w:bottom w:val="single" w:sz="5" w:space="0" w:color="000000"/>
              <w:right w:val="single" w:sz="5" w:space="0" w:color="000000"/>
            </w:tcBorders>
          </w:tcPr>
          <w:p w14:paraId="31CFF8F3" w14:textId="77777777" w:rsidR="007F0B93" w:rsidRDefault="007F0B93" w:rsidP="00CA37BC"/>
        </w:tc>
      </w:tr>
      <w:tr w:rsidR="007F0B93" w14:paraId="6DD9174C" w14:textId="77777777" w:rsidTr="00CA37BC">
        <w:trPr>
          <w:trHeight w:hRule="exact" w:val="573"/>
        </w:trPr>
        <w:tc>
          <w:tcPr>
            <w:tcW w:w="8180" w:type="dxa"/>
            <w:tcBorders>
              <w:top w:val="single" w:sz="5" w:space="0" w:color="000000"/>
              <w:left w:val="single" w:sz="5" w:space="0" w:color="000000"/>
              <w:bottom w:val="single" w:sz="5" w:space="0" w:color="000000"/>
              <w:right w:val="single" w:sz="5" w:space="0" w:color="000000"/>
            </w:tcBorders>
          </w:tcPr>
          <w:p w14:paraId="7AD837E9" w14:textId="77777777" w:rsidR="007F0B93" w:rsidRDefault="007F0B93" w:rsidP="00CA37BC">
            <w:pPr>
              <w:pStyle w:val="TableParagraph"/>
              <w:ind w:left="102" w:right="103"/>
              <w:rPr>
                <w:rFonts w:ascii="Times New Roman" w:eastAsia="Times New Roman" w:hAnsi="Times New Roman" w:cs="Times New Roman"/>
                <w:sz w:val="24"/>
                <w:szCs w:val="24"/>
              </w:rPr>
            </w:pPr>
            <w:r>
              <w:rPr>
                <w:rFonts w:ascii="Times New Roman"/>
                <w:sz w:val="24"/>
              </w:rPr>
              <w:t>22.</w:t>
            </w:r>
            <w:r>
              <w:rPr>
                <w:rFonts w:ascii="Times New Roman"/>
                <w:spacing w:val="45"/>
                <w:sz w:val="24"/>
              </w:rPr>
              <w:t xml:space="preserve"> </w:t>
            </w:r>
            <w:r>
              <w:rPr>
                <w:rFonts w:ascii="Times New Roman"/>
                <w:spacing w:val="-1"/>
                <w:sz w:val="24"/>
              </w:rPr>
              <w:t>Does</w:t>
            </w:r>
            <w:r>
              <w:rPr>
                <w:rFonts w:ascii="Times New Roman"/>
                <w:spacing w:val="50"/>
                <w:sz w:val="24"/>
              </w:rPr>
              <w:t xml:space="preserve"> </w:t>
            </w:r>
            <w:r>
              <w:rPr>
                <w:rFonts w:ascii="Times New Roman"/>
                <w:spacing w:val="-2"/>
                <w:sz w:val="24"/>
              </w:rPr>
              <w:t>your</w:t>
            </w:r>
            <w:r>
              <w:rPr>
                <w:rFonts w:ascii="Times New Roman"/>
                <w:spacing w:val="46"/>
                <w:sz w:val="24"/>
              </w:rPr>
              <w:t xml:space="preserve"> </w:t>
            </w:r>
            <w:r>
              <w:rPr>
                <w:rFonts w:ascii="Times New Roman"/>
                <w:spacing w:val="-1"/>
                <w:sz w:val="24"/>
              </w:rPr>
              <w:t>institution</w:t>
            </w:r>
            <w:r>
              <w:rPr>
                <w:rFonts w:ascii="Times New Roman"/>
                <w:spacing w:val="45"/>
                <w:sz w:val="24"/>
              </w:rPr>
              <w:t xml:space="preserve"> </w:t>
            </w:r>
            <w:r>
              <w:rPr>
                <w:rFonts w:ascii="Times New Roman"/>
                <w:sz w:val="24"/>
              </w:rPr>
              <w:t>filter</w:t>
            </w:r>
            <w:r>
              <w:rPr>
                <w:rFonts w:ascii="Times New Roman"/>
                <w:spacing w:val="44"/>
                <w:sz w:val="24"/>
              </w:rPr>
              <w:t xml:space="preserve"> </w:t>
            </w:r>
            <w:r>
              <w:rPr>
                <w:rFonts w:ascii="Times New Roman"/>
                <w:spacing w:val="-1"/>
                <w:sz w:val="24"/>
              </w:rPr>
              <w:t>payments</w:t>
            </w:r>
            <w:r>
              <w:rPr>
                <w:rFonts w:ascii="Times New Roman"/>
                <w:spacing w:val="46"/>
                <w:sz w:val="24"/>
              </w:rPr>
              <w:t xml:space="preserve"> </w:t>
            </w:r>
            <w:r>
              <w:rPr>
                <w:rFonts w:ascii="Times New Roman"/>
                <w:spacing w:val="-1"/>
                <w:sz w:val="24"/>
              </w:rPr>
              <w:t>against</w:t>
            </w:r>
            <w:r>
              <w:rPr>
                <w:rFonts w:ascii="Times New Roman"/>
                <w:spacing w:val="45"/>
                <w:sz w:val="24"/>
              </w:rPr>
              <w:t xml:space="preserve"> </w:t>
            </w:r>
            <w:r>
              <w:rPr>
                <w:rFonts w:ascii="Times New Roman"/>
                <w:spacing w:val="-1"/>
                <w:sz w:val="24"/>
              </w:rPr>
              <w:t>relevant</w:t>
            </w:r>
            <w:r>
              <w:rPr>
                <w:rFonts w:ascii="Times New Roman"/>
                <w:spacing w:val="53"/>
                <w:sz w:val="24"/>
              </w:rPr>
              <w:t xml:space="preserve"> </w:t>
            </w:r>
            <w:r>
              <w:rPr>
                <w:rFonts w:ascii="Times New Roman"/>
                <w:sz w:val="24"/>
              </w:rPr>
              <w:t>United</w:t>
            </w:r>
            <w:r>
              <w:rPr>
                <w:rFonts w:ascii="Times New Roman"/>
                <w:spacing w:val="44"/>
                <w:sz w:val="24"/>
              </w:rPr>
              <w:t xml:space="preserve"> </w:t>
            </w:r>
            <w:r>
              <w:rPr>
                <w:rFonts w:ascii="Times New Roman"/>
                <w:sz w:val="24"/>
              </w:rPr>
              <w:t>Nations</w:t>
            </w:r>
            <w:r>
              <w:rPr>
                <w:rFonts w:ascii="Times New Roman"/>
                <w:spacing w:val="46"/>
                <w:sz w:val="24"/>
              </w:rPr>
              <w:t xml:space="preserve"> </w:t>
            </w:r>
            <w:r>
              <w:rPr>
                <w:rFonts w:ascii="Times New Roman"/>
                <w:spacing w:val="-1"/>
                <w:sz w:val="24"/>
              </w:rPr>
              <w:t>sanctions</w:t>
            </w:r>
            <w:r>
              <w:rPr>
                <w:rFonts w:ascii="Times New Roman"/>
                <w:spacing w:val="75"/>
                <w:sz w:val="24"/>
              </w:rPr>
              <w:t xml:space="preserve"> </w:t>
            </w:r>
            <w:r>
              <w:rPr>
                <w:rFonts w:ascii="Times New Roman"/>
                <w:spacing w:val="-1"/>
                <w:sz w:val="24"/>
              </w:rPr>
              <w:t>lists?</w:t>
            </w:r>
          </w:p>
        </w:tc>
        <w:tc>
          <w:tcPr>
            <w:tcW w:w="630" w:type="dxa"/>
            <w:tcBorders>
              <w:top w:val="single" w:sz="5" w:space="0" w:color="000000"/>
              <w:left w:val="single" w:sz="5" w:space="0" w:color="000000"/>
              <w:bottom w:val="single" w:sz="5" w:space="0" w:color="000000"/>
              <w:right w:val="single" w:sz="5" w:space="0" w:color="000000"/>
            </w:tcBorders>
          </w:tcPr>
          <w:p w14:paraId="53E5EA7E" w14:textId="77777777" w:rsidR="007F0B93" w:rsidRDefault="007F0B93" w:rsidP="00CA37BC"/>
        </w:tc>
        <w:tc>
          <w:tcPr>
            <w:tcW w:w="540" w:type="dxa"/>
            <w:tcBorders>
              <w:top w:val="single" w:sz="5" w:space="0" w:color="000000"/>
              <w:left w:val="single" w:sz="5" w:space="0" w:color="000000"/>
              <w:bottom w:val="single" w:sz="5" w:space="0" w:color="000000"/>
              <w:right w:val="single" w:sz="5" w:space="0" w:color="000000"/>
            </w:tcBorders>
          </w:tcPr>
          <w:p w14:paraId="3661BF90" w14:textId="77777777" w:rsidR="007F0B93" w:rsidRDefault="007F0B93" w:rsidP="00CA37BC"/>
        </w:tc>
        <w:tc>
          <w:tcPr>
            <w:tcW w:w="720" w:type="dxa"/>
            <w:tcBorders>
              <w:top w:val="single" w:sz="5" w:space="0" w:color="000000"/>
              <w:left w:val="single" w:sz="5" w:space="0" w:color="000000"/>
              <w:bottom w:val="single" w:sz="5" w:space="0" w:color="000000"/>
              <w:right w:val="single" w:sz="5" w:space="0" w:color="000000"/>
            </w:tcBorders>
          </w:tcPr>
          <w:p w14:paraId="5EFEBE58" w14:textId="77777777" w:rsidR="007F0B93" w:rsidRDefault="007F0B93" w:rsidP="00CA37BC"/>
        </w:tc>
      </w:tr>
      <w:tr w:rsidR="007F0B93" w14:paraId="13285EB2" w14:textId="77777777" w:rsidTr="00CA37BC">
        <w:trPr>
          <w:trHeight w:hRule="exact" w:val="291"/>
        </w:trPr>
        <w:tc>
          <w:tcPr>
            <w:tcW w:w="8180" w:type="dxa"/>
            <w:tcBorders>
              <w:top w:val="single" w:sz="5" w:space="0" w:color="000000"/>
              <w:left w:val="single" w:sz="5" w:space="0" w:color="000000"/>
              <w:bottom w:val="single" w:sz="5" w:space="0" w:color="000000"/>
              <w:right w:val="single" w:sz="5" w:space="0" w:color="000000"/>
            </w:tcBorders>
          </w:tcPr>
          <w:p w14:paraId="3C5FBCF0" w14:textId="77777777" w:rsidR="007F0B93" w:rsidRDefault="007F0B93" w:rsidP="00CA37BC">
            <w:pPr>
              <w:pStyle w:val="TableParagraph"/>
              <w:spacing w:line="272" w:lineRule="exact"/>
              <w:ind w:left="102"/>
              <w:rPr>
                <w:rFonts w:ascii="Times New Roman" w:eastAsia="Times New Roman" w:hAnsi="Times New Roman" w:cs="Times New Roman"/>
                <w:sz w:val="24"/>
                <w:szCs w:val="24"/>
              </w:rPr>
            </w:pPr>
            <w:r>
              <w:rPr>
                <w:rFonts w:ascii="Times New Roman"/>
                <w:b/>
                <w:sz w:val="24"/>
              </w:rPr>
              <w:t xml:space="preserve">VI. </w:t>
            </w:r>
            <w:r>
              <w:rPr>
                <w:rFonts w:ascii="Times New Roman"/>
                <w:b/>
                <w:i/>
                <w:sz w:val="24"/>
              </w:rPr>
              <w:t>AML Training</w:t>
            </w:r>
          </w:p>
        </w:tc>
        <w:tc>
          <w:tcPr>
            <w:tcW w:w="630" w:type="dxa"/>
            <w:tcBorders>
              <w:top w:val="single" w:sz="5" w:space="0" w:color="000000"/>
              <w:left w:val="single" w:sz="5" w:space="0" w:color="000000"/>
              <w:bottom w:val="single" w:sz="5" w:space="0" w:color="000000"/>
              <w:right w:val="single" w:sz="5" w:space="0" w:color="000000"/>
            </w:tcBorders>
          </w:tcPr>
          <w:p w14:paraId="3FE0269E" w14:textId="77777777" w:rsidR="007F0B93" w:rsidRDefault="007F0B93" w:rsidP="00CA37BC">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YES</w:t>
            </w:r>
          </w:p>
        </w:tc>
        <w:tc>
          <w:tcPr>
            <w:tcW w:w="540" w:type="dxa"/>
            <w:tcBorders>
              <w:top w:val="single" w:sz="5" w:space="0" w:color="000000"/>
              <w:left w:val="single" w:sz="5" w:space="0" w:color="000000"/>
              <w:bottom w:val="single" w:sz="5" w:space="0" w:color="000000"/>
              <w:right w:val="single" w:sz="5" w:space="0" w:color="000000"/>
            </w:tcBorders>
          </w:tcPr>
          <w:p w14:paraId="153656AA" w14:textId="77777777" w:rsidR="007F0B93" w:rsidRDefault="007F0B93" w:rsidP="00CA37BC">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NO</w:t>
            </w:r>
          </w:p>
        </w:tc>
        <w:tc>
          <w:tcPr>
            <w:tcW w:w="720" w:type="dxa"/>
            <w:tcBorders>
              <w:top w:val="single" w:sz="5" w:space="0" w:color="000000"/>
              <w:left w:val="single" w:sz="5" w:space="0" w:color="000000"/>
              <w:bottom w:val="single" w:sz="5" w:space="0" w:color="000000"/>
              <w:right w:val="single" w:sz="5" w:space="0" w:color="000000"/>
            </w:tcBorders>
          </w:tcPr>
          <w:p w14:paraId="60A77460" w14:textId="77777777" w:rsidR="007F0B93" w:rsidRDefault="007F0B93" w:rsidP="00CA37BC">
            <w:pPr>
              <w:pStyle w:val="TableParagraph"/>
              <w:spacing w:line="267" w:lineRule="exact"/>
              <w:ind w:left="99"/>
              <w:rPr>
                <w:rFonts w:ascii="Times New Roman" w:eastAsia="Times New Roman" w:hAnsi="Times New Roman" w:cs="Times New Roman"/>
                <w:sz w:val="24"/>
                <w:szCs w:val="24"/>
              </w:rPr>
            </w:pPr>
            <w:r>
              <w:rPr>
                <w:rFonts w:ascii="Times New Roman"/>
                <w:sz w:val="24"/>
              </w:rPr>
              <w:t>N/A</w:t>
            </w:r>
          </w:p>
        </w:tc>
      </w:tr>
      <w:tr w:rsidR="007F0B93" w14:paraId="21F1587F" w14:textId="77777777" w:rsidTr="00CA37BC">
        <w:trPr>
          <w:trHeight w:hRule="exact" w:val="1370"/>
        </w:trPr>
        <w:tc>
          <w:tcPr>
            <w:tcW w:w="8180" w:type="dxa"/>
            <w:tcBorders>
              <w:top w:val="single" w:sz="5" w:space="0" w:color="000000"/>
              <w:left w:val="single" w:sz="5" w:space="0" w:color="000000"/>
              <w:bottom w:val="single" w:sz="5" w:space="0" w:color="000000"/>
              <w:right w:val="single" w:sz="5" w:space="0" w:color="000000"/>
            </w:tcBorders>
          </w:tcPr>
          <w:p w14:paraId="0EC581A6" w14:textId="77777777" w:rsidR="007F0B93" w:rsidRDefault="007F0B93" w:rsidP="008D3FDA">
            <w:pPr>
              <w:pStyle w:val="ListParagraph"/>
              <w:widowControl w:val="0"/>
              <w:numPr>
                <w:ilvl w:val="0"/>
                <w:numId w:val="124"/>
              </w:numPr>
              <w:tabs>
                <w:tab w:val="left" w:pos="463"/>
              </w:tabs>
              <w:ind w:right="777" w:firstLine="0"/>
              <w:contextualSpacing w:val="0"/>
              <w:rPr>
                <w:szCs w:val="24"/>
              </w:rPr>
            </w:pPr>
            <w:r>
              <w:rPr>
                <w:color w:val="221F1F"/>
                <w:spacing w:val="-1"/>
              </w:rPr>
              <w:t>Does</w:t>
            </w:r>
            <w:r>
              <w:rPr>
                <w:color w:val="221F1F"/>
                <w:spacing w:val="4"/>
              </w:rPr>
              <w:t xml:space="preserve"> </w:t>
            </w:r>
            <w:r>
              <w:rPr>
                <w:color w:val="221F1F"/>
                <w:spacing w:val="-2"/>
              </w:rPr>
              <w:t>your</w:t>
            </w:r>
            <w:r>
              <w:rPr>
                <w:color w:val="221F1F"/>
                <w:spacing w:val="1"/>
              </w:rPr>
              <w:t xml:space="preserve"> </w:t>
            </w:r>
            <w:r>
              <w:rPr>
                <w:color w:val="221F1F"/>
                <w:spacing w:val="-1"/>
              </w:rPr>
              <w:t>Institution</w:t>
            </w:r>
            <w:r>
              <w:rPr>
                <w:color w:val="221F1F"/>
              </w:rPr>
              <w:t xml:space="preserve"> provide</w:t>
            </w:r>
            <w:r>
              <w:rPr>
                <w:color w:val="221F1F"/>
                <w:spacing w:val="-1"/>
              </w:rPr>
              <w:t xml:space="preserve"> AML/CTF/Sanctions</w:t>
            </w:r>
            <w:r>
              <w:rPr>
                <w:color w:val="221F1F"/>
              </w:rPr>
              <w:t xml:space="preserve"> &amp;</w:t>
            </w:r>
            <w:r>
              <w:rPr>
                <w:color w:val="221F1F"/>
                <w:spacing w:val="-2"/>
              </w:rPr>
              <w:t xml:space="preserve"> </w:t>
            </w:r>
            <w:r>
              <w:rPr>
                <w:color w:val="221F1F"/>
                <w:spacing w:val="-1"/>
              </w:rPr>
              <w:t>Embargoes</w:t>
            </w:r>
            <w:r>
              <w:rPr>
                <w:color w:val="221F1F"/>
              </w:rPr>
              <w:t xml:space="preserve"> training</w:t>
            </w:r>
            <w:r>
              <w:rPr>
                <w:color w:val="221F1F"/>
                <w:spacing w:val="-3"/>
              </w:rPr>
              <w:t xml:space="preserve"> </w:t>
            </w:r>
            <w:r>
              <w:rPr>
                <w:color w:val="221F1F"/>
              </w:rPr>
              <w:t>to</w:t>
            </w:r>
            <w:r>
              <w:rPr>
                <w:color w:val="221F1F"/>
                <w:spacing w:val="65"/>
              </w:rPr>
              <w:t xml:space="preserve"> </w:t>
            </w:r>
            <w:r>
              <w:rPr>
                <w:color w:val="221F1F"/>
                <w:spacing w:val="-1"/>
              </w:rPr>
              <w:t>relevant</w:t>
            </w:r>
            <w:r>
              <w:rPr>
                <w:color w:val="221F1F"/>
              </w:rPr>
              <w:t xml:space="preserve"> employees that</w:t>
            </w:r>
            <w:r>
              <w:rPr>
                <w:color w:val="221F1F"/>
                <w:spacing w:val="1"/>
              </w:rPr>
              <w:t xml:space="preserve"> </w:t>
            </w:r>
            <w:r>
              <w:rPr>
                <w:color w:val="221F1F"/>
                <w:spacing w:val="-1"/>
              </w:rPr>
              <w:t>includes:</w:t>
            </w:r>
          </w:p>
          <w:p w14:paraId="4A0B6C82" w14:textId="77777777" w:rsidR="007F0B93" w:rsidRDefault="007F0B93" w:rsidP="00CA37BC">
            <w:pPr>
              <w:pStyle w:val="TableParagraph"/>
              <w:rPr>
                <w:rFonts w:ascii="Times New Roman" w:eastAsia="Times New Roman" w:hAnsi="Times New Roman" w:cs="Times New Roman"/>
                <w:sz w:val="20"/>
                <w:szCs w:val="20"/>
              </w:rPr>
            </w:pPr>
          </w:p>
          <w:p w14:paraId="334EA1B3" w14:textId="77777777" w:rsidR="007F0B93" w:rsidRDefault="007F0B93" w:rsidP="008D3FDA">
            <w:pPr>
              <w:pStyle w:val="ListParagraph"/>
              <w:widowControl w:val="0"/>
              <w:numPr>
                <w:ilvl w:val="1"/>
                <w:numId w:val="124"/>
              </w:numPr>
              <w:tabs>
                <w:tab w:val="left" w:pos="614"/>
              </w:tabs>
              <w:ind w:right="101" w:firstLine="0"/>
              <w:contextualSpacing w:val="0"/>
              <w:rPr>
                <w:szCs w:val="24"/>
              </w:rPr>
            </w:pPr>
            <w:r>
              <w:rPr>
                <w:spacing w:val="-1"/>
              </w:rPr>
              <w:t>Identification</w:t>
            </w:r>
            <w:r>
              <w:rPr>
                <w:spacing w:val="16"/>
              </w:rPr>
              <w:t xml:space="preserve"> </w:t>
            </w:r>
            <w:r>
              <w:rPr>
                <w:spacing w:val="-1"/>
              </w:rPr>
              <w:t>and</w:t>
            </w:r>
            <w:r>
              <w:rPr>
                <w:spacing w:val="16"/>
              </w:rPr>
              <w:t xml:space="preserve"> </w:t>
            </w:r>
            <w:r>
              <w:t>reporting</w:t>
            </w:r>
            <w:r>
              <w:rPr>
                <w:spacing w:val="14"/>
              </w:rPr>
              <w:t xml:space="preserve"> </w:t>
            </w:r>
            <w:r>
              <w:t>of</w:t>
            </w:r>
            <w:r>
              <w:rPr>
                <w:spacing w:val="15"/>
              </w:rPr>
              <w:t xml:space="preserve"> </w:t>
            </w:r>
            <w:r>
              <w:rPr>
                <w:spacing w:val="-1"/>
              </w:rPr>
              <w:t>transactions</w:t>
            </w:r>
            <w:r>
              <w:rPr>
                <w:spacing w:val="16"/>
              </w:rPr>
              <w:t xml:space="preserve"> </w:t>
            </w:r>
            <w:r>
              <w:t>that</w:t>
            </w:r>
            <w:r>
              <w:rPr>
                <w:spacing w:val="17"/>
              </w:rPr>
              <w:t xml:space="preserve"> </w:t>
            </w:r>
            <w:r>
              <w:t>must</w:t>
            </w:r>
            <w:r>
              <w:rPr>
                <w:spacing w:val="17"/>
              </w:rPr>
              <w:t xml:space="preserve"> </w:t>
            </w:r>
            <w:r>
              <w:t>be</w:t>
            </w:r>
            <w:r>
              <w:rPr>
                <w:spacing w:val="15"/>
              </w:rPr>
              <w:t xml:space="preserve"> </w:t>
            </w:r>
            <w:r>
              <w:rPr>
                <w:spacing w:val="-1"/>
              </w:rPr>
              <w:t>reported</w:t>
            </w:r>
            <w:r>
              <w:rPr>
                <w:spacing w:val="16"/>
              </w:rPr>
              <w:t xml:space="preserve"> </w:t>
            </w:r>
            <w:r>
              <w:t xml:space="preserve">to </w:t>
            </w:r>
            <w:r>
              <w:rPr>
                <w:spacing w:val="38"/>
              </w:rPr>
              <w:t>government</w:t>
            </w:r>
            <w:r>
              <w:rPr>
                <w:spacing w:val="65"/>
              </w:rPr>
              <w:t xml:space="preserve"> </w:t>
            </w:r>
            <w:r>
              <w:rPr>
                <w:spacing w:val="-1"/>
              </w:rPr>
              <w:t>authorities.</w:t>
            </w:r>
          </w:p>
        </w:tc>
        <w:tc>
          <w:tcPr>
            <w:tcW w:w="630" w:type="dxa"/>
            <w:tcBorders>
              <w:top w:val="single" w:sz="5" w:space="0" w:color="000000"/>
              <w:left w:val="single" w:sz="5" w:space="0" w:color="000000"/>
              <w:bottom w:val="single" w:sz="5" w:space="0" w:color="000000"/>
              <w:right w:val="single" w:sz="5" w:space="0" w:color="000000"/>
            </w:tcBorders>
          </w:tcPr>
          <w:p w14:paraId="6A9E2E23" w14:textId="77777777" w:rsidR="007F0B93" w:rsidRDefault="007F0B93" w:rsidP="00CA37BC"/>
        </w:tc>
        <w:tc>
          <w:tcPr>
            <w:tcW w:w="540" w:type="dxa"/>
            <w:tcBorders>
              <w:top w:val="single" w:sz="5" w:space="0" w:color="000000"/>
              <w:left w:val="single" w:sz="5" w:space="0" w:color="000000"/>
              <w:bottom w:val="single" w:sz="5" w:space="0" w:color="000000"/>
              <w:right w:val="single" w:sz="5" w:space="0" w:color="000000"/>
            </w:tcBorders>
          </w:tcPr>
          <w:p w14:paraId="515CD3F3" w14:textId="77777777" w:rsidR="007F0B93" w:rsidRDefault="007F0B93" w:rsidP="00CA37BC"/>
        </w:tc>
        <w:tc>
          <w:tcPr>
            <w:tcW w:w="720" w:type="dxa"/>
            <w:tcBorders>
              <w:top w:val="single" w:sz="5" w:space="0" w:color="000000"/>
              <w:left w:val="single" w:sz="5" w:space="0" w:color="000000"/>
              <w:bottom w:val="single" w:sz="5" w:space="0" w:color="000000"/>
              <w:right w:val="single" w:sz="5" w:space="0" w:color="000000"/>
            </w:tcBorders>
          </w:tcPr>
          <w:p w14:paraId="713BE5F2" w14:textId="77777777" w:rsidR="007F0B93" w:rsidRDefault="007F0B93" w:rsidP="00CA37BC"/>
        </w:tc>
      </w:tr>
      <w:tr w:rsidR="007F0B93" w14:paraId="0B956015" w14:textId="77777777" w:rsidTr="00CA37BC">
        <w:trPr>
          <w:trHeight w:hRule="exact" w:val="1443"/>
        </w:trPr>
        <w:tc>
          <w:tcPr>
            <w:tcW w:w="8180" w:type="dxa"/>
            <w:tcBorders>
              <w:top w:val="single" w:sz="5" w:space="0" w:color="000000"/>
              <w:left w:val="single" w:sz="5" w:space="0" w:color="000000"/>
              <w:bottom w:val="single" w:sz="5" w:space="0" w:color="000000"/>
              <w:right w:val="single" w:sz="5" w:space="0" w:color="000000"/>
            </w:tcBorders>
          </w:tcPr>
          <w:p w14:paraId="42DCC30C" w14:textId="77777777" w:rsidR="007F0B93" w:rsidRDefault="007F0B93" w:rsidP="008D3FDA">
            <w:pPr>
              <w:pStyle w:val="ListParagraph"/>
              <w:widowControl w:val="0"/>
              <w:numPr>
                <w:ilvl w:val="0"/>
                <w:numId w:val="123"/>
              </w:numPr>
              <w:tabs>
                <w:tab w:val="left" w:pos="578"/>
              </w:tabs>
              <w:ind w:right="720" w:firstLine="0"/>
              <w:contextualSpacing w:val="0"/>
              <w:rPr>
                <w:szCs w:val="24"/>
              </w:rPr>
            </w:pPr>
            <w:r>
              <w:rPr>
                <w:spacing w:val="-1"/>
                <w:szCs w:val="24"/>
              </w:rPr>
              <w:t>Examples</w:t>
            </w:r>
            <w:r>
              <w:rPr>
                <w:szCs w:val="24"/>
              </w:rPr>
              <w:t xml:space="preserve"> of </w:t>
            </w:r>
            <w:r>
              <w:rPr>
                <w:spacing w:val="-1"/>
                <w:szCs w:val="24"/>
              </w:rPr>
              <w:t>different</w:t>
            </w:r>
            <w:r>
              <w:rPr>
                <w:szCs w:val="24"/>
              </w:rPr>
              <w:t xml:space="preserve"> </w:t>
            </w:r>
            <w:r>
              <w:rPr>
                <w:spacing w:val="-1"/>
                <w:szCs w:val="24"/>
              </w:rPr>
              <w:t>forms</w:t>
            </w:r>
            <w:r>
              <w:rPr>
                <w:szCs w:val="24"/>
              </w:rPr>
              <w:t xml:space="preserve"> of money</w:t>
            </w:r>
            <w:r>
              <w:rPr>
                <w:spacing w:val="-5"/>
                <w:szCs w:val="24"/>
              </w:rPr>
              <w:t xml:space="preserve"> </w:t>
            </w:r>
            <w:r>
              <w:rPr>
                <w:spacing w:val="-1"/>
                <w:szCs w:val="24"/>
              </w:rPr>
              <w:t>laundering</w:t>
            </w:r>
            <w:r>
              <w:rPr>
                <w:spacing w:val="-2"/>
                <w:szCs w:val="24"/>
              </w:rPr>
              <w:t xml:space="preserve"> </w:t>
            </w:r>
            <w:r>
              <w:rPr>
                <w:szCs w:val="24"/>
              </w:rPr>
              <w:t>involving</w:t>
            </w:r>
            <w:r>
              <w:rPr>
                <w:spacing w:val="-2"/>
                <w:szCs w:val="24"/>
              </w:rPr>
              <w:t xml:space="preserve"> </w:t>
            </w:r>
            <w:r>
              <w:rPr>
                <w:szCs w:val="24"/>
              </w:rPr>
              <w:t>the institution’s</w:t>
            </w:r>
            <w:r>
              <w:rPr>
                <w:spacing w:val="60"/>
                <w:szCs w:val="24"/>
              </w:rPr>
              <w:t xml:space="preserve"> </w:t>
            </w:r>
            <w:r>
              <w:rPr>
                <w:spacing w:val="-1"/>
                <w:szCs w:val="24"/>
              </w:rPr>
              <w:t>products</w:t>
            </w:r>
            <w:r>
              <w:rPr>
                <w:szCs w:val="24"/>
              </w:rPr>
              <w:t xml:space="preserve"> and </w:t>
            </w:r>
            <w:r>
              <w:rPr>
                <w:spacing w:val="-1"/>
                <w:szCs w:val="24"/>
              </w:rPr>
              <w:t>services.</w:t>
            </w:r>
          </w:p>
          <w:p w14:paraId="2A338511" w14:textId="77777777" w:rsidR="007F0B93" w:rsidRDefault="007F0B93" w:rsidP="008D3FDA">
            <w:pPr>
              <w:pStyle w:val="ListParagraph"/>
              <w:widowControl w:val="0"/>
              <w:numPr>
                <w:ilvl w:val="0"/>
                <w:numId w:val="123"/>
              </w:numPr>
              <w:tabs>
                <w:tab w:val="left" w:pos="521"/>
              </w:tabs>
              <w:ind w:left="224" w:right="1020" w:firstLine="149"/>
              <w:contextualSpacing w:val="0"/>
              <w:rPr>
                <w:szCs w:val="24"/>
              </w:rPr>
            </w:pPr>
            <w:r>
              <w:rPr>
                <w:spacing w:val="-1"/>
              </w:rPr>
              <w:t>International,</w:t>
            </w:r>
            <w:r>
              <w:t xml:space="preserve"> national,</w:t>
            </w:r>
            <w:r>
              <w:rPr>
                <w:spacing w:val="2"/>
              </w:rPr>
              <w:t xml:space="preserve"> </w:t>
            </w:r>
            <w:r>
              <w:rPr>
                <w:spacing w:val="-1"/>
              </w:rPr>
              <w:t>and</w:t>
            </w:r>
            <w:r>
              <w:t xml:space="preserve"> </w:t>
            </w:r>
            <w:r>
              <w:rPr>
                <w:spacing w:val="-1"/>
              </w:rPr>
              <w:t>internal</w:t>
            </w:r>
            <w:r>
              <w:rPr>
                <w:spacing w:val="1"/>
              </w:rPr>
              <w:t xml:space="preserve"> </w:t>
            </w:r>
            <w:r>
              <w:rPr>
                <w:spacing w:val="-1"/>
              </w:rPr>
              <w:t>policies</w:t>
            </w:r>
            <w:r>
              <w:t xml:space="preserve"> to </w:t>
            </w:r>
            <w:r>
              <w:rPr>
                <w:spacing w:val="-1"/>
              </w:rPr>
              <w:t>prevent</w:t>
            </w:r>
            <w:r>
              <w:t xml:space="preserve"> money</w:t>
            </w:r>
            <w:r>
              <w:rPr>
                <w:spacing w:val="-5"/>
              </w:rPr>
              <w:t xml:space="preserve"> </w:t>
            </w:r>
            <w:r>
              <w:rPr>
                <w:spacing w:val="-1"/>
              </w:rPr>
              <w:t>laundering.</w:t>
            </w:r>
            <w:r>
              <w:rPr>
                <w:spacing w:val="77"/>
              </w:rPr>
              <w:t xml:space="preserve"> </w:t>
            </w:r>
            <w:r>
              <w:rPr>
                <w:spacing w:val="-2"/>
              </w:rPr>
              <w:t>If</w:t>
            </w:r>
            <w:r>
              <w:rPr>
                <w:spacing w:val="3"/>
              </w:rPr>
              <w:t xml:space="preserve"> </w:t>
            </w:r>
            <w:r>
              <w:rPr>
                <w:spacing w:val="-2"/>
              </w:rPr>
              <w:t>yes,</w:t>
            </w:r>
            <w:r>
              <w:t xml:space="preserve"> how frequent </w:t>
            </w:r>
            <w:r>
              <w:rPr>
                <w:spacing w:val="-1"/>
              </w:rPr>
              <w:t>are</w:t>
            </w:r>
            <w:r>
              <w:rPr>
                <w:spacing w:val="1"/>
              </w:rPr>
              <w:t xml:space="preserve"> </w:t>
            </w:r>
            <w:r>
              <w:t>these</w:t>
            </w:r>
            <w:r>
              <w:rPr>
                <w:spacing w:val="-2"/>
              </w:rPr>
              <w:t xml:space="preserve"> </w:t>
            </w:r>
            <w:r>
              <w:rPr>
                <w:spacing w:val="-1"/>
              </w:rPr>
              <w:t>trainings?</w:t>
            </w:r>
          </w:p>
        </w:tc>
        <w:tc>
          <w:tcPr>
            <w:tcW w:w="630" w:type="dxa"/>
            <w:tcBorders>
              <w:top w:val="single" w:sz="5" w:space="0" w:color="000000"/>
              <w:left w:val="single" w:sz="5" w:space="0" w:color="000000"/>
              <w:bottom w:val="single" w:sz="5" w:space="0" w:color="000000"/>
              <w:right w:val="single" w:sz="5" w:space="0" w:color="000000"/>
            </w:tcBorders>
          </w:tcPr>
          <w:p w14:paraId="1584B19F" w14:textId="77777777" w:rsidR="007F0B93" w:rsidRDefault="007F0B93" w:rsidP="00CA37BC"/>
        </w:tc>
        <w:tc>
          <w:tcPr>
            <w:tcW w:w="540" w:type="dxa"/>
            <w:tcBorders>
              <w:top w:val="single" w:sz="5" w:space="0" w:color="000000"/>
              <w:left w:val="single" w:sz="5" w:space="0" w:color="000000"/>
              <w:bottom w:val="single" w:sz="5" w:space="0" w:color="000000"/>
              <w:right w:val="single" w:sz="5" w:space="0" w:color="000000"/>
            </w:tcBorders>
          </w:tcPr>
          <w:p w14:paraId="1E9EEF70" w14:textId="77777777" w:rsidR="007F0B93" w:rsidRDefault="007F0B93" w:rsidP="00CA37BC"/>
        </w:tc>
        <w:tc>
          <w:tcPr>
            <w:tcW w:w="720" w:type="dxa"/>
            <w:tcBorders>
              <w:top w:val="single" w:sz="5" w:space="0" w:color="000000"/>
              <w:left w:val="single" w:sz="5" w:space="0" w:color="000000"/>
              <w:bottom w:val="single" w:sz="5" w:space="0" w:color="000000"/>
              <w:right w:val="single" w:sz="5" w:space="0" w:color="000000"/>
            </w:tcBorders>
          </w:tcPr>
          <w:p w14:paraId="52546AE3" w14:textId="77777777" w:rsidR="007F0B93" w:rsidRDefault="007F0B93" w:rsidP="00CA37BC"/>
        </w:tc>
      </w:tr>
      <w:tr w:rsidR="007F0B93" w14:paraId="0FBD7048" w14:textId="77777777" w:rsidTr="00CA37BC">
        <w:trPr>
          <w:trHeight w:hRule="exact" w:val="870"/>
        </w:trPr>
        <w:tc>
          <w:tcPr>
            <w:tcW w:w="8180" w:type="dxa"/>
            <w:tcBorders>
              <w:top w:val="single" w:sz="5" w:space="0" w:color="000000"/>
              <w:left w:val="single" w:sz="5" w:space="0" w:color="000000"/>
              <w:bottom w:val="single" w:sz="5" w:space="0" w:color="000000"/>
              <w:right w:val="single" w:sz="5" w:space="0" w:color="000000"/>
            </w:tcBorders>
          </w:tcPr>
          <w:p w14:paraId="7C93C264" w14:textId="77777777" w:rsidR="007F0B93" w:rsidRDefault="007F0B93" w:rsidP="00CA37BC">
            <w:pPr>
              <w:pStyle w:val="TableParagraph"/>
              <w:ind w:left="102" w:right="100"/>
              <w:rPr>
                <w:rFonts w:ascii="Times New Roman" w:eastAsia="Times New Roman" w:hAnsi="Times New Roman" w:cs="Times New Roman"/>
                <w:sz w:val="24"/>
                <w:szCs w:val="24"/>
              </w:rPr>
            </w:pPr>
            <w:r>
              <w:rPr>
                <w:rFonts w:ascii="Times New Roman"/>
                <w:sz w:val="24"/>
              </w:rPr>
              <w:t>24</w:t>
            </w:r>
            <w:r>
              <w:rPr>
                <w:rFonts w:ascii="Times New Roman"/>
                <w:spacing w:val="41"/>
                <w:sz w:val="24"/>
              </w:rPr>
              <w:t xml:space="preserve"> </w:t>
            </w:r>
            <w:r>
              <w:rPr>
                <w:rFonts w:ascii="Times New Roman"/>
                <w:spacing w:val="-1"/>
                <w:sz w:val="24"/>
              </w:rPr>
              <w:t>Does</w:t>
            </w:r>
            <w:r>
              <w:rPr>
                <w:rFonts w:ascii="Times New Roman"/>
                <w:spacing w:val="45"/>
                <w:sz w:val="24"/>
              </w:rPr>
              <w:t xml:space="preserve"> </w:t>
            </w:r>
            <w:r>
              <w:rPr>
                <w:rFonts w:ascii="Times New Roman"/>
                <w:spacing w:val="-2"/>
                <w:sz w:val="24"/>
              </w:rPr>
              <w:t>your</w:t>
            </w:r>
            <w:r>
              <w:rPr>
                <w:rFonts w:ascii="Times New Roman"/>
                <w:spacing w:val="39"/>
                <w:sz w:val="24"/>
              </w:rPr>
              <w:t xml:space="preserve"> </w:t>
            </w:r>
            <w:r>
              <w:rPr>
                <w:rFonts w:ascii="Times New Roman"/>
                <w:sz w:val="24"/>
              </w:rPr>
              <w:t>institution</w:t>
            </w:r>
            <w:r>
              <w:rPr>
                <w:rFonts w:ascii="Times New Roman"/>
                <w:spacing w:val="40"/>
                <w:sz w:val="24"/>
              </w:rPr>
              <w:t xml:space="preserve"> </w:t>
            </w:r>
            <w:r>
              <w:rPr>
                <w:rFonts w:ascii="Times New Roman"/>
                <w:spacing w:val="-1"/>
                <w:sz w:val="24"/>
              </w:rPr>
              <w:t>retain</w:t>
            </w:r>
            <w:r>
              <w:rPr>
                <w:rFonts w:ascii="Times New Roman"/>
                <w:spacing w:val="40"/>
                <w:sz w:val="24"/>
              </w:rPr>
              <w:t xml:space="preserve"> </w:t>
            </w:r>
            <w:r>
              <w:rPr>
                <w:rFonts w:ascii="Times New Roman"/>
                <w:spacing w:val="-1"/>
                <w:sz w:val="24"/>
              </w:rPr>
              <w:t>records</w:t>
            </w:r>
            <w:r>
              <w:rPr>
                <w:rFonts w:ascii="Times New Roman"/>
                <w:spacing w:val="40"/>
                <w:sz w:val="24"/>
              </w:rPr>
              <w:t xml:space="preserve"> </w:t>
            </w:r>
            <w:r>
              <w:rPr>
                <w:rFonts w:ascii="Times New Roman"/>
                <w:sz w:val="24"/>
              </w:rPr>
              <w:t>of</w:t>
            </w:r>
            <w:r>
              <w:rPr>
                <w:rFonts w:ascii="Times New Roman"/>
                <w:spacing w:val="42"/>
                <w:sz w:val="24"/>
              </w:rPr>
              <w:t xml:space="preserve"> </w:t>
            </w:r>
            <w:r>
              <w:rPr>
                <w:rFonts w:ascii="Times New Roman"/>
                <w:sz w:val="24"/>
              </w:rPr>
              <w:t>its</w:t>
            </w:r>
            <w:r>
              <w:rPr>
                <w:rFonts w:ascii="Times New Roman"/>
                <w:spacing w:val="40"/>
                <w:sz w:val="24"/>
              </w:rPr>
              <w:t xml:space="preserve"> </w:t>
            </w:r>
            <w:r>
              <w:rPr>
                <w:rFonts w:ascii="Times New Roman"/>
                <w:sz w:val="24"/>
              </w:rPr>
              <w:t>training</w:t>
            </w:r>
            <w:r>
              <w:rPr>
                <w:rFonts w:ascii="Times New Roman"/>
                <w:spacing w:val="38"/>
                <w:sz w:val="24"/>
              </w:rPr>
              <w:t xml:space="preserve"> </w:t>
            </w:r>
            <w:r>
              <w:rPr>
                <w:rFonts w:ascii="Times New Roman"/>
                <w:spacing w:val="-1"/>
                <w:sz w:val="24"/>
              </w:rPr>
              <w:t>sessions</w:t>
            </w:r>
            <w:r>
              <w:rPr>
                <w:rFonts w:ascii="Times New Roman"/>
                <w:spacing w:val="40"/>
                <w:sz w:val="24"/>
              </w:rPr>
              <w:t xml:space="preserve"> </w:t>
            </w:r>
            <w:r>
              <w:rPr>
                <w:rFonts w:ascii="Times New Roman"/>
                <w:sz w:val="24"/>
              </w:rPr>
              <w:t>including</w:t>
            </w:r>
            <w:r>
              <w:rPr>
                <w:rFonts w:ascii="Times New Roman"/>
                <w:spacing w:val="46"/>
                <w:sz w:val="24"/>
              </w:rPr>
              <w:t xml:space="preserve"> </w:t>
            </w:r>
            <w:r>
              <w:rPr>
                <w:rFonts w:ascii="Times New Roman"/>
                <w:spacing w:val="-1"/>
                <w:sz w:val="24"/>
              </w:rPr>
              <w:t>attendance</w:t>
            </w:r>
            <w:r>
              <w:rPr>
                <w:rFonts w:ascii="Times New Roman"/>
                <w:spacing w:val="61"/>
                <w:sz w:val="24"/>
              </w:rPr>
              <w:t xml:space="preserve"> </w:t>
            </w:r>
            <w:r>
              <w:rPr>
                <w:rFonts w:ascii="Times New Roman"/>
                <w:spacing w:val="-1"/>
                <w:sz w:val="24"/>
              </w:rPr>
              <w:t>records</w:t>
            </w:r>
            <w:r>
              <w:rPr>
                <w:rFonts w:ascii="Times New Roman"/>
                <w:spacing w:val="1"/>
                <w:sz w:val="24"/>
              </w:rPr>
              <w:t xml:space="preserve"> </w:t>
            </w:r>
            <w:r>
              <w:rPr>
                <w:rFonts w:ascii="Times New Roman"/>
                <w:spacing w:val="-1"/>
                <w:sz w:val="24"/>
              </w:rPr>
              <w:t>and</w:t>
            </w:r>
            <w:r>
              <w:rPr>
                <w:rFonts w:ascii="Times New Roman"/>
                <w:sz w:val="24"/>
              </w:rPr>
              <w:t xml:space="preserve"> </w:t>
            </w:r>
            <w:r>
              <w:rPr>
                <w:rFonts w:ascii="Times New Roman"/>
                <w:spacing w:val="-1"/>
                <w:sz w:val="24"/>
              </w:rPr>
              <w:t>relevant</w:t>
            </w:r>
            <w:r>
              <w:rPr>
                <w:rFonts w:ascii="Times New Roman"/>
                <w:sz w:val="24"/>
              </w:rPr>
              <w:t xml:space="preserve"> training</w:t>
            </w:r>
            <w:r>
              <w:rPr>
                <w:rFonts w:ascii="Times New Roman"/>
                <w:spacing w:val="-2"/>
                <w:sz w:val="24"/>
              </w:rPr>
              <w:t xml:space="preserve"> </w:t>
            </w:r>
            <w:r>
              <w:rPr>
                <w:rFonts w:ascii="Times New Roman"/>
                <w:spacing w:val="-1"/>
                <w:sz w:val="24"/>
              </w:rPr>
              <w:t>materials</w:t>
            </w:r>
            <w:r>
              <w:rPr>
                <w:rFonts w:ascii="Times New Roman"/>
                <w:sz w:val="24"/>
              </w:rPr>
              <w:t xml:space="preserve"> </w:t>
            </w:r>
            <w:r>
              <w:rPr>
                <w:rFonts w:ascii="Times New Roman"/>
                <w:spacing w:val="-1"/>
                <w:sz w:val="24"/>
              </w:rPr>
              <w:t>used?</w:t>
            </w:r>
          </w:p>
        </w:tc>
        <w:tc>
          <w:tcPr>
            <w:tcW w:w="630" w:type="dxa"/>
            <w:tcBorders>
              <w:top w:val="single" w:sz="5" w:space="0" w:color="000000"/>
              <w:left w:val="single" w:sz="5" w:space="0" w:color="000000"/>
              <w:bottom w:val="single" w:sz="5" w:space="0" w:color="000000"/>
              <w:right w:val="single" w:sz="5" w:space="0" w:color="000000"/>
            </w:tcBorders>
          </w:tcPr>
          <w:p w14:paraId="4B958272" w14:textId="77777777" w:rsidR="007F0B93" w:rsidRDefault="007F0B93" w:rsidP="00CA37BC"/>
        </w:tc>
        <w:tc>
          <w:tcPr>
            <w:tcW w:w="540" w:type="dxa"/>
            <w:tcBorders>
              <w:top w:val="single" w:sz="5" w:space="0" w:color="000000"/>
              <w:left w:val="single" w:sz="5" w:space="0" w:color="000000"/>
              <w:bottom w:val="single" w:sz="5" w:space="0" w:color="000000"/>
              <w:right w:val="single" w:sz="5" w:space="0" w:color="000000"/>
            </w:tcBorders>
          </w:tcPr>
          <w:p w14:paraId="41BA1CAA" w14:textId="77777777" w:rsidR="007F0B93" w:rsidRDefault="007F0B93" w:rsidP="00CA37BC"/>
        </w:tc>
        <w:tc>
          <w:tcPr>
            <w:tcW w:w="720" w:type="dxa"/>
            <w:tcBorders>
              <w:top w:val="single" w:sz="5" w:space="0" w:color="000000"/>
              <w:left w:val="single" w:sz="5" w:space="0" w:color="000000"/>
              <w:bottom w:val="single" w:sz="5" w:space="0" w:color="000000"/>
              <w:right w:val="single" w:sz="5" w:space="0" w:color="000000"/>
            </w:tcBorders>
          </w:tcPr>
          <w:p w14:paraId="1BEA8A04" w14:textId="77777777" w:rsidR="007F0B93" w:rsidRDefault="007F0B93" w:rsidP="00CA37BC"/>
        </w:tc>
      </w:tr>
      <w:tr w:rsidR="007F0B93" w14:paraId="666D8DB2" w14:textId="77777777" w:rsidTr="00CA37BC">
        <w:trPr>
          <w:trHeight w:hRule="exact" w:val="870"/>
        </w:trPr>
        <w:tc>
          <w:tcPr>
            <w:tcW w:w="8180" w:type="dxa"/>
            <w:tcBorders>
              <w:top w:val="single" w:sz="5" w:space="0" w:color="000000"/>
              <w:left w:val="single" w:sz="5" w:space="0" w:color="000000"/>
              <w:bottom w:val="single" w:sz="5" w:space="0" w:color="000000"/>
              <w:right w:val="single" w:sz="5" w:space="0" w:color="000000"/>
            </w:tcBorders>
          </w:tcPr>
          <w:p w14:paraId="71892FCD" w14:textId="77777777" w:rsidR="007F0B93" w:rsidRDefault="007F0B93" w:rsidP="00CA37BC">
            <w:pPr>
              <w:pStyle w:val="TableParagraph"/>
              <w:ind w:left="102" w:right="389"/>
              <w:rPr>
                <w:rFonts w:ascii="Times New Roman" w:eastAsia="Times New Roman" w:hAnsi="Times New Roman" w:cs="Times New Roman"/>
                <w:sz w:val="24"/>
                <w:szCs w:val="24"/>
              </w:rPr>
            </w:pPr>
            <w:r>
              <w:rPr>
                <w:rFonts w:ascii="Times New Roman"/>
                <w:sz w:val="24"/>
              </w:rPr>
              <w:t xml:space="preserve">25. </w:t>
            </w:r>
            <w:r>
              <w:rPr>
                <w:rFonts w:ascii="Times New Roman"/>
                <w:spacing w:val="-1"/>
                <w:sz w:val="24"/>
              </w:rPr>
              <w:t>Does</w:t>
            </w:r>
            <w:r>
              <w:rPr>
                <w:rFonts w:ascii="Times New Roman"/>
                <w:spacing w:val="4"/>
                <w:sz w:val="24"/>
              </w:rPr>
              <w:t xml:space="preserve"> </w:t>
            </w:r>
            <w:r>
              <w:rPr>
                <w:rFonts w:ascii="Times New Roman"/>
                <w:spacing w:val="-2"/>
                <w:sz w:val="24"/>
              </w:rPr>
              <w:t>your</w:t>
            </w:r>
            <w:r>
              <w:rPr>
                <w:rFonts w:ascii="Times New Roman"/>
                <w:sz w:val="24"/>
              </w:rPr>
              <w:t xml:space="preserve"> institution have</w:t>
            </w:r>
            <w:r>
              <w:rPr>
                <w:rFonts w:ascii="Times New Roman"/>
                <w:spacing w:val="-2"/>
                <w:sz w:val="24"/>
              </w:rPr>
              <w:t xml:space="preserve"> </w:t>
            </w:r>
            <w:r>
              <w:rPr>
                <w:rFonts w:ascii="Times New Roman"/>
                <w:spacing w:val="-1"/>
                <w:sz w:val="24"/>
              </w:rPr>
              <w:t>policies</w:t>
            </w:r>
            <w:r>
              <w:rPr>
                <w:rFonts w:ascii="Times New Roman"/>
                <w:sz w:val="24"/>
              </w:rPr>
              <w:t xml:space="preserve"> to communicate</w:t>
            </w:r>
            <w:r>
              <w:rPr>
                <w:rFonts w:ascii="Times New Roman"/>
                <w:spacing w:val="-1"/>
                <w:sz w:val="24"/>
              </w:rPr>
              <w:t xml:space="preserve"> </w:t>
            </w:r>
            <w:r>
              <w:rPr>
                <w:rFonts w:ascii="Times New Roman"/>
                <w:color w:val="221F1F"/>
                <w:spacing w:val="-1"/>
                <w:sz w:val="24"/>
              </w:rPr>
              <w:t>new</w:t>
            </w:r>
            <w:r>
              <w:rPr>
                <w:rFonts w:ascii="Times New Roman"/>
                <w:color w:val="221F1F"/>
                <w:spacing w:val="1"/>
                <w:sz w:val="24"/>
              </w:rPr>
              <w:t xml:space="preserve"> </w:t>
            </w:r>
            <w:r>
              <w:rPr>
                <w:rFonts w:ascii="Times New Roman"/>
                <w:color w:val="221F1F"/>
                <w:spacing w:val="-1"/>
                <w:sz w:val="24"/>
              </w:rPr>
              <w:t>AML/CTF/Sanctions</w:t>
            </w:r>
            <w:r>
              <w:rPr>
                <w:rFonts w:ascii="Times New Roman"/>
                <w:color w:val="221F1F"/>
                <w:sz w:val="24"/>
              </w:rPr>
              <w:t xml:space="preserve"> &amp;</w:t>
            </w:r>
            <w:r>
              <w:rPr>
                <w:rFonts w:ascii="Times New Roman"/>
                <w:color w:val="221F1F"/>
                <w:spacing w:val="55"/>
                <w:sz w:val="24"/>
              </w:rPr>
              <w:t xml:space="preserve"> </w:t>
            </w:r>
            <w:r>
              <w:rPr>
                <w:rFonts w:ascii="Times New Roman"/>
                <w:color w:val="221F1F"/>
                <w:spacing w:val="-1"/>
                <w:sz w:val="24"/>
              </w:rPr>
              <w:t>Embargoes</w:t>
            </w:r>
            <w:r>
              <w:rPr>
                <w:rFonts w:ascii="Times New Roman"/>
                <w:color w:val="221F1F"/>
                <w:sz w:val="24"/>
              </w:rPr>
              <w:t xml:space="preserve"> </w:t>
            </w:r>
            <w:r>
              <w:rPr>
                <w:rFonts w:ascii="Times New Roman"/>
                <w:color w:val="221F1F"/>
                <w:spacing w:val="-1"/>
                <w:sz w:val="24"/>
              </w:rPr>
              <w:t>related</w:t>
            </w:r>
            <w:r>
              <w:rPr>
                <w:rFonts w:ascii="Times New Roman"/>
                <w:color w:val="221F1F"/>
                <w:sz w:val="24"/>
              </w:rPr>
              <w:t xml:space="preserve"> </w:t>
            </w:r>
            <w:r>
              <w:rPr>
                <w:rFonts w:ascii="Times New Roman"/>
                <w:color w:val="221F1F"/>
                <w:spacing w:val="-1"/>
                <w:sz w:val="24"/>
              </w:rPr>
              <w:t>laws</w:t>
            </w:r>
            <w:r>
              <w:rPr>
                <w:rFonts w:ascii="Times New Roman"/>
                <w:color w:val="221F1F"/>
                <w:spacing w:val="2"/>
                <w:sz w:val="24"/>
              </w:rPr>
              <w:t xml:space="preserve"> </w:t>
            </w:r>
            <w:r>
              <w:rPr>
                <w:rFonts w:ascii="Times New Roman"/>
                <w:color w:val="221F1F"/>
                <w:sz w:val="24"/>
              </w:rPr>
              <w:t xml:space="preserve">or </w:t>
            </w:r>
            <w:r>
              <w:rPr>
                <w:rFonts w:ascii="Times New Roman"/>
                <w:color w:val="221F1F"/>
                <w:spacing w:val="-1"/>
                <w:sz w:val="24"/>
              </w:rPr>
              <w:t>changes</w:t>
            </w:r>
            <w:r>
              <w:rPr>
                <w:rFonts w:ascii="Times New Roman"/>
                <w:color w:val="221F1F"/>
                <w:spacing w:val="2"/>
                <w:sz w:val="24"/>
              </w:rPr>
              <w:t xml:space="preserve"> </w:t>
            </w:r>
            <w:r>
              <w:rPr>
                <w:rFonts w:ascii="Times New Roman"/>
                <w:color w:val="221F1F"/>
                <w:sz w:val="24"/>
              </w:rPr>
              <w:t>to</w:t>
            </w:r>
            <w:r>
              <w:rPr>
                <w:rFonts w:ascii="Times New Roman"/>
                <w:color w:val="221F1F"/>
                <w:spacing w:val="2"/>
                <w:sz w:val="24"/>
              </w:rPr>
              <w:t xml:space="preserve"> </w:t>
            </w:r>
            <w:r>
              <w:rPr>
                <w:rFonts w:ascii="Times New Roman"/>
                <w:color w:val="221F1F"/>
                <w:sz w:val="24"/>
              </w:rPr>
              <w:t>existing</w:t>
            </w:r>
            <w:r>
              <w:rPr>
                <w:rFonts w:ascii="Times New Roman"/>
                <w:color w:val="221F1F"/>
                <w:spacing w:val="-2"/>
                <w:sz w:val="24"/>
              </w:rPr>
              <w:t xml:space="preserve"> </w:t>
            </w:r>
            <w:r>
              <w:rPr>
                <w:rFonts w:ascii="Times New Roman"/>
                <w:color w:val="221F1F"/>
                <w:spacing w:val="-1"/>
                <w:sz w:val="24"/>
              </w:rPr>
              <w:t>AML/CTF/Sanctions</w:t>
            </w:r>
            <w:r>
              <w:rPr>
                <w:rFonts w:ascii="Times New Roman"/>
                <w:color w:val="221F1F"/>
                <w:spacing w:val="2"/>
                <w:sz w:val="24"/>
              </w:rPr>
              <w:t xml:space="preserve"> </w:t>
            </w:r>
            <w:r>
              <w:rPr>
                <w:rFonts w:ascii="Times New Roman"/>
                <w:color w:val="221F1F"/>
                <w:sz w:val="24"/>
              </w:rPr>
              <w:t xml:space="preserve">&amp; </w:t>
            </w:r>
            <w:r>
              <w:rPr>
                <w:rFonts w:ascii="Times New Roman"/>
                <w:color w:val="221F1F"/>
                <w:spacing w:val="-1"/>
                <w:sz w:val="24"/>
              </w:rPr>
              <w:t>Embargoes</w:t>
            </w:r>
            <w:r>
              <w:rPr>
                <w:rFonts w:ascii="Times New Roman"/>
                <w:color w:val="221F1F"/>
                <w:spacing w:val="65"/>
                <w:sz w:val="24"/>
              </w:rPr>
              <w:t xml:space="preserve"> </w:t>
            </w:r>
            <w:r>
              <w:rPr>
                <w:rFonts w:ascii="Times New Roman"/>
                <w:color w:val="221F1F"/>
                <w:spacing w:val="-1"/>
                <w:sz w:val="24"/>
              </w:rPr>
              <w:t>related</w:t>
            </w:r>
            <w:r>
              <w:rPr>
                <w:rFonts w:ascii="Times New Roman"/>
                <w:color w:val="221F1F"/>
                <w:sz w:val="24"/>
              </w:rPr>
              <w:t xml:space="preserve"> </w:t>
            </w:r>
            <w:r>
              <w:rPr>
                <w:rFonts w:ascii="Times New Roman"/>
                <w:color w:val="221F1F"/>
                <w:spacing w:val="-1"/>
                <w:sz w:val="24"/>
              </w:rPr>
              <w:t>policies</w:t>
            </w:r>
            <w:r>
              <w:rPr>
                <w:rFonts w:ascii="Times New Roman"/>
                <w:color w:val="221F1F"/>
                <w:sz w:val="24"/>
              </w:rPr>
              <w:t xml:space="preserve"> or</w:t>
            </w:r>
            <w:r>
              <w:rPr>
                <w:rFonts w:ascii="Times New Roman"/>
                <w:color w:val="221F1F"/>
                <w:spacing w:val="-1"/>
                <w:sz w:val="24"/>
              </w:rPr>
              <w:t xml:space="preserve"> practices</w:t>
            </w:r>
            <w:r>
              <w:rPr>
                <w:rFonts w:ascii="Times New Roman"/>
                <w:color w:val="221F1F"/>
                <w:sz w:val="24"/>
              </w:rPr>
              <w:t xml:space="preserve"> to </w:t>
            </w:r>
            <w:r>
              <w:rPr>
                <w:rFonts w:ascii="Times New Roman"/>
                <w:color w:val="221F1F"/>
                <w:spacing w:val="-1"/>
                <w:sz w:val="24"/>
              </w:rPr>
              <w:t>relevant</w:t>
            </w:r>
            <w:r>
              <w:rPr>
                <w:rFonts w:ascii="Times New Roman"/>
                <w:color w:val="221F1F"/>
                <w:spacing w:val="2"/>
                <w:sz w:val="24"/>
              </w:rPr>
              <w:t xml:space="preserve"> </w:t>
            </w:r>
            <w:r>
              <w:rPr>
                <w:rFonts w:ascii="Times New Roman"/>
                <w:color w:val="221F1F"/>
                <w:spacing w:val="-1"/>
                <w:sz w:val="24"/>
              </w:rPr>
              <w:t>employees?</w:t>
            </w:r>
          </w:p>
        </w:tc>
        <w:tc>
          <w:tcPr>
            <w:tcW w:w="630" w:type="dxa"/>
            <w:tcBorders>
              <w:top w:val="single" w:sz="5" w:space="0" w:color="000000"/>
              <w:left w:val="single" w:sz="5" w:space="0" w:color="000000"/>
              <w:bottom w:val="single" w:sz="5" w:space="0" w:color="000000"/>
              <w:right w:val="single" w:sz="5" w:space="0" w:color="000000"/>
            </w:tcBorders>
          </w:tcPr>
          <w:p w14:paraId="36FBCDC6" w14:textId="77777777" w:rsidR="007F0B93" w:rsidRDefault="007F0B93" w:rsidP="00CA37BC"/>
        </w:tc>
        <w:tc>
          <w:tcPr>
            <w:tcW w:w="540" w:type="dxa"/>
            <w:tcBorders>
              <w:top w:val="single" w:sz="5" w:space="0" w:color="000000"/>
              <w:left w:val="single" w:sz="5" w:space="0" w:color="000000"/>
              <w:bottom w:val="single" w:sz="5" w:space="0" w:color="000000"/>
              <w:right w:val="single" w:sz="5" w:space="0" w:color="000000"/>
            </w:tcBorders>
          </w:tcPr>
          <w:p w14:paraId="7511F9F8" w14:textId="77777777" w:rsidR="007F0B93" w:rsidRDefault="007F0B93" w:rsidP="00CA37BC"/>
        </w:tc>
        <w:tc>
          <w:tcPr>
            <w:tcW w:w="720" w:type="dxa"/>
            <w:tcBorders>
              <w:top w:val="single" w:sz="5" w:space="0" w:color="000000"/>
              <w:left w:val="single" w:sz="5" w:space="0" w:color="000000"/>
              <w:bottom w:val="single" w:sz="5" w:space="0" w:color="000000"/>
              <w:right w:val="single" w:sz="5" w:space="0" w:color="000000"/>
            </w:tcBorders>
          </w:tcPr>
          <w:p w14:paraId="4DAFA584" w14:textId="77777777" w:rsidR="007F0B93" w:rsidRDefault="007F0B93" w:rsidP="00CA37BC"/>
        </w:tc>
      </w:tr>
      <w:tr w:rsidR="007F0B93" w14:paraId="09BF4392" w14:textId="77777777" w:rsidTr="00CA37BC">
        <w:trPr>
          <w:trHeight w:hRule="exact" w:val="870"/>
        </w:trPr>
        <w:tc>
          <w:tcPr>
            <w:tcW w:w="8180" w:type="dxa"/>
            <w:tcBorders>
              <w:top w:val="single" w:sz="5" w:space="0" w:color="000000"/>
              <w:left w:val="single" w:sz="5" w:space="0" w:color="000000"/>
              <w:bottom w:val="single" w:sz="5" w:space="0" w:color="000000"/>
              <w:right w:val="single" w:sz="5" w:space="0" w:color="000000"/>
            </w:tcBorders>
          </w:tcPr>
          <w:p w14:paraId="13E1D037" w14:textId="77777777" w:rsidR="007F0B93" w:rsidRDefault="007F0B93" w:rsidP="00CA37BC">
            <w:pPr>
              <w:pStyle w:val="TableParagraph"/>
              <w:ind w:left="102" w:right="103"/>
              <w:rPr>
                <w:rFonts w:ascii="Times New Roman" w:eastAsia="Times New Roman" w:hAnsi="Times New Roman" w:cs="Times New Roman"/>
                <w:sz w:val="24"/>
                <w:szCs w:val="24"/>
              </w:rPr>
            </w:pPr>
            <w:r>
              <w:rPr>
                <w:rFonts w:ascii="Times New Roman"/>
                <w:sz w:val="24"/>
              </w:rPr>
              <w:t>26.</w:t>
            </w:r>
            <w:r>
              <w:rPr>
                <w:rFonts w:ascii="Times New Roman"/>
                <w:spacing w:val="38"/>
                <w:sz w:val="24"/>
              </w:rPr>
              <w:t xml:space="preserve"> </w:t>
            </w:r>
            <w:r>
              <w:rPr>
                <w:rFonts w:ascii="Times New Roman"/>
                <w:color w:val="221F1F"/>
                <w:spacing w:val="-1"/>
                <w:sz w:val="24"/>
              </w:rPr>
              <w:t>Does</w:t>
            </w:r>
            <w:r>
              <w:rPr>
                <w:rFonts w:ascii="Times New Roman"/>
                <w:color w:val="221F1F"/>
                <w:spacing w:val="40"/>
                <w:sz w:val="24"/>
              </w:rPr>
              <w:t xml:space="preserve"> </w:t>
            </w:r>
            <w:r>
              <w:rPr>
                <w:rFonts w:ascii="Times New Roman"/>
                <w:color w:val="221F1F"/>
                <w:spacing w:val="-1"/>
                <w:sz w:val="24"/>
              </w:rPr>
              <w:t>your</w:t>
            </w:r>
            <w:r>
              <w:rPr>
                <w:rFonts w:ascii="Times New Roman"/>
                <w:color w:val="221F1F"/>
                <w:spacing w:val="39"/>
                <w:sz w:val="24"/>
              </w:rPr>
              <w:t xml:space="preserve"> </w:t>
            </w:r>
            <w:r>
              <w:rPr>
                <w:rFonts w:ascii="Times New Roman"/>
                <w:color w:val="221F1F"/>
                <w:spacing w:val="-1"/>
                <w:sz w:val="24"/>
              </w:rPr>
              <w:t>Institution</w:t>
            </w:r>
            <w:r>
              <w:rPr>
                <w:rFonts w:ascii="Times New Roman"/>
                <w:color w:val="221F1F"/>
                <w:spacing w:val="38"/>
                <w:sz w:val="24"/>
              </w:rPr>
              <w:t xml:space="preserve"> </w:t>
            </w:r>
            <w:r>
              <w:rPr>
                <w:rFonts w:ascii="Times New Roman"/>
                <w:color w:val="221F1F"/>
                <w:sz w:val="24"/>
              </w:rPr>
              <w:t>employ</w:t>
            </w:r>
            <w:r>
              <w:rPr>
                <w:rFonts w:ascii="Times New Roman"/>
                <w:color w:val="221F1F"/>
                <w:spacing w:val="33"/>
                <w:sz w:val="24"/>
              </w:rPr>
              <w:t xml:space="preserve"> </w:t>
            </w:r>
            <w:r>
              <w:rPr>
                <w:rFonts w:ascii="Times New Roman"/>
                <w:color w:val="221F1F"/>
                <w:sz w:val="24"/>
              </w:rPr>
              <w:t>third</w:t>
            </w:r>
            <w:r>
              <w:rPr>
                <w:rFonts w:ascii="Times New Roman"/>
                <w:color w:val="221F1F"/>
                <w:spacing w:val="37"/>
                <w:sz w:val="24"/>
              </w:rPr>
              <w:t xml:space="preserve"> </w:t>
            </w:r>
            <w:r>
              <w:rPr>
                <w:rFonts w:ascii="Times New Roman"/>
                <w:color w:val="221F1F"/>
                <w:spacing w:val="-1"/>
                <w:sz w:val="24"/>
              </w:rPr>
              <w:t>parties</w:t>
            </w:r>
            <w:r>
              <w:rPr>
                <w:rFonts w:ascii="Times New Roman"/>
                <w:color w:val="221F1F"/>
                <w:spacing w:val="38"/>
                <w:sz w:val="24"/>
              </w:rPr>
              <w:t xml:space="preserve"> </w:t>
            </w:r>
            <w:r>
              <w:rPr>
                <w:rFonts w:ascii="Times New Roman"/>
                <w:color w:val="221F1F"/>
                <w:spacing w:val="1"/>
                <w:sz w:val="24"/>
              </w:rPr>
              <w:t>to</w:t>
            </w:r>
            <w:r>
              <w:rPr>
                <w:rFonts w:ascii="Times New Roman"/>
                <w:color w:val="221F1F"/>
                <w:spacing w:val="38"/>
                <w:sz w:val="24"/>
              </w:rPr>
              <w:t xml:space="preserve"> </w:t>
            </w:r>
            <w:r>
              <w:rPr>
                <w:rFonts w:ascii="Times New Roman"/>
                <w:color w:val="221F1F"/>
                <w:sz w:val="24"/>
              </w:rPr>
              <w:t>carry</w:t>
            </w:r>
            <w:r>
              <w:rPr>
                <w:rFonts w:ascii="Times New Roman"/>
                <w:color w:val="221F1F"/>
                <w:spacing w:val="33"/>
                <w:sz w:val="24"/>
              </w:rPr>
              <w:t xml:space="preserve"> </w:t>
            </w:r>
            <w:r>
              <w:rPr>
                <w:rFonts w:ascii="Times New Roman"/>
                <w:color w:val="221F1F"/>
                <w:sz w:val="24"/>
              </w:rPr>
              <w:t>out</w:t>
            </w:r>
            <w:r>
              <w:rPr>
                <w:rFonts w:ascii="Times New Roman"/>
                <w:color w:val="221F1F"/>
                <w:spacing w:val="38"/>
                <w:sz w:val="24"/>
              </w:rPr>
              <w:t xml:space="preserve"> </w:t>
            </w:r>
            <w:r>
              <w:rPr>
                <w:rFonts w:ascii="Times New Roman"/>
                <w:color w:val="221F1F"/>
                <w:sz w:val="24"/>
              </w:rPr>
              <w:t>some</w:t>
            </w:r>
            <w:r>
              <w:rPr>
                <w:rFonts w:ascii="Times New Roman"/>
                <w:color w:val="221F1F"/>
                <w:spacing w:val="37"/>
                <w:sz w:val="24"/>
              </w:rPr>
              <w:t xml:space="preserve"> </w:t>
            </w:r>
            <w:r>
              <w:rPr>
                <w:rFonts w:ascii="Times New Roman"/>
                <w:color w:val="221F1F"/>
                <w:sz w:val="24"/>
              </w:rPr>
              <w:t>of</w:t>
            </w:r>
            <w:r>
              <w:rPr>
                <w:rFonts w:ascii="Times New Roman"/>
                <w:color w:val="221F1F"/>
                <w:spacing w:val="37"/>
                <w:sz w:val="24"/>
              </w:rPr>
              <w:t xml:space="preserve"> </w:t>
            </w:r>
            <w:r>
              <w:rPr>
                <w:rFonts w:ascii="Times New Roman"/>
                <w:color w:val="221F1F"/>
                <w:sz w:val="24"/>
              </w:rPr>
              <w:t>the</w:t>
            </w:r>
            <w:r>
              <w:rPr>
                <w:rFonts w:ascii="Times New Roman"/>
                <w:color w:val="221F1F"/>
                <w:spacing w:val="39"/>
                <w:sz w:val="24"/>
              </w:rPr>
              <w:t xml:space="preserve"> </w:t>
            </w:r>
            <w:r>
              <w:rPr>
                <w:rFonts w:ascii="Times New Roman"/>
                <w:color w:val="221F1F"/>
                <w:spacing w:val="-1"/>
                <w:sz w:val="24"/>
              </w:rPr>
              <w:t>AML/CFT/</w:t>
            </w:r>
            <w:r>
              <w:rPr>
                <w:rFonts w:ascii="Times New Roman"/>
                <w:color w:val="221F1F"/>
                <w:spacing w:val="50"/>
                <w:sz w:val="24"/>
              </w:rPr>
              <w:t xml:space="preserve"> </w:t>
            </w:r>
            <w:r>
              <w:rPr>
                <w:rFonts w:ascii="Times New Roman"/>
                <w:color w:val="221F1F"/>
                <w:spacing w:val="-1"/>
                <w:sz w:val="24"/>
              </w:rPr>
              <w:t>Sanctions</w:t>
            </w:r>
            <w:r>
              <w:rPr>
                <w:rFonts w:ascii="Times New Roman"/>
                <w:color w:val="221F1F"/>
                <w:sz w:val="24"/>
              </w:rPr>
              <w:t xml:space="preserve"> &amp;</w:t>
            </w:r>
            <w:r>
              <w:rPr>
                <w:rFonts w:ascii="Times New Roman"/>
                <w:color w:val="221F1F"/>
                <w:spacing w:val="-2"/>
                <w:sz w:val="24"/>
              </w:rPr>
              <w:t xml:space="preserve"> </w:t>
            </w:r>
            <w:r>
              <w:rPr>
                <w:rFonts w:ascii="Times New Roman"/>
                <w:color w:val="221F1F"/>
                <w:spacing w:val="-1"/>
                <w:sz w:val="24"/>
              </w:rPr>
              <w:t>Embargoes</w:t>
            </w:r>
            <w:r>
              <w:rPr>
                <w:rFonts w:ascii="Times New Roman"/>
                <w:color w:val="221F1F"/>
                <w:spacing w:val="4"/>
                <w:sz w:val="24"/>
              </w:rPr>
              <w:t xml:space="preserve"> </w:t>
            </w:r>
            <w:r>
              <w:rPr>
                <w:rFonts w:ascii="Times New Roman"/>
                <w:color w:val="221F1F"/>
                <w:spacing w:val="-1"/>
                <w:sz w:val="24"/>
              </w:rPr>
              <w:t>functions</w:t>
            </w:r>
            <w:r>
              <w:rPr>
                <w:rFonts w:ascii="Times New Roman"/>
                <w:color w:val="221F1F"/>
                <w:sz w:val="24"/>
              </w:rPr>
              <w:t xml:space="preserve"> of the</w:t>
            </w:r>
            <w:r>
              <w:rPr>
                <w:rFonts w:ascii="Times New Roman"/>
                <w:color w:val="221F1F"/>
                <w:spacing w:val="-1"/>
                <w:sz w:val="24"/>
              </w:rPr>
              <w:t xml:space="preserve"> institution?</w:t>
            </w:r>
          </w:p>
          <w:p w14:paraId="58FD8CB2" w14:textId="77777777" w:rsidR="007F0B93" w:rsidRDefault="007F0B93" w:rsidP="00CA37BC">
            <w:pPr>
              <w:pStyle w:val="TableParagraph"/>
              <w:ind w:left="102"/>
              <w:rPr>
                <w:rFonts w:ascii="Times New Roman" w:eastAsia="Times New Roman" w:hAnsi="Times New Roman" w:cs="Times New Roman"/>
                <w:sz w:val="24"/>
                <w:szCs w:val="24"/>
              </w:rPr>
            </w:pPr>
            <w:r>
              <w:rPr>
                <w:rFonts w:ascii="Times New Roman"/>
                <w:color w:val="221F1F"/>
                <w:spacing w:val="-2"/>
                <w:sz w:val="24"/>
              </w:rPr>
              <w:t>If</w:t>
            </w:r>
            <w:r>
              <w:rPr>
                <w:rFonts w:ascii="Times New Roman"/>
                <w:color w:val="221F1F"/>
                <w:spacing w:val="1"/>
                <w:sz w:val="24"/>
              </w:rPr>
              <w:t xml:space="preserve"> </w:t>
            </w:r>
            <w:r>
              <w:rPr>
                <w:rFonts w:ascii="Times New Roman"/>
                <w:color w:val="221F1F"/>
                <w:spacing w:val="-1"/>
                <w:sz w:val="24"/>
              </w:rPr>
              <w:t>YES</w:t>
            </w:r>
            <w:r>
              <w:rPr>
                <w:rFonts w:ascii="Times New Roman"/>
                <w:color w:val="221F1F"/>
                <w:sz w:val="24"/>
              </w:rPr>
              <w:t xml:space="preserve"> Kindly</w:t>
            </w:r>
            <w:r>
              <w:rPr>
                <w:rFonts w:ascii="Times New Roman"/>
                <w:color w:val="221F1F"/>
                <w:spacing w:val="-3"/>
                <w:sz w:val="24"/>
              </w:rPr>
              <w:t xml:space="preserve"> </w:t>
            </w:r>
            <w:r>
              <w:rPr>
                <w:rFonts w:ascii="Times New Roman"/>
                <w:color w:val="221F1F"/>
                <w:spacing w:val="-1"/>
                <w:sz w:val="24"/>
              </w:rPr>
              <w:t>answer</w:t>
            </w:r>
            <w:r>
              <w:rPr>
                <w:rFonts w:ascii="Times New Roman"/>
                <w:color w:val="221F1F"/>
                <w:sz w:val="24"/>
              </w:rPr>
              <w:t xml:space="preserve"> below </w:t>
            </w:r>
            <w:r>
              <w:rPr>
                <w:rFonts w:ascii="Times New Roman"/>
                <w:color w:val="221F1F"/>
                <w:spacing w:val="-1"/>
                <w:sz w:val="24"/>
              </w:rPr>
              <w:t>question.</w:t>
            </w:r>
          </w:p>
        </w:tc>
        <w:tc>
          <w:tcPr>
            <w:tcW w:w="630" w:type="dxa"/>
            <w:tcBorders>
              <w:top w:val="single" w:sz="5" w:space="0" w:color="000000"/>
              <w:left w:val="single" w:sz="5" w:space="0" w:color="000000"/>
              <w:bottom w:val="single" w:sz="5" w:space="0" w:color="000000"/>
              <w:right w:val="single" w:sz="5" w:space="0" w:color="000000"/>
            </w:tcBorders>
          </w:tcPr>
          <w:p w14:paraId="120B63C8" w14:textId="77777777" w:rsidR="007F0B93" w:rsidRDefault="007F0B93" w:rsidP="00CA37BC"/>
        </w:tc>
        <w:tc>
          <w:tcPr>
            <w:tcW w:w="540" w:type="dxa"/>
            <w:tcBorders>
              <w:top w:val="single" w:sz="5" w:space="0" w:color="000000"/>
              <w:left w:val="single" w:sz="5" w:space="0" w:color="000000"/>
              <w:bottom w:val="single" w:sz="5" w:space="0" w:color="000000"/>
              <w:right w:val="single" w:sz="5" w:space="0" w:color="000000"/>
            </w:tcBorders>
          </w:tcPr>
          <w:p w14:paraId="59FF9E56" w14:textId="77777777" w:rsidR="007F0B93" w:rsidRDefault="007F0B93" w:rsidP="00CA37BC"/>
        </w:tc>
        <w:tc>
          <w:tcPr>
            <w:tcW w:w="720" w:type="dxa"/>
            <w:tcBorders>
              <w:top w:val="single" w:sz="5" w:space="0" w:color="000000"/>
              <w:left w:val="single" w:sz="5" w:space="0" w:color="000000"/>
              <w:bottom w:val="single" w:sz="5" w:space="0" w:color="000000"/>
              <w:right w:val="single" w:sz="5" w:space="0" w:color="000000"/>
            </w:tcBorders>
          </w:tcPr>
          <w:p w14:paraId="3E6A294D" w14:textId="77777777" w:rsidR="007F0B93" w:rsidRDefault="007F0B93" w:rsidP="00CA37BC"/>
        </w:tc>
      </w:tr>
      <w:tr w:rsidR="007F0B93" w14:paraId="71B553D6" w14:textId="77777777" w:rsidTr="00CA37BC">
        <w:trPr>
          <w:trHeight w:hRule="exact" w:val="583"/>
        </w:trPr>
        <w:tc>
          <w:tcPr>
            <w:tcW w:w="10070" w:type="dxa"/>
            <w:gridSpan w:val="4"/>
            <w:tcBorders>
              <w:top w:val="single" w:sz="5" w:space="0" w:color="000000"/>
              <w:left w:val="single" w:sz="5" w:space="0" w:color="000000"/>
              <w:bottom w:val="single" w:sz="5" w:space="0" w:color="000000"/>
              <w:right w:val="single" w:sz="5" w:space="0" w:color="000000"/>
            </w:tcBorders>
          </w:tcPr>
          <w:p w14:paraId="098FEE4A" w14:textId="77777777" w:rsidR="007F0B93" w:rsidRDefault="007F0B93" w:rsidP="00CA37BC">
            <w:pPr>
              <w:pStyle w:val="TableParagraph"/>
              <w:spacing w:line="272" w:lineRule="exact"/>
              <w:ind w:left="102"/>
              <w:rPr>
                <w:rFonts w:ascii="Times New Roman" w:eastAsia="Times New Roman" w:hAnsi="Times New Roman" w:cs="Times New Roman"/>
                <w:sz w:val="24"/>
                <w:szCs w:val="24"/>
              </w:rPr>
            </w:pPr>
            <w:r>
              <w:rPr>
                <w:rFonts w:ascii="Times New Roman"/>
                <w:b/>
                <w:sz w:val="24"/>
              </w:rPr>
              <w:t xml:space="preserve">VI. </w:t>
            </w:r>
            <w:r>
              <w:rPr>
                <w:rFonts w:ascii="Times New Roman"/>
                <w:b/>
                <w:spacing w:val="-1"/>
                <w:sz w:val="24"/>
              </w:rPr>
              <w:t>Additional</w:t>
            </w:r>
            <w:r>
              <w:rPr>
                <w:rFonts w:ascii="Times New Roman"/>
                <w:b/>
                <w:sz w:val="24"/>
              </w:rPr>
              <w:t xml:space="preserve"> </w:t>
            </w:r>
            <w:r>
              <w:rPr>
                <w:rFonts w:ascii="Times New Roman"/>
                <w:b/>
                <w:spacing w:val="-1"/>
                <w:sz w:val="24"/>
              </w:rPr>
              <w:t>Information/documents</w:t>
            </w:r>
          </w:p>
        </w:tc>
      </w:tr>
      <w:tr w:rsidR="007F0B93" w14:paraId="5824670D" w14:textId="77777777" w:rsidTr="00CA37BC">
        <w:trPr>
          <w:trHeight w:hRule="exact" w:val="2590"/>
        </w:trPr>
        <w:tc>
          <w:tcPr>
            <w:tcW w:w="10070" w:type="dxa"/>
            <w:gridSpan w:val="4"/>
            <w:tcBorders>
              <w:top w:val="single" w:sz="5" w:space="0" w:color="000000"/>
              <w:left w:val="single" w:sz="5" w:space="0" w:color="000000"/>
              <w:bottom w:val="single" w:sz="5" w:space="0" w:color="000000"/>
              <w:right w:val="single" w:sz="5" w:space="0" w:color="000000"/>
            </w:tcBorders>
          </w:tcPr>
          <w:p w14:paraId="545E3978" w14:textId="77777777" w:rsidR="007F0B93" w:rsidRDefault="007F0B93" w:rsidP="00CA37BC">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Please attach</w:t>
            </w:r>
            <w:r>
              <w:rPr>
                <w:rFonts w:ascii="Times New Roman"/>
                <w:sz w:val="24"/>
              </w:rPr>
              <w:t xml:space="preserve"> the</w:t>
            </w:r>
            <w:r>
              <w:rPr>
                <w:rFonts w:ascii="Times New Roman"/>
                <w:spacing w:val="1"/>
                <w:sz w:val="24"/>
              </w:rPr>
              <w:t xml:space="preserve"> </w:t>
            </w:r>
            <w:r>
              <w:rPr>
                <w:rFonts w:ascii="Times New Roman"/>
                <w:sz w:val="24"/>
              </w:rPr>
              <w:t>following</w:t>
            </w:r>
            <w:r>
              <w:rPr>
                <w:rFonts w:ascii="Times New Roman"/>
                <w:spacing w:val="-3"/>
                <w:sz w:val="24"/>
              </w:rPr>
              <w:t xml:space="preserve"> </w:t>
            </w:r>
            <w:r>
              <w:rPr>
                <w:rFonts w:ascii="Times New Roman"/>
                <w:sz w:val="24"/>
              </w:rPr>
              <w:t xml:space="preserve">documents along with this </w:t>
            </w:r>
            <w:r>
              <w:rPr>
                <w:rFonts w:ascii="Times New Roman"/>
                <w:spacing w:val="-1"/>
                <w:sz w:val="24"/>
              </w:rPr>
              <w:t>form:</w:t>
            </w:r>
          </w:p>
          <w:p w14:paraId="3DCF8CD5" w14:textId="77777777" w:rsidR="007F0B93" w:rsidRDefault="007F0B93" w:rsidP="008D3FDA">
            <w:pPr>
              <w:pStyle w:val="ListParagraph"/>
              <w:widowControl w:val="0"/>
              <w:numPr>
                <w:ilvl w:val="0"/>
                <w:numId w:val="122"/>
              </w:numPr>
              <w:tabs>
                <w:tab w:val="left" w:pos="605"/>
              </w:tabs>
              <w:contextualSpacing w:val="0"/>
              <w:rPr>
                <w:szCs w:val="24"/>
              </w:rPr>
            </w:pPr>
            <w:r>
              <w:rPr>
                <w:spacing w:val="-1"/>
              </w:rPr>
              <w:t>License /Certificate</w:t>
            </w:r>
            <w:r>
              <w:t xml:space="preserve"> of </w:t>
            </w:r>
            <w:r>
              <w:rPr>
                <w:spacing w:val="-1"/>
              </w:rPr>
              <w:t>Registration;</w:t>
            </w:r>
          </w:p>
          <w:p w14:paraId="5E5A91DB" w14:textId="77777777" w:rsidR="007F0B93" w:rsidRDefault="007F0B93" w:rsidP="008D3FDA">
            <w:pPr>
              <w:pStyle w:val="ListParagraph"/>
              <w:widowControl w:val="0"/>
              <w:numPr>
                <w:ilvl w:val="0"/>
                <w:numId w:val="122"/>
              </w:numPr>
              <w:tabs>
                <w:tab w:val="left" w:pos="602"/>
              </w:tabs>
              <w:ind w:left="601" w:hanging="139"/>
              <w:contextualSpacing w:val="0"/>
              <w:rPr>
                <w:szCs w:val="24"/>
              </w:rPr>
            </w:pPr>
            <w:r>
              <w:rPr>
                <w:spacing w:val="-1"/>
              </w:rPr>
              <w:t>By-law</w:t>
            </w:r>
            <w:r>
              <w:t xml:space="preserve"> / </w:t>
            </w:r>
            <w:r>
              <w:rPr>
                <w:spacing w:val="-1"/>
              </w:rPr>
              <w:t>Articles</w:t>
            </w:r>
            <w:r>
              <w:t xml:space="preserve"> of</w:t>
            </w:r>
            <w:r>
              <w:rPr>
                <w:spacing w:val="1"/>
              </w:rPr>
              <w:t xml:space="preserve"> </w:t>
            </w:r>
            <w:r>
              <w:t>Association.</w:t>
            </w:r>
          </w:p>
          <w:p w14:paraId="539A6D87" w14:textId="77777777" w:rsidR="007F0B93" w:rsidRDefault="007F0B93" w:rsidP="008D3FDA">
            <w:pPr>
              <w:pStyle w:val="ListParagraph"/>
              <w:widowControl w:val="0"/>
              <w:numPr>
                <w:ilvl w:val="0"/>
                <w:numId w:val="122"/>
              </w:numPr>
              <w:tabs>
                <w:tab w:val="left" w:pos="602"/>
              </w:tabs>
              <w:ind w:left="601" w:hanging="139"/>
              <w:contextualSpacing w:val="0"/>
              <w:rPr>
                <w:szCs w:val="24"/>
              </w:rPr>
            </w:pPr>
            <w:r>
              <w:t>AML</w:t>
            </w:r>
            <w:r>
              <w:rPr>
                <w:spacing w:val="-3"/>
              </w:rPr>
              <w:t xml:space="preserve"> </w:t>
            </w:r>
            <w:r>
              <w:t xml:space="preserve">/ </w:t>
            </w:r>
            <w:r>
              <w:rPr>
                <w:spacing w:val="-1"/>
              </w:rPr>
              <w:t>CFT</w:t>
            </w:r>
            <w:r>
              <w:t xml:space="preserve"> / </w:t>
            </w:r>
            <w:r>
              <w:rPr>
                <w:spacing w:val="-1"/>
              </w:rPr>
              <w:t>KYC</w:t>
            </w:r>
            <w:r>
              <w:rPr>
                <w:spacing w:val="2"/>
              </w:rPr>
              <w:t xml:space="preserve"> </w:t>
            </w:r>
            <w:r>
              <w:t>Policy</w:t>
            </w:r>
            <w:r>
              <w:rPr>
                <w:spacing w:val="-3"/>
              </w:rPr>
              <w:t xml:space="preserve"> </w:t>
            </w:r>
            <w:r>
              <w:t xml:space="preserve">/ </w:t>
            </w:r>
            <w:r>
              <w:rPr>
                <w:spacing w:val="-1"/>
              </w:rPr>
              <w:t>Guidelines;</w:t>
            </w:r>
          </w:p>
          <w:p w14:paraId="6668AE41" w14:textId="77777777" w:rsidR="007F0B93" w:rsidRDefault="007F0B93" w:rsidP="008D3FDA">
            <w:pPr>
              <w:pStyle w:val="ListParagraph"/>
              <w:widowControl w:val="0"/>
              <w:numPr>
                <w:ilvl w:val="0"/>
                <w:numId w:val="122"/>
              </w:numPr>
              <w:tabs>
                <w:tab w:val="left" w:pos="605"/>
              </w:tabs>
              <w:contextualSpacing w:val="0"/>
              <w:rPr>
                <w:szCs w:val="24"/>
              </w:rPr>
            </w:pPr>
            <w:r>
              <w:rPr>
                <w:spacing w:val="-2"/>
              </w:rPr>
              <w:t>List</w:t>
            </w:r>
            <w:r>
              <w:rPr>
                <w:spacing w:val="1"/>
              </w:rPr>
              <w:t xml:space="preserve"> </w:t>
            </w:r>
            <w:r>
              <w:t xml:space="preserve">of </w:t>
            </w:r>
            <w:r>
              <w:rPr>
                <w:spacing w:val="-1"/>
              </w:rPr>
              <w:t xml:space="preserve">Shareholders </w:t>
            </w:r>
            <w:r>
              <w:t xml:space="preserve">/ owners </w:t>
            </w:r>
            <w:r>
              <w:rPr>
                <w:spacing w:val="-1"/>
              </w:rPr>
              <w:t>and</w:t>
            </w:r>
            <w:r>
              <w:t xml:space="preserve"> their </w:t>
            </w:r>
            <w:r>
              <w:rPr>
                <w:spacing w:val="-1"/>
              </w:rPr>
              <w:t xml:space="preserve">respective shareholding </w:t>
            </w:r>
            <w:r>
              <w:t>percentage</w:t>
            </w:r>
          </w:p>
          <w:p w14:paraId="58F1E820" w14:textId="77777777" w:rsidR="007F0B93" w:rsidRDefault="007F0B93" w:rsidP="008D3FDA">
            <w:pPr>
              <w:pStyle w:val="ListParagraph"/>
              <w:widowControl w:val="0"/>
              <w:numPr>
                <w:ilvl w:val="0"/>
                <w:numId w:val="122"/>
              </w:numPr>
              <w:tabs>
                <w:tab w:val="left" w:pos="605"/>
              </w:tabs>
              <w:contextualSpacing w:val="0"/>
              <w:rPr>
                <w:szCs w:val="24"/>
              </w:rPr>
            </w:pPr>
            <w:r>
              <w:rPr>
                <w:spacing w:val="-2"/>
              </w:rPr>
              <w:t>List</w:t>
            </w:r>
            <w:r>
              <w:t xml:space="preserve"> of</w:t>
            </w:r>
            <w:r>
              <w:rPr>
                <w:spacing w:val="1"/>
              </w:rPr>
              <w:t xml:space="preserve"> </w:t>
            </w:r>
            <w:r>
              <w:rPr>
                <w:spacing w:val="-1"/>
              </w:rPr>
              <w:t>Board</w:t>
            </w:r>
            <w:r>
              <w:t xml:space="preserve"> of</w:t>
            </w:r>
            <w:r>
              <w:rPr>
                <w:spacing w:val="-2"/>
              </w:rPr>
              <w:t xml:space="preserve"> </w:t>
            </w:r>
            <w:r>
              <w:t>Directors (or</w:t>
            </w:r>
            <w:r>
              <w:rPr>
                <w:spacing w:val="-2"/>
              </w:rPr>
              <w:t xml:space="preserve"> </w:t>
            </w:r>
            <w:r>
              <w:t>Trustees)</w:t>
            </w:r>
            <w:r>
              <w:rPr>
                <w:spacing w:val="-1"/>
              </w:rPr>
              <w:t xml:space="preserve"> </w:t>
            </w:r>
            <w:r>
              <w:t>including</w:t>
            </w:r>
            <w:r>
              <w:rPr>
                <w:spacing w:val="-3"/>
              </w:rPr>
              <w:t xml:space="preserve"> </w:t>
            </w:r>
            <w:r>
              <w:t>their</w:t>
            </w:r>
            <w:r>
              <w:rPr>
                <w:spacing w:val="-1"/>
              </w:rPr>
              <w:t xml:space="preserve"> nationalities</w:t>
            </w:r>
            <w:r>
              <w:t xml:space="preserve"> &amp;</w:t>
            </w:r>
            <w:r>
              <w:rPr>
                <w:spacing w:val="-1"/>
              </w:rPr>
              <w:t xml:space="preserve"> </w:t>
            </w:r>
            <w:r>
              <w:t>shareholders they</w:t>
            </w:r>
            <w:r>
              <w:rPr>
                <w:spacing w:val="-5"/>
              </w:rPr>
              <w:t xml:space="preserve"> </w:t>
            </w:r>
            <w:r>
              <w:rPr>
                <w:spacing w:val="-1"/>
              </w:rPr>
              <w:t>represent</w:t>
            </w:r>
          </w:p>
          <w:p w14:paraId="5362FEC6" w14:textId="77777777" w:rsidR="007F0B93" w:rsidRDefault="007F0B93" w:rsidP="008D3FDA">
            <w:pPr>
              <w:pStyle w:val="ListParagraph"/>
              <w:widowControl w:val="0"/>
              <w:numPr>
                <w:ilvl w:val="0"/>
                <w:numId w:val="122"/>
              </w:numPr>
              <w:tabs>
                <w:tab w:val="left" w:pos="605"/>
              </w:tabs>
              <w:contextualSpacing w:val="0"/>
              <w:rPr>
                <w:szCs w:val="24"/>
              </w:rPr>
            </w:pPr>
            <w:r>
              <w:rPr>
                <w:spacing w:val="-2"/>
              </w:rPr>
              <w:t>List</w:t>
            </w:r>
            <w:r>
              <w:t xml:space="preserve"> of </w:t>
            </w:r>
            <w:r>
              <w:rPr>
                <w:spacing w:val="-1"/>
              </w:rPr>
              <w:t>Management</w:t>
            </w:r>
            <w:r>
              <w:t xml:space="preserve"> Team </w:t>
            </w:r>
            <w:r>
              <w:rPr>
                <w:spacing w:val="-1"/>
              </w:rPr>
              <w:t>indicating</w:t>
            </w:r>
            <w:r>
              <w:rPr>
                <w:spacing w:val="-3"/>
              </w:rPr>
              <w:t xml:space="preserve"> </w:t>
            </w:r>
            <w:r>
              <w:t>their</w:t>
            </w:r>
            <w:r>
              <w:rPr>
                <w:spacing w:val="1"/>
              </w:rPr>
              <w:t xml:space="preserve"> </w:t>
            </w:r>
            <w:r>
              <w:rPr>
                <w:spacing w:val="-1"/>
              </w:rPr>
              <w:t xml:space="preserve">respective </w:t>
            </w:r>
            <w:r>
              <w:t xml:space="preserve">positions </w:t>
            </w:r>
            <w:r>
              <w:rPr>
                <w:spacing w:val="-1"/>
              </w:rPr>
              <w:t>and</w:t>
            </w:r>
            <w:r>
              <w:t xml:space="preserve"> the </w:t>
            </w:r>
            <w:r>
              <w:rPr>
                <w:spacing w:val="-1"/>
              </w:rPr>
              <w:t>number</w:t>
            </w:r>
            <w:r>
              <w:t xml:space="preserve"> of</w:t>
            </w:r>
            <w:r>
              <w:rPr>
                <w:spacing w:val="3"/>
              </w:rPr>
              <w:t xml:space="preserve"> </w:t>
            </w:r>
            <w:r>
              <w:rPr>
                <w:spacing w:val="-1"/>
              </w:rPr>
              <w:t>years</w:t>
            </w:r>
            <w:r>
              <w:t xml:space="preserve"> of</w:t>
            </w:r>
            <w:r>
              <w:rPr>
                <w:spacing w:val="-2"/>
              </w:rPr>
              <w:t xml:space="preserve"> </w:t>
            </w:r>
            <w:r>
              <w:rPr>
                <w:spacing w:val="-1"/>
              </w:rPr>
              <w:t>service.</w:t>
            </w:r>
          </w:p>
          <w:p w14:paraId="17D4C208" w14:textId="77777777" w:rsidR="007F0B93" w:rsidRDefault="007F0B93" w:rsidP="008D3FDA">
            <w:pPr>
              <w:pStyle w:val="ListParagraph"/>
              <w:widowControl w:val="0"/>
              <w:numPr>
                <w:ilvl w:val="0"/>
                <w:numId w:val="122"/>
              </w:numPr>
              <w:tabs>
                <w:tab w:val="left" w:pos="602"/>
              </w:tabs>
              <w:ind w:left="601" w:hanging="139"/>
              <w:contextualSpacing w:val="0"/>
              <w:rPr>
                <w:szCs w:val="24"/>
              </w:rPr>
            </w:pPr>
            <w:r>
              <w:rPr>
                <w:spacing w:val="-1"/>
              </w:rPr>
              <w:t>Annual</w:t>
            </w:r>
            <w:r>
              <w:t xml:space="preserve"> </w:t>
            </w:r>
            <w:r>
              <w:rPr>
                <w:spacing w:val="-1"/>
              </w:rPr>
              <w:t>Report</w:t>
            </w:r>
            <w:r>
              <w:rPr>
                <w:spacing w:val="1"/>
              </w:rPr>
              <w:t xml:space="preserve"> </w:t>
            </w:r>
            <w:r>
              <w:t>&amp;</w:t>
            </w:r>
            <w:r>
              <w:rPr>
                <w:spacing w:val="-2"/>
              </w:rPr>
              <w:t xml:space="preserve"> </w:t>
            </w:r>
            <w:r>
              <w:rPr>
                <w:spacing w:val="-1"/>
              </w:rPr>
              <w:t>Financial</w:t>
            </w:r>
            <w:r>
              <w:t xml:space="preserve"> Statement.</w:t>
            </w:r>
          </w:p>
        </w:tc>
      </w:tr>
    </w:tbl>
    <w:p w14:paraId="079235C4" w14:textId="77777777" w:rsidR="007F0B93" w:rsidRDefault="007F0B93" w:rsidP="007F0B93">
      <w:pPr>
        <w:spacing w:before="2"/>
        <w:rPr>
          <w:sz w:val="17"/>
          <w:szCs w:val="17"/>
        </w:rPr>
      </w:pPr>
    </w:p>
    <w:p w14:paraId="0F256417" w14:textId="77777777" w:rsidR="007F0B93" w:rsidRDefault="007F0B93" w:rsidP="007F0B93">
      <w:pPr>
        <w:pStyle w:val="BodyText"/>
        <w:spacing w:before="69"/>
        <w:ind w:left="207"/>
      </w:pPr>
      <w:r>
        <w:t>I</w:t>
      </w:r>
      <w:r>
        <w:rPr>
          <w:spacing w:val="3"/>
        </w:rPr>
        <w:t xml:space="preserve"> </w:t>
      </w:r>
      <w:r>
        <w:t>hereby</w:t>
      </w:r>
      <w:r>
        <w:rPr>
          <w:spacing w:val="2"/>
        </w:rPr>
        <w:t xml:space="preserve"> </w:t>
      </w:r>
      <w:r>
        <w:rPr>
          <w:spacing w:val="-1"/>
        </w:rPr>
        <w:t>confirm</w:t>
      </w:r>
      <w:r>
        <w:rPr>
          <w:spacing w:val="7"/>
        </w:rPr>
        <w:t xml:space="preserve"> </w:t>
      </w:r>
      <w:r>
        <w:t>that</w:t>
      </w:r>
      <w:r>
        <w:rPr>
          <w:spacing w:val="6"/>
        </w:rPr>
        <w:t xml:space="preserve"> </w:t>
      </w:r>
      <w:r>
        <w:t>the</w:t>
      </w:r>
      <w:r>
        <w:rPr>
          <w:spacing w:val="8"/>
        </w:rPr>
        <w:t xml:space="preserve"> </w:t>
      </w:r>
      <w:r>
        <w:rPr>
          <w:spacing w:val="-1"/>
        </w:rPr>
        <w:t>statements</w:t>
      </w:r>
      <w:r>
        <w:rPr>
          <w:spacing w:val="7"/>
        </w:rPr>
        <w:t xml:space="preserve"> </w:t>
      </w:r>
      <w:r>
        <w:rPr>
          <w:spacing w:val="-1"/>
        </w:rPr>
        <w:t>given</w:t>
      </w:r>
      <w:r>
        <w:rPr>
          <w:spacing w:val="6"/>
        </w:rPr>
        <w:t xml:space="preserve"> </w:t>
      </w:r>
      <w:r>
        <w:t>above</w:t>
      </w:r>
      <w:r>
        <w:rPr>
          <w:spacing w:val="8"/>
        </w:rPr>
        <w:t xml:space="preserve"> </w:t>
      </w:r>
      <w:r>
        <w:rPr>
          <w:spacing w:val="-1"/>
        </w:rPr>
        <w:t>are</w:t>
      </w:r>
      <w:r>
        <w:rPr>
          <w:spacing w:val="5"/>
        </w:rPr>
        <w:t xml:space="preserve"> </w:t>
      </w:r>
      <w:r>
        <w:t>true</w:t>
      </w:r>
      <w:r>
        <w:rPr>
          <w:spacing w:val="5"/>
        </w:rPr>
        <w:t xml:space="preserve"> </w:t>
      </w:r>
      <w:r>
        <w:rPr>
          <w:spacing w:val="-1"/>
        </w:rPr>
        <w:t>and</w:t>
      </w:r>
      <w:r>
        <w:rPr>
          <w:spacing w:val="6"/>
        </w:rPr>
        <w:t xml:space="preserve"> </w:t>
      </w:r>
      <w:r>
        <w:rPr>
          <w:spacing w:val="-1"/>
        </w:rPr>
        <w:t>correct.</w:t>
      </w:r>
      <w:r>
        <w:rPr>
          <w:spacing w:val="9"/>
        </w:rPr>
        <w:t xml:space="preserve"> </w:t>
      </w:r>
      <w:r>
        <w:t>I</w:t>
      </w:r>
      <w:r>
        <w:rPr>
          <w:spacing w:val="1"/>
        </w:rPr>
        <w:t xml:space="preserve"> </w:t>
      </w:r>
      <w:r>
        <w:t>also</w:t>
      </w:r>
      <w:r>
        <w:rPr>
          <w:spacing w:val="6"/>
        </w:rPr>
        <w:t xml:space="preserve"> </w:t>
      </w:r>
      <w:r>
        <w:rPr>
          <w:spacing w:val="-1"/>
        </w:rPr>
        <w:t>confirm</w:t>
      </w:r>
      <w:r>
        <w:rPr>
          <w:spacing w:val="7"/>
        </w:rPr>
        <w:t xml:space="preserve"> </w:t>
      </w:r>
      <w:r>
        <w:t>that</w:t>
      </w:r>
      <w:r>
        <w:rPr>
          <w:spacing w:val="9"/>
        </w:rPr>
        <w:t xml:space="preserve"> </w:t>
      </w:r>
      <w:r>
        <w:t>I</w:t>
      </w:r>
      <w:r>
        <w:rPr>
          <w:spacing w:val="1"/>
        </w:rPr>
        <w:t xml:space="preserve"> </w:t>
      </w:r>
      <w:r>
        <w:rPr>
          <w:spacing w:val="-1"/>
        </w:rPr>
        <w:t>am</w:t>
      </w:r>
      <w:r>
        <w:rPr>
          <w:spacing w:val="7"/>
        </w:rPr>
        <w:t xml:space="preserve"> </w:t>
      </w:r>
      <w:r>
        <w:rPr>
          <w:spacing w:val="-1"/>
        </w:rPr>
        <w:t>authorized</w:t>
      </w:r>
      <w:r>
        <w:rPr>
          <w:spacing w:val="6"/>
        </w:rPr>
        <w:t xml:space="preserve"> </w:t>
      </w:r>
      <w:r>
        <w:t>to</w:t>
      </w:r>
      <w:r>
        <w:rPr>
          <w:spacing w:val="97"/>
        </w:rPr>
        <w:t xml:space="preserve"> </w:t>
      </w:r>
      <w:r>
        <w:rPr>
          <w:spacing w:val="-1"/>
        </w:rPr>
        <w:t>complete</w:t>
      </w:r>
      <w:r>
        <w:t xml:space="preserve"> this </w:t>
      </w:r>
      <w:r>
        <w:rPr>
          <w:spacing w:val="-1"/>
        </w:rPr>
        <w:t>document.</w:t>
      </w:r>
    </w:p>
    <w:p w14:paraId="287D8F90" w14:textId="77777777" w:rsidR="007F0B93" w:rsidRDefault="007F0B93" w:rsidP="007F0B93">
      <w:pPr>
        <w:rPr>
          <w:szCs w:val="24"/>
        </w:rPr>
      </w:pPr>
    </w:p>
    <w:p w14:paraId="73F94C8B" w14:textId="77777777" w:rsidR="007F0B93" w:rsidRDefault="007F0B93" w:rsidP="007F0B93">
      <w:pPr>
        <w:pStyle w:val="BodyText"/>
        <w:tabs>
          <w:tab w:val="left" w:pos="5308"/>
        </w:tabs>
        <w:ind w:left="207"/>
      </w:pPr>
      <w:proofErr w:type="gramStart"/>
      <w:r>
        <w:rPr>
          <w:spacing w:val="-1"/>
        </w:rPr>
        <w:t>Name</w:t>
      </w:r>
      <w:r>
        <w:t xml:space="preserve"> :</w:t>
      </w:r>
      <w:proofErr w:type="gramEnd"/>
      <w:r>
        <w:tab/>
      </w:r>
      <w:r>
        <w:rPr>
          <w:spacing w:val="-1"/>
        </w:rPr>
        <w:t>Signature</w:t>
      </w:r>
      <w:r>
        <w:rPr>
          <w:spacing w:val="-2"/>
        </w:rPr>
        <w:t xml:space="preserve"> </w:t>
      </w:r>
      <w:r>
        <w:t>:</w:t>
      </w:r>
    </w:p>
    <w:p w14:paraId="3DFA6A68" w14:textId="77777777" w:rsidR="007F0B93" w:rsidRDefault="007F0B93" w:rsidP="007F0B93">
      <w:pPr>
        <w:spacing w:before="7"/>
        <w:rPr>
          <w:sz w:val="3"/>
          <w:szCs w:val="3"/>
        </w:rPr>
      </w:pPr>
    </w:p>
    <w:p w14:paraId="4AD0DFA3" w14:textId="77777777" w:rsidR="007F0B93" w:rsidRDefault="007F0B93" w:rsidP="007F0B93">
      <w:pPr>
        <w:spacing w:line="20" w:lineRule="atLeast"/>
        <w:ind w:left="6320"/>
        <w:rPr>
          <w:sz w:val="2"/>
          <w:szCs w:val="2"/>
        </w:rPr>
      </w:pPr>
      <w:r>
        <w:rPr>
          <w:noProof/>
          <w:sz w:val="2"/>
          <w:szCs w:val="2"/>
        </w:rPr>
        <w:lastRenderedPageBreak/>
        <mc:AlternateContent>
          <mc:Choice Requires="wpg">
            <w:drawing>
              <wp:inline distT="0" distB="0" distL="0" distR="0" wp14:anchorId="078D8146" wp14:editId="5AA51EEA">
                <wp:extent cx="2409825" cy="9525"/>
                <wp:effectExtent l="6350" t="8890" r="3175" b="635"/>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9525"/>
                          <a:chOff x="0" y="0"/>
                          <a:chExt cx="3795" cy="15"/>
                        </a:xfrm>
                      </wpg:grpSpPr>
                      <wpg:grpSp>
                        <wpg:cNvPr id="13" name="Group 9"/>
                        <wpg:cNvGrpSpPr>
                          <a:grpSpLocks/>
                        </wpg:cNvGrpSpPr>
                        <wpg:grpSpPr bwMode="auto">
                          <a:xfrm>
                            <a:off x="8" y="8"/>
                            <a:ext cx="3780" cy="2"/>
                            <a:chOff x="8" y="8"/>
                            <a:chExt cx="3780" cy="2"/>
                          </a:xfrm>
                        </wpg:grpSpPr>
                        <wps:wsp>
                          <wps:cNvPr id="14" name="Freeform 10"/>
                          <wps:cNvSpPr>
                            <a:spLocks/>
                          </wps:cNvSpPr>
                          <wps:spPr bwMode="auto">
                            <a:xfrm>
                              <a:off x="8" y="8"/>
                              <a:ext cx="3780" cy="2"/>
                            </a:xfrm>
                            <a:custGeom>
                              <a:avLst/>
                              <a:gdLst>
                                <a:gd name="T0" fmla="+- 0 8 8"/>
                                <a:gd name="T1" fmla="*/ T0 w 3780"/>
                                <a:gd name="T2" fmla="+- 0 3788 8"/>
                                <a:gd name="T3" fmla="*/ T2 w 3780"/>
                              </a:gdLst>
                              <a:ahLst/>
                              <a:cxnLst>
                                <a:cxn ang="0">
                                  <a:pos x="T1" y="0"/>
                                </a:cxn>
                                <a:cxn ang="0">
                                  <a:pos x="T3" y="0"/>
                                </a:cxn>
                              </a:cxnLst>
                              <a:rect l="0" t="0" r="r" b="b"/>
                              <a:pathLst>
                                <a:path w="3780">
                                  <a:moveTo>
                                    <a:pt x="0" y="0"/>
                                  </a:moveTo>
                                  <a:lnTo>
                                    <a:pt x="37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E1A7B1" id="Group 8" o:spid="_x0000_s1026" style="width:189.75pt;height:.75pt;mso-position-horizontal-relative:char;mso-position-vertical-relative:line" coordsize="3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">
                <v:group id="Group 9" o:spid="_x0000_s1027" style="position:absolute;left:8;top:8;width:3780;height:2" coordorigin="8,8"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0" o:spid="_x0000_s1028" style="position:absolute;left:8;top:8;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" path="m,l3780,e" filled="f">
                    <v:path arrowok="t" o:connecttype="custom" o:connectlocs="0,0;3780,0" o:connectangles="0,0"/>
                  </v:shape>
                </v:group>
                <w10:anchorlock/>
              </v:group>
            </w:pict>
          </mc:Fallback>
        </mc:AlternateContent>
      </w:r>
    </w:p>
    <w:p w14:paraId="4A205179" w14:textId="77777777" w:rsidR="007F0B93" w:rsidRDefault="007F0B93" w:rsidP="007F0B93">
      <w:pPr>
        <w:spacing w:line="20" w:lineRule="atLeast"/>
        <w:ind w:left="1100"/>
        <w:rPr>
          <w:sz w:val="2"/>
          <w:szCs w:val="2"/>
        </w:rPr>
      </w:pPr>
      <w:r>
        <w:rPr>
          <w:noProof/>
          <w:sz w:val="2"/>
          <w:szCs w:val="2"/>
        </w:rPr>
        <mc:AlternateContent>
          <mc:Choice Requires="wpg">
            <w:drawing>
              <wp:inline distT="0" distB="0" distL="0" distR="0" wp14:anchorId="0B9FD19A" wp14:editId="0D38A537">
                <wp:extent cx="2409825" cy="9525"/>
                <wp:effectExtent l="6350" t="8890" r="3175" b="635"/>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9525"/>
                          <a:chOff x="0" y="0"/>
                          <a:chExt cx="3795" cy="15"/>
                        </a:xfrm>
                      </wpg:grpSpPr>
                      <wpg:grpSp>
                        <wpg:cNvPr id="10" name="Group 6"/>
                        <wpg:cNvGrpSpPr>
                          <a:grpSpLocks/>
                        </wpg:cNvGrpSpPr>
                        <wpg:grpSpPr bwMode="auto">
                          <a:xfrm>
                            <a:off x="8" y="8"/>
                            <a:ext cx="3780" cy="2"/>
                            <a:chOff x="8" y="8"/>
                            <a:chExt cx="3780" cy="2"/>
                          </a:xfrm>
                        </wpg:grpSpPr>
                        <wps:wsp>
                          <wps:cNvPr id="11" name="Freeform 7"/>
                          <wps:cNvSpPr>
                            <a:spLocks/>
                          </wps:cNvSpPr>
                          <wps:spPr bwMode="auto">
                            <a:xfrm>
                              <a:off x="8" y="8"/>
                              <a:ext cx="3780" cy="2"/>
                            </a:xfrm>
                            <a:custGeom>
                              <a:avLst/>
                              <a:gdLst>
                                <a:gd name="T0" fmla="+- 0 8 8"/>
                                <a:gd name="T1" fmla="*/ T0 w 3780"/>
                                <a:gd name="T2" fmla="+- 0 3787 8"/>
                                <a:gd name="T3" fmla="*/ T2 w 3780"/>
                              </a:gdLst>
                              <a:ahLst/>
                              <a:cxnLst>
                                <a:cxn ang="0">
                                  <a:pos x="T1" y="0"/>
                                </a:cxn>
                                <a:cxn ang="0">
                                  <a:pos x="T3" y="0"/>
                                </a:cxn>
                              </a:cxnLst>
                              <a:rect l="0" t="0" r="r" b="b"/>
                              <a:pathLst>
                                <a:path w="3780">
                                  <a:moveTo>
                                    <a:pt x="0" y="0"/>
                                  </a:moveTo>
                                  <a:lnTo>
                                    <a:pt x="377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0FFCFF" id="Group 5" o:spid="_x0000_s1026" style="width:189.75pt;height:.75pt;mso-position-horizontal-relative:char;mso-position-vertical-relative:line" coordsize="3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">
                <v:group id="Group 6" o:spid="_x0000_s1027" style="position:absolute;left:8;top:8;width:3780;height:2" coordorigin="8,8"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 o:spid="_x0000_s1028" style="position:absolute;left:8;top:8;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" path="m,l3779,e" filled="f">
                    <v:path arrowok="t" o:connecttype="custom" o:connectlocs="0,0;3779,0" o:connectangles="0,0"/>
                  </v:shape>
                </v:group>
                <w10:anchorlock/>
              </v:group>
            </w:pict>
          </mc:Fallback>
        </mc:AlternateContent>
      </w:r>
    </w:p>
    <w:p w14:paraId="54E25FF4" w14:textId="77777777" w:rsidR="007F0B93" w:rsidRDefault="007F0B93" w:rsidP="007F0B93">
      <w:pPr>
        <w:pStyle w:val="BodyText"/>
        <w:spacing w:before="176"/>
        <w:ind w:left="207"/>
      </w:pPr>
      <w:r>
        <w:t>Title</w:t>
      </w:r>
    </w:p>
    <w:p w14:paraId="0B87FB0C" w14:textId="77777777" w:rsidR="007F0B93" w:rsidRDefault="007F0B93" w:rsidP="007F0B93">
      <w:pPr>
        <w:spacing w:line="20" w:lineRule="atLeast"/>
        <w:ind w:left="1077"/>
        <w:rPr>
          <w:sz w:val="2"/>
          <w:szCs w:val="2"/>
        </w:rPr>
      </w:pPr>
      <w:r>
        <w:rPr>
          <w:noProof/>
          <w:sz w:val="2"/>
          <w:szCs w:val="2"/>
        </w:rPr>
        <mc:AlternateContent>
          <mc:Choice Requires="wpg">
            <w:drawing>
              <wp:inline distT="0" distB="0" distL="0" distR="0" wp14:anchorId="5126DF29" wp14:editId="5B4BF9DD">
                <wp:extent cx="2444750" cy="6350"/>
                <wp:effectExtent l="10795" t="10160" r="1905" b="254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0" cy="6350"/>
                          <a:chOff x="0" y="0"/>
                          <a:chExt cx="3850" cy="10"/>
                        </a:xfrm>
                      </wpg:grpSpPr>
                      <wpg:grpSp>
                        <wpg:cNvPr id="7" name="Group 3"/>
                        <wpg:cNvGrpSpPr>
                          <a:grpSpLocks/>
                        </wpg:cNvGrpSpPr>
                        <wpg:grpSpPr bwMode="auto">
                          <a:xfrm>
                            <a:off x="5" y="5"/>
                            <a:ext cx="3840" cy="2"/>
                            <a:chOff x="5" y="5"/>
                            <a:chExt cx="3840" cy="2"/>
                          </a:xfrm>
                        </wpg:grpSpPr>
                        <wps:wsp>
                          <wps:cNvPr id="9" name="Freeform 4"/>
                          <wps:cNvSpPr>
                            <a:spLocks/>
                          </wps:cNvSpPr>
                          <wps:spPr bwMode="auto">
                            <a:xfrm>
                              <a:off x="5" y="5"/>
                              <a:ext cx="3840" cy="2"/>
                            </a:xfrm>
                            <a:custGeom>
                              <a:avLst/>
                              <a:gdLst>
                                <a:gd name="T0" fmla="+- 0 5 5"/>
                                <a:gd name="T1" fmla="*/ T0 w 3840"/>
                                <a:gd name="T2" fmla="+- 0 3845 5"/>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B9FA8C" id="Group 6" o:spid="_x0000_s1026" style="width:192.5pt;height:.5pt;mso-position-horizontal-relative:char;mso-position-vertical-relative:line" coordsize="38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">
                <v:group id="Group 3" o:spid="_x0000_s1027" style="position:absolute;left:5;top:5;width:3840;height:2" coordorigin="5,5"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28" style="position:absolute;left:5;top:5;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" path="m,l3840,e" filled="f" strokeweight=".48pt">
                    <v:path arrowok="t" o:connecttype="custom" o:connectlocs="0,0;3840,0" o:connectangles="0,0"/>
                  </v:shape>
                </v:group>
                <w10:anchorlock/>
              </v:group>
            </w:pict>
          </mc:Fallback>
        </mc:AlternateContent>
      </w:r>
    </w:p>
    <w:p w14:paraId="7AB6A1F2" w14:textId="77777777" w:rsidR="007F0B93" w:rsidRDefault="007F0B93" w:rsidP="007F0B93">
      <w:pPr>
        <w:spacing w:before="4"/>
        <w:rPr>
          <w:sz w:val="16"/>
          <w:szCs w:val="16"/>
        </w:rPr>
      </w:pPr>
    </w:p>
    <w:p w14:paraId="4B6FAFA8" w14:textId="77777777" w:rsidR="007F0B93" w:rsidRDefault="007F0B93" w:rsidP="007F0B93">
      <w:pPr>
        <w:pStyle w:val="BodyText"/>
        <w:tabs>
          <w:tab w:val="left" w:pos="1107"/>
          <w:tab w:val="left" w:pos="4942"/>
          <w:tab w:val="left" w:pos="7769"/>
        </w:tabs>
        <w:spacing w:before="69"/>
        <w:ind w:left="207"/>
      </w:pPr>
      <w:proofErr w:type="gramStart"/>
      <w:r>
        <w:rPr>
          <w:spacing w:val="-1"/>
        </w:rPr>
        <w:t>Date</w:t>
      </w:r>
      <w:r>
        <w:t xml:space="preserve"> :</w:t>
      </w:r>
      <w:proofErr w:type="gramEnd"/>
      <w:r>
        <w:tab/>
      </w:r>
      <w:r>
        <w:rPr>
          <w:u w:val="single" w:color="000000"/>
        </w:rPr>
        <w:tab/>
      </w:r>
      <w:r>
        <w:tab/>
      </w:r>
      <w:r>
        <w:rPr>
          <w:spacing w:val="-1"/>
        </w:rPr>
        <w:t>Official</w:t>
      </w:r>
      <w:r>
        <w:t xml:space="preserve"> </w:t>
      </w:r>
      <w:r>
        <w:rPr>
          <w:spacing w:val="-1"/>
        </w:rPr>
        <w:t>Seal</w:t>
      </w:r>
    </w:p>
    <w:p w14:paraId="16B2ABDB" w14:textId="77777777" w:rsidR="007F0B93" w:rsidRDefault="007F0B93" w:rsidP="007F0B93">
      <w:pPr>
        <w:rPr>
          <w:szCs w:val="24"/>
        </w:rPr>
      </w:pPr>
    </w:p>
    <w:p w14:paraId="5F77B2A5" w14:textId="77777777" w:rsidR="007F0B93" w:rsidRDefault="007F0B93" w:rsidP="007F0B93">
      <w:pPr>
        <w:rPr>
          <w:szCs w:val="24"/>
        </w:rPr>
      </w:pPr>
    </w:p>
    <w:p w14:paraId="0E0D45BA" w14:textId="77777777" w:rsidR="007F0B93" w:rsidRDefault="007F0B93" w:rsidP="007F0B93">
      <w:pPr>
        <w:rPr>
          <w:szCs w:val="24"/>
        </w:rPr>
      </w:pPr>
    </w:p>
    <w:p w14:paraId="2E38A59F" w14:textId="77777777" w:rsidR="007F0B93" w:rsidRDefault="007F0B93" w:rsidP="007F0B93">
      <w:pPr>
        <w:rPr>
          <w:szCs w:val="24"/>
        </w:rPr>
      </w:pPr>
    </w:p>
    <w:p w14:paraId="4E368F51" w14:textId="77777777" w:rsidR="007F0B93" w:rsidRDefault="007F0B93" w:rsidP="007F0B93">
      <w:pPr>
        <w:rPr>
          <w:szCs w:val="24"/>
        </w:rPr>
      </w:pPr>
    </w:p>
    <w:p w14:paraId="1E24E601" w14:textId="77777777" w:rsidR="007F0B93" w:rsidRDefault="007F0B93" w:rsidP="007F0B93">
      <w:pPr>
        <w:rPr>
          <w:szCs w:val="24"/>
        </w:rPr>
      </w:pPr>
    </w:p>
    <w:p w14:paraId="08986419" w14:textId="77777777" w:rsidR="007F0B93" w:rsidRDefault="007F0B93" w:rsidP="007F0B93">
      <w:pPr>
        <w:rPr>
          <w:szCs w:val="24"/>
        </w:rPr>
      </w:pPr>
    </w:p>
    <w:p w14:paraId="5944BB3E" w14:textId="77777777" w:rsidR="007F0B93" w:rsidRDefault="007F0B93" w:rsidP="007F0B93">
      <w:pPr>
        <w:rPr>
          <w:szCs w:val="24"/>
        </w:rPr>
      </w:pPr>
    </w:p>
    <w:p w14:paraId="3CD02126" w14:textId="77777777" w:rsidR="007F0B93" w:rsidRDefault="007F0B93" w:rsidP="007F0B93">
      <w:pPr>
        <w:rPr>
          <w:szCs w:val="24"/>
        </w:rPr>
      </w:pPr>
    </w:p>
    <w:p w14:paraId="179490AA" w14:textId="77777777" w:rsidR="007F0B93" w:rsidRDefault="007F0B93" w:rsidP="007F0B93">
      <w:pPr>
        <w:rPr>
          <w:szCs w:val="24"/>
        </w:rPr>
      </w:pPr>
    </w:p>
    <w:p w14:paraId="397E85C7" w14:textId="77777777" w:rsidR="007F0B93" w:rsidRDefault="007F0B93" w:rsidP="007F0B93">
      <w:pPr>
        <w:spacing w:before="3"/>
        <w:rPr>
          <w:szCs w:val="24"/>
        </w:rPr>
      </w:pPr>
    </w:p>
    <w:p w14:paraId="45DEE9BA" w14:textId="77777777" w:rsidR="007F0B93" w:rsidRDefault="007F0B93" w:rsidP="007F0B93">
      <w:pPr>
        <w:ind w:left="207"/>
      </w:pPr>
      <w:r>
        <w:rPr>
          <w:spacing w:val="-1"/>
        </w:rPr>
        <w:t>(P.S.</w:t>
      </w:r>
      <w:r>
        <w:t xml:space="preserve"> </w:t>
      </w:r>
      <w:r>
        <w:rPr>
          <w:spacing w:val="-1"/>
        </w:rPr>
        <w:t>Please</w:t>
      </w:r>
      <w:r>
        <w:rPr>
          <w:spacing w:val="1"/>
        </w:rPr>
        <w:t xml:space="preserve"> </w:t>
      </w:r>
      <w:r>
        <w:rPr>
          <w:spacing w:val="-1"/>
        </w:rPr>
        <w:t>ensure</w:t>
      </w:r>
      <w:r>
        <w:t xml:space="preserve"> </w:t>
      </w:r>
      <w:r>
        <w:rPr>
          <w:spacing w:val="-1"/>
        </w:rPr>
        <w:t>that this</w:t>
      </w:r>
      <w:r>
        <w:rPr>
          <w:spacing w:val="-2"/>
        </w:rPr>
        <w:t xml:space="preserve"> </w:t>
      </w:r>
      <w:r>
        <w:t>form</w:t>
      </w:r>
      <w:r>
        <w:rPr>
          <w:spacing w:val="-4"/>
        </w:rPr>
        <w:t xml:space="preserve"> </w:t>
      </w:r>
      <w:r>
        <w:t>is</w:t>
      </w:r>
      <w:r>
        <w:rPr>
          <w:spacing w:val="1"/>
        </w:rPr>
        <w:t xml:space="preserve"> </w:t>
      </w:r>
      <w:r>
        <w:t>fully</w:t>
      </w:r>
      <w:r>
        <w:rPr>
          <w:spacing w:val="-2"/>
        </w:rPr>
        <w:t xml:space="preserve"> </w:t>
      </w:r>
      <w:r>
        <w:rPr>
          <w:spacing w:val="-1"/>
        </w:rPr>
        <w:t>filled,</w:t>
      </w:r>
      <w:r>
        <w:rPr>
          <w:spacing w:val="1"/>
        </w:rPr>
        <w:t xml:space="preserve"> </w:t>
      </w:r>
      <w:r>
        <w:rPr>
          <w:spacing w:val="-1"/>
        </w:rPr>
        <w:t>duly</w:t>
      </w:r>
      <w:r>
        <w:rPr>
          <w:spacing w:val="-3"/>
        </w:rPr>
        <w:t xml:space="preserve"> </w:t>
      </w:r>
      <w:r>
        <w:rPr>
          <w:spacing w:val="-1"/>
        </w:rPr>
        <w:t>signed</w:t>
      </w:r>
      <w:r>
        <w:t xml:space="preserve"> and </w:t>
      </w:r>
      <w:r>
        <w:rPr>
          <w:spacing w:val="-1"/>
        </w:rPr>
        <w:t>stamped</w:t>
      </w:r>
      <w:r>
        <w:t xml:space="preserve"> in </w:t>
      </w:r>
      <w:r>
        <w:rPr>
          <w:spacing w:val="-1"/>
        </w:rPr>
        <w:t>order</w:t>
      </w:r>
      <w:r>
        <w:rPr>
          <w:spacing w:val="1"/>
        </w:rPr>
        <w:t xml:space="preserve"> </w:t>
      </w:r>
      <w:r>
        <w:rPr>
          <w:spacing w:val="-1"/>
        </w:rPr>
        <w:t>to</w:t>
      </w:r>
      <w:r>
        <w:t xml:space="preserve"> </w:t>
      </w:r>
      <w:r>
        <w:rPr>
          <w:spacing w:val="-1"/>
        </w:rPr>
        <w:t>complete</w:t>
      </w:r>
      <w:r>
        <w:rPr>
          <w:spacing w:val="1"/>
        </w:rPr>
        <w:t xml:space="preserve"> </w:t>
      </w:r>
      <w:r>
        <w:t xml:space="preserve">the </w:t>
      </w:r>
      <w:r>
        <w:rPr>
          <w:spacing w:val="-1"/>
        </w:rPr>
        <w:t>required</w:t>
      </w:r>
      <w:r>
        <w:t xml:space="preserve"> </w:t>
      </w:r>
      <w:r>
        <w:rPr>
          <w:spacing w:val="-1"/>
        </w:rPr>
        <w:t>onboarding</w:t>
      </w:r>
      <w:r>
        <w:rPr>
          <w:spacing w:val="95"/>
        </w:rPr>
        <w:t xml:space="preserve"> </w:t>
      </w:r>
      <w:r>
        <w:rPr>
          <w:spacing w:val="-1"/>
        </w:rPr>
        <w:t>processes).</w:t>
      </w:r>
    </w:p>
    <w:p w14:paraId="13B95486" w14:textId="77777777" w:rsidR="007F0B93" w:rsidRPr="00BC6702" w:rsidRDefault="007F0B93" w:rsidP="007F0B93">
      <w:pPr>
        <w:tabs>
          <w:tab w:val="left" w:pos="-1440"/>
          <w:tab w:val="left" w:pos="-720"/>
        </w:tabs>
        <w:suppressAutoHyphens/>
        <w:rPr>
          <w:spacing w:val="-2"/>
        </w:rPr>
      </w:pPr>
    </w:p>
    <w:p w14:paraId="45E0D74F" w14:textId="77777777" w:rsidR="007F0B93" w:rsidRPr="002231ED" w:rsidRDefault="007F0B93" w:rsidP="00CA4398">
      <w:pPr>
        <w:tabs>
          <w:tab w:val="left" w:pos="360"/>
        </w:tabs>
        <w:suppressAutoHyphens/>
        <w:spacing w:after="120"/>
        <w:jc w:val="both"/>
        <w:rPr>
          <w:i/>
          <w:spacing w:val="-2"/>
          <w:sz w:val="20"/>
        </w:rPr>
      </w:pPr>
    </w:p>
    <w:sectPr w:rsidR="007F0B93" w:rsidRPr="002231ED" w:rsidSect="00182C22">
      <w:headerReference w:type="even" r:id="rId83"/>
      <w:headerReference w:type="first" r:id="rId84"/>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F57C5" w14:textId="77777777" w:rsidR="00460029" w:rsidRDefault="00460029">
      <w:r>
        <w:separator/>
      </w:r>
    </w:p>
  </w:endnote>
  <w:endnote w:type="continuationSeparator" w:id="0">
    <w:p w14:paraId="078C99BB" w14:textId="77777777" w:rsidR="00460029" w:rsidRDefault="0046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rlito">
    <w:altName w:val="Calibri"/>
    <w:charset w:val="00"/>
    <w:family w:val="swiss"/>
    <w:pitch w:val="variable"/>
  </w:font>
  <w:font w:name="Times New Roman Bold">
    <w:panose1 w:val="020208030705050203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Neue">
    <w:altName w:val="Sylfaen"/>
    <w:charset w:val="00"/>
    <w:family w:val="auto"/>
    <w:pitch w:val="variable"/>
    <w:sig w:usb0="00000003" w:usb1="500079DB" w:usb2="00000010" w:usb3="00000000" w:csb0="00000001" w:csb1="00000000"/>
  </w:font>
  <w:font w:name="‚l‚r –¾’©">
    <w:altName w:val="Cambria"/>
    <w:panose1 w:val="00000000000000000000"/>
    <w:charset w:val="00"/>
    <w:family w:val="roman"/>
    <w:notTrueType/>
    <w:pitch w:val="default"/>
    <w:sig w:usb0="00000003" w:usb1="00000000" w:usb2="00000000" w:usb3="00000000" w:csb0="00000001" w:csb1="00000000"/>
  </w:font>
  <w:font w:name="Arial-BoldMT">
    <w:altName w:val="Arial"/>
    <w:charset w:val="00"/>
    <w:family w:val="auto"/>
    <w:pitch w:val="variable"/>
    <w:sig w:usb0="20002A87"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V Boli">
    <w:panose1 w:val="02000500030200090000"/>
    <w:charset w:val="00"/>
    <w:family w:val="auto"/>
    <w:pitch w:val="variable"/>
    <w:sig w:usb0="00000003" w:usb1="00000000" w:usb2="000001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BECDC" w14:textId="7CAB597E" w:rsidR="00594370" w:rsidRPr="00727A0F" w:rsidRDefault="00594370">
    <w:pPr>
      <w:tabs>
        <w:tab w:val="center" w:pos="4320"/>
        <w:tab w:val="right" w:pos="9000"/>
      </w:tabs>
    </w:pPr>
    <w:proofErr w:type="spellStart"/>
    <w:r>
      <w:t>iiv</w:t>
    </w:r>
    <w:proofErr w:type="spellEnd"/>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66"/>
      <w:gridCol w:w="11810"/>
    </w:tblGrid>
    <w:tr w:rsidR="00594370" w14:paraId="5563015A" w14:textId="77777777">
      <w:tc>
        <w:tcPr>
          <w:tcW w:w="918" w:type="dxa"/>
        </w:tcPr>
        <w:p w14:paraId="2742CA34" w14:textId="77777777" w:rsidR="00594370" w:rsidRPr="00F97FBE" w:rsidRDefault="00594370">
          <w:pPr>
            <w:pStyle w:val="Footer"/>
            <w:jc w:val="right"/>
            <w:rPr>
              <w:b/>
              <w:color w:val="4F81BD" w:themeColor="accent1"/>
              <w:sz w:val="22"/>
              <w:szCs w:val="22"/>
            </w:rPr>
          </w:pPr>
          <w:r w:rsidRPr="00F97FBE">
            <w:rPr>
              <w:sz w:val="22"/>
              <w:szCs w:val="22"/>
            </w:rPr>
            <w:fldChar w:fldCharType="begin"/>
          </w:r>
          <w:r w:rsidRPr="00F97FBE">
            <w:rPr>
              <w:sz w:val="22"/>
              <w:szCs w:val="22"/>
            </w:rPr>
            <w:instrText xml:space="preserve"> PAGE   \* MERGEFORMAT </w:instrText>
          </w:r>
          <w:r w:rsidRPr="00F97FBE">
            <w:rPr>
              <w:sz w:val="22"/>
              <w:szCs w:val="22"/>
            </w:rPr>
            <w:fldChar w:fldCharType="separate"/>
          </w:r>
          <w:r w:rsidRPr="00A30018">
            <w:rPr>
              <w:b/>
              <w:noProof/>
              <w:color w:val="4F81BD" w:themeColor="accent1"/>
              <w:sz w:val="22"/>
              <w:szCs w:val="22"/>
            </w:rPr>
            <w:t>80</w:t>
          </w:r>
          <w:r w:rsidRPr="00F97FBE">
            <w:rPr>
              <w:sz w:val="22"/>
              <w:szCs w:val="22"/>
            </w:rPr>
            <w:fldChar w:fldCharType="end"/>
          </w:r>
        </w:p>
      </w:tc>
      <w:tc>
        <w:tcPr>
          <w:tcW w:w="7938" w:type="dxa"/>
        </w:tcPr>
        <w:p w14:paraId="4853E41D" w14:textId="42625096" w:rsidR="00594370" w:rsidRDefault="00594370" w:rsidP="00DB5610">
          <w:pPr>
            <w:pStyle w:val="Footer"/>
            <w:jc w:val="right"/>
          </w:pPr>
          <w:r w:rsidRPr="00702BFD">
            <w:rPr>
              <w:sz w:val="22"/>
            </w:rPr>
            <w:t>Section VII.  Schedule of Requirements</w:t>
          </w:r>
          <w:r w:rsidRPr="00702BFD" w:rsidDel="00702BFD">
            <w:rPr>
              <w:sz w:val="22"/>
            </w:rPr>
            <w:t xml:space="preserve"> </w:t>
          </w:r>
          <w:r w:rsidRPr="009367C2">
            <w:rPr>
              <w:sz w:val="22"/>
            </w:rPr>
            <w:t>ices</w:t>
          </w:r>
        </w:p>
      </w:tc>
    </w:tr>
  </w:tbl>
  <w:p w14:paraId="5237CB36" w14:textId="77777777" w:rsidR="00594370" w:rsidRDefault="00594370" w:rsidP="00DB5610">
    <w:pPr>
      <w:pStyle w:val="Footer"/>
      <w:ind w:right="360" w:firstLine="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754740"/>
      <w:docPartObj>
        <w:docPartGallery w:val="Page Numbers (Bottom of Page)"/>
        <w:docPartUnique/>
      </w:docPartObj>
    </w:sdtPr>
    <w:sdtEndPr>
      <w:rPr>
        <w:noProof/>
      </w:rPr>
    </w:sdtEndPr>
    <w:sdtContent>
      <w:p w14:paraId="5B5A67E5" w14:textId="512A6DF1" w:rsidR="00594370" w:rsidRDefault="00594370">
        <w:pPr>
          <w:pStyle w:val="Footer"/>
        </w:pPr>
        <w:r w:rsidRPr="00B167AE">
          <w:fldChar w:fldCharType="begin"/>
        </w:r>
        <w:r w:rsidRPr="00B167AE">
          <w:instrText xml:space="preserve"> PAGE   \* MERGEFORMAT </w:instrText>
        </w:r>
        <w:r w:rsidRPr="00B167AE">
          <w:fldChar w:fldCharType="separate"/>
        </w:r>
        <w:r w:rsidR="00111831">
          <w:rPr>
            <w:noProof/>
          </w:rPr>
          <w:t>94</w:t>
        </w:r>
        <w:r w:rsidRPr="00B167AE">
          <w:rPr>
            <w:noProof/>
          </w:rPr>
          <w:fldChar w:fldCharType="end"/>
        </w:r>
      </w:p>
    </w:sdtContent>
  </w:sdt>
  <w:p w14:paraId="019ADC41" w14:textId="77777777" w:rsidR="00594370" w:rsidRDefault="00594370" w:rsidP="00DB5610">
    <w:pPr>
      <w:pStyle w:val="Footer"/>
      <w:ind w:right="360" w:firstLine="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841770"/>
      <w:docPartObj>
        <w:docPartGallery w:val="Page Numbers (Bottom of Page)"/>
        <w:docPartUnique/>
      </w:docPartObj>
    </w:sdtPr>
    <w:sdtEndPr>
      <w:rPr>
        <w:noProof/>
      </w:rPr>
    </w:sdtEndPr>
    <w:sdtContent>
      <w:p w14:paraId="6D5D668F" w14:textId="7E0A873E" w:rsidR="00594370" w:rsidRDefault="00594370">
        <w:pPr>
          <w:pStyle w:val="Footer"/>
        </w:pPr>
        <w:r>
          <w:fldChar w:fldCharType="begin"/>
        </w:r>
        <w:r>
          <w:instrText xml:space="preserve"> PAGE   \* MERGEFORMAT </w:instrText>
        </w:r>
        <w:r>
          <w:fldChar w:fldCharType="separate"/>
        </w:r>
        <w:r w:rsidR="00111831">
          <w:rPr>
            <w:noProof/>
          </w:rPr>
          <w:t>103</w:t>
        </w:r>
        <w:r>
          <w:rPr>
            <w:noProof/>
          </w:rPr>
          <w:fldChar w:fldCharType="end"/>
        </w:r>
      </w:p>
    </w:sdtContent>
  </w:sdt>
  <w:p w14:paraId="6D5967C2" w14:textId="77777777" w:rsidR="00594370" w:rsidRDefault="00594370">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355351"/>
      <w:docPartObj>
        <w:docPartGallery w:val="Page Numbers (Bottom of Page)"/>
        <w:docPartUnique/>
      </w:docPartObj>
    </w:sdtPr>
    <w:sdtEndPr>
      <w:rPr>
        <w:noProof/>
      </w:rPr>
    </w:sdtEndPr>
    <w:sdtContent>
      <w:p w14:paraId="579CF05E" w14:textId="2EE5F028" w:rsidR="00594370" w:rsidRDefault="00594370">
        <w:pPr>
          <w:pStyle w:val="Footer"/>
        </w:pPr>
        <w:r>
          <w:fldChar w:fldCharType="begin"/>
        </w:r>
        <w:r>
          <w:instrText xml:space="preserve"> PAGE   \* MERGEFORMAT </w:instrText>
        </w:r>
        <w:r>
          <w:fldChar w:fldCharType="separate"/>
        </w:r>
        <w:r w:rsidR="00111831">
          <w:rPr>
            <w:noProof/>
          </w:rPr>
          <w:t>105</w:t>
        </w:r>
        <w:r>
          <w:rPr>
            <w:noProof/>
          </w:rPr>
          <w:fldChar w:fldCharType="end"/>
        </w:r>
      </w:p>
    </w:sdtContent>
  </w:sdt>
  <w:p w14:paraId="0862E602" w14:textId="77777777" w:rsidR="00594370" w:rsidRDefault="00594370" w:rsidP="00DB5610">
    <w:pPr>
      <w:pStyle w:val="Footer"/>
      <w:ind w:right="360" w:firstLine="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2859946"/>
      <w:docPartObj>
        <w:docPartGallery w:val="Page Numbers (Bottom of Page)"/>
        <w:docPartUnique/>
      </w:docPartObj>
    </w:sdtPr>
    <w:sdtEndPr>
      <w:rPr>
        <w:noProof/>
      </w:rPr>
    </w:sdtEndPr>
    <w:sdtContent>
      <w:p w14:paraId="16193CB9" w14:textId="36EC2F67" w:rsidR="00594370" w:rsidRDefault="00594370">
        <w:pPr>
          <w:pStyle w:val="Footer"/>
        </w:pPr>
        <w:r>
          <w:fldChar w:fldCharType="begin"/>
        </w:r>
        <w:r>
          <w:instrText xml:space="preserve"> PAGE   \* MERGEFORMAT </w:instrText>
        </w:r>
        <w:r>
          <w:fldChar w:fldCharType="separate"/>
        </w:r>
        <w:r w:rsidR="00111831">
          <w:rPr>
            <w:noProof/>
          </w:rPr>
          <w:t>151</w:t>
        </w:r>
        <w:r>
          <w:rPr>
            <w:noProof/>
          </w:rPr>
          <w:fldChar w:fldCharType="end"/>
        </w:r>
      </w:p>
    </w:sdtContent>
  </w:sdt>
  <w:p w14:paraId="450CFF44" w14:textId="77777777" w:rsidR="00594370" w:rsidRDefault="00594370">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594370" w14:paraId="134A8AF5" w14:textId="77777777">
      <w:tc>
        <w:tcPr>
          <w:tcW w:w="918" w:type="dxa"/>
        </w:tcPr>
        <w:p w14:paraId="5306FE96" w14:textId="77777777" w:rsidR="00594370" w:rsidRPr="00F97FBE" w:rsidRDefault="00594370">
          <w:pPr>
            <w:pStyle w:val="Footer"/>
            <w:jc w:val="right"/>
            <w:rPr>
              <w:b/>
              <w:color w:val="4F81BD" w:themeColor="accent1"/>
              <w:sz w:val="22"/>
              <w:szCs w:val="22"/>
            </w:rPr>
          </w:pPr>
          <w:r w:rsidRPr="00F97FBE">
            <w:rPr>
              <w:sz w:val="22"/>
              <w:szCs w:val="22"/>
            </w:rPr>
            <w:fldChar w:fldCharType="begin"/>
          </w:r>
          <w:r w:rsidRPr="00F97FBE">
            <w:rPr>
              <w:sz w:val="22"/>
              <w:szCs w:val="22"/>
            </w:rPr>
            <w:instrText xml:space="preserve"> PAGE   \* MERGEFORMAT </w:instrText>
          </w:r>
          <w:r w:rsidRPr="00F97FBE">
            <w:rPr>
              <w:sz w:val="22"/>
              <w:szCs w:val="22"/>
            </w:rPr>
            <w:fldChar w:fldCharType="separate"/>
          </w:r>
          <w:r w:rsidRPr="00A30018">
            <w:rPr>
              <w:b/>
              <w:noProof/>
              <w:color w:val="4F81BD" w:themeColor="accent1"/>
              <w:sz w:val="22"/>
              <w:szCs w:val="22"/>
            </w:rPr>
            <w:t>130</w:t>
          </w:r>
          <w:r w:rsidRPr="00F97FBE">
            <w:rPr>
              <w:sz w:val="22"/>
              <w:szCs w:val="22"/>
            </w:rPr>
            <w:fldChar w:fldCharType="end"/>
          </w:r>
        </w:p>
      </w:tc>
      <w:tc>
        <w:tcPr>
          <w:tcW w:w="7938" w:type="dxa"/>
        </w:tcPr>
        <w:p w14:paraId="4E61A6D8" w14:textId="2977B530" w:rsidR="00594370" w:rsidRDefault="00594370" w:rsidP="00DB5610">
          <w:pPr>
            <w:pStyle w:val="Footer"/>
            <w:jc w:val="right"/>
          </w:pPr>
          <w:r w:rsidRPr="00D47148">
            <w:rPr>
              <w:sz w:val="22"/>
            </w:rPr>
            <w:t>Section IX.  Special Conditions of Contract</w:t>
          </w:r>
        </w:p>
      </w:tc>
    </w:tr>
  </w:tbl>
  <w:p w14:paraId="2DC18E5B" w14:textId="77777777" w:rsidR="00594370" w:rsidRDefault="00594370" w:rsidP="00DB5610">
    <w:pPr>
      <w:pStyle w:val="Footer"/>
      <w:ind w:right="360" w:firstLine="36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703442"/>
      <w:docPartObj>
        <w:docPartGallery w:val="Page Numbers (Bottom of Page)"/>
        <w:docPartUnique/>
      </w:docPartObj>
    </w:sdtPr>
    <w:sdtEndPr>
      <w:rPr>
        <w:noProof/>
      </w:rPr>
    </w:sdtEndPr>
    <w:sdtContent>
      <w:p w14:paraId="3BCCE9E2" w14:textId="7DF632D0" w:rsidR="00594370" w:rsidRDefault="00594370">
        <w:pPr>
          <w:pStyle w:val="Footer"/>
        </w:pPr>
        <w:r>
          <w:fldChar w:fldCharType="begin"/>
        </w:r>
        <w:r>
          <w:instrText xml:space="preserve"> PAGE   \* MERGEFORMAT </w:instrText>
        </w:r>
        <w:r>
          <w:fldChar w:fldCharType="separate"/>
        </w:r>
        <w:r w:rsidR="00111831">
          <w:rPr>
            <w:noProof/>
          </w:rPr>
          <w:t>130</w:t>
        </w:r>
        <w:r>
          <w:rPr>
            <w:noProof/>
          </w:rPr>
          <w:fldChar w:fldCharType="end"/>
        </w:r>
      </w:p>
    </w:sdtContent>
  </w:sdt>
  <w:p w14:paraId="3E1CEBBC" w14:textId="77777777" w:rsidR="00594370" w:rsidRDefault="00594370" w:rsidP="00DB5610">
    <w:pPr>
      <w:pStyle w:val="Footer"/>
      <w:ind w:right="360" w:firstLine="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650620"/>
      <w:docPartObj>
        <w:docPartGallery w:val="Page Numbers (Bottom of Page)"/>
        <w:docPartUnique/>
      </w:docPartObj>
    </w:sdtPr>
    <w:sdtEndPr>
      <w:rPr>
        <w:noProof/>
      </w:rPr>
    </w:sdtEndPr>
    <w:sdtContent>
      <w:p w14:paraId="34B0E84D" w14:textId="23022695" w:rsidR="00594370" w:rsidRDefault="00594370">
        <w:pPr>
          <w:pStyle w:val="Footer"/>
        </w:pPr>
        <w:r>
          <w:fldChar w:fldCharType="begin"/>
        </w:r>
        <w:r>
          <w:instrText xml:space="preserve"> PAGE   \* MERGEFORMAT </w:instrText>
        </w:r>
        <w:r>
          <w:fldChar w:fldCharType="separate"/>
        </w:r>
        <w:r w:rsidR="00111831">
          <w:rPr>
            <w:noProof/>
          </w:rPr>
          <w:t>135</w:t>
        </w:r>
        <w:r>
          <w:rPr>
            <w:noProof/>
          </w:rPr>
          <w:fldChar w:fldCharType="end"/>
        </w:r>
      </w:p>
    </w:sdtContent>
  </w:sdt>
  <w:p w14:paraId="1F7A11A8" w14:textId="77777777" w:rsidR="00594370" w:rsidRDefault="00594370" w:rsidP="00DB5610">
    <w:pPr>
      <w:pStyle w:val="Footer"/>
      <w:ind w:right="360" w:firstLine="36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0"/>
      <w:gridCol w:w="9856"/>
    </w:tblGrid>
    <w:tr w:rsidR="00594370" w14:paraId="4F7903EA" w14:textId="77777777">
      <w:tc>
        <w:tcPr>
          <w:tcW w:w="918" w:type="dxa"/>
        </w:tcPr>
        <w:p w14:paraId="07196567" w14:textId="77777777" w:rsidR="00594370" w:rsidRPr="00F97FBE" w:rsidRDefault="00594370">
          <w:pPr>
            <w:pStyle w:val="Footer"/>
            <w:jc w:val="right"/>
            <w:rPr>
              <w:b/>
              <w:color w:val="4F81BD" w:themeColor="accent1"/>
              <w:sz w:val="22"/>
              <w:szCs w:val="22"/>
            </w:rPr>
          </w:pPr>
          <w:r w:rsidRPr="00F97FBE">
            <w:rPr>
              <w:sz w:val="22"/>
              <w:szCs w:val="22"/>
            </w:rPr>
            <w:fldChar w:fldCharType="begin"/>
          </w:r>
          <w:r w:rsidRPr="00F97FBE">
            <w:rPr>
              <w:sz w:val="22"/>
              <w:szCs w:val="22"/>
            </w:rPr>
            <w:instrText xml:space="preserve"> PAGE   \* MERGEFORMAT </w:instrText>
          </w:r>
          <w:r w:rsidRPr="00F97FBE">
            <w:rPr>
              <w:sz w:val="22"/>
              <w:szCs w:val="22"/>
            </w:rPr>
            <w:fldChar w:fldCharType="separate"/>
          </w:r>
          <w:r w:rsidRPr="00AF258E">
            <w:rPr>
              <w:b/>
              <w:noProof/>
              <w:color w:val="4F81BD" w:themeColor="accent1"/>
              <w:sz w:val="22"/>
              <w:szCs w:val="22"/>
            </w:rPr>
            <w:t>134</w:t>
          </w:r>
          <w:r w:rsidRPr="00F97FBE">
            <w:rPr>
              <w:sz w:val="22"/>
              <w:szCs w:val="22"/>
            </w:rPr>
            <w:fldChar w:fldCharType="end"/>
          </w:r>
        </w:p>
      </w:tc>
      <w:tc>
        <w:tcPr>
          <w:tcW w:w="7938" w:type="dxa"/>
        </w:tcPr>
        <w:p w14:paraId="7453D756" w14:textId="2E9178B3" w:rsidR="00594370" w:rsidRDefault="00594370" w:rsidP="00DB5610">
          <w:pPr>
            <w:pStyle w:val="Footer"/>
            <w:jc w:val="right"/>
          </w:pPr>
          <w:r w:rsidRPr="00AF258E">
            <w:rPr>
              <w:sz w:val="22"/>
            </w:rPr>
            <w:t>Section X.  Contract Forms</w:t>
          </w:r>
        </w:p>
      </w:tc>
    </w:tr>
  </w:tbl>
  <w:p w14:paraId="709803A4" w14:textId="77777777" w:rsidR="00594370" w:rsidRDefault="00594370" w:rsidP="00DB561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8471632"/>
      <w:docPartObj>
        <w:docPartGallery w:val="Page Numbers (Bottom of Page)"/>
        <w:docPartUnique/>
      </w:docPartObj>
    </w:sdtPr>
    <w:sdtEndPr>
      <w:rPr>
        <w:noProof/>
      </w:rPr>
    </w:sdtEndPr>
    <w:sdtContent>
      <w:p w14:paraId="78FB7AB3" w14:textId="0B649CA4" w:rsidR="00594370" w:rsidRDefault="00594370">
        <w:pPr>
          <w:pStyle w:val="Footer"/>
        </w:pPr>
        <w:r>
          <w:fldChar w:fldCharType="begin"/>
        </w:r>
        <w:r>
          <w:instrText xml:space="preserve"> PAGE   \* MERGEFORMAT </w:instrText>
        </w:r>
        <w:r>
          <w:fldChar w:fldCharType="separate"/>
        </w:r>
        <w:r w:rsidR="00111831">
          <w:rPr>
            <w:noProof/>
          </w:rPr>
          <w:t>i</w:t>
        </w:r>
        <w:r>
          <w:rPr>
            <w:noProof/>
          </w:rPr>
          <w:fldChar w:fldCharType="end"/>
        </w:r>
      </w:p>
    </w:sdtContent>
  </w:sdt>
  <w:p w14:paraId="3B990903" w14:textId="77777777" w:rsidR="00594370" w:rsidRDefault="005943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73D02" w14:textId="2A22D5A8" w:rsidR="00594370" w:rsidRPr="00727A0F" w:rsidRDefault="00594370">
    <w:pPr>
      <w:tabs>
        <w:tab w:val="center" w:pos="4320"/>
        <w:tab w:val="right" w:pos="9000"/>
      </w:tabs>
    </w:pPr>
    <w: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604229"/>
      <w:docPartObj>
        <w:docPartGallery w:val="Page Numbers (Bottom of Page)"/>
        <w:docPartUnique/>
      </w:docPartObj>
    </w:sdtPr>
    <w:sdtEndPr>
      <w:rPr>
        <w:noProof/>
      </w:rPr>
    </w:sdtEndPr>
    <w:sdtContent>
      <w:p w14:paraId="57F4270B" w14:textId="02B99806" w:rsidR="00594370" w:rsidRDefault="00594370">
        <w:pPr>
          <w:pStyle w:val="Footer"/>
        </w:pPr>
        <w:r>
          <w:fldChar w:fldCharType="begin"/>
        </w:r>
        <w:r>
          <w:instrText xml:space="preserve"> PAGE   \* MERGEFORMAT </w:instrText>
        </w:r>
        <w:r>
          <w:fldChar w:fldCharType="separate"/>
        </w:r>
        <w:r w:rsidR="00111831">
          <w:rPr>
            <w:noProof/>
          </w:rPr>
          <w:t>4</w:t>
        </w:r>
        <w:r>
          <w:rPr>
            <w:noProof/>
          </w:rPr>
          <w:fldChar w:fldCharType="end"/>
        </w:r>
      </w:p>
    </w:sdtContent>
  </w:sdt>
  <w:p w14:paraId="60DC81A9" w14:textId="77777777" w:rsidR="00594370" w:rsidRDefault="0059437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1263925"/>
      <w:docPartObj>
        <w:docPartGallery w:val="Page Numbers (Bottom of Page)"/>
        <w:docPartUnique/>
      </w:docPartObj>
    </w:sdtPr>
    <w:sdtEndPr>
      <w:rPr>
        <w:noProof/>
      </w:rPr>
    </w:sdtEndPr>
    <w:sdtContent>
      <w:p w14:paraId="1CBACBCB" w14:textId="4F3A9BD7" w:rsidR="00594370" w:rsidRDefault="00594370">
        <w:pPr>
          <w:pStyle w:val="Footer"/>
        </w:pPr>
        <w:r>
          <w:fldChar w:fldCharType="begin"/>
        </w:r>
        <w:r>
          <w:instrText xml:space="preserve"> PAGE   \* MERGEFORMAT </w:instrText>
        </w:r>
        <w:r>
          <w:fldChar w:fldCharType="separate"/>
        </w:r>
        <w:r w:rsidR="00111831">
          <w:rPr>
            <w:noProof/>
          </w:rPr>
          <w:t>3</w:t>
        </w:r>
        <w:r>
          <w:rPr>
            <w:noProof/>
          </w:rPr>
          <w:fldChar w:fldCharType="end"/>
        </w:r>
      </w:p>
    </w:sdtContent>
  </w:sdt>
  <w:p w14:paraId="7A09341F" w14:textId="59843209" w:rsidR="00594370" w:rsidRDefault="0059437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594370" w14:paraId="1748113C" w14:textId="77777777">
      <w:tc>
        <w:tcPr>
          <w:tcW w:w="918" w:type="dxa"/>
        </w:tcPr>
        <w:p w14:paraId="3DA15325" w14:textId="12D17458" w:rsidR="00594370" w:rsidRPr="00F97FBE" w:rsidRDefault="00594370">
          <w:pPr>
            <w:pStyle w:val="Footer"/>
            <w:jc w:val="right"/>
            <w:rPr>
              <w:b/>
              <w:color w:val="4F81BD" w:themeColor="accent1"/>
              <w:sz w:val="22"/>
              <w:szCs w:val="22"/>
            </w:rPr>
          </w:pPr>
          <w:r w:rsidRPr="00F97FBE">
            <w:rPr>
              <w:sz w:val="22"/>
              <w:szCs w:val="22"/>
            </w:rPr>
            <w:fldChar w:fldCharType="begin"/>
          </w:r>
          <w:r w:rsidRPr="00F97FBE">
            <w:rPr>
              <w:sz w:val="22"/>
              <w:szCs w:val="22"/>
            </w:rPr>
            <w:instrText xml:space="preserve"> PAGE   \* MERGEFORMAT </w:instrText>
          </w:r>
          <w:r w:rsidRPr="00F97FBE">
            <w:rPr>
              <w:sz w:val="22"/>
              <w:szCs w:val="22"/>
            </w:rPr>
            <w:fldChar w:fldCharType="separate"/>
          </w:r>
          <w:r w:rsidRPr="00A30018">
            <w:rPr>
              <w:b/>
              <w:noProof/>
              <w:color w:val="4F81BD" w:themeColor="accent1"/>
              <w:sz w:val="22"/>
              <w:szCs w:val="22"/>
            </w:rPr>
            <w:t>80</w:t>
          </w:r>
          <w:r w:rsidRPr="00F97FBE">
            <w:rPr>
              <w:sz w:val="22"/>
              <w:szCs w:val="22"/>
            </w:rPr>
            <w:fldChar w:fldCharType="end"/>
          </w:r>
        </w:p>
      </w:tc>
      <w:tc>
        <w:tcPr>
          <w:tcW w:w="7938" w:type="dxa"/>
        </w:tcPr>
        <w:p w14:paraId="70FF9019" w14:textId="32FD10AE" w:rsidR="00594370" w:rsidRDefault="00594370" w:rsidP="00DB5610">
          <w:pPr>
            <w:pStyle w:val="Footer"/>
            <w:jc w:val="right"/>
          </w:pPr>
          <w:r w:rsidRPr="009367C2">
            <w:rPr>
              <w:sz w:val="22"/>
            </w:rPr>
            <w:t>Section VI. Bank Policy - Corrupt and Fraudulent Practices</w:t>
          </w:r>
        </w:p>
      </w:tc>
    </w:tr>
  </w:tbl>
  <w:p w14:paraId="42C9F1E7" w14:textId="77777777" w:rsidR="00594370" w:rsidRDefault="00594370" w:rsidP="00DB5610">
    <w:pPr>
      <w:pStyle w:val="Footer"/>
      <w:ind w:right="360"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010057"/>
      <w:docPartObj>
        <w:docPartGallery w:val="Page Numbers (Bottom of Page)"/>
        <w:docPartUnique/>
      </w:docPartObj>
    </w:sdtPr>
    <w:sdtEndPr>
      <w:rPr>
        <w:noProof/>
      </w:rPr>
    </w:sdtEndPr>
    <w:sdtContent>
      <w:p w14:paraId="113C7EF9" w14:textId="1E77AECC" w:rsidR="00594370" w:rsidRDefault="00594370">
        <w:pPr>
          <w:pStyle w:val="Footer"/>
        </w:pPr>
        <w:r>
          <w:fldChar w:fldCharType="begin"/>
        </w:r>
        <w:r>
          <w:instrText xml:space="preserve"> PAGE   \* MERGEFORMAT </w:instrText>
        </w:r>
        <w:r>
          <w:fldChar w:fldCharType="separate"/>
        </w:r>
        <w:r w:rsidR="00111831">
          <w:rPr>
            <w:noProof/>
          </w:rPr>
          <w:t>82</w:t>
        </w:r>
        <w:r>
          <w:rPr>
            <w:noProof/>
          </w:rPr>
          <w:fldChar w:fldCharType="end"/>
        </w:r>
      </w:p>
    </w:sdtContent>
  </w:sdt>
  <w:p w14:paraId="63B69D4C" w14:textId="77777777" w:rsidR="00594370" w:rsidRDefault="00594370" w:rsidP="00DB5610">
    <w:pPr>
      <w:pStyle w:val="Footer"/>
      <w:ind w:right="360"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014263"/>
      <w:docPartObj>
        <w:docPartGallery w:val="Page Numbers (Bottom of Page)"/>
        <w:docPartUnique/>
      </w:docPartObj>
    </w:sdtPr>
    <w:sdtEndPr>
      <w:rPr>
        <w:noProof/>
      </w:rPr>
    </w:sdtEndPr>
    <w:sdtContent>
      <w:p w14:paraId="40B515A5" w14:textId="3420FC0A" w:rsidR="00594370" w:rsidRDefault="00594370">
        <w:pPr>
          <w:pStyle w:val="Footer"/>
        </w:pPr>
        <w:r>
          <w:fldChar w:fldCharType="begin"/>
        </w:r>
        <w:r>
          <w:instrText xml:space="preserve"> PAGE   \* MERGEFORMAT </w:instrText>
        </w:r>
        <w:r>
          <w:fldChar w:fldCharType="separate"/>
        </w:r>
        <w:r w:rsidR="00111831">
          <w:rPr>
            <w:noProof/>
          </w:rPr>
          <w:t>79</w:t>
        </w:r>
        <w:r>
          <w:rPr>
            <w:noProof/>
          </w:rPr>
          <w:fldChar w:fldCharType="end"/>
        </w:r>
      </w:p>
    </w:sdtContent>
  </w:sdt>
  <w:p w14:paraId="4120DA24" w14:textId="77777777" w:rsidR="00594370" w:rsidRDefault="0059437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437114"/>
      <w:docPartObj>
        <w:docPartGallery w:val="Page Numbers (Bottom of Page)"/>
        <w:docPartUnique/>
      </w:docPartObj>
    </w:sdtPr>
    <w:sdtEndPr>
      <w:rPr>
        <w:noProof/>
      </w:rPr>
    </w:sdtEndPr>
    <w:sdtContent>
      <w:p w14:paraId="4B8A286C" w14:textId="68ABD1D3" w:rsidR="00594370" w:rsidRDefault="00594370">
        <w:pPr>
          <w:pStyle w:val="Footer"/>
        </w:pPr>
        <w:r>
          <w:fldChar w:fldCharType="begin"/>
        </w:r>
        <w:r>
          <w:instrText xml:space="preserve"> PAGE   \* MERGEFORMAT </w:instrText>
        </w:r>
        <w:r>
          <w:fldChar w:fldCharType="separate"/>
        </w:r>
        <w:r w:rsidR="00111831">
          <w:rPr>
            <w:noProof/>
          </w:rPr>
          <w:t>83</w:t>
        </w:r>
        <w:r>
          <w:rPr>
            <w:noProof/>
          </w:rPr>
          <w:fldChar w:fldCharType="end"/>
        </w:r>
      </w:p>
    </w:sdtContent>
  </w:sdt>
  <w:p w14:paraId="5EA228B5" w14:textId="0B515DDA" w:rsidR="00594370" w:rsidRDefault="00594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EB5BC" w14:textId="77777777" w:rsidR="00460029" w:rsidRDefault="00460029">
      <w:r>
        <w:separator/>
      </w:r>
    </w:p>
  </w:footnote>
  <w:footnote w:type="continuationSeparator" w:id="0">
    <w:p w14:paraId="2F580648" w14:textId="77777777" w:rsidR="00460029" w:rsidRDefault="00460029">
      <w:r>
        <w:continuationSeparator/>
      </w:r>
    </w:p>
  </w:footnote>
  <w:footnote w:id="1">
    <w:p w14:paraId="18C16ED4" w14:textId="77777777" w:rsidR="00594370" w:rsidRPr="00D25F61" w:rsidDel="008E2812" w:rsidRDefault="00594370" w:rsidP="00FD547F">
      <w:pPr>
        <w:pStyle w:val="FootnoteText"/>
        <w:rPr>
          <w:ins w:id="287" w:author="Karina Mostipan" w:date="2013-01-17T18:14:00Z"/>
          <w:del w:id="288" w:author="wb335182" w:date="2011-11-18T14:22:00Z"/>
        </w:rPr>
      </w:pPr>
      <w:r>
        <w:rPr>
          <w:rStyle w:val="FootnoteReference"/>
        </w:rPr>
        <w:footnoteRef/>
      </w:r>
      <w:r>
        <w:t xml:space="preserve">  </w:t>
      </w:r>
      <w:r>
        <w:rPr>
          <w:i/>
          <w:iCs/>
        </w:rPr>
        <w:t>Bidder to use as appropriate</w:t>
      </w:r>
    </w:p>
  </w:footnote>
  <w:footnote w:id="2">
    <w:p w14:paraId="4FC5771C" w14:textId="77777777" w:rsidR="00594370" w:rsidRDefault="00594370">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3">
    <w:p w14:paraId="65773A92" w14:textId="77777777" w:rsidR="00594370" w:rsidRDefault="00594370" w:rsidP="00E44201">
      <w:pPr>
        <w:pStyle w:val="FootnoteText"/>
        <w:spacing w:after="40"/>
      </w:pPr>
      <w:r>
        <w:rPr>
          <w:rStyle w:val="FootnoteReference"/>
        </w:rPr>
        <w:footnoteRef/>
      </w:r>
      <w:r>
        <w:t xml:space="preserve"> </w:t>
      </w:r>
      <w:r w:rsidRPr="00606BA6">
        <w:rPr>
          <w:color w:val="000000"/>
        </w:rPr>
        <w:t xml:space="preserve">In this context, any action taken by a </w:t>
      </w:r>
      <w:r>
        <w:rPr>
          <w:color w:val="000000"/>
        </w:rPr>
        <w:t>Contractor or C</w:t>
      </w:r>
      <w:r w:rsidRPr="00606BA6">
        <w:rPr>
          <w:color w:val="000000"/>
        </w:rPr>
        <w:t>onsultant o</w:t>
      </w:r>
      <w:r>
        <w:rPr>
          <w:color w:val="000000"/>
        </w:rPr>
        <w:t>r any of its personnel, or its agents, or its sub-co</w:t>
      </w:r>
      <w:r w:rsidRPr="00606BA6">
        <w:rPr>
          <w:color w:val="000000"/>
        </w:rPr>
        <w:t>nsultants,</w:t>
      </w:r>
      <w:r>
        <w:rPr>
          <w:color w:val="000000"/>
        </w:rPr>
        <w:t xml:space="preserve"> sub-contractors, service providers, S</w:t>
      </w:r>
      <w:r w:rsidRPr="00606BA6">
        <w:rPr>
          <w:color w:val="000000"/>
        </w:rPr>
        <w:t>uppliers, and/or their employees, to influence the selection process or</w:t>
      </w:r>
      <w:r>
        <w:rPr>
          <w:color w:val="000000"/>
        </w:rPr>
        <w:t xml:space="preserve"> </w:t>
      </w:r>
      <w:r w:rsidRPr="00606BA6">
        <w:rPr>
          <w:color w:val="000000"/>
        </w:rPr>
        <w:t>contract execution for undue advantage is improper.</w:t>
      </w:r>
    </w:p>
  </w:footnote>
  <w:footnote w:id="4">
    <w:p w14:paraId="2A0EE53B" w14:textId="77777777" w:rsidR="00594370" w:rsidRDefault="00594370" w:rsidP="00E44201">
      <w:pPr>
        <w:pStyle w:val="FootnoteText"/>
        <w:spacing w:after="40"/>
      </w:pPr>
      <w:r>
        <w:rPr>
          <w:rStyle w:val="FootnoteReference"/>
        </w:rPr>
        <w:footnoteRef/>
      </w:r>
      <w:r>
        <w:t xml:space="preserve"> </w:t>
      </w:r>
      <w:r w:rsidRPr="00AC4AF4">
        <w:rPr>
          <w:color w:val="000000"/>
        </w:rPr>
        <w:t xml:space="preserve">A </w:t>
      </w:r>
      <w:r>
        <w:rPr>
          <w:color w:val="000000"/>
        </w:rPr>
        <w:t>F</w:t>
      </w:r>
      <w:r w:rsidRPr="00AC4AF4">
        <w:rPr>
          <w:color w:val="000000"/>
        </w:rPr>
        <w:t>irm or individual may be declared ineligible to be awarded a I</w:t>
      </w:r>
      <w:r>
        <w:rPr>
          <w:color w:val="000000"/>
        </w:rPr>
        <w:t>s</w:t>
      </w:r>
      <w:r w:rsidRPr="00AC4AF4">
        <w:rPr>
          <w:color w:val="000000"/>
        </w:rPr>
        <w:t>DB-financed contract upon: (i) completion of the I</w:t>
      </w:r>
      <w:r>
        <w:rPr>
          <w:color w:val="000000"/>
        </w:rPr>
        <w:t>s</w:t>
      </w:r>
      <w:r w:rsidRPr="00AC4AF4">
        <w:rPr>
          <w:color w:val="000000"/>
        </w:rPr>
        <w:t>DB’s sanctions proceedings as per its sanctions procedures, including, inter alia, cross-debarment as agreed with other International Financial Institutions, including Multilateral Development Banks; and (ii) as a result of temporary suspension or early temporary suspension in connection with an ongoing sanctions proceeding</w:t>
      </w:r>
      <w:r>
        <w:rPr>
          <w:color w:val="000000"/>
        </w:rPr>
        <w:t>.</w:t>
      </w:r>
    </w:p>
  </w:footnote>
  <w:footnote w:id="5">
    <w:p w14:paraId="187CDB62" w14:textId="77777777" w:rsidR="00594370" w:rsidRDefault="00594370" w:rsidP="00DF272E">
      <w:pPr>
        <w:pStyle w:val="FootnoteText"/>
        <w:spacing w:after="40"/>
      </w:pPr>
      <w:r>
        <w:rPr>
          <w:rStyle w:val="FootnoteReference"/>
        </w:rPr>
        <w:footnoteRef/>
      </w:r>
      <w:r>
        <w:t xml:space="preserve"> </w:t>
      </w:r>
      <w:r w:rsidRPr="00606BA6">
        <w:rPr>
          <w:color w:val="000000"/>
        </w:rPr>
        <w:t xml:space="preserve">In this context, any action taken by a </w:t>
      </w:r>
      <w:r>
        <w:rPr>
          <w:color w:val="000000"/>
        </w:rPr>
        <w:t>Contractor or C</w:t>
      </w:r>
      <w:r w:rsidRPr="00606BA6">
        <w:rPr>
          <w:color w:val="000000"/>
        </w:rPr>
        <w:t>onsultant o</w:t>
      </w:r>
      <w:r>
        <w:rPr>
          <w:color w:val="000000"/>
        </w:rPr>
        <w:t>r any of its personnel, or its agents, or its sub-co</w:t>
      </w:r>
      <w:r w:rsidRPr="00606BA6">
        <w:rPr>
          <w:color w:val="000000"/>
        </w:rPr>
        <w:t>nsultants,</w:t>
      </w:r>
      <w:r>
        <w:rPr>
          <w:color w:val="000000"/>
        </w:rPr>
        <w:t xml:space="preserve"> sub-contractors, service providers, S</w:t>
      </w:r>
      <w:r w:rsidRPr="00606BA6">
        <w:rPr>
          <w:color w:val="000000"/>
        </w:rPr>
        <w:t>uppliers, and/or their employees, to influence the selection process or</w:t>
      </w:r>
      <w:r>
        <w:rPr>
          <w:color w:val="000000"/>
        </w:rPr>
        <w:t xml:space="preserve"> </w:t>
      </w:r>
      <w:r w:rsidRPr="00606BA6">
        <w:rPr>
          <w:color w:val="000000"/>
        </w:rPr>
        <w:t>contract execution for undue advantage is improper.</w:t>
      </w:r>
    </w:p>
  </w:footnote>
  <w:footnote w:id="6">
    <w:p w14:paraId="08F8F501" w14:textId="77777777" w:rsidR="00594370" w:rsidRDefault="00594370" w:rsidP="00DF272E">
      <w:pPr>
        <w:pStyle w:val="FootnoteText"/>
        <w:spacing w:after="40"/>
      </w:pPr>
      <w:r>
        <w:rPr>
          <w:rStyle w:val="FootnoteReference"/>
        </w:rPr>
        <w:footnoteRef/>
      </w:r>
      <w:r>
        <w:t xml:space="preserve"> </w:t>
      </w:r>
      <w:r w:rsidRPr="00AC4AF4">
        <w:rPr>
          <w:color w:val="000000"/>
        </w:rPr>
        <w:t xml:space="preserve">A </w:t>
      </w:r>
      <w:r>
        <w:rPr>
          <w:color w:val="000000"/>
        </w:rPr>
        <w:t>F</w:t>
      </w:r>
      <w:r w:rsidRPr="00AC4AF4">
        <w:rPr>
          <w:color w:val="000000"/>
        </w:rPr>
        <w:t>irm or individual may be declared ineligible to be awarded a I</w:t>
      </w:r>
      <w:r>
        <w:rPr>
          <w:color w:val="000000"/>
        </w:rPr>
        <w:t>s</w:t>
      </w:r>
      <w:r w:rsidRPr="00AC4AF4">
        <w:rPr>
          <w:color w:val="000000"/>
        </w:rPr>
        <w:t>DB-financed contract upon: (i) completion of the I</w:t>
      </w:r>
      <w:r>
        <w:rPr>
          <w:color w:val="000000"/>
        </w:rPr>
        <w:t>s</w:t>
      </w:r>
      <w:r w:rsidRPr="00AC4AF4">
        <w:rPr>
          <w:color w:val="000000"/>
        </w:rPr>
        <w:t>DB’s sanctions proceedings as per its sanctions procedures, including, inter alia, cross-debarment as agreed with other International Financial Institutions, including Multilateral Development Banks; and (ii) as a result of temporary suspension or early temporary suspension in connection with an ongoing sanctions proceeding</w:t>
      </w:r>
      <w:r>
        <w:rPr>
          <w:color w:val="000000"/>
        </w:rPr>
        <w:t>.</w:t>
      </w:r>
    </w:p>
  </w:footnote>
  <w:footnote w:id="7">
    <w:p w14:paraId="51DBD5E5" w14:textId="77777777" w:rsidR="00594370" w:rsidRPr="00BC09A2" w:rsidRDefault="00594370"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w:t>
      </w:r>
      <w:r w:rsidRPr="00BC09A2">
        <w:rPr>
          <w:i/>
        </w:rPr>
        <w:t xml:space="preserve">ies) of the Contract or a freely convertible currency acceptable to the </w:t>
      </w:r>
      <w:r>
        <w:rPr>
          <w:i/>
        </w:rPr>
        <w:t>Beneficiary</w:t>
      </w:r>
      <w:r w:rsidRPr="00BC09A2">
        <w:rPr>
          <w:i/>
        </w:rPr>
        <w:t>.</w:t>
      </w:r>
    </w:p>
  </w:footnote>
  <w:footnote w:id="8">
    <w:p w14:paraId="79A9844F" w14:textId="77777777" w:rsidR="00594370" w:rsidRPr="00BC09A2" w:rsidRDefault="00594370"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  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9">
    <w:p w14:paraId="7745CDE5" w14:textId="77777777" w:rsidR="00594370" w:rsidRPr="00BC09A2" w:rsidRDefault="00594370"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 w:id="10">
    <w:p w14:paraId="4BF8CC7E" w14:textId="77777777" w:rsidR="00594370" w:rsidRDefault="00594370" w:rsidP="007B519B">
      <w:pPr>
        <w:pStyle w:val="FootnoteText"/>
        <w:spacing w:after="0"/>
      </w:pPr>
      <w:r>
        <w:rPr>
          <w:rStyle w:val="FootnoteReference"/>
        </w:rPr>
        <w:footnoteRef/>
      </w:r>
      <w:r>
        <w:t xml:space="preserve"> </w:t>
      </w:r>
      <w:r>
        <w:tab/>
      </w:r>
      <w:r w:rsidRPr="00D040FB">
        <w:rPr>
          <w:i/>
          <w:spacing w:val="-2"/>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11">
    <w:p w14:paraId="22C9D2D2" w14:textId="77777777" w:rsidR="00594370" w:rsidRPr="007B519B" w:rsidRDefault="00594370" w:rsidP="001E35E1">
      <w:pPr>
        <w:pStyle w:val="FootnoteText"/>
        <w:spacing w:after="0"/>
      </w:pPr>
      <w:r>
        <w:rPr>
          <w:rStyle w:val="FootnoteReference"/>
        </w:rPr>
        <w:footnoteRef/>
      </w:r>
      <w:r>
        <w:t xml:space="preserve"> </w:t>
      </w:r>
      <w:r>
        <w:tab/>
      </w:r>
      <w:r w:rsidRPr="007B519B">
        <w:rPr>
          <w:i/>
          <w:spacing w:val="-2"/>
        </w:rPr>
        <w:t>Insert if applicable: “This contract will be jointly financed by [insert name of co</w:t>
      </w:r>
      <w:r>
        <w:rPr>
          <w:i/>
          <w:spacing w:val="-2"/>
        </w:rPr>
        <w:t>-</w:t>
      </w:r>
      <w:r w:rsidRPr="007B519B">
        <w:rPr>
          <w:i/>
          <w:spacing w:val="-2"/>
        </w:rPr>
        <w:t xml:space="preserve">financing agency]. Bidding process will be governed by </w:t>
      </w:r>
      <w:r>
        <w:rPr>
          <w:i/>
          <w:spacing w:val="-2"/>
        </w:rPr>
        <w:t>IsDB</w:t>
      </w:r>
      <w:r w:rsidRPr="007B519B">
        <w:rPr>
          <w:i/>
          <w:spacing w:val="-2"/>
        </w:rPr>
        <w:t xml:space="preserve">’s </w:t>
      </w:r>
      <w:r>
        <w:rPr>
          <w:i/>
          <w:spacing w:val="-2"/>
        </w:rPr>
        <w:t>Guidelin</w:t>
      </w:r>
      <w:r w:rsidRPr="007B519B">
        <w:rPr>
          <w:i/>
          <w:spacing w:val="-2"/>
        </w:rPr>
        <w:t>es.”</w:t>
      </w:r>
    </w:p>
  </w:footnote>
  <w:footnote w:id="12">
    <w:p w14:paraId="33A97BFC" w14:textId="77777777" w:rsidR="00594370" w:rsidRPr="007B519B" w:rsidRDefault="00594370" w:rsidP="007B519B">
      <w:pPr>
        <w:pStyle w:val="EndnoteText"/>
        <w:spacing w:before="0" w:after="0"/>
        <w:ind w:left="360" w:hanging="360"/>
        <w:rPr>
          <w:rFonts w:ascii="CG Times" w:hAnsi="CG Times"/>
          <w:spacing w:val="-2"/>
          <w:sz w:val="20"/>
        </w:rPr>
      </w:pPr>
      <w:r w:rsidRPr="007B519B">
        <w:rPr>
          <w:rStyle w:val="FootnoteReference"/>
        </w:rPr>
        <w:footnoteRef/>
      </w:r>
      <w:r w:rsidRPr="007B519B">
        <w:t xml:space="preserve"> </w:t>
      </w:r>
      <w:r>
        <w:tab/>
      </w:r>
      <w:r w:rsidRPr="007B519B">
        <w:rPr>
          <w:i/>
          <w:spacing w:val="-2"/>
          <w:sz w:val="20"/>
        </w:rPr>
        <w:t>A brief description of the type(s) of Goods should be provided, including quantities, location of Project, delivery/construction period, application of margin of preference and other information necessary to enable potential bidders to decide whether or not to respond to the Invitation.  Bidding Documents may require bidders to have specific experience or capabilities; such qualification requirements should also be included in this paragraph.</w:t>
      </w:r>
    </w:p>
  </w:footnote>
  <w:footnote w:id="13">
    <w:p w14:paraId="08064725" w14:textId="77777777" w:rsidR="00594370" w:rsidRPr="00D3556C" w:rsidRDefault="00594370" w:rsidP="007B519B">
      <w:pPr>
        <w:pStyle w:val="FootnoteText"/>
        <w:tabs>
          <w:tab w:val="left" w:pos="0"/>
        </w:tabs>
        <w:spacing w:after="0"/>
        <w:rPr>
          <w:rFonts w:ascii="CG Times" w:hAnsi="CG Times"/>
          <w:spacing w:val="-2"/>
        </w:rPr>
      </w:pPr>
      <w:r>
        <w:rPr>
          <w:rStyle w:val="FootnoteReference"/>
          <w:rFonts w:ascii="CG Times" w:hAnsi="CG Times"/>
          <w:spacing w:val="-3"/>
        </w:rPr>
        <w:footnoteRef/>
      </w:r>
      <w:r>
        <w:rPr>
          <w:rFonts w:ascii="CG Times" w:hAnsi="CG Times"/>
          <w:spacing w:val="-2"/>
        </w:rPr>
        <w:t xml:space="preserve"> </w:t>
      </w:r>
      <w:r>
        <w:rPr>
          <w:rFonts w:ascii="CG Times" w:hAnsi="CG Times"/>
          <w:spacing w:val="-2"/>
        </w:rPr>
        <w:tab/>
      </w:r>
      <w:r w:rsidRPr="00D96ED4">
        <w:rPr>
          <w:i/>
          <w:spacing w:val="-2"/>
        </w:rPr>
        <w:t>The office for inquiry and issuance of bidding documents and that forbid submission may or may not be the same.</w:t>
      </w:r>
    </w:p>
  </w:footnote>
  <w:footnote w:id="14">
    <w:p w14:paraId="73E40CB0" w14:textId="77777777" w:rsidR="00594370" w:rsidRDefault="00594370" w:rsidP="007B519B">
      <w:pPr>
        <w:pStyle w:val="FootnoteText"/>
        <w:spacing w:after="0"/>
      </w:pPr>
      <w:r>
        <w:rPr>
          <w:rStyle w:val="FootnoteReference"/>
        </w:rPr>
        <w:footnoteRef/>
      </w:r>
      <w:r>
        <w:t xml:space="preserve"> </w:t>
      </w:r>
      <w:r>
        <w:tab/>
      </w:r>
      <w:r w:rsidRPr="00D96ED4">
        <w:rPr>
          <w:i/>
          <w:spacing w:val="-2"/>
        </w:rPr>
        <w:t>The fee chargeable should only be nominal to defray reproduction and mailing costs. An amount between US$50 and US$300 or equivalent is deemed appropriate.</w:t>
      </w:r>
    </w:p>
  </w:footnote>
  <w:footnote w:id="15">
    <w:p w14:paraId="0EC7A943" w14:textId="77777777" w:rsidR="00594370" w:rsidRDefault="00594370" w:rsidP="007B519B">
      <w:pPr>
        <w:pStyle w:val="EndnoteText"/>
        <w:spacing w:before="0" w:after="0"/>
      </w:pPr>
      <w:r>
        <w:rPr>
          <w:rStyle w:val="FootnoteReference"/>
        </w:rPr>
        <w:footnoteRef/>
      </w:r>
      <w:r>
        <w:t xml:space="preserve"> </w:t>
      </w:r>
      <w:r>
        <w:tab/>
      </w:r>
      <w:r w:rsidRPr="00D96ED4">
        <w:rPr>
          <w:i/>
          <w:spacing w:val="-2"/>
          <w:sz w:val="20"/>
        </w:rPr>
        <w:t>For example, cashier’s check, direct deposit to specified account number, etc.</w:t>
      </w:r>
    </w:p>
  </w:footnote>
  <w:footnote w:id="16">
    <w:p w14:paraId="1CB5236B" w14:textId="77777777" w:rsidR="00594370" w:rsidRDefault="00594370" w:rsidP="001E35E1">
      <w:pPr>
        <w:pStyle w:val="FootnoteText"/>
        <w:spacing w:after="0"/>
      </w:pPr>
      <w:r>
        <w:rPr>
          <w:rStyle w:val="FootnoteReference"/>
        </w:rPr>
        <w:footnoteRef/>
      </w:r>
      <w:r>
        <w:t xml:space="preserve"> </w:t>
      </w:r>
      <w:r>
        <w:tab/>
      </w:r>
      <w:r w:rsidRPr="00D96ED4">
        <w:rPr>
          <w:i/>
          <w:spacing w:val="-2"/>
        </w:rPr>
        <w:t xml:space="preserve">The delivery procedure is usually airmail for overseas delivery and surface mail or courier for local delivery. If urgency or security dictates, courier services may be required for overseas delivery. With the agreement of </w:t>
      </w:r>
      <w:r>
        <w:rPr>
          <w:i/>
          <w:spacing w:val="-2"/>
        </w:rPr>
        <w:t>IsDB</w:t>
      </w:r>
      <w:r w:rsidRPr="00D96ED4">
        <w:rPr>
          <w:i/>
          <w:spacing w:val="-2"/>
        </w:rPr>
        <w:t>, documents may be distributed by e-mail.</w:t>
      </w:r>
    </w:p>
  </w:footnote>
  <w:footnote w:id="17">
    <w:p w14:paraId="6C1C7C90" w14:textId="77777777" w:rsidR="00594370" w:rsidRDefault="00594370" w:rsidP="007B519B">
      <w:pPr>
        <w:pStyle w:val="FootnoteText"/>
        <w:spacing w:after="0"/>
      </w:pPr>
      <w:r>
        <w:rPr>
          <w:rStyle w:val="FootnoteReference"/>
        </w:rPr>
        <w:footnoteRef/>
      </w:r>
      <w:r>
        <w:t xml:space="preserve"> </w:t>
      </w:r>
      <w:r>
        <w:tab/>
      </w:r>
      <w:r w:rsidRPr="00D96ED4">
        <w:rPr>
          <w:i/>
          <w:spacing w:val="-2"/>
        </w:rPr>
        <w:t>Substitute the address for bid submission if it is different from address for inquiry and issuance of bidding documents.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FBCA5" w14:textId="77777777" w:rsidR="00594370" w:rsidRDefault="00594370">
    <w:pPr>
      <w:pStyle w:val="Header"/>
      <w:framePr w:wrap="around" w:vAnchor="text" w:hAnchor="margin" w:xAlign="outside" w:y="1"/>
      <w:rPr>
        <w:rStyle w:val="PageNumber"/>
      </w:rPr>
    </w:pPr>
  </w:p>
  <w:p w14:paraId="1954F969" w14:textId="77777777" w:rsidR="00594370" w:rsidRDefault="00594370">
    <w:pPr>
      <w:pStyle w:val="Header"/>
      <w:pBdr>
        <w:bottom w:val="none" w:sz="0" w:space="0" w:color="auto"/>
      </w:pBdr>
      <w:tabs>
        <w:tab w:val="right" w:pos="9720"/>
      </w:tabs>
      <w:ind w:right="-18"/>
    </w:pPr>
    <w:r>
      <w:tab/>
    </w:r>
  </w:p>
  <w:p w14:paraId="6BF0E119" w14:textId="77777777" w:rsidR="00594370" w:rsidRDefault="00594370"/>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DF5A3" w14:textId="77777777" w:rsidR="00594370" w:rsidRDefault="0059437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C453CAA" w14:textId="77777777" w:rsidR="00594370" w:rsidRDefault="00594370">
    <w:pPr>
      <w:pStyle w:val="Header"/>
      <w:ind w:right="54" w:firstLine="360"/>
      <w:jc w:val="right"/>
    </w:pPr>
    <w:r>
      <w:t>Section I. Instructions to Bidders</w:t>
    </w:r>
  </w:p>
  <w:p w14:paraId="4735266A" w14:textId="77777777" w:rsidR="00594370" w:rsidRDefault="00594370"/>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63831" w14:textId="77777777" w:rsidR="00594370" w:rsidRDefault="00594370"/>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CBC3E" w14:textId="236037BF" w:rsidR="00594370" w:rsidRDefault="00594370">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111831">
      <w:rPr>
        <w:rStyle w:val="PageNumber"/>
        <w:noProof/>
      </w:rPr>
      <w:t>viii</w:t>
    </w:r>
    <w:r>
      <w:rPr>
        <w:rStyle w:val="PageNumber"/>
      </w:rPr>
      <w:fldChar w:fldCharType="end"/>
    </w:r>
  </w:p>
  <w:p w14:paraId="121E73F6" w14:textId="77777777" w:rsidR="00594370" w:rsidRDefault="00594370"/>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A4767" w14:textId="734A61AE" w:rsidR="00594370" w:rsidRDefault="00594370" w:rsidP="00727A0F">
    <w:pPr>
      <w:pStyle w:val="Header"/>
      <w:tabs>
        <w:tab w:val="right" w:pos="9720"/>
      </w:tabs>
      <w:ind w:right="-36"/>
      <w:jc w:val="left"/>
    </w:pPr>
    <w:r>
      <w:rPr>
        <w:rStyle w:val="PageNumber"/>
      </w:rPr>
      <w:tab/>
    </w:r>
  </w:p>
  <w:p w14:paraId="70A211B5" w14:textId="77777777" w:rsidR="00594370" w:rsidRDefault="00594370"/>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2D683" w14:textId="3B4D556D" w:rsidR="00594370" w:rsidRDefault="0059437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48BC2AE4" w14:textId="77777777" w:rsidR="00594370" w:rsidRDefault="00594370">
    <w:pPr>
      <w:pStyle w:val="Header"/>
      <w:ind w:right="54" w:firstLine="360"/>
      <w:jc w:val="right"/>
    </w:pPr>
    <w:r>
      <w:t>Section I Instructions to Bidders</w:t>
    </w:r>
  </w:p>
  <w:p w14:paraId="75C65BB8" w14:textId="77777777" w:rsidR="00594370" w:rsidRDefault="00594370"/>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A1DC9" w14:textId="77777777" w:rsidR="00594370" w:rsidRDefault="00594370">
    <w:pPr>
      <w:pStyle w:val="Header"/>
      <w:ind w:right="-36"/>
    </w:pPr>
    <w:r>
      <w:t>Section I Instructions to Bidders</w:t>
    </w:r>
  </w:p>
  <w:p w14:paraId="75559DE1" w14:textId="77777777" w:rsidR="00594370" w:rsidRDefault="00594370"/>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31547" w14:textId="45035F53" w:rsidR="00594370" w:rsidRDefault="00594370">
    <w:pPr>
      <w:pStyle w:val="Header"/>
    </w:pPr>
    <w:r>
      <w:tab/>
    </w:r>
  </w:p>
  <w:p w14:paraId="26040E26" w14:textId="77777777" w:rsidR="00594370" w:rsidRDefault="00594370"/>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D248F" w14:textId="4F1B08C5" w:rsidR="00594370" w:rsidRDefault="00594370">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r>
    <w:r>
      <w:t>Section II Bid Data Sheet</w:t>
    </w:r>
  </w:p>
  <w:p w14:paraId="4B907DBB" w14:textId="77777777" w:rsidR="00594370" w:rsidRDefault="00594370"/>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CC267" w14:textId="77777777" w:rsidR="00594370" w:rsidRDefault="00594370">
    <w:pPr>
      <w:pStyle w:val="Header"/>
      <w:ind w:right="-36"/>
    </w:pPr>
    <w:r>
      <w:t>Section II Bid Data Sheet</w:t>
    </w:r>
  </w:p>
  <w:p w14:paraId="6EFAAA3A" w14:textId="14F25183" w:rsidR="00594370" w:rsidRDefault="00594370" w:rsidP="002117DE">
    <w:pPr>
      <w:tabs>
        <w:tab w:val="left" w:pos="7856"/>
      </w:tabs>
    </w:pPr>
    <w: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F6E37" w14:textId="2D6CBB29" w:rsidR="00594370" w:rsidRDefault="00594370" w:rsidP="00727A0F">
    <w:pPr>
      <w:pStyle w:val="Header"/>
      <w:ind w:right="-18"/>
    </w:pPr>
    <w:r>
      <w:tab/>
    </w:r>
  </w:p>
  <w:p w14:paraId="2373F82B" w14:textId="77777777" w:rsidR="00594370" w:rsidRDefault="0059437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4FFED" w14:textId="215AE527" w:rsidR="00594370" w:rsidRDefault="00594370" w:rsidP="00921A6B">
    <w:pPr>
      <w:pStyle w:val="Header"/>
      <w:tabs>
        <w:tab w:val="right" w:pos="9720"/>
      </w:tabs>
      <w:ind w:right="-18"/>
      <w:jc w:val="left"/>
    </w:pPr>
    <w:r>
      <w:t>Summary Description</w:t>
    </w:r>
    <w:r>
      <w:rPr>
        <w:rStyle w:val="PageNumber"/>
      </w:rPr>
      <w:t xml:space="preserve"> </w:t>
    </w:r>
    <w:r>
      <w:rPr>
        <w:rStyle w:val="PageNumber"/>
      </w:rPr>
      <w:tab/>
    </w:r>
  </w:p>
  <w:p w14:paraId="6C8B110B" w14:textId="77777777" w:rsidR="00594370" w:rsidRDefault="00594370"/>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0245F" w14:textId="1DD5BA90" w:rsidR="00594370" w:rsidRDefault="00594370">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r>
      <w:rPr>
        <w:rStyle w:val="PageNumber"/>
      </w:rPr>
      <w:tab/>
    </w:r>
    <w:r>
      <w:t>Section III. Evaluation and Qualification Criteria</w:t>
    </w:r>
  </w:p>
  <w:p w14:paraId="73E00C74" w14:textId="77777777" w:rsidR="00594370" w:rsidRDefault="00594370"/>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43E67" w14:textId="77777777" w:rsidR="00594370" w:rsidRDefault="00594370">
    <w:pPr>
      <w:pStyle w:val="Header"/>
      <w:ind w:right="-36"/>
    </w:pPr>
    <w:r>
      <w:t>Section III. Evaluation and Qualification Criteria</w:t>
    </w:r>
  </w:p>
  <w:p w14:paraId="6D3AB5B4" w14:textId="77777777" w:rsidR="00594370" w:rsidRDefault="00594370"/>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0E29E" w14:textId="77777777" w:rsidR="00594370" w:rsidRDefault="00594370"/>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EDB20" w14:textId="573AB141" w:rsidR="00594370" w:rsidRDefault="00594370">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rPr>
        <w:rStyle w:val="PageNumber"/>
      </w:rPr>
      <w:tab/>
      <w:t>Section IV Bidding Forms</w:t>
    </w:r>
  </w:p>
  <w:p w14:paraId="55F94147" w14:textId="77777777" w:rsidR="00594370" w:rsidRDefault="00594370"/>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3A062" w14:textId="0970CE26" w:rsidR="00594370" w:rsidRDefault="00594370" w:rsidP="00727A0F">
    <w:pPr>
      <w:pStyle w:val="Header"/>
      <w:ind w:right="-36"/>
    </w:pPr>
    <w:r>
      <w:t>Section IV Bidding Forms</w:t>
    </w:r>
    <w:r>
      <w:tab/>
    </w:r>
  </w:p>
  <w:p w14:paraId="7B4C816D" w14:textId="77777777" w:rsidR="00594370" w:rsidRDefault="00594370"/>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C21FB" w14:textId="4519CA40" w:rsidR="00594370" w:rsidRDefault="00594370" w:rsidP="00727A0F">
    <w:pPr>
      <w:pStyle w:val="Header"/>
      <w:ind w:right="-18"/>
    </w:pPr>
    <w:r>
      <w:rPr>
        <w:rStyle w:val="PageNumber"/>
      </w:rPr>
      <w:tab/>
    </w:r>
  </w:p>
  <w:p w14:paraId="36008688" w14:textId="77777777" w:rsidR="00594370" w:rsidRDefault="00594370"/>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3BF2" w14:textId="005F5DA4" w:rsidR="00594370" w:rsidRDefault="00594370" w:rsidP="004E3E6E">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r>
      <w:rPr>
        <w:rStyle w:val="PageNumber"/>
      </w:rPr>
      <w:tab/>
      <w:t>Section IV Bidding Forms</w:t>
    </w:r>
  </w:p>
  <w:p w14:paraId="0588821E" w14:textId="77777777" w:rsidR="00594370" w:rsidRDefault="00594370"/>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D4693" w14:textId="1B475F20" w:rsidR="00594370" w:rsidRDefault="00594370">
    <w:pPr>
      <w:pStyle w:val="Header"/>
      <w:ind w:right="-36"/>
    </w:pPr>
    <w:r>
      <w:t>Section IV Bidding Forms</w:t>
    </w:r>
    <w:r>
      <w:tab/>
    </w:r>
  </w:p>
  <w:p w14:paraId="78D968DD" w14:textId="77777777" w:rsidR="00594370" w:rsidRDefault="00594370"/>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80129" w14:textId="6093A5AA" w:rsidR="00594370" w:rsidRDefault="00594370" w:rsidP="004E3E6E">
    <w:pPr>
      <w:pStyle w:val="Header"/>
      <w:tabs>
        <w:tab w:val="clear" w:pos="9000"/>
        <w:tab w:val="right" w:pos="12870"/>
      </w:tabs>
      <w:ind w:right="-18"/>
    </w:pPr>
    <w:r>
      <w:t>Section IV Bidding Forms</w:t>
    </w:r>
  </w:p>
  <w:p w14:paraId="18615D29" w14:textId="77777777" w:rsidR="00594370" w:rsidRDefault="00594370"/>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1AC01" w14:textId="1C19057A" w:rsidR="00594370" w:rsidRDefault="00594370">
    <w:pPr>
      <w:pStyle w:val="Header"/>
      <w:ind w:right="-18"/>
    </w:pPr>
    <w:r>
      <w:rPr>
        <w:rStyle w:val="PageNumber"/>
      </w:rPr>
      <w:t>Section IV Bidding Forms</w:t>
    </w:r>
    <w:r>
      <w:rPr>
        <w:rStyle w:val="PageNumber"/>
      </w:rPr>
      <w:tab/>
    </w:r>
  </w:p>
  <w:p w14:paraId="5D007C0D" w14:textId="77777777" w:rsidR="00594370" w:rsidRDefault="0059437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75842" w14:textId="77777777" w:rsidR="00594370" w:rsidRDefault="00594370">
    <w:pPr>
      <w:pStyle w:val="Header"/>
      <w:pBdr>
        <w:bottom w:val="none" w:sz="0" w:space="0" w:color="auto"/>
      </w:pBdr>
      <w:tabs>
        <w:tab w:val="right" w:pos="9720"/>
      </w:tabs>
    </w:pP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621B2" w14:textId="77777777" w:rsidR="00594370" w:rsidRDefault="00594370">
    <w:pPr>
      <w:pStyle w:val="Header"/>
      <w:pBdr>
        <w:bottom w:val="none" w:sz="0" w:space="0" w:color="auto"/>
      </w:pBdr>
    </w:pPr>
  </w:p>
  <w:p w14:paraId="33E78767" w14:textId="77777777" w:rsidR="00594370" w:rsidRDefault="00594370"/>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D8C7A" w14:textId="5C7B1E3E" w:rsidR="00594370" w:rsidRDefault="00594370" w:rsidP="00594370">
    <w:pPr>
      <w:pStyle w:val="Header"/>
      <w:ind w:right="-18"/>
    </w:pPr>
    <w:r w:rsidRPr="00594370">
      <w:t>Section V.  Eligible Countries</w:t>
    </w:r>
    <w:r>
      <w:tab/>
    </w:r>
  </w:p>
  <w:p w14:paraId="5342DFAA" w14:textId="77777777" w:rsidR="00594370" w:rsidRDefault="00594370"/>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70691" w14:textId="3C0228F1" w:rsidR="00594370" w:rsidRDefault="00594370">
    <w:pPr>
      <w:pStyle w:val="Header"/>
    </w:pPr>
    <w:r>
      <w:tab/>
    </w:r>
    <w:r>
      <w:rPr>
        <w:rStyle w:val="PageNumber"/>
      </w:rPr>
      <w:fldChar w:fldCharType="begin"/>
    </w:r>
    <w:r>
      <w:rPr>
        <w:rStyle w:val="PageNumber"/>
      </w:rPr>
      <w:instrText xml:space="preserve"> PAGE </w:instrText>
    </w:r>
    <w:r>
      <w:rPr>
        <w:rStyle w:val="PageNumber"/>
      </w:rPr>
      <w:fldChar w:fldCharType="separate"/>
    </w:r>
    <w:r w:rsidR="00111831">
      <w:rPr>
        <w:rStyle w:val="PageNumber"/>
        <w:noProof/>
      </w:rPr>
      <w:t>77</w:t>
    </w:r>
    <w:r>
      <w:rPr>
        <w:rStyle w:val="PageNumber"/>
      </w:rPr>
      <w:fldChar w:fldCharType="end"/>
    </w:r>
  </w:p>
  <w:p w14:paraId="7683B7DF" w14:textId="77777777" w:rsidR="00594370" w:rsidRDefault="00594370"/>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7317B" w14:textId="77777777" w:rsidR="00594370" w:rsidRDefault="00594370">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B45E3" w14:textId="77777777" w:rsidR="00594370" w:rsidRDefault="00594370">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1FD00" w14:textId="77777777" w:rsidR="00594370" w:rsidRDefault="00594370">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B70D5" w14:textId="49BB46AC" w:rsidR="00594370" w:rsidRDefault="00594370">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r>
      <w:rPr>
        <w:rStyle w:val="PageNumber"/>
      </w:rPr>
      <w:tab/>
    </w:r>
    <w:r>
      <w:t>Section VII Schedule of Requirements</w:t>
    </w:r>
  </w:p>
  <w:p w14:paraId="24546257" w14:textId="77777777" w:rsidR="00594370" w:rsidRDefault="00594370"/>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6B165" w14:textId="48EB9C56" w:rsidR="00594370" w:rsidRDefault="00594370">
    <w:pPr>
      <w:pStyle w:val="Header"/>
      <w:ind w:right="-18"/>
    </w:pPr>
    <w:r>
      <w:t>Section VII. Schedule of Requirements</w:t>
    </w:r>
    <w:r>
      <w:tab/>
    </w:r>
  </w:p>
  <w:p w14:paraId="0570529A" w14:textId="77777777" w:rsidR="00594370" w:rsidRDefault="00594370"/>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7BD6D" w14:textId="48A8035F" w:rsidR="00594370" w:rsidRDefault="00594370" w:rsidP="00727A0F">
    <w:pPr>
      <w:pStyle w:val="Header"/>
    </w:pPr>
    <w:r>
      <w:tab/>
    </w:r>
  </w:p>
  <w:p w14:paraId="34FAD3CB" w14:textId="77777777" w:rsidR="00594370" w:rsidRDefault="00594370"/>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722E2" w14:textId="0A476FB8" w:rsidR="00594370" w:rsidRDefault="00594370">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r>
      <w:tab/>
      <w:t>Section VIII.  General Conditions of Contract</w:t>
    </w:r>
    <w:r>
      <w:tab/>
    </w:r>
  </w:p>
  <w:p w14:paraId="7C82166F" w14:textId="77777777" w:rsidR="00594370" w:rsidRDefault="0059437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DEC64" w14:textId="605E6BD0" w:rsidR="00594370" w:rsidRDefault="00594370" w:rsidP="00921A6B">
    <w:pPr>
      <w:pStyle w:val="Header"/>
      <w:tabs>
        <w:tab w:val="right" w:pos="9720"/>
      </w:tabs>
    </w:pPr>
    <w:r>
      <w:rPr>
        <w:rStyle w:val="PageNumber"/>
      </w:rPr>
      <w:tab/>
    </w:r>
  </w:p>
  <w:p w14:paraId="1362AB0C" w14:textId="77777777" w:rsidR="00594370" w:rsidRDefault="00594370"/>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361B0" w14:textId="5E3D9773" w:rsidR="00594370" w:rsidRDefault="00594370">
    <w:pPr>
      <w:pStyle w:val="Header"/>
      <w:ind w:right="-18"/>
      <w:jc w:val="left"/>
    </w:pPr>
    <w:r w:rsidRPr="00594370">
      <w:t>Section VII. Schedule of Requirements</w:t>
    </w:r>
    <w:r>
      <w:tab/>
    </w:r>
  </w:p>
  <w:p w14:paraId="3E476937" w14:textId="77777777" w:rsidR="00594370" w:rsidRDefault="00594370"/>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1DBEA" w14:textId="384B9C4E" w:rsidR="00594370" w:rsidRDefault="00594370">
    <w:pPr>
      <w:pStyle w:val="Header"/>
      <w:tabs>
        <w:tab w:val="right" w:pos="9720"/>
      </w:tabs>
      <w:ind w:right="-18"/>
      <w:jc w:val="left"/>
    </w:pPr>
    <w:r>
      <w:tab/>
    </w:r>
  </w:p>
  <w:p w14:paraId="476E50C9" w14:textId="77777777" w:rsidR="00594370" w:rsidRDefault="00594370"/>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950AD" w14:textId="0A6FB575" w:rsidR="00594370" w:rsidRDefault="00594370">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126</w:t>
    </w:r>
    <w:r>
      <w:rPr>
        <w:rStyle w:val="PageNumber"/>
        <w:rFonts w:cs="Arial"/>
      </w:rPr>
      <w:fldChar w:fldCharType="end"/>
    </w:r>
    <w:r>
      <w:rPr>
        <w:rStyle w:val="PageNumber"/>
        <w:rFonts w:cs="Arial"/>
      </w:rPr>
      <w:tab/>
      <w:t>Section VIII – General Conditions of Contract</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1F2C6" w14:textId="4FA515F7" w:rsidR="00594370" w:rsidRDefault="00594370">
    <w:pPr>
      <w:pStyle w:val="Header"/>
    </w:pPr>
    <w:r>
      <w:rPr>
        <w:rStyle w:val="PageNumber"/>
        <w:rFonts w:cs="Arial"/>
      </w:rPr>
      <w:t>Section VIII – General Conditions of Contract</w:t>
    </w:r>
    <w:r>
      <w:rPr>
        <w:rStyle w:val="PageNumber"/>
        <w:rFonts w:cs="Arial"/>
      </w:rPr>
      <w:tab/>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CCA40" w14:textId="0B4896B3" w:rsidR="00594370" w:rsidRDefault="00594370">
    <w:pPr>
      <w:pStyle w:val="Header"/>
      <w:pBdr>
        <w:bottom w:val="single" w:sz="4" w:space="1" w:color="auto"/>
      </w:pBdr>
    </w:pPr>
    <w:r>
      <w:tab/>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BD9D6" w14:textId="77777777" w:rsidR="00594370" w:rsidRDefault="00594370">
    <w:pPr>
      <w:pStyle w:val="Header"/>
      <w:framePr w:wrap="around" w:vAnchor="text" w:hAnchor="page" w:x="1297" w:y="-2"/>
      <w:rPr>
        <w:rStyle w:val="PageNumber"/>
      </w:rPr>
    </w:pPr>
  </w:p>
  <w:p w14:paraId="2BD09892" w14:textId="33CA0B0A" w:rsidR="00594370" w:rsidRDefault="00594370">
    <w:pPr>
      <w:pStyle w:val="Header"/>
      <w:ind w:right="72"/>
    </w:pP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r>
      <w:rPr>
        <w:rStyle w:val="PageNumber"/>
      </w:rPr>
      <w:tab/>
      <w:t>Section IX.  Special Conditions of Contract</w:t>
    </w:r>
  </w:p>
  <w:p w14:paraId="7C79EADB" w14:textId="77777777" w:rsidR="00594370" w:rsidRDefault="00594370"/>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51A4F" w14:textId="10C6952E" w:rsidR="00594370" w:rsidRDefault="00594370">
    <w:pPr>
      <w:pStyle w:val="Header"/>
      <w:ind w:right="-18"/>
      <w:jc w:val="left"/>
    </w:pPr>
    <w:r>
      <w:rPr>
        <w:rStyle w:val="PageNumber"/>
      </w:rPr>
      <w:t>Section IX.  Special Conditions of Contract</w:t>
    </w:r>
    <w:r>
      <w:rPr>
        <w:rStyle w:val="PageNumber"/>
      </w:rPr>
      <w:tab/>
    </w:r>
  </w:p>
  <w:p w14:paraId="64DF1C3E" w14:textId="77777777" w:rsidR="00594370" w:rsidRDefault="00594370"/>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1CE6A" w14:textId="2D55CCF8" w:rsidR="00594370" w:rsidRDefault="00594370" w:rsidP="00695864">
    <w:pPr>
      <w:pStyle w:val="Header"/>
      <w:ind w:right="-18"/>
    </w:pPr>
    <w:r>
      <w:rPr>
        <w:rStyle w:val="PageNumber"/>
      </w:rPr>
      <w:tab/>
    </w:r>
  </w:p>
  <w:p w14:paraId="7C386742" w14:textId="77777777" w:rsidR="00594370" w:rsidRDefault="00594370"/>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0031" w14:textId="7ACA0F11" w:rsidR="00594370" w:rsidRDefault="00594370">
    <w:pPr>
      <w:pStyle w:val="Header"/>
      <w:ind w:right="-18"/>
      <w:jc w:val="left"/>
    </w:pPr>
    <w:r w:rsidRPr="00702BFD">
      <w:rPr>
        <w:rStyle w:val="PageNumber"/>
      </w:rPr>
      <w:t>Section X.  Contract Forms</w:t>
    </w:r>
    <w:r>
      <w:rPr>
        <w:rStyle w:val="PageNumber"/>
      </w:rPr>
      <w:tab/>
    </w:r>
  </w:p>
  <w:p w14:paraId="07E259A8" w14:textId="77777777" w:rsidR="00594370" w:rsidRDefault="00594370"/>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E1FB8" w14:textId="20801D61" w:rsidR="00594370" w:rsidRDefault="00594370">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r>
      <w:rPr>
        <w:rStyle w:val="PageNumber"/>
      </w:rPr>
      <w:tab/>
      <w:t>Invitation for Bids</w:t>
    </w:r>
  </w:p>
  <w:p w14:paraId="66B3B6CD" w14:textId="77777777" w:rsidR="00594370" w:rsidRDefault="0059437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E2D19" w14:textId="7C941A0F" w:rsidR="00594370" w:rsidRDefault="0059437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w:t>
    </w:r>
    <w:r>
      <w:rPr>
        <w:rStyle w:val="PageNumber"/>
      </w:rPr>
      <w:fldChar w:fldCharType="end"/>
    </w:r>
  </w:p>
  <w:p w14:paraId="7164EB40" w14:textId="77777777" w:rsidR="00594370" w:rsidRDefault="00594370">
    <w:pPr>
      <w:pStyle w:val="Header"/>
      <w:tabs>
        <w:tab w:val="right" w:pos="9720"/>
      </w:tabs>
      <w:ind w:right="-18" w:firstLine="360"/>
    </w:pPr>
    <w:r>
      <w:tab/>
      <w:t>Summary Description</w:t>
    </w:r>
  </w:p>
  <w:p w14:paraId="47A1E7EB" w14:textId="77777777" w:rsidR="00594370" w:rsidRDefault="00594370"/>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FBE5" w14:textId="080D5B7E" w:rsidR="00594370" w:rsidRDefault="00594370">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111831">
      <w:rPr>
        <w:rStyle w:val="PageNumber"/>
        <w:noProof/>
      </w:rPr>
      <w:t>151</w:t>
    </w:r>
    <w:r>
      <w:rPr>
        <w:rStyle w:val="PageNumber"/>
      </w:rPr>
      <w:fldChar w:fldCharType="end"/>
    </w:r>
  </w:p>
  <w:p w14:paraId="737F2547" w14:textId="77777777" w:rsidR="00594370" w:rsidRDefault="0059437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55309" w14:textId="77777777" w:rsidR="00594370" w:rsidRDefault="00594370">
    <w:pPr>
      <w:pStyle w:val="Header"/>
      <w:framePr w:wrap="around" w:vAnchor="text" w:hAnchor="margin" w:xAlign="outside" w:y="1"/>
      <w:rPr>
        <w:rStyle w:val="PageNumber"/>
      </w:rPr>
    </w:pPr>
  </w:p>
  <w:p w14:paraId="44EF4E6B" w14:textId="02A73B44" w:rsidR="00594370" w:rsidRDefault="00594370" w:rsidP="00780CCF">
    <w:pPr>
      <w:pStyle w:val="Header"/>
      <w:tabs>
        <w:tab w:val="right" w:pos="9720"/>
      </w:tabs>
      <w:ind w:right="-18"/>
      <w:jc w:val="left"/>
    </w:pPr>
    <w:r>
      <w:t>Summary Description</w:t>
    </w:r>
    <w:r>
      <w:tab/>
    </w:r>
  </w:p>
  <w:p w14:paraId="2BA04A05" w14:textId="77777777" w:rsidR="00594370" w:rsidRDefault="0059437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2FE84" w14:textId="649946D0" w:rsidR="00594370" w:rsidRDefault="00594370" w:rsidP="00780CCF">
    <w:pPr>
      <w:pStyle w:val="Header"/>
      <w:tabs>
        <w:tab w:val="right" w:pos="9720"/>
      </w:tabs>
      <w:ind w:right="-18"/>
    </w:pPr>
    <w:r>
      <w:tab/>
    </w:r>
  </w:p>
  <w:p w14:paraId="1C7AE5FF" w14:textId="77777777" w:rsidR="00594370" w:rsidRDefault="0059437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F6FEE" w14:textId="77777777" w:rsidR="00594370" w:rsidRDefault="00594370">
    <w:pPr>
      <w:pStyle w:val="Header"/>
      <w:pBdr>
        <w:bottom w:val="none" w:sz="0" w:space="0" w:color="auto"/>
      </w:pBdr>
      <w:ind w:right="72"/>
    </w:pPr>
    <w:r>
      <w:tab/>
    </w:r>
  </w:p>
  <w:p w14:paraId="0555D428" w14:textId="77777777" w:rsidR="00594370" w:rsidRDefault="0059437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411EC" w14:textId="3EDAB88E" w:rsidR="00594370" w:rsidRDefault="00594370">
    <w:pPr>
      <w:pStyle w:val="Header"/>
    </w:pPr>
    <w:r>
      <w:tab/>
    </w:r>
    <w:r>
      <w:rPr>
        <w:rStyle w:val="PageNumber"/>
      </w:rPr>
      <w:fldChar w:fldCharType="begin"/>
    </w:r>
    <w:r>
      <w:rPr>
        <w:rStyle w:val="PageNumber"/>
      </w:rPr>
      <w:instrText xml:space="preserve"> PAGE </w:instrText>
    </w:r>
    <w:r>
      <w:rPr>
        <w:rStyle w:val="PageNumber"/>
      </w:rPr>
      <w:fldChar w:fldCharType="separate"/>
    </w:r>
    <w:r w:rsidR="00111831">
      <w:rPr>
        <w:rStyle w:val="PageNumber"/>
        <w:noProof/>
      </w:rPr>
      <w:t>vii</w:t>
    </w:r>
    <w:r>
      <w:rPr>
        <w:rStyle w:val="PageNumber"/>
      </w:rPr>
      <w:fldChar w:fldCharType="end"/>
    </w:r>
  </w:p>
  <w:p w14:paraId="07006F97" w14:textId="77777777" w:rsidR="00594370" w:rsidRDefault="005943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657"/>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6D33C7"/>
    <w:multiLevelType w:val="hybridMultilevel"/>
    <w:tmpl w:val="B0DA3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09A0001F"/>
    <w:multiLevelType w:val="hybridMultilevel"/>
    <w:tmpl w:val="A65ECF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6B721C3"/>
    <w:multiLevelType w:val="hybridMultilevel"/>
    <w:tmpl w:val="FE12A4D8"/>
    <w:lvl w:ilvl="0" w:tplc="5CE076C8">
      <w:start w:val="1"/>
      <w:numFmt w:val="upperLetter"/>
      <w:pStyle w:val="Style3"/>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4"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5"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8"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E4D14FD"/>
    <w:multiLevelType w:val="hybridMultilevel"/>
    <w:tmpl w:val="E2488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E92026B"/>
    <w:multiLevelType w:val="multilevel"/>
    <w:tmpl w:val="B82055D8"/>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13349D8"/>
    <w:multiLevelType w:val="hybridMultilevel"/>
    <w:tmpl w:val="2F2AE164"/>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EE8C1D7A">
      <w:start w:val="1"/>
      <w:numFmt w:val="decimal"/>
      <w:lvlText w:val="%3."/>
      <w:lvlJc w:val="left"/>
      <w:pPr>
        <w:ind w:left="2700" w:hanging="360"/>
      </w:pPr>
      <w:rPr>
        <w:rFonts w:hint="default"/>
      </w:rPr>
    </w:lvl>
    <w:lvl w:ilvl="3" w:tplc="3F587982" w:tentative="1">
      <w:start w:val="1"/>
      <w:numFmt w:val="decimal"/>
      <w:lvlText w:val="%4."/>
      <w:lvlJc w:val="left"/>
      <w:pPr>
        <w:tabs>
          <w:tab w:val="num" w:pos="3240"/>
        </w:tabs>
        <w:ind w:left="3240" w:hanging="360"/>
      </w:pPr>
    </w:lvl>
    <w:lvl w:ilvl="4" w:tplc="0DCC9390" w:tentative="1">
      <w:start w:val="1"/>
      <w:numFmt w:val="lowerLetter"/>
      <w:lvlText w:val="%5."/>
      <w:lvlJc w:val="left"/>
      <w:pPr>
        <w:tabs>
          <w:tab w:val="num" w:pos="3960"/>
        </w:tabs>
        <w:ind w:left="3960" w:hanging="360"/>
      </w:pPr>
    </w:lvl>
    <w:lvl w:ilvl="5" w:tplc="9A5C2C22" w:tentative="1">
      <w:start w:val="1"/>
      <w:numFmt w:val="lowerRoman"/>
      <w:lvlText w:val="%6."/>
      <w:lvlJc w:val="right"/>
      <w:pPr>
        <w:tabs>
          <w:tab w:val="num" w:pos="4680"/>
        </w:tabs>
        <w:ind w:left="4680" w:hanging="180"/>
      </w:pPr>
    </w:lvl>
    <w:lvl w:ilvl="6" w:tplc="971C9764" w:tentative="1">
      <w:start w:val="1"/>
      <w:numFmt w:val="decimal"/>
      <w:lvlText w:val="%7."/>
      <w:lvlJc w:val="left"/>
      <w:pPr>
        <w:tabs>
          <w:tab w:val="num" w:pos="5400"/>
        </w:tabs>
        <w:ind w:left="5400" w:hanging="360"/>
      </w:pPr>
    </w:lvl>
    <w:lvl w:ilvl="7" w:tplc="5A7EED5E" w:tentative="1">
      <w:start w:val="1"/>
      <w:numFmt w:val="lowerLetter"/>
      <w:lvlText w:val="%8."/>
      <w:lvlJc w:val="left"/>
      <w:pPr>
        <w:tabs>
          <w:tab w:val="num" w:pos="6120"/>
        </w:tabs>
        <w:ind w:left="6120" w:hanging="360"/>
      </w:pPr>
    </w:lvl>
    <w:lvl w:ilvl="8" w:tplc="B95EFFBC" w:tentative="1">
      <w:start w:val="1"/>
      <w:numFmt w:val="lowerRoman"/>
      <w:lvlText w:val="%9."/>
      <w:lvlJc w:val="right"/>
      <w:pPr>
        <w:tabs>
          <w:tab w:val="num" w:pos="6840"/>
        </w:tabs>
        <w:ind w:left="6840" w:hanging="180"/>
      </w:pPr>
    </w:lvl>
  </w:abstractNum>
  <w:abstractNum w:abstractNumId="35"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238E46FE"/>
    <w:multiLevelType w:val="hybridMultilevel"/>
    <w:tmpl w:val="8B20AE0E"/>
    <w:lvl w:ilvl="0" w:tplc="C42EAC7A">
      <w:start w:val="1"/>
      <w:numFmt w:val="decimal"/>
      <w:lvlText w:val="%1"/>
      <w:lvlJc w:val="left"/>
      <w:pPr>
        <w:ind w:left="269" w:hanging="163"/>
      </w:pPr>
      <w:rPr>
        <w:rFonts w:ascii="Carlito" w:eastAsia="Carlito" w:hAnsi="Carlito" w:cs="Carlito" w:hint="default"/>
        <w:w w:val="100"/>
        <w:sz w:val="22"/>
        <w:szCs w:val="22"/>
        <w:lang w:val="en-US" w:eastAsia="en-US" w:bidi="ar-SA"/>
      </w:rPr>
    </w:lvl>
    <w:lvl w:ilvl="1" w:tplc="2EA257D0">
      <w:numFmt w:val="bullet"/>
      <w:lvlText w:val="•"/>
      <w:lvlJc w:val="left"/>
      <w:pPr>
        <w:ind w:left="831" w:hanging="163"/>
      </w:pPr>
      <w:rPr>
        <w:rFonts w:hint="default"/>
        <w:lang w:val="en-US" w:eastAsia="en-US" w:bidi="ar-SA"/>
      </w:rPr>
    </w:lvl>
    <w:lvl w:ilvl="2" w:tplc="294E20CC">
      <w:numFmt w:val="bullet"/>
      <w:lvlText w:val="•"/>
      <w:lvlJc w:val="left"/>
      <w:pPr>
        <w:ind w:left="1402" w:hanging="163"/>
      </w:pPr>
      <w:rPr>
        <w:rFonts w:hint="default"/>
        <w:lang w:val="en-US" w:eastAsia="en-US" w:bidi="ar-SA"/>
      </w:rPr>
    </w:lvl>
    <w:lvl w:ilvl="3" w:tplc="A03ED0C4">
      <w:numFmt w:val="bullet"/>
      <w:lvlText w:val="•"/>
      <w:lvlJc w:val="left"/>
      <w:pPr>
        <w:ind w:left="1973" w:hanging="163"/>
      </w:pPr>
      <w:rPr>
        <w:rFonts w:hint="default"/>
        <w:lang w:val="en-US" w:eastAsia="en-US" w:bidi="ar-SA"/>
      </w:rPr>
    </w:lvl>
    <w:lvl w:ilvl="4" w:tplc="63F06716">
      <w:numFmt w:val="bullet"/>
      <w:lvlText w:val="•"/>
      <w:lvlJc w:val="left"/>
      <w:pPr>
        <w:ind w:left="2545" w:hanging="163"/>
      </w:pPr>
      <w:rPr>
        <w:rFonts w:hint="default"/>
        <w:lang w:val="en-US" w:eastAsia="en-US" w:bidi="ar-SA"/>
      </w:rPr>
    </w:lvl>
    <w:lvl w:ilvl="5" w:tplc="21528A8C">
      <w:numFmt w:val="bullet"/>
      <w:lvlText w:val="•"/>
      <w:lvlJc w:val="left"/>
      <w:pPr>
        <w:ind w:left="3116" w:hanging="163"/>
      </w:pPr>
      <w:rPr>
        <w:rFonts w:hint="default"/>
        <w:lang w:val="en-US" w:eastAsia="en-US" w:bidi="ar-SA"/>
      </w:rPr>
    </w:lvl>
    <w:lvl w:ilvl="6" w:tplc="84F8B01A">
      <w:numFmt w:val="bullet"/>
      <w:lvlText w:val="•"/>
      <w:lvlJc w:val="left"/>
      <w:pPr>
        <w:ind w:left="3687" w:hanging="163"/>
      </w:pPr>
      <w:rPr>
        <w:rFonts w:hint="default"/>
        <w:lang w:val="en-US" w:eastAsia="en-US" w:bidi="ar-SA"/>
      </w:rPr>
    </w:lvl>
    <w:lvl w:ilvl="7" w:tplc="4AC863B8">
      <w:numFmt w:val="bullet"/>
      <w:lvlText w:val="•"/>
      <w:lvlJc w:val="left"/>
      <w:pPr>
        <w:ind w:left="4259" w:hanging="163"/>
      </w:pPr>
      <w:rPr>
        <w:rFonts w:hint="default"/>
        <w:lang w:val="en-US" w:eastAsia="en-US" w:bidi="ar-SA"/>
      </w:rPr>
    </w:lvl>
    <w:lvl w:ilvl="8" w:tplc="F2FE997C">
      <w:numFmt w:val="bullet"/>
      <w:lvlText w:val="•"/>
      <w:lvlJc w:val="left"/>
      <w:pPr>
        <w:ind w:left="4830" w:hanging="163"/>
      </w:pPr>
      <w:rPr>
        <w:rFonts w:hint="default"/>
        <w:lang w:val="en-US" w:eastAsia="en-US" w:bidi="ar-SA"/>
      </w:rPr>
    </w:lvl>
  </w:abstractNum>
  <w:abstractNum w:abstractNumId="40"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24AC1759"/>
    <w:multiLevelType w:val="hybridMultilevel"/>
    <w:tmpl w:val="E2488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81317D4"/>
    <w:multiLevelType w:val="hybridMultilevel"/>
    <w:tmpl w:val="C80AA60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5"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47"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8" w15:restartNumberingAfterBreak="0">
    <w:nsid w:val="2C5F7EC0"/>
    <w:multiLevelType w:val="hybridMultilevel"/>
    <w:tmpl w:val="C43CE1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50"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306A136D"/>
    <w:multiLevelType w:val="hybridMultilevel"/>
    <w:tmpl w:val="E2488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32D71F29"/>
    <w:multiLevelType w:val="hybridMultilevel"/>
    <w:tmpl w:val="4FA01FD2"/>
    <w:lvl w:ilvl="0" w:tplc="3B2A0456">
      <w:start w:val="1"/>
      <w:numFmt w:val="lowerRoman"/>
      <w:lvlText w:val="(%1)"/>
      <w:lvlJc w:val="left"/>
      <w:pPr>
        <w:tabs>
          <w:tab w:val="num" w:pos="2160"/>
        </w:tabs>
        <w:ind w:left="2160" w:hanging="720"/>
      </w:pPr>
      <w:rPr>
        <w:rFonts w:hint="default"/>
      </w:rPr>
    </w:lvl>
    <w:lvl w:ilvl="1" w:tplc="983238E0" w:tentative="1">
      <w:start w:val="1"/>
      <w:numFmt w:val="lowerLetter"/>
      <w:lvlText w:val="%2."/>
      <w:lvlJc w:val="left"/>
      <w:pPr>
        <w:tabs>
          <w:tab w:val="num" w:pos="1440"/>
        </w:tabs>
        <w:ind w:left="1440" w:hanging="360"/>
      </w:pPr>
    </w:lvl>
    <w:lvl w:ilvl="2" w:tplc="7464C450" w:tentative="1">
      <w:start w:val="1"/>
      <w:numFmt w:val="lowerRoman"/>
      <w:lvlText w:val="%3."/>
      <w:lvlJc w:val="right"/>
      <w:pPr>
        <w:tabs>
          <w:tab w:val="num" w:pos="2160"/>
        </w:tabs>
        <w:ind w:left="2160" w:hanging="180"/>
      </w:pPr>
    </w:lvl>
    <w:lvl w:ilvl="3" w:tplc="CABABAB8" w:tentative="1">
      <w:start w:val="1"/>
      <w:numFmt w:val="decimal"/>
      <w:lvlText w:val="%4."/>
      <w:lvlJc w:val="left"/>
      <w:pPr>
        <w:tabs>
          <w:tab w:val="num" w:pos="2880"/>
        </w:tabs>
        <w:ind w:left="2880" w:hanging="360"/>
      </w:pPr>
    </w:lvl>
    <w:lvl w:ilvl="4" w:tplc="96084086" w:tentative="1">
      <w:start w:val="1"/>
      <w:numFmt w:val="lowerLetter"/>
      <w:lvlText w:val="%5."/>
      <w:lvlJc w:val="left"/>
      <w:pPr>
        <w:tabs>
          <w:tab w:val="num" w:pos="3600"/>
        </w:tabs>
        <w:ind w:left="3600" w:hanging="360"/>
      </w:pPr>
    </w:lvl>
    <w:lvl w:ilvl="5" w:tplc="A93293F4" w:tentative="1">
      <w:start w:val="1"/>
      <w:numFmt w:val="lowerRoman"/>
      <w:lvlText w:val="%6."/>
      <w:lvlJc w:val="right"/>
      <w:pPr>
        <w:tabs>
          <w:tab w:val="num" w:pos="4320"/>
        </w:tabs>
        <w:ind w:left="4320" w:hanging="180"/>
      </w:pPr>
    </w:lvl>
    <w:lvl w:ilvl="6" w:tplc="6B5AE3FC" w:tentative="1">
      <w:start w:val="1"/>
      <w:numFmt w:val="decimal"/>
      <w:lvlText w:val="%7."/>
      <w:lvlJc w:val="left"/>
      <w:pPr>
        <w:tabs>
          <w:tab w:val="num" w:pos="5040"/>
        </w:tabs>
        <w:ind w:left="5040" w:hanging="360"/>
      </w:pPr>
    </w:lvl>
    <w:lvl w:ilvl="7" w:tplc="E8B27C96" w:tentative="1">
      <w:start w:val="1"/>
      <w:numFmt w:val="lowerLetter"/>
      <w:lvlText w:val="%8."/>
      <w:lvlJc w:val="left"/>
      <w:pPr>
        <w:tabs>
          <w:tab w:val="num" w:pos="5760"/>
        </w:tabs>
        <w:ind w:left="5760" w:hanging="360"/>
      </w:pPr>
    </w:lvl>
    <w:lvl w:ilvl="8" w:tplc="FFFAE938" w:tentative="1">
      <w:start w:val="1"/>
      <w:numFmt w:val="lowerRoman"/>
      <w:lvlText w:val="%9."/>
      <w:lvlJc w:val="right"/>
      <w:pPr>
        <w:tabs>
          <w:tab w:val="num" w:pos="6480"/>
        </w:tabs>
        <w:ind w:left="6480" w:hanging="180"/>
      </w:pPr>
    </w:lvl>
  </w:abstractNum>
  <w:abstractNum w:abstractNumId="54"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6" w15:restartNumberingAfterBreak="0">
    <w:nsid w:val="34637A66"/>
    <w:multiLevelType w:val="singleLevel"/>
    <w:tmpl w:val="B56698B0"/>
    <w:lvl w:ilvl="0">
      <w:start w:val="1"/>
      <w:numFmt w:val="lowerLetter"/>
      <w:lvlText w:val="(%1)"/>
      <w:lvlJc w:val="left"/>
      <w:pPr>
        <w:tabs>
          <w:tab w:val="num" w:pos="405"/>
        </w:tabs>
        <w:ind w:left="405" w:hanging="405"/>
      </w:pPr>
      <w:rPr>
        <w:rFonts w:hint="default"/>
      </w:rPr>
    </w:lvl>
  </w:abstractNum>
  <w:abstractNum w:abstractNumId="57"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3A3412E8"/>
    <w:multiLevelType w:val="hybridMultilevel"/>
    <w:tmpl w:val="E990EB2E"/>
    <w:lvl w:ilvl="0" w:tplc="D3FAD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5"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E866B56"/>
    <w:multiLevelType w:val="hybridMultilevel"/>
    <w:tmpl w:val="E2488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EE46DD6"/>
    <w:multiLevelType w:val="hybridMultilevel"/>
    <w:tmpl w:val="F77AB654"/>
    <w:lvl w:ilvl="0" w:tplc="D6BA3CD4">
      <w:start w:val="1"/>
      <w:numFmt w:val="decimal"/>
      <w:pStyle w:val="ITBidTExt"/>
      <w:lvlText w:val="2.5.2.%1"/>
      <w:lvlJc w:val="left"/>
      <w:pPr>
        <w:ind w:left="2211" w:hanging="850"/>
      </w:pPr>
      <w:rPr>
        <w:rFonts w:ascii="Times New Roman" w:hAnsi="Times New Roman" w:hint="default"/>
        <w:b w:val="0"/>
        <w:color w:val="auto"/>
        <w:sz w:val="24"/>
      </w:rPr>
    </w:lvl>
    <w:lvl w:ilvl="1" w:tplc="04090019" w:tentative="1">
      <w:start w:val="1"/>
      <w:numFmt w:val="lowerLetter"/>
      <w:lvlText w:val="%2."/>
      <w:lvlJc w:val="left"/>
      <w:pPr>
        <w:ind w:left="2843" w:hanging="360"/>
      </w:pPr>
    </w:lvl>
    <w:lvl w:ilvl="2" w:tplc="0409001B" w:tentative="1">
      <w:start w:val="1"/>
      <w:numFmt w:val="lowerRoman"/>
      <w:lvlText w:val="%3."/>
      <w:lvlJc w:val="right"/>
      <w:pPr>
        <w:ind w:left="3563" w:hanging="180"/>
      </w:pPr>
    </w:lvl>
    <w:lvl w:ilvl="3" w:tplc="0409000F" w:tentative="1">
      <w:start w:val="1"/>
      <w:numFmt w:val="decimal"/>
      <w:lvlText w:val="%4."/>
      <w:lvlJc w:val="left"/>
      <w:pPr>
        <w:ind w:left="4283" w:hanging="360"/>
      </w:pPr>
    </w:lvl>
    <w:lvl w:ilvl="4" w:tplc="04090019" w:tentative="1">
      <w:start w:val="1"/>
      <w:numFmt w:val="lowerLetter"/>
      <w:lvlText w:val="%5."/>
      <w:lvlJc w:val="left"/>
      <w:pPr>
        <w:ind w:left="5003" w:hanging="360"/>
      </w:pPr>
    </w:lvl>
    <w:lvl w:ilvl="5" w:tplc="0409001B" w:tentative="1">
      <w:start w:val="1"/>
      <w:numFmt w:val="lowerRoman"/>
      <w:lvlText w:val="%6."/>
      <w:lvlJc w:val="right"/>
      <w:pPr>
        <w:ind w:left="5723" w:hanging="180"/>
      </w:pPr>
    </w:lvl>
    <w:lvl w:ilvl="6" w:tplc="0409000F" w:tentative="1">
      <w:start w:val="1"/>
      <w:numFmt w:val="decimal"/>
      <w:lvlText w:val="%7."/>
      <w:lvlJc w:val="left"/>
      <w:pPr>
        <w:ind w:left="6443" w:hanging="360"/>
      </w:pPr>
    </w:lvl>
    <w:lvl w:ilvl="7" w:tplc="04090019" w:tentative="1">
      <w:start w:val="1"/>
      <w:numFmt w:val="lowerLetter"/>
      <w:lvlText w:val="%8."/>
      <w:lvlJc w:val="left"/>
      <w:pPr>
        <w:ind w:left="7163" w:hanging="360"/>
      </w:pPr>
    </w:lvl>
    <w:lvl w:ilvl="8" w:tplc="0409001B" w:tentative="1">
      <w:start w:val="1"/>
      <w:numFmt w:val="lowerRoman"/>
      <w:lvlText w:val="%9."/>
      <w:lvlJc w:val="right"/>
      <w:pPr>
        <w:ind w:left="7883" w:hanging="180"/>
      </w:pPr>
    </w:lvl>
  </w:abstractNum>
  <w:abstractNum w:abstractNumId="71"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22013F3"/>
    <w:multiLevelType w:val="multilevel"/>
    <w:tmpl w:val="B62AFC82"/>
    <w:lvl w:ilvl="0">
      <w:start w:val="1"/>
      <w:numFmt w:val="decimal"/>
      <w:lvlText w:val="%1."/>
      <w:lvlJc w:val="left"/>
      <w:pPr>
        <w:ind w:left="928" w:hanging="721"/>
      </w:pPr>
      <w:rPr>
        <w:rFonts w:ascii="Times New Roman" w:eastAsia="Times New Roman" w:hAnsi="Times New Roman" w:hint="default"/>
        <w:b/>
        <w:bCs/>
        <w:sz w:val="24"/>
        <w:szCs w:val="24"/>
      </w:rPr>
    </w:lvl>
    <w:lvl w:ilvl="1">
      <w:start w:val="1"/>
      <w:numFmt w:val="decimal"/>
      <w:lvlText w:val="%1.%2"/>
      <w:lvlJc w:val="left"/>
      <w:pPr>
        <w:ind w:left="904" w:hanging="697"/>
      </w:pPr>
      <w:rPr>
        <w:rFonts w:ascii="Times New Roman" w:eastAsia="Times New Roman" w:hAnsi="Times New Roman" w:hint="default"/>
        <w:sz w:val="24"/>
        <w:szCs w:val="24"/>
      </w:rPr>
    </w:lvl>
    <w:lvl w:ilvl="2">
      <w:start w:val="1"/>
      <w:numFmt w:val="decimal"/>
      <w:lvlText w:val="%1.%2.%3"/>
      <w:lvlJc w:val="left"/>
      <w:pPr>
        <w:ind w:left="928" w:hanging="721"/>
      </w:pPr>
      <w:rPr>
        <w:rFonts w:ascii="Times New Roman" w:eastAsia="Times New Roman" w:hAnsi="Times New Roman" w:hint="default"/>
        <w:sz w:val="24"/>
        <w:szCs w:val="24"/>
      </w:rPr>
    </w:lvl>
    <w:lvl w:ilvl="3">
      <w:start w:val="1"/>
      <w:numFmt w:val="bullet"/>
      <w:lvlText w:val="•"/>
      <w:lvlJc w:val="left"/>
      <w:pPr>
        <w:ind w:left="3117" w:hanging="721"/>
      </w:pPr>
      <w:rPr>
        <w:rFonts w:hint="default"/>
      </w:rPr>
    </w:lvl>
    <w:lvl w:ilvl="4">
      <w:start w:val="1"/>
      <w:numFmt w:val="bullet"/>
      <w:lvlText w:val="•"/>
      <w:lvlJc w:val="left"/>
      <w:pPr>
        <w:ind w:left="4212" w:hanging="721"/>
      </w:pPr>
      <w:rPr>
        <w:rFonts w:hint="default"/>
      </w:rPr>
    </w:lvl>
    <w:lvl w:ilvl="5">
      <w:start w:val="1"/>
      <w:numFmt w:val="bullet"/>
      <w:lvlText w:val="•"/>
      <w:lvlJc w:val="left"/>
      <w:pPr>
        <w:ind w:left="5306" w:hanging="721"/>
      </w:pPr>
      <w:rPr>
        <w:rFonts w:hint="default"/>
      </w:rPr>
    </w:lvl>
    <w:lvl w:ilvl="6">
      <w:start w:val="1"/>
      <w:numFmt w:val="bullet"/>
      <w:lvlText w:val="•"/>
      <w:lvlJc w:val="left"/>
      <w:pPr>
        <w:ind w:left="6401" w:hanging="721"/>
      </w:pPr>
      <w:rPr>
        <w:rFonts w:hint="default"/>
      </w:rPr>
    </w:lvl>
    <w:lvl w:ilvl="7">
      <w:start w:val="1"/>
      <w:numFmt w:val="bullet"/>
      <w:lvlText w:val="•"/>
      <w:lvlJc w:val="left"/>
      <w:pPr>
        <w:ind w:left="7496" w:hanging="721"/>
      </w:pPr>
      <w:rPr>
        <w:rFonts w:hint="default"/>
      </w:rPr>
    </w:lvl>
    <w:lvl w:ilvl="8">
      <w:start w:val="1"/>
      <w:numFmt w:val="bullet"/>
      <w:lvlText w:val="•"/>
      <w:lvlJc w:val="left"/>
      <w:pPr>
        <w:ind w:left="8590" w:hanging="721"/>
      </w:pPr>
      <w:rPr>
        <w:rFonts w:hint="default"/>
      </w:rPr>
    </w:lvl>
  </w:abstractNum>
  <w:abstractNum w:abstractNumId="74"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76"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9"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2" w15:restartNumberingAfterBreak="0">
    <w:nsid w:val="4A2F20F4"/>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15:restartNumberingAfterBreak="0">
    <w:nsid w:val="4ABA044A"/>
    <w:multiLevelType w:val="hybridMultilevel"/>
    <w:tmpl w:val="7A5A31A6"/>
    <w:lvl w:ilvl="0" w:tplc="34786A18">
      <w:start w:val="23"/>
      <w:numFmt w:val="decimal"/>
      <w:lvlText w:val="%1."/>
      <w:lvlJc w:val="left"/>
      <w:pPr>
        <w:ind w:left="102" w:hanging="361"/>
      </w:pPr>
      <w:rPr>
        <w:rFonts w:ascii="Times New Roman" w:eastAsia="Times New Roman" w:hAnsi="Times New Roman" w:hint="default"/>
        <w:sz w:val="24"/>
        <w:szCs w:val="24"/>
      </w:rPr>
    </w:lvl>
    <w:lvl w:ilvl="1" w:tplc="8398BDFE">
      <w:start w:val="1"/>
      <w:numFmt w:val="bullet"/>
      <w:lvlText w:val="•"/>
      <w:lvlJc w:val="left"/>
      <w:pPr>
        <w:ind w:left="373" w:hanging="240"/>
      </w:pPr>
      <w:rPr>
        <w:rFonts w:ascii="Times New Roman" w:eastAsia="Times New Roman" w:hAnsi="Times New Roman" w:hint="default"/>
        <w:sz w:val="24"/>
        <w:szCs w:val="24"/>
      </w:rPr>
    </w:lvl>
    <w:lvl w:ilvl="2" w:tplc="4072DE5E">
      <w:start w:val="1"/>
      <w:numFmt w:val="bullet"/>
      <w:lvlText w:val="•"/>
      <w:lvlJc w:val="left"/>
      <w:pPr>
        <w:ind w:left="1288" w:hanging="240"/>
      </w:pPr>
      <w:rPr>
        <w:rFonts w:hint="default"/>
      </w:rPr>
    </w:lvl>
    <w:lvl w:ilvl="3" w:tplc="6312FDE6">
      <w:start w:val="1"/>
      <w:numFmt w:val="bullet"/>
      <w:lvlText w:val="•"/>
      <w:lvlJc w:val="left"/>
      <w:pPr>
        <w:ind w:left="2203" w:hanging="240"/>
      </w:pPr>
      <w:rPr>
        <w:rFonts w:hint="default"/>
      </w:rPr>
    </w:lvl>
    <w:lvl w:ilvl="4" w:tplc="2CF87ED6">
      <w:start w:val="1"/>
      <w:numFmt w:val="bullet"/>
      <w:lvlText w:val="•"/>
      <w:lvlJc w:val="left"/>
      <w:pPr>
        <w:ind w:left="3118" w:hanging="240"/>
      </w:pPr>
      <w:rPr>
        <w:rFonts w:hint="default"/>
      </w:rPr>
    </w:lvl>
    <w:lvl w:ilvl="5" w:tplc="7248A6E0">
      <w:start w:val="1"/>
      <w:numFmt w:val="bullet"/>
      <w:lvlText w:val="•"/>
      <w:lvlJc w:val="left"/>
      <w:pPr>
        <w:ind w:left="4033" w:hanging="240"/>
      </w:pPr>
      <w:rPr>
        <w:rFonts w:hint="default"/>
      </w:rPr>
    </w:lvl>
    <w:lvl w:ilvl="6" w:tplc="6088D1C8">
      <w:start w:val="1"/>
      <w:numFmt w:val="bullet"/>
      <w:lvlText w:val="•"/>
      <w:lvlJc w:val="left"/>
      <w:pPr>
        <w:ind w:left="4948" w:hanging="240"/>
      </w:pPr>
      <w:rPr>
        <w:rFonts w:hint="default"/>
      </w:rPr>
    </w:lvl>
    <w:lvl w:ilvl="7" w:tplc="5AAAC742">
      <w:start w:val="1"/>
      <w:numFmt w:val="bullet"/>
      <w:lvlText w:val="•"/>
      <w:lvlJc w:val="left"/>
      <w:pPr>
        <w:ind w:left="5863" w:hanging="240"/>
      </w:pPr>
      <w:rPr>
        <w:rFonts w:hint="default"/>
      </w:rPr>
    </w:lvl>
    <w:lvl w:ilvl="8" w:tplc="C464DB74">
      <w:start w:val="1"/>
      <w:numFmt w:val="bullet"/>
      <w:lvlText w:val="•"/>
      <w:lvlJc w:val="left"/>
      <w:pPr>
        <w:ind w:left="6778" w:hanging="240"/>
      </w:pPr>
      <w:rPr>
        <w:rFonts w:hint="default"/>
      </w:rPr>
    </w:lvl>
  </w:abstractNum>
  <w:abstractNum w:abstractNumId="84"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87"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4F9D765F"/>
    <w:multiLevelType w:val="multilevel"/>
    <w:tmpl w:val="14C8854A"/>
    <w:lvl w:ilvl="0">
      <w:start w:val="37"/>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50CB44C7"/>
    <w:multiLevelType w:val="hybridMultilevel"/>
    <w:tmpl w:val="E2488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57231190"/>
    <w:multiLevelType w:val="multilevel"/>
    <w:tmpl w:val="24728AFA"/>
    <w:lvl w:ilvl="0">
      <w:start w:val="1"/>
      <w:numFmt w:val="decimal"/>
      <w:pStyle w:val="StyleHeader1-ClausesLeft0Hanging03After0pt"/>
      <w:lvlText w:val="%1."/>
      <w:lvlJc w:val="left"/>
      <w:pPr>
        <w:tabs>
          <w:tab w:val="num" w:pos="1211"/>
        </w:tabs>
        <w:ind w:left="1211"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97"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A2171CF"/>
    <w:multiLevelType w:val="hybridMultilevel"/>
    <w:tmpl w:val="E2488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AA81CD7"/>
    <w:multiLevelType w:val="hybridMultilevel"/>
    <w:tmpl w:val="5AAAB878"/>
    <w:lvl w:ilvl="0" w:tplc="46FA6F52">
      <w:start w:val="1"/>
      <w:numFmt w:val="bullet"/>
      <w:lvlText w:val="•"/>
      <w:lvlJc w:val="left"/>
      <w:pPr>
        <w:ind w:left="373" w:hanging="204"/>
      </w:pPr>
      <w:rPr>
        <w:rFonts w:ascii="Times New Roman" w:eastAsia="Times New Roman" w:hAnsi="Times New Roman" w:hint="default"/>
        <w:sz w:val="24"/>
        <w:szCs w:val="24"/>
      </w:rPr>
    </w:lvl>
    <w:lvl w:ilvl="1" w:tplc="168E8836">
      <w:start w:val="1"/>
      <w:numFmt w:val="bullet"/>
      <w:lvlText w:val="•"/>
      <w:lvlJc w:val="left"/>
      <w:pPr>
        <w:ind w:left="1197" w:hanging="204"/>
      </w:pPr>
      <w:rPr>
        <w:rFonts w:hint="default"/>
      </w:rPr>
    </w:lvl>
    <w:lvl w:ilvl="2" w:tplc="0AEC69AA">
      <w:start w:val="1"/>
      <w:numFmt w:val="bullet"/>
      <w:lvlText w:val="•"/>
      <w:lvlJc w:val="left"/>
      <w:pPr>
        <w:ind w:left="2020" w:hanging="204"/>
      </w:pPr>
      <w:rPr>
        <w:rFonts w:hint="default"/>
      </w:rPr>
    </w:lvl>
    <w:lvl w:ilvl="3" w:tplc="2A8CBA7A">
      <w:start w:val="1"/>
      <w:numFmt w:val="bullet"/>
      <w:lvlText w:val="•"/>
      <w:lvlJc w:val="left"/>
      <w:pPr>
        <w:ind w:left="2844" w:hanging="204"/>
      </w:pPr>
      <w:rPr>
        <w:rFonts w:hint="default"/>
      </w:rPr>
    </w:lvl>
    <w:lvl w:ilvl="4" w:tplc="7CC620FE">
      <w:start w:val="1"/>
      <w:numFmt w:val="bullet"/>
      <w:lvlText w:val="•"/>
      <w:lvlJc w:val="left"/>
      <w:pPr>
        <w:ind w:left="3667" w:hanging="204"/>
      </w:pPr>
      <w:rPr>
        <w:rFonts w:hint="default"/>
      </w:rPr>
    </w:lvl>
    <w:lvl w:ilvl="5" w:tplc="0DB053B8">
      <w:start w:val="1"/>
      <w:numFmt w:val="bullet"/>
      <w:lvlText w:val="•"/>
      <w:lvlJc w:val="left"/>
      <w:pPr>
        <w:ind w:left="4491" w:hanging="204"/>
      </w:pPr>
      <w:rPr>
        <w:rFonts w:hint="default"/>
      </w:rPr>
    </w:lvl>
    <w:lvl w:ilvl="6" w:tplc="36D62AA6">
      <w:start w:val="1"/>
      <w:numFmt w:val="bullet"/>
      <w:lvlText w:val="•"/>
      <w:lvlJc w:val="left"/>
      <w:pPr>
        <w:ind w:left="5314" w:hanging="204"/>
      </w:pPr>
      <w:rPr>
        <w:rFonts w:hint="default"/>
      </w:rPr>
    </w:lvl>
    <w:lvl w:ilvl="7" w:tplc="92985134">
      <w:start w:val="1"/>
      <w:numFmt w:val="bullet"/>
      <w:lvlText w:val="•"/>
      <w:lvlJc w:val="left"/>
      <w:pPr>
        <w:ind w:left="6138" w:hanging="204"/>
      </w:pPr>
      <w:rPr>
        <w:rFonts w:hint="default"/>
      </w:rPr>
    </w:lvl>
    <w:lvl w:ilvl="8" w:tplc="B02AEEE6">
      <w:start w:val="1"/>
      <w:numFmt w:val="bullet"/>
      <w:lvlText w:val="•"/>
      <w:lvlJc w:val="left"/>
      <w:pPr>
        <w:ind w:left="6961" w:hanging="204"/>
      </w:pPr>
      <w:rPr>
        <w:rFonts w:hint="default"/>
      </w:rPr>
    </w:lvl>
  </w:abstractNum>
  <w:abstractNum w:abstractNumId="101"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2"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4"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06"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07"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8" w15:restartNumberingAfterBreak="0">
    <w:nsid w:val="6105489B"/>
    <w:multiLevelType w:val="multilevel"/>
    <w:tmpl w:val="5AF2587A"/>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632D055E"/>
    <w:multiLevelType w:val="singleLevel"/>
    <w:tmpl w:val="9F6ECAF2"/>
    <w:lvl w:ilvl="0">
      <w:start w:val="1"/>
      <w:numFmt w:val="decimal"/>
      <w:lvlText w:val="%1."/>
      <w:lvlJc w:val="left"/>
      <w:pPr>
        <w:tabs>
          <w:tab w:val="num" w:pos="360"/>
        </w:tabs>
        <w:ind w:left="360" w:hanging="360"/>
      </w:pPr>
    </w:lvl>
  </w:abstractNum>
  <w:abstractNum w:abstractNumId="111" w15:restartNumberingAfterBreak="0">
    <w:nsid w:val="63310F85"/>
    <w:multiLevelType w:val="hybridMultilevel"/>
    <w:tmpl w:val="21B4562C"/>
    <w:lvl w:ilvl="0" w:tplc="7042F438">
      <w:start w:val="1"/>
      <w:numFmt w:val="bullet"/>
      <w:lvlText w:val="-"/>
      <w:lvlJc w:val="left"/>
      <w:pPr>
        <w:ind w:left="604" w:hanging="142"/>
      </w:pPr>
      <w:rPr>
        <w:rFonts w:ascii="Times New Roman" w:eastAsia="Times New Roman" w:hAnsi="Times New Roman" w:hint="default"/>
        <w:sz w:val="24"/>
        <w:szCs w:val="24"/>
      </w:rPr>
    </w:lvl>
    <w:lvl w:ilvl="1" w:tplc="ADE6E39E">
      <w:start w:val="1"/>
      <w:numFmt w:val="bullet"/>
      <w:lvlText w:val="•"/>
      <w:lvlJc w:val="left"/>
      <w:pPr>
        <w:ind w:left="1597" w:hanging="142"/>
      </w:pPr>
      <w:rPr>
        <w:rFonts w:hint="default"/>
      </w:rPr>
    </w:lvl>
    <w:lvl w:ilvl="2" w:tplc="DEA64454">
      <w:start w:val="1"/>
      <w:numFmt w:val="bullet"/>
      <w:lvlText w:val="•"/>
      <w:lvlJc w:val="left"/>
      <w:pPr>
        <w:ind w:left="2591" w:hanging="142"/>
      </w:pPr>
      <w:rPr>
        <w:rFonts w:hint="default"/>
      </w:rPr>
    </w:lvl>
    <w:lvl w:ilvl="3" w:tplc="B7CEDD0A">
      <w:start w:val="1"/>
      <w:numFmt w:val="bullet"/>
      <w:lvlText w:val="•"/>
      <w:lvlJc w:val="left"/>
      <w:pPr>
        <w:ind w:left="3584" w:hanging="142"/>
      </w:pPr>
      <w:rPr>
        <w:rFonts w:hint="default"/>
      </w:rPr>
    </w:lvl>
    <w:lvl w:ilvl="4" w:tplc="6DC6BF78">
      <w:start w:val="1"/>
      <w:numFmt w:val="bullet"/>
      <w:lvlText w:val="•"/>
      <w:lvlJc w:val="left"/>
      <w:pPr>
        <w:ind w:left="4577" w:hanging="142"/>
      </w:pPr>
      <w:rPr>
        <w:rFonts w:hint="default"/>
      </w:rPr>
    </w:lvl>
    <w:lvl w:ilvl="5" w:tplc="F4C0EB42">
      <w:start w:val="1"/>
      <w:numFmt w:val="bullet"/>
      <w:lvlText w:val="•"/>
      <w:lvlJc w:val="left"/>
      <w:pPr>
        <w:ind w:left="5571" w:hanging="142"/>
      </w:pPr>
      <w:rPr>
        <w:rFonts w:hint="default"/>
      </w:rPr>
    </w:lvl>
    <w:lvl w:ilvl="6" w:tplc="F9E2F546">
      <w:start w:val="1"/>
      <w:numFmt w:val="bullet"/>
      <w:lvlText w:val="•"/>
      <w:lvlJc w:val="left"/>
      <w:pPr>
        <w:ind w:left="6564" w:hanging="142"/>
      </w:pPr>
      <w:rPr>
        <w:rFonts w:hint="default"/>
      </w:rPr>
    </w:lvl>
    <w:lvl w:ilvl="7" w:tplc="1060AA7A">
      <w:start w:val="1"/>
      <w:numFmt w:val="bullet"/>
      <w:lvlText w:val="•"/>
      <w:lvlJc w:val="left"/>
      <w:pPr>
        <w:ind w:left="7558" w:hanging="142"/>
      </w:pPr>
      <w:rPr>
        <w:rFonts w:hint="default"/>
      </w:rPr>
    </w:lvl>
    <w:lvl w:ilvl="8" w:tplc="80C23594">
      <w:start w:val="1"/>
      <w:numFmt w:val="bullet"/>
      <w:lvlText w:val="•"/>
      <w:lvlJc w:val="left"/>
      <w:pPr>
        <w:ind w:left="8551" w:hanging="142"/>
      </w:pPr>
      <w:rPr>
        <w:rFonts w:hint="default"/>
      </w:rPr>
    </w:lvl>
  </w:abstractNum>
  <w:abstractNum w:abstractNumId="112" w15:restartNumberingAfterBreak="0">
    <w:nsid w:val="63DD57CC"/>
    <w:multiLevelType w:val="hybridMultilevel"/>
    <w:tmpl w:val="19AADA4C"/>
    <w:lvl w:ilvl="0" w:tplc="3E209BC4">
      <w:start w:val="1"/>
      <w:numFmt w:val="lowerLetter"/>
      <w:lvlText w:val="(%1)"/>
      <w:lvlJc w:val="left"/>
      <w:pPr>
        <w:ind w:left="360" w:hanging="360"/>
      </w:pPr>
      <w:rPr>
        <w:rFonts w:ascii="Times New Roman" w:hAnsi="Times New Roman" w:hint="default"/>
        <w:b w:val="0"/>
        <w:bCs/>
        <w:i w:val="0"/>
        <w:iCs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4" w15:restartNumberingAfterBreak="0">
    <w:nsid w:val="64527A49"/>
    <w:multiLevelType w:val="multilevel"/>
    <w:tmpl w:val="C728E12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65D72792"/>
    <w:multiLevelType w:val="hybridMultilevel"/>
    <w:tmpl w:val="E2488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6767A91"/>
    <w:multiLevelType w:val="hybridMultilevel"/>
    <w:tmpl w:val="B0DA3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8" w15:restartNumberingAfterBreak="0">
    <w:nsid w:val="677131D8"/>
    <w:multiLevelType w:val="hybridMultilevel"/>
    <w:tmpl w:val="E2488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8585072"/>
    <w:multiLevelType w:val="hybridMultilevel"/>
    <w:tmpl w:val="E2488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6B991912"/>
    <w:multiLevelType w:val="hybridMultilevel"/>
    <w:tmpl w:val="7C7616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6F7E0973"/>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8" w15:restartNumberingAfterBreak="0">
    <w:nsid w:val="6FBF3C32"/>
    <w:multiLevelType w:val="hybridMultilevel"/>
    <w:tmpl w:val="BAEA1870"/>
    <w:lvl w:ilvl="0" w:tplc="1624D7AC">
      <w:start w:val="1"/>
      <w:numFmt w:val="lowerRoman"/>
      <w:lvlText w:val="(%1)"/>
      <w:lvlJc w:val="left"/>
      <w:pPr>
        <w:tabs>
          <w:tab w:val="num" w:pos="2160"/>
        </w:tabs>
        <w:ind w:left="2160" w:hanging="720"/>
      </w:pPr>
      <w:rPr>
        <w:rFonts w:hint="default"/>
      </w:rPr>
    </w:lvl>
    <w:lvl w:ilvl="1" w:tplc="85B85EE4" w:tentative="1">
      <w:start w:val="1"/>
      <w:numFmt w:val="lowerLetter"/>
      <w:lvlText w:val="%2."/>
      <w:lvlJc w:val="left"/>
      <w:pPr>
        <w:tabs>
          <w:tab w:val="num" w:pos="2520"/>
        </w:tabs>
        <w:ind w:left="2520" w:hanging="360"/>
      </w:pPr>
    </w:lvl>
    <w:lvl w:ilvl="2" w:tplc="ED10472E" w:tentative="1">
      <w:start w:val="1"/>
      <w:numFmt w:val="lowerRoman"/>
      <w:lvlText w:val="%3."/>
      <w:lvlJc w:val="right"/>
      <w:pPr>
        <w:tabs>
          <w:tab w:val="num" w:pos="3240"/>
        </w:tabs>
        <w:ind w:left="3240" w:hanging="180"/>
      </w:pPr>
    </w:lvl>
    <w:lvl w:ilvl="3" w:tplc="0CFEE738" w:tentative="1">
      <w:start w:val="1"/>
      <w:numFmt w:val="decimal"/>
      <w:lvlText w:val="%4."/>
      <w:lvlJc w:val="left"/>
      <w:pPr>
        <w:tabs>
          <w:tab w:val="num" w:pos="3960"/>
        </w:tabs>
        <w:ind w:left="3960" w:hanging="360"/>
      </w:pPr>
    </w:lvl>
    <w:lvl w:ilvl="4" w:tplc="CE24B4D2" w:tentative="1">
      <w:start w:val="1"/>
      <w:numFmt w:val="lowerLetter"/>
      <w:lvlText w:val="%5."/>
      <w:lvlJc w:val="left"/>
      <w:pPr>
        <w:tabs>
          <w:tab w:val="num" w:pos="4680"/>
        </w:tabs>
        <w:ind w:left="4680" w:hanging="360"/>
      </w:pPr>
    </w:lvl>
    <w:lvl w:ilvl="5" w:tplc="6ED68042" w:tentative="1">
      <w:start w:val="1"/>
      <w:numFmt w:val="lowerRoman"/>
      <w:lvlText w:val="%6."/>
      <w:lvlJc w:val="right"/>
      <w:pPr>
        <w:tabs>
          <w:tab w:val="num" w:pos="5400"/>
        </w:tabs>
        <w:ind w:left="5400" w:hanging="180"/>
      </w:pPr>
    </w:lvl>
    <w:lvl w:ilvl="6" w:tplc="E9F2AF3C" w:tentative="1">
      <w:start w:val="1"/>
      <w:numFmt w:val="decimal"/>
      <w:lvlText w:val="%7."/>
      <w:lvlJc w:val="left"/>
      <w:pPr>
        <w:tabs>
          <w:tab w:val="num" w:pos="6120"/>
        </w:tabs>
        <w:ind w:left="6120" w:hanging="360"/>
      </w:pPr>
    </w:lvl>
    <w:lvl w:ilvl="7" w:tplc="0B703352" w:tentative="1">
      <w:start w:val="1"/>
      <w:numFmt w:val="lowerLetter"/>
      <w:lvlText w:val="%8."/>
      <w:lvlJc w:val="left"/>
      <w:pPr>
        <w:tabs>
          <w:tab w:val="num" w:pos="6840"/>
        </w:tabs>
        <w:ind w:left="6840" w:hanging="360"/>
      </w:pPr>
    </w:lvl>
    <w:lvl w:ilvl="8" w:tplc="1A3488BC" w:tentative="1">
      <w:start w:val="1"/>
      <w:numFmt w:val="lowerRoman"/>
      <w:lvlText w:val="%9."/>
      <w:lvlJc w:val="right"/>
      <w:pPr>
        <w:tabs>
          <w:tab w:val="num" w:pos="7560"/>
        </w:tabs>
        <w:ind w:left="7560" w:hanging="180"/>
      </w:pPr>
    </w:lvl>
  </w:abstractNum>
  <w:abstractNum w:abstractNumId="129"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723D536E"/>
    <w:multiLevelType w:val="hybridMultilevel"/>
    <w:tmpl w:val="7C7616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7729316E"/>
    <w:multiLevelType w:val="hybridMultilevel"/>
    <w:tmpl w:val="05FAB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0"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10"/>
  </w:num>
  <w:num w:numId="2">
    <w:abstractNumId w:val="103"/>
  </w:num>
  <w:num w:numId="3">
    <w:abstractNumId w:val="139"/>
  </w:num>
  <w:num w:numId="4">
    <w:abstractNumId w:val="47"/>
  </w:num>
  <w:num w:numId="5">
    <w:abstractNumId w:val="24"/>
  </w:num>
  <w:num w:numId="6">
    <w:abstractNumId w:val="15"/>
  </w:num>
  <w:num w:numId="7">
    <w:abstractNumId w:val="10"/>
  </w:num>
  <w:num w:numId="8">
    <w:abstractNumId w:val="55"/>
  </w:num>
  <w:num w:numId="9">
    <w:abstractNumId w:val="122"/>
  </w:num>
  <w:num w:numId="10">
    <w:abstractNumId w:val="71"/>
  </w:num>
  <w:num w:numId="11">
    <w:abstractNumId w:val="133"/>
  </w:num>
  <w:num w:numId="12">
    <w:abstractNumId w:val="1"/>
  </w:num>
  <w:num w:numId="13">
    <w:abstractNumId w:val="28"/>
  </w:num>
  <w:num w:numId="14">
    <w:abstractNumId w:val="33"/>
  </w:num>
  <w:num w:numId="15">
    <w:abstractNumId w:val="107"/>
  </w:num>
  <w:num w:numId="16">
    <w:abstractNumId w:val="17"/>
  </w:num>
  <w:num w:numId="17">
    <w:abstractNumId w:val="130"/>
  </w:num>
  <w:num w:numId="18">
    <w:abstractNumId w:val="135"/>
  </w:num>
  <w:num w:numId="19">
    <w:abstractNumId w:val="66"/>
  </w:num>
  <w:num w:numId="20">
    <w:abstractNumId w:val="95"/>
  </w:num>
  <w:num w:numId="21">
    <w:abstractNumId w:val="61"/>
  </w:num>
  <w:num w:numId="22">
    <w:abstractNumId w:val="50"/>
  </w:num>
  <w:num w:numId="23">
    <w:abstractNumId w:val="98"/>
  </w:num>
  <w:num w:numId="24">
    <w:abstractNumId w:val="76"/>
  </w:num>
  <w:num w:numId="25">
    <w:abstractNumId w:val="59"/>
  </w:num>
  <w:num w:numId="26">
    <w:abstractNumId w:val="124"/>
  </w:num>
  <w:num w:numId="27">
    <w:abstractNumId w:val="8"/>
  </w:num>
  <w:num w:numId="28">
    <w:abstractNumId w:val="129"/>
  </w:num>
  <w:num w:numId="29">
    <w:abstractNumId w:val="77"/>
  </w:num>
  <w:num w:numId="30">
    <w:abstractNumId w:val="22"/>
  </w:num>
  <w:num w:numId="31">
    <w:abstractNumId w:val="126"/>
  </w:num>
  <w:num w:numId="32">
    <w:abstractNumId w:val="84"/>
  </w:num>
  <w:num w:numId="33">
    <w:abstractNumId w:val="131"/>
  </w:num>
  <w:num w:numId="34">
    <w:abstractNumId w:val="19"/>
  </w:num>
  <w:num w:numId="35">
    <w:abstractNumId w:val="9"/>
  </w:num>
  <w:num w:numId="36">
    <w:abstractNumId w:val="45"/>
  </w:num>
  <w:num w:numId="37">
    <w:abstractNumId w:val="29"/>
  </w:num>
  <w:num w:numId="38">
    <w:abstractNumId w:val="13"/>
  </w:num>
  <w:num w:numId="39">
    <w:abstractNumId w:val="72"/>
  </w:num>
  <w:num w:numId="40">
    <w:abstractNumId w:val="102"/>
  </w:num>
  <w:num w:numId="41">
    <w:abstractNumId w:val="7"/>
  </w:num>
  <w:num w:numId="42">
    <w:abstractNumId w:val="91"/>
  </w:num>
  <w:num w:numId="43">
    <w:abstractNumId w:val="134"/>
  </w:num>
  <w:num w:numId="44">
    <w:abstractNumId w:val="88"/>
  </w:num>
  <w:num w:numId="45">
    <w:abstractNumId w:val="69"/>
  </w:num>
  <w:num w:numId="46">
    <w:abstractNumId w:val="38"/>
  </w:num>
  <w:num w:numId="47">
    <w:abstractNumId w:val="120"/>
  </w:num>
  <w:num w:numId="48">
    <w:abstractNumId w:val="36"/>
  </w:num>
  <w:num w:numId="49">
    <w:abstractNumId w:val="5"/>
  </w:num>
  <w:num w:numId="50">
    <w:abstractNumId w:val="137"/>
  </w:num>
  <w:num w:numId="51">
    <w:abstractNumId w:val="87"/>
  </w:num>
  <w:num w:numId="52">
    <w:abstractNumId w:val="57"/>
  </w:num>
  <w:num w:numId="53">
    <w:abstractNumId w:val="14"/>
  </w:num>
  <w:num w:numId="54">
    <w:abstractNumId w:val="43"/>
  </w:num>
  <w:num w:numId="55">
    <w:abstractNumId w:val="58"/>
  </w:num>
  <w:num w:numId="56">
    <w:abstractNumId w:val="92"/>
  </w:num>
  <w:num w:numId="57">
    <w:abstractNumId w:val="109"/>
  </w:num>
  <w:num w:numId="58">
    <w:abstractNumId w:val="101"/>
  </w:num>
  <w:num w:numId="59">
    <w:abstractNumId w:val="40"/>
  </w:num>
  <w:num w:numId="60">
    <w:abstractNumId w:val="25"/>
  </w:num>
  <w:num w:numId="61">
    <w:abstractNumId w:val="16"/>
  </w:num>
  <w:num w:numId="62">
    <w:abstractNumId w:val="64"/>
  </w:num>
  <w:num w:numId="63">
    <w:abstractNumId w:val="4"/>
  </w:num>
  <w:num w:numId="64">
    <w:abstractNumId w:val="117"/>
  </w:num>
  <w:num w:numId="65">
    <w:abstractNumId w:val="113"/>
  </w:num>
  <w:num w:numId="66">
    <w:abstractNumId w:val="21"/>
  </w:num>
  <w:num w:numId="67">
    <w:abstractNumId w:val="12"/>
  </w:num>
  <w:num w:numId="68">
    <w:abstractNumId w:val="27"/>
  </w:num>
  <w:num w:numId="69">
    <w:abstractNumId w:val="35"/>
  </w:num>
  <w:num w:numId="70">
    <w:abstractNumId w:val="128"/>
  </w:num>
  <w:num w:numId="71">
    <w:abstractNumId w:val="34"/>
  </w:num>
  <w:num w:numId="72">
    <w:abstractNumId w:val="53"/>
  </w:num>
  <w:num w:numId="73">
    <w:abstractNumId w:val="81"/>
  </w:num>
  <w:num w:numId="74">
    <w:abstractNumId w:val="105"/>
  </w:num>
  <w:num w:numId="75">
    <w:abstractNumId w:val="121"/>
  </w:num>
  <w:num w:numId="76">
    <w:abstractNumId w:val="79"/>
  </w:num>
  <w:num w:numId="77">
    <w:abstractNumId w:val="106"/>
  </w:num>
  <w:num w:numId="78">
    <w:abstractNumId w:val="97"/>
  </w:num>
  <w:num w:numId="79">
    <w:abstractNumId w:val="54"/>
  </w:num>
  <w:num w:numId="8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4"/>
  </w:num>
  <w:num w:numId="82">
    <w:abstractNumId w:val="75"/>
  </w:num>
  <w:num w:numId="83">
    <w:abstractNumId w:val="67"/>
  </w:num>
  <w:num w:numId="84">
    <w:abstractNumId w:val="42"/>
  </w:num>
  <w:num w:numId="85">
    <w:abstractNumId w:val="6"/>
  </w:num>
  <w:num w:numId="86">
    <w:abstractNumId w:val="86"/>
  </w:num>
  <w:num w:numId="87">
    <w:abstractNumId w:val="65"/>
  </w:num>
  <w:num w:numId="88">
    <w:abstractNumId w:val="32"/>
  </w:num>
  <w:num w:numId="89">
    <w:abstractNumId w:val="125"/>
  </w:num>
  <w:num w:numId="90">
    <w:abstractNumId w:val="18"/>
  </w:num>
  <w:num w:numId="91">
    <w:abstractNumId w:val="23"/>
  </w:num>
  <w:num w:numId="92">
    <w:abstractNumId w:val="80"/>
  </w:num>
  <w:num w:numId="93">
    <w:abstractNumId w:val="20"/>
  </w:num>
  <w:num w:numId="94">
    <w:abstractNumId w:val="94"/>
  </w:num>
  <w:num w:numId="95">
    <w:abstractNumId w:val="37"/>
  </w:num>
  <w:num w:numId="96">
    <w:abstractNumId w:val="11"/>
  </w:num>
  <w:num w:numId="97">
    <w:abstractNumId w:val="48"/>
  </w:num>
  <w:num w:numId="98">
    <w:abstractNumId w:val="56"/>
  </w:num>
  <w:num w:numId="99">
    <w:abstractNumId w:val="85"/>
  </w:num>
  <w:num w:numId="100">
    <w:abstractNumId w:val="89"/>
  </w:num>
  <w:num w:numId="101">
    <w:abstractNumId w:val="114"/>
  </w:num>
  <w:num w:numId="102">
    <w:abstractNumId w:val="26"/>
  </w:num>
  <w:num w:numId="103">
    <w:abstractNumId w:val="62"/>
  </w:num>
  <w:num w:numId="104">
    <w:abstractNumId w:val="93"/>
  </w:num>
  <w:num w:numId="105">
    <w:abstractNumId w:val="74"/>
  </w:num>
  <w:num w:numId="106">
    <w:abstractNumId w:val="78"/>
  </w:num>
  <w:num w:numId="107">
    <w:abstractNumId w:val="3"/>
  </w:num>
  <w:num w:numId="108">
    <w:abstractNumId w:val="116"/>
  </w:num>
  <w:num w:numId="109">
    <w:abstractNumId w:val="44"/>
  </w:num>
  <w:num w:numId="110">
    <w:abstractNumId w:val="123"/>
  </w:num>
  <w:num w:numId="111">
    <w:abstractNumId w:val="82"/>
  </w:num>
  <w:num w:numId="112">
    <w:abstractNumId w:val="0"/>
  </w:num>
  <w:num w:numId="113">
    <w:abstractNumId w:val="127"/>
  </w:num>
  <w:num w:numId="114">
    <w:abstractNumId w:val="132"/>
  </w:num>
  <w:num w:numId="115">
    <w:abstractNumId w:val="2"/>
  </w:num>
  <w:num w:numId="116">
    <w:abstractNumId w:val="60"/>
  </w:num>
  <w:num w:numId="117">
    <w:abstractNumId w:val="140"/>
  </w:num>
  <w:num w:numId="118">
    <w:abstractNumId w:val="52"/>
  </w:num>
  <w:num w:numId="119">
    <w:abstractNumId w:val="96"/>
  </w:num>
  <w:num w:numId="120">
    <w:abstractNumId w:val="49"/>
  </w:num>
  <w:num w:numId="121">
    <w:abstractNumId w:val="138"/>
  </w:num>
  <w:num w:numId="122">
    <w:abstractNumId w:val="111"/>
  </w:num>
  <w:num w:numId="123">
    <w:abstractNumId w:val="100"/>
  </w:num>
  <w:num w:numId="124">
    <w:abstractNumId w:val="83"/>
  </w:num>
  <w:num w:numId="125">
    <w:abstractNumId w:val="73"/>
  </w:num>
  <w:num w:numId="126">
    <w:abstractNumId w:val="112"/>
  </w:num>
  <w:num w:numId="127">
    <w:abstractNumId w:val="118"/>
  </w:num>
  <w:num w:numId="128">
    <w:abstractNumId w:val="68"/>
  </w:num>
  <w:num w:numId="129">
    <w:abstractNumId w:val="115"/>
  </w:num>
  <w:num w:numId="130">
    <w:abstractNumId w:val="90"/>
  </w:num>
  <w:num w:numId="131">
    <w:abstractNumId w:val="30"/>
  </w:num>
  <w:num w:numId="132">
    <w:abstractNumId w:val="119"/>
  </w:num>
  <w:num w:numId="133">
    <w:abstractNumId w:val="41"/>
  </w:num>
  <w:num w:numId="134">
    <w:abstractNumId w:val="51"/>
  </w:num>
  <w:num w:numId="135">
    <w:abstractNumId w:val="99"/>
  </w:num>
  <w:num w:numId="136">
    <w:abstractNumId w:val="108"/>
  </w:num>
  <w:num w:numId="137">
    <w:abstractNumId w:val="63"/>
  </w:num>
  <w:num w:numId="138">
    <w:abstractNumId w:val="70"/>
  </w:num>
  <w:num w:numId="139">
    <w:abstractNumId w:val="39"/>
  </w:num>
  <w:num w:numId="140">
    <w:abstractNumId w:val="136"/>
  </w:num>
  <w:num w:numId="141">
    <w:abstractNumId w:val="31"/>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B9"/>
    <w:rsid w:val="00002D33"/>
    <w:rsid w:val="0000384E"/>
    <w:rsid w:val="00003D8F"/>
    <w:rsid w:val="0000603A"/>
    <w:rsid w:val="00010129"/>
    <w:rsid w:val="00012D0F"/>
    <w:rsid w:val="00013B28"/>
    <w:rsid w:val="000143A7"/>
    <w:rsid w:val="000171ED"/>
    <w:rsid w:val="00020539"/>
    <w:rsid w:val="00023FBA"/>
    <w:rsid w:val="00024BEC"/>
    <w:rsid w:val="000259CD"/>
    <w:rsid w:val="000263AD"/>
    <w:rsid w:val="00026662"/>
    <w:rsid w:val="000278E6"/>
    <w:rsid w:val="000319BF"/>
    <w:rsid w:val="000340F3"/>
    <w:rsid w:val="000348FD"/>
    <w:rsid w:val="00034B7B"/>
    <w:rsid w:val="00035DFC"/>
    <w:rsid w:val="00036548"/>
    <w:rsid w:val="00041AB9"/>
    <w:rsid w:val="00045C8E"/>
    <w:rsid w:val="00046259"/>
    <w:rsid w:val="000503A8"/>
    <w:rsid w:val="0005448E"/>
    <w:rsid w:val="00055005"/>
    <w:rsid w:val="000557B9"/>
    <w:rsid w:val="0005730C"/>
    <w:rsid w:val="00060B98"/>
    <w:rsid w:val="00060BAE"/>
    <w:rsid w:val="00063789"/>
    <w:rsid w:val="00064DDC"/>
    <w:rsid w:val="0006638D"/>
    <w:rsid w:val="0006639D"/>
    <w:rsid w:val="00066DFE"/>
    <w:rsid w:val="00066E92"/>
    <w:rsid w:val="0007322E"/>
    <w:rsid w:val="000733E1"/>
    <w:rsid w:val="00073C05"/>
    <w:rsid w:val="00074569"/>
    <w:rsid w:val="00075F5F"/>
    <w:rsid w:val="00076AC1"/>
    <w:rsid w:val="0008046E"/>
    <w:rsid w:val="00082101"/>
    <w:rsid w:val="000823AD"/>
    <w:rsid w:val="00083246"/>
    <w:rsid w:val="000848CE"/>
    <w:rsid w:val="00085793"/>
    <w:rsid w:val="00090156"/>
    <w:rsid w:val="00092FE6"/>
    <w:rsid w:val="000942DA"/>
    <w:rsid w:val="00095217"/>
    <w:rsid w:val="00095EDA"/>
    <w:rsid w:val="00097735"/>
    <w:rsid w:val="000A48AB"/>
    <w:rsid w:val="000A4D37"/>
    <w:rsid w:val="000A7202"/>
    <w:rsid w:val="000B030C"/>
    <w:rsid w:val="000B0A4A"/>
    <w:rsid w:val="000B34BD"/>
    <w:rsid w:val="000C11A1"/>
    <w:rsid w:val="000C2164"/>
    <w:rsid w:val="000C2282"/>
    <w:rsid w:val="000C2904"/>
    <w:rsid w:val="000C31E9"/>
    <w:rsid w:val="000C532C"/>
    <w:rsid w:val="000C630F"/>
    <w:rsid w:val="000C77B8"/>
    <w:rsid w:val="000D029F"/>
    <w:rsid w:val="000D086C"/>
    <w:rsid w:val="000D1A3C"/>
    <w:rsid w:val="000D326D"/>
    <w:rsid w:val="000D32E3"/>
    <w:rsid w:val="000D6776"/>
    <w:rsid w:val="000D6A1C"/>
    <w:rsid w:val="000E04D0"/>
    <w:rsid w:val="000E3039"/>
    <w:rsid w:val="000E55EF"/>
    <w:rsid w:val="000E5ED0"/>
    <w:rsid w:val="000F3312"/>
    <w:rsid w:val="000F4537"/>
    <w:rsid w:val="000F4857"/>
    <w:rsid w:val="000F55DB"/>
    <w:rsid w:val="000F5633"/>
    <w:rsid w:val="000F7201"/>
    <w:rsid w:val="000F7324"/>
    <w:rsid w:val="00100231"/>
    <w:rsid w:val="001014FC"/>
    <w:rsid w:val="00101ED3"/>
    <w:rsid w:val="001045EA"/>
    <w:rsid w:val="00104B9F"/>
    <w:rsid w:val="00105D68"/>
    <w:rsid w:val="00111831"/>
    <w:rsid w:val="0011271F"/>
    <w:rsid w:val="00113511"/>
    <w:rsid w:val="001178D7"/>
    <w:rsid w:val="00122A70"/>
    <w:rsid w:val="00122ED7"/>
    <w:rsid w:val="001239C7"/>
    <w:rsid w:val="00125C0B"/>
    <w:rsid w:val="00126209"/>
    <w:rsid w:val="001308CD"/>
    <w:rsid w:val="00130951"/>
    <w:rsid w:val="0013308E"/>
    <w:rsid w:val="00140BBB"/>
    <w:rsid w:val="001418FA"/>
    <w:rsid w:val="00141A2D"/>
    <w:rsid w:val="00142DD4"/>
    <w:rsid w:val="00146DCE"/>
    <w:rsid w:val="001504F2"/>
    <w:rsid w:val="0015204F"/>
    <w:rsid w:val="001524D0"/>
    <w:rsid w:val="001544BC"/>
    <w:rsid w:val="00157332"/>
    <w:rsid w:val="00160845"/>
    <w:rsid w:val="001621F1"/>
    <w:rsid w:val="00162D13"/>
    <w:rsid w:val="00163E99"/>
    <w:rsid w:val="00163FCF"/>
    <w:rsid w:val="001644A0"/>
    <w:rsid w:val="001669AA"/>
    <w:rsid w:val="0017044E"/>
    <w:rsid w:val="00170A59"/>
    <w:rsid w:val="0017135B"/>
    <w:rsid w:val="00172FE4"/>
    <w:rsid w:val="001733FB"/>
    <w:rsid w:val="00181708"/>
    <w:rsid w:val="00182C22"/>
    <w:rsid w:val="00183BAE"/>
    <w:rsid w:val="00184F40"/>
    <w:rsid w:val="00186178"/>
    <w:rsid w:val="001862BF"/>
    <w:rsid w:val="00186597"/>
    <w:rsid w:val="00186D6B"/>
    <w:rsid w:val="00187229"/>
    <w:rsid w:val="00192C29"/>
    <w:rsid w:val="00193CA6"/>
    <w:rsid w:val="00193D77"/>
    <w:rsid w:val="00196F90"/>
    <w:rsid w:val="00197E22"/>
    <w:rsid w:val="001A0016"/>
    <w:rsid w:val="001A020D"/>
    <w:rsid w:val="001A0725"/>
    <w:rsid w:val="001A2793"/>
    <w:rsid w:val="001A28B6"/>
    <w:rsid w:val="001A5C0B"/>
    <w:rsid w:val="001A5F58"/>
    <w:rsid w:val="001A6B45"/>
    <w:rsid w:val="001A7FF3"/>
    <w:rsid w:val="001B4036"/>
    <w:rsid w:val="001B4EF2"/>
    <w:rsid w:val="001B513C"/>
    <w:rsid w:val="001B6057"/>
    <w:rsid w:val="001B6BA5"/>
    <w:rsid w:val="001B7CFA"/>
    <w:rsid w:val="001C0E2C"/>
    <w:rsid w:val="001C472B"/>
    <w:rsid w:val="001C67BA"/>
    <w:rsid w:val="001C6AEC"/>
    <w:rsid w:val="001D2503"/>
    <w:rsid w:val="001D3975"/>
    <w:rsid w:val="001D4794"/>
    <w:rsid w:val="001D49ED"/>
    <w:rsid w:val="001D4D48"/>
    <w:rsid w:val="001E35E1"/>
    <w:rsid w:val="001F13F1"/>
    <w:rsid w:val="001F1A4E"/>
    <w:rsid w:val="001F1D76"/>
    <w:rsid w:val="001F2876"/>
    <w:rsid w:val="001F3F45"/>
    <w:rsid w:val="001F5572"/>
    <w:rsid w:val="001F568E"/>
    <w:rsid w:val="001F72D2"/>
    <w:rsid w:val="0020003D"/>
    <w:rsid w:val="002000D3"/>
    <w:rsid w:val="0020262A"/>
    <w:rsid w:val="00206DF9"/>
    <w:rsid w:val="00206FBC"/>
    <w:rsid w:val="002073DE"/>
    <w:rsid w:val="00210EEF"/>
    <w:rsid w:val="002117DE"/>
    <w:rsid w:val="0021353D"/>
    <w:rsid w:val="00214F55"/>
    <w:rsid w:val="00216D17"/>
    <w:rsid w:val="002174AC"/>
    <w:rsid w:val="00220149"/>
    <w:rsid w:val="00220FD8"/>
    <w:rsid w:val="00221294"/>
    <w:rsid w:val="0022282F"/>
    <w:rsid w:val="002231ED"/>
    <w:rsid w:val="002232B9"/>
    <w:rsid w:val="0022426A"/>
    <w:rsid w:val="002274E9"/>
    <w:rsid w:val="002373F0"/>
    <w:rsid w:val="00237CF4"/>
    <w:rsid w:val="0024043E"/>
    <w:rsid w:val="0024044C"/>
    <w:rsid w:val="002421C7"/>
    <w:rsid w:val="002464F5"/>
    <w:rsid w:val="00246A06"/>
    <w:rsid w:val="00246F8D"/>
    <w:rsid w:val="00250558"/>
    <w:rsid w:val="00251F1E"/>
    <w:rsid w:val="00253D93"/>
    <w:rsid w:val="00254708"/>
    <w:rsid w:val="00256E71"/>
    <w:rsid w:val="00260DA6"/>
    <w:rsid w:val="0026181C"/>
    <w:rsid w:val="00261EC8"/>
    <w:rsid w:val="00262529"/>
    <w:rsid w:val="00263109"/>
    <w:rsid w:val="00263728"/>
    <w:rsid w:val="00264FAA"/>
    <w:rsid w:val="00265DD4"/>
    <w:rsid w:val="00265F37"/>
    <w:rsid w:val="00266441"/>
    <w:rsid w:val="00277E5A"/>
    <w:rsid w:val="00284291"/>
    <w:rsid w:val="002905BA"/>
    <w:rsid w:val="00290ECA"/>
    <w:rsid w:val="0029123C"/>
    <w:rsid w:val="00295073"/>
    <w:rsid w:val="00296DDB"/>
    <w:rsid w:val="00297AB1"/>
    <w:rsid w:val="00297E75"/>
    <w:rsid w:val="002A37EF"/>
    <w:rsid w:val="002A3F07"/>
    <w:rsid w:val="002A45B4"/>
    <w:rsid w:val="002A64CB"/>
    <w:rsid w:val="002B2DAD"/>
    <w:rsid w:val="002C11CE"/>
    <w:rsid w:val="002C2C1A"/>
    <w:rsid w:val="002C4A28"/>
    <w:rsid w:val="002C4A3F"/>
    <w:rsid w:val="002C6ECE"/>
    <w:rsid w:val="002C73F8"/>
    <w:rsid w:val="002D505B"/>
    <w:rsid w:val="002D694B"/>
    <w:rsid w:val="002E0CD9"/>
    <w:rsid w:val="002E1EB4"/>
    <w:rsid w:val="002F2059"/>
    <w:rsid w:val="002F2B4A"/>
    <w:rsid w:val="002F3E3E"/>
    <w:rsid w:val="002F473F"/>
    <w:rsid w:val="002F5C6E"/>
    <w:rsid w:val="002F77E7"/>
    <w:rsid w:val="003011AE"/>
    <w:rsid w:val="00304848"/>
    <w:rsid w:val="00306027"/>
    <w:rsid w:val="0031382B"/>
    <w:rsid w:val="00314309"/>
    <w:rsid w:val="00316CFE"/>
    <w:rsid w:val="00317E48"/>
    <w:rsid w:val="0032132A"/>
    <w:rsid w:val="00321533"/>
    <w:rsid w:val="00324B3A"/>
    <w:rsid w:val="00324F24"/>
    <w:rsid w:val="003253BB"/>
    <w:rsid w:val="003270EB"/>
    <w:rsid w:val="003305D1"/>
    <w:rsid w:val="00332957"/>
    <w:rsid w:val="0033351F"/>
    <w:rsid w:val="00333932"/>
    <w:rsid w:val="00333DB6"/>
    <w:rsid w:val="00334E5F"/>
    <w:rsid w:val="00341684"/>
    <w:rsid w:val="003422AA"/>
    <w:rsid w:val="003505AA"/>
    <w:rsid w:val="00352844"/>
    <w:rsid w:val="00353AE0"/>
    <w:rsid w:val="00354BEF"/>
    <w:rsid w:val="00356FB8"/>
    <w:rsid w:val="00357EBB"/>
    <w:rsid w:val="00361022"/>
    <w:rsid w:val="00362282"/>
    <w:rsid w:val="00362383"/>
    <w:rsid w:val="003626B9"/>
    <w:rsid w:val="003742DC"/>
    <w:rsid w:val="00375871"/>
    <w:rsid w:val="00381952"/>
    <w:rsid w:val="003849A8"/>
    <w:rsid w:val="00384D7D"/>
    <w:rsid w:val="003877EF"/>
    <w:rsid w:val="003929F0"/>
    <w:rsid w:val="00393B17"/>
    <w:rsid w:val="00395B6B"/>
    <w:rsid w:val="00396D7C"/>
    <w:rsid w:val="003972C7"/>
    <w:rsid w:val="003A08FD"/>
    <w:rsid w:val="003A34E2"/>
    <w:rsid w:val="003A428E"/>
    <w:rsid w:val="003A73B8"/>
    <w:rsid w:val="003A7D69"/>
    <w:rsid w:val="003B200A"/>
    <w:rsid w:val="003B3209"/>
    <w:rsid w:val="003B3272"/>
    <w:rsid w:val="003B397E"/>
    <w:rsid w:val="003B5E3F"/>
    <w:rsid w:val="003B62D2"/>
    <w:rsid w:val="003B63E7"/>
    <w:rsid w:val="003C1308"/>
    <w:rsid w:val="003C27A6"/>
    <w:rsid w:val="003C7300"/>
    <w:rsid w:val="003D0B63"/>
    <w:rsid w:val="003D2B44"/>
    <w:rsid w:val="003D335B"/>
    <w:rsid w:val="003D3A21"/>
    <w:rsid w:val="003D3B39"/>
    <w:rsid w:val="003D48DD"/>
    <w:rsid w:val="003D5294"/>
    <w:rsid w:val="003D5677"/>
    <w:rsid w:val="003D5A1A"/>
    <w:rsid w:val="003E115F"/>
    <w:rsid w:val="003E3E29"/>
    <w:rsid w:val="003E3FFD"/>
    <w:rsid w:val="003E4540"/>
    <w:rsid w:val="003E4E75"/>
    <w:rsid w:val="003E5FC4"/>
    <w:rsid w:val="003E75FD"/>
    <w:rsid w:val="003E7900"/>
    <w:rsid w:val="003F2F0C"/>
    <w:rsid w:val="003F55A4"/>
    <w:rsid w:val="003F7198"/>
    <w:rsid w:val="00400B43"/>
    <w:rsid w:val="004011A1"/>
    <w:rsid w:val="0040284C"/>
    <w:rsid w:val="00402C70"/>
    <w:rsid w:val="00406C72"/>
    <w:rsid w:val="00410339"/>
    <w:rsid w:val="00412164"/>
    <w:rsid w:val="00412780"/>
    <w:rsid w:val="0041424B"/>
    <w:rsid w:val="00415917"/>
    <w:rsid w:val="00417838"/>
    <w:rsid w:val="004205CF"/>
    <w:rsid w:val="004208FD"/>
    <w:rsid w:val="00420C62"/>
    <w:rsid w:val="00420D5D"/>
    <w:rsid w:val="004275FD"/>
    <w:rsid w:val="00427D45"/>
    <w:rsid w:val="00430A0F"/>
    <w:rsid w:val="00435AA3"/>
    <w:rsid w:val="0043701E"/>
    <w:rsid w:val="00443CD9"/>
    <w:rsid w:val="00446EAB"/>
    <w:rsid w:val="0044765F"/>
    <w:rsid w:val="00447897"/>
    <w:rsid w:val="00451965"/>
    <w:rsid w:val="00455083"/>
    <w:rsid w:val="00455149"/>
    <w:rsid w:val="004551B7"/>
    <w:rsid w:val="00455ADB"/>
    <w:rsid w:val="00460029"/>
    <w:rsid w:val="004600C9"/>
    <w:rsid w:val="004602BD"/>
    <w:rsid w:val="00462AC0"/>
    <w:rsid w:val="004650F7"/>
    <w:rsid w:val="00467497"/>
    <w:rsid w:val="00467CB6"/>
    <w:rsid w:val="004724AF"/>
    <w:rsid w:val="004733BE"/>
    <w:rsid w:val="00474F39"/>
    <w:rsid w:val="004807DF"/>
    <w:rsid w:val="00481A30"/>
    <w:rsid w:val="004827BD"/>
    <w:rsid w:val="00482D94"/>
    <w:rsid w:val="00483C63"/>
    <w:rsid w:val="004848E5"/>
    <w:rsid w:val="00484A2E"/>
    <w:rsid w:val="0049290B"/>
    <w:rsid w:val="0049387C"/>
    <w:rsid w:val="00493D0C"/>
    <w:rsid w:val="00493F8A"/>
    <w:rsid w:val="004941C4"/>
    <w:rsid w:val="004A4197"/>
    <w:rsid w:val="004A5276"/>
    <w:rsid w:val="004A67BA"/>
    <w:rsid w:val="004B26E7"/>
    <w:rsid w:val="004B2DA0"/>
    <w:rsid w:val="004B43A7"/>
    <w:rsid w:val="004B4EB2"/>
    <w:rsid w:val="004B5C9A"/>
    <w:rsid w:val="004B5E3F"/>
    <w:rsid w:val="004B6263"/>
    <w:rsid w:val="004C0505"/>
    <w:rsid w:val="004C2EED"/>
    <w:rsid w:val="004C497B"/>
    <w:rsid w:val="004C563D"/>
    <w:rsid w:val="004C7447"/>
    <w:rsid w:val="004D0192"/>
    <w:rsid w:val="004D0501"/>
    <w:rsid w:val="004D0D0D"/>
    <w:rsid w:val="004D35CC"/>
    <w:rsid w:val="004D6789"/>
    <w:rsid w:val="004D7740"/>
    <w:rsid w:val="004E026F"/>
    <w:rsid w:val="004E0867"/>
    <w:rsid w:val="004E379F"/>
    <w:rsid w:val="004E3E6E"/>
    <w:rsid w:val="004F03C4"/>
    <w:rsid w:val="004F0DA5"/>
    <w:rsid w:val="004F2407"/>
    <w:rsid w:val="004F51C4"/>
    <w:rsid w:val="00500254"/>
    <w:rsid w:val="00502068"/>
    <w:rsid w:val="005022D0"/>
    <w:rsid w:val="005033E4"/>
    <w:rsid w:val="005033E9"/>
    <w:rsid w:val="005046F2"/>
    <w:rsid w:val="00504B8D"/>
    <w:rsid w:val="005061E4"/>
    <w:rsid w:val="00506DF2"/>
    <w:rsid w:val="005108BE"/>
    <w:rsid w:val="00514FB4"/>
    <w:rsid w:val="005200CA"/>
    <w:rsid w:val="005220BF"/>
    <w:rsid w:val="00522CB8"/>
    <w:rsid w:val="00523F81"/>
    <w:rsid w:val="00525A1B"/>
    <w:rsid w:val="00530A94"/>
    <w:rsid w:val="00531AFF"/>
    <w:rsid w:val="00537B1A"/>
    <w:rsid w:val="00537CE6"/>
    <w:rsid w:val="00537E04"/>
    <w:rsid w:val="00543F6F"/>
    <w:rsid w:val="00546162"/>
    <w:rsid w:val="00546CE1"/>
    <w:rsid w:val="00547B43"/>
    <w:rsid w:val="00550365"/>
    <w:rsid w:val="00551194"/>
    <w:rsid w:val="00551FA9"/>
    <w:rsid w:val="005527EF"/>
    <w:rsid w:val="0055674C"/>
    <w:rsid w:val="00556CF6"/>
    <w:rsid w:val="00556D2A"/>
    <w:rsid w:val="005579F9"/>
    <w:rsid w:val="005601D3"/>
    <w:rsid w:val="00564227"/>
    <w:rsid w:val="00564AD8"/>
    <w:rsid w:val="00565F9B"/>
    <w:rsid w:val="00567843"/>
    <w:rsid w:val="00570C78"/>
    <w:rsid w:val="0057135B"/>
    <w:rsid w:val="0057642B"/>
    <w:rsid w:val="0058020D"/>
    <w:rsid w:val="005822E0"/>
    <w:rsid w:val="005829E2"/>
    <w:rsid w:val="005838C0"/>
    <w:rsid w:val="005843E2"/>
    <w:rsid w:val="005848EE"/>
    <w:rsid w:val="005861F8"/>
    <w:rsid w:val="005863FF"/>
    <w:rsid w:val="0059307A"/>
    <w:rsid w:val="0059319C"/>
    <w:rsid w:val="00594370"/>
    <w:rsid w:val="00596BA2"/>
    <w:rsid w:val="005970DA"/>
    <w:rsid w:val="005A0156"/>
    <w:rsid w:val="005A180D"/>
    <w:rsid w:val="005A3757"/>
    <w:rsid w:val="005A3B4B"/>
    <w:rsid w:val="005A40F9"/>
    <w:rsid w:val="005A5B9C"/>
    <w:rsid w:val="005A7685"/>
    <w:rsid w:val="005B13D4"/>
    <w:rsid w:val="005B2DAC"/>
    <w:rsid w:val="005B519A"/>
    <w:rsid w:val="005B667A"/>
    <w:rsid w:val="005C055F"/>
    <w:rsid w:val="005C3CFD"/>
    <w:rsid w:val="005C4ECC"/>
    <w:rsid w:val="005C6763"/>
    <w:rsid w:val="005D0938"/>
    <w:rsid w:val="005D13CF"/>
    <w:rsid w:val="005D1A86"/>
    <w:rsid w:val="005D4644"/>
    <w:rsid w:val="005D75FE"/>
    <w:rsid w:val="005D7D02"/>
    <w:rsid w:val="005E1516"/>
    <w:rsid w:val="005E49F3"/>
    <w:rsid w:val="005E4EC1"/>
    <w:rsid w:val="005E5477"/>
    <w:rsid w:val="005E670B"/>
    <w:rsid w:val="005E759A"/>
    <w:rsid w:val="005E77A7"/>
    <w:rsid w:val="005F0A48"/>
    <w:rsid w:val="005F37EB"/>
    <w:rsid w:val="005F3C93"/>
    <w:rsid w:val="005F5235"/>
    <w:rsid w:val="005F57D6"/>
    <w:rsid w:val="005F6135"/>
    <w:rsid w:val="005F7ED0"/>
    <w:rsid w:val="00604F0C"/>
    <w:rsid w:val="00610823"/>
    <w:rsid w:val="00610D90"/>
    <w:rsid w:val="00610F1D"/>
    <w:rsid w:val="00613377"/>
    <w:rsid w:val="00614550"/>
    <w:rsid w:val="006147C1"/>
    <w:rsid w:val="00614B38"/>
    <w:rsid w:val="00615050"/>
    <w:rsid w:val="00617663"/>
    <w:rsid w:val="0062011A"/>
    <w:rsid w:val="00621D06"/>
    <w:rsid w:val="00622515"/>
    <w:rsid w:val="006230E1"/>
    <w:rsid w:val="00623AF4"/>
    <w:rsid w:val="006300C3"/>
    <w:rsid w:val="00632F1E"/>
    <w:rsid w:val="006344E4"/>
    <w:rsid w:val="006365C3"/>
    <w:rsid w:val="006367D3"/>
    <w:rsid w:val="00637A14"/>
    <w:rsid w:val="00643511"/>
    <w:rsid w:val="00644268"/>
    <w:rsid w:val="00645F41"/>
    <w:rsid w:val="00650643"/>
    <w:rsid w:val="00651114"/>
    <w:rsid w:val="00652EBF"/>
    <w:rsid w:val="006531BF"/>
    <w:rsid w:val="006705A6"/>
    <w:rsid w:val="00670831"/>
    <w:rsid w:val="00670CBC"/>
    <w:rsid w:val="00670D3F"/>
    <w:rsid w:val="0067242E"/>
    <w:rsid w:val="0067280A"/>
    <w:rsid w:val="00676600"/>
    <w:rsid w:val="00680901"/>
    <w:rsid w:val="00681E14"/>
    <w:rsid w:val="006823B0"/>
    <w:rsid w:val="00682FF6"/>
    <w:rsid w:val="00683897"/>
    <w:rsid w:val="00683B41"/>
    <w:rsid w:val="00683FCD"/>
    <w:rsid w:val="006849BC"/>
    <w:rsid w:val="006861A6"/>
    <w:rsid w:val="006869EA"/>
    <w:rsid w:val="00690221"/>
    <w:rsid w:val="00691ED3"/>
    <w:rsid w:val="00695812"/>
    <w:rsid w:val="00695864"/>
    <w:rsid w:val="00695CFA"/>
    <w:rsid w:val="006A0BAF"/>
    <w:rsid w:val="006A1453"/>
    <w:rsid w:val="006A16A6"/>
    <w:rsid w:val="006A2E1D"/>
    <w:rsid w:val="006A38B5"/>
    <w:rsid w:val="006A3EFB"/>
    <w:rsid w:val="006A40A0"/>
    <w:rsid w:val="006A4FD5"/>
    <w:rsid w:val="006B2AB0"/>
    <w:rsid w:val="006B2DB8"/>
    <w:rsid w:val="006B3532"/>
    <w:rsid w:val="006B390F"/>
    <w:rsid w:val="006B6AAA"/>
    <w:rsid w:val="006C0933"/>
    <w:rsid w:val="006C11E6"/>
    <w:rsid w:val="006C2FE8"/>
    <w:rsid w:val="006C4F7C"/>
    <w:rsid w:val="006C5FC0"/>
    <w:rsid w:val="006C67F3"/>
    <w:rsid w:val="006C751A"/>
    <w:rsid w:val="006D0E1A"/>
    <w:rsid w:val="006D6BE4"/>
    <w:rsid w:val="006E0AFF"/>
    <w:rsid w:val="006E1A82"/>
    <w:rsid w:val="006E339E"/>
    <w:rsid w:val="006F0AB1"/>
    <w:rsid w:val="006F47E9"/>
    <w:rsid w:val="006F4E95"/>
    <w:rsid w:val="006F5E3B"/>
    <w:rsid w:val="006F610C"/>
    <w:rsid w:val="006F6416"/>
    <w:rsid w:val="00702AFE"/>
    <w:rsid w:val="00702BFD"/>
    <w:rsid w:val="007060BD"/>
    <w:rsid w:val="007068D0"/>
    <w:rsid w:val="00710445"/>
    <w:rsid w:val="00712022"/>
    <w:rsid w:val="00713D97"/>
    <w:rsid w:val="00713DE3"/>
    <w:rsid w:val="00717B0C"/>
    <w:rsid w:val="00722D72"/>
    <w:rsid w:val="007232C8"/>
    <w:rsid w:val="00727A0F"/>
    <w:rsid w:val="007316BE"/>
    <w:rsid w:val="0073353A"/>
    <w:rsid w:val="00735412"/>
    <w:rsid w:val="00735C4C"/>
    <w:rsid w:val="00737A86"/>
    <w:rsid w:val="007407AF"/>
    <w:rsid w:val="00743489"/>
    <w:rsid w:val="007439E6"/>
    <w:rsid w:val="00744877"/>
    <w:rsid w:val="00744AC8"/>
    <w:rsid w:val="007459C2"/>
    <w:rsid w:val="00745B13"/>
    <w:rsid w:val="00747B10"/>
    <w:rsid w:val="00747E14"/>
    <w:rsid w:val="007514F4"/>
    <w:rsid w:val="00751B6F"/>
    <w:rsid w:val="007527CF"/>
    <w:rsid w:val="0075341A"/>
    <w:rsid w:val="007546B3"/>
    <w:rsid w:val="00754D91"/>
    <w:rsid w:val="0075504A"/>
    <w:rsid w:val="00757AFC"/>
    <w:rsid w:val="00771D4F"/>
    <w:rsid w:val="0077357B"/>
    <w:rsid w:val="0077375C"/>
    <w:rsid w:val="00776BFA"/>
    <w:rsid w:val="00780024"/>
    <w:rsid w:val="00780CCF"/>
    <w:rsid w:val="0078146C"/>
    <w:rsid w:val="007849F7"/>
    <w:rsid w:val="00786AAD"/>
    <w:rsid w:val="0078778E"/>
    <w:rsid w:val="0079050E"/>
    <w:rsid w:val="00790A36"/>
    <w:rsid w:val="007912C5"/>
    <w:rsid w:val="0079227C"/>
    <w:rsid w:val="00793FF6"/>
    <w:rsid w:val="00795CAE"/>
    <w:rsid w:val="00795E68"/>
    <w:rsid w:val="007961DD"/>
    <w:rsid w:val="007968D2"/>
    <w:rsid w:val="00796FE0"/>
    <w:rsid w:val="007A1B65"/>
    <w:rsid w:val="007A512A"/>
    <w:rsid w:val="007A66F7"/>
    <w:rsid w:val="007A70F3"/>
    <w:rsid w:val="007A73CB"/>
    <w:rsid w:val="007B05DB"/>
    <w:rsid w:val="007B1B56"/>
    <w:rsid w:val="007B2450"/>
    <w:rsid w:val="007B31E7"/>
    <w:rsid w:val="007B4746"/>
    <w:rsid w:val="007B4823"/>
    <w:rsid w:val="007B519B"/>
    <w:rsid w:val="007B6F63"/>
    <w:rsid w:val="007C0C44"/>
    <w:rsid w:val="007C2530"/>
    <w:rsid w:val="007C73D7"/>
    <w:rsid w:val="007D33F6"/>
    <w:rsid w:val="007D4CAF"/>
    <w:rsid w:val="007D6236"/>
    <w:rsid w:val="007D709A"/>
    <w:rsid w:val="007D7A86"/>
    <w:rsid w:val="007E109A"/>
    <w:rsid w:val="007E2923"/>
    <w:rsid w:val="007E4E99"/>
    <w:rsid w:val="007E7944"/>
    <w:rsid w:val="007F0617"/>
    <w:rsid w:val="007F0B93"/>
    <w:rsid w:val="007F56D2"/>
    <w:rsid w:val="007F5935"/>
    <w:rsid w:val="007F6233"/>
    <w:rsid w:val="007F7225"/>
    <w:rsid w:val="00801964"/>
    <w:rsid w:val="008034AD"/>
    <w:rsid w:val="00806324"/>
    <w:rsid w:val="00812AC6"/>
    <w:rsid w:val="008163D8"/>
    <w:rsid w:val="008165FC"/>
    <w:rsid w:val="00816867"/>
    <w:rsid w:val="0082433B"/>
    <w:rsid w:val="00824DC9"/>
    <w:rsid w:val="00825B71"/>
    <w:rsid w:val="008277AF"/>
    <w:rsid w:val="008300E2"/>
    <w:rsid w:val="0083052E"/>
    <w:rsid w:val="00831EF2"/>
    <w:rsid w:val="00833093"/>
    <w:rsid w:val="00833F84"/>
    <w:rsid w:val="008342DE"/>
    <w:rsid w:val="00835F5B"/>
    <w:rsid w:val="008378E6"/>
    <w:rsid w:val="00840FCC"/>
    <w:rsid w:val="00846C72"/>
    <w:rsid w:val="00847454"/>
    <w:rsid w:val="008539B3"/>
    <w:rsid w:val="00854B4B"/>
    <w:rsid w:val="00857B56"/>
    <w:rsid w:val="00861C04"/>
    <w:rsid w:val="00862163"/>
    <w:rsid w:val="00864760"/>
    <w:rsid w:val="0086488F"/>
    <w:rsid w:val="008659CD"/>
    <w:rsid w:val="00865F8D"/>
    <w:rsid w:val="00867E32"/>
    <w:rsid w:val="00871A10"/>
    <w:rsid w:val="00872852"/>
    <w:rsid w:val="00872BF5"/>
    <w:rsid w:val="00873D7F"/>
    <w:rsid w:val="00875291"/>
    <w:rsid w:val="008808AC"/>
    <w:rsid w:val="00881629"/>
    <w:rsid w:val="00883DF2"/>
    <w:rsid w:val="00886D57"/>
    <w:rsid w:val="00887CA6"/>
    <w:rsid w:val="00892EA3"/>
    <w:rsid w:val="008937EE"/>
    <w:rsid w:val="00895D94"/>
    <w:rsid w:val="00896E41"/>
    <w:rsid w:val="008A0FF7"/>
    <w:rsid w:val="008A4BFE"/>
    <w:rsid w:val="008A5B66"/>
    <w:rsid w:val="008A7468"/>
    <w:rsid w:val="008A74B4"/>
    <w:rsid w:val="008B20EC"/>
    <w:rsid w:val="008B3921"/>
    <w:rsid w:val="008B525D"/>
    <w:rsid w:val="008B55AA"/>
    <w:rsid w:val="008B5F61"/>
    <w:rsid w:val="008B7062"/>
    <w:rsid w:val="008B75F6"/>
    <w:rsid w:val="008C1D7F"/>
    <w:rsid w:val="008D04D1"/>
    <w:rsid w:val="008D0654"/>
    <w:rsid w:val="008D3717"/>
    <w:rsid w:val="008D3B75"/>
    <w:rsid w:val="008D3FDA"/>
    <w:rsid w:val="008E0697"/>
    <w:rsid w:val="008E6515"/>
    <w:rsid w:val="008F3DFA"/>
    <w:rsid w:val="008F5607"/>
    <w:rsid w:val="008F6D86"/>
    <w:rsid w:val="009007C3"/>
    <w:rsid w:val="0090259C"/>
    <w:rsid w:val="0091009B"/>
    <w:rsid w:val="00914E39"/>
    <w:rsid w:val="00914E90"/>
    <w:rsid w:val="00915235"/>
    <w:rsid w:val="00921334"/>
    <w:rsid w:val="00921A6B"/>
    <w:rsid w:val="00927469"/>
    <w:rsid w:val="0093022A"/>
    <w:rsid w:val="009304BD"/>
    <w:rsid w:val="009329AF"/>
    <w:rsid w:val="00932E97"/>
    <w:rsid w:val="00933362"/>
    <w:rsid w:val="00934885"/>
    <w:rsid w:val="00935A5C"/>
    <w:rsid w:val="0093610C"/>
    <w:rsid w:val="009372A8"/>
    <w:rsid w:val="00937EF9"/>
    <w:rsid w:val="00940381"/>
    <w:rsid w:val="00942352"/>
    <w:rsid w:val="0094283E"/>
    <w:rsid w:val="00943239"/>
    <w:rsid w:val="00945473"/>
    <w:rsid w:val="00945653"/>
    <w:rsid w:val="00950F5E"/>
    <w:rsid w:val="00952076"/>
    <w:rsid w:val="0095606C"/>
    <w:rsid w:val="00956B54"/>
    <w:rsid w:val="00956ED6"/>
    <w:rsid w:val="00957FE3"/>
    <w:rsid w:val="00960C5F"/>
    <w:rsid w:val="00962223"/>
    <w:rsid w:val="0096344A"/>
    <w:rsid w:val="00963BB3"/>
    <w:rsid w:val="009641A6"/>
    <w:rsid w:val="009711A3"/>
    <w:rsid w:val="00971E32"/>
    <w:rsid w:val="0097451C"/>
    <w:rsid w:val="0097484F"/>
    <w:rsid w:val="009763C9"/>
    <w:rsid w:val="0097742B"/>
    <w:rsid w:val="0097743F"/>
    <w:rsid w:val="00980673"/>
    <w:rsid w:val="00981B5E"/>
    <w:rsid w:val="0098272C"/>
    <w:rsid w:val="009833C9"/>
    <w:rsid w:val="0098733D"/>
    <w:rsid w:val="00990BEE"/>
    <w:rsid w:val="0099351E"/>
    <w:rsid w:val="00993C21"/>
    <w:rsid w:val="009952B5"/>
    <w:rsid w:val="00997162"/>
    <w:rsid w:val="00997A7F"/>
    <w:rsid w:val="009A018C"/>
    <w:rsid w:val="009A031F"/>
    <w:rsid w:val="009A0E99"/>
    <w:rsid w:val="009A2704"/>
    <w:rsid w:val="009A39E6"/>
    <w:rsid w:val="009A4FC8"/>
    <w:rsid w:val="009A6358"/>
    <w:rsid w:val="009B1007"/>
    <w:rsid w:val="009B5B0B"/>
    <w:rsid w:val="009B7DD3"/>
    <w:rsid w:val="009C002C"/>
    <w:rsid w:val="009C3EBD"/>
    <w:rsid w:val="009C5142"/>
    <w:rsid w:val="009C55BC"/>
    <w:rsid w:val="009D34EE"/>
    <w:rsid w:val="009D66C2"/>
    <w:rsid w:val="009E0B64"/>
    <w:rsid w:val="009E1B33"/>
    <w:rsid w:val="009E1CEE"/>
    <w:rsid w:val="009E1E15"/>
    <w:rsid w:val="009E38F3"/>
    <w:rsid w:val="009E39BE"/>
    <w:rsid w:val="009E406A"/>
    <w:rsid w:val="009E5B60"/>
    <w:rsid w:val="009E6EE2"/>
    <w:rsid w:val="009F1759"/>
    <w:rsid w:val="009F293D"/>
    <w:rsid w:val="009F3A29"/>
    <w:rsid w:val="009F4631"/>
    <w:rsid w:val="009F4970"/>
    <w:rsid w:val="009F50D3"/>
    <w:rsid w:val="00A00AE1"/>
    <w:rsid w:val="00A00CBD"/>
    <w:rsid w:val="00A00DE7"/>
    <w:rsid w:val="00A00F13"/>
    <w:rsid w:val="00A025AA"/>
    <w:rsid w:val="00A0276E"/>
    <w:rsid w:val="00A04BF9"/>
    <w:rsid w:val="00A07471"/>
    <w:rsid w:val="00A07EAB"/>
    <w:rsid w:val="00A10A4A"/>
    <w:rsid w:val="00A10D57"/>
    <w:rsid w:val="00A11B89"/>
    <w:rsid w:val="00A121AA"/>
    <w:rsid w:val="00A12ED0"/>
    <w:rsid w:val="00A15DB2"/>
    <w:rsid w:val="00A17CCF"/>
    <w:rsid w:val="00A17D6B"/>
    <w:rsid w:val="00A22DAD"/>
    <w:rsid w:val="00A23EBC"/>
    <w:rsid w:val="00A2599E"/>
    <w:rsid w:val="00A2751B"/>
    <w:rsid w:val="00A27AF8"/>
    <w:rsid w:val="00A27F44"/>
    <w:rsid w:val="00A30018"/>
    <w:rsid w:val="00A31C54"/>
    <w:rsid w:val="00A337BA"/>
    <w:rsid w:val="00A338E4"/>
    <w:rsid w:val="00A33D5F"/>
    <w:rsid w:val="00A34105"/>
    <w:rsid w:val="00A3459B"/>
    <w:rsid w:val="00A34AED"/>
    <w:rsid w:val="00A36C42"/>
    <w:rsid w:val="00A4007E"/>
    <w:rsid w:val="00A400B3"/>
    <w:rsid w:val="00A50A40"/>
    <w:rsid w:val="00A52250"/>
    <w:rsid w:val="00A53CE9"/>
    <w:rsid w:val="00A5454B"/>
    <w:rsid w:val="00A554A4"/>
    <w:rsid w:val="00A60626"/>
    <w:rsid w:val="00A6070F"/>
    <w:rsid w:val="00A61C9A"/>
    <w:rsid w:val="00A641D8"/>
    <w:rsid w:val="00A64417"/>
    <w:rsid w:val="00A65401"/>
    <w:rsid w:val="00A67C68"/>
    <w:rsid w:val="00A67F97"/>
    <w:rsid w:val="00A72CEB"/>
    <w:rsid w:val="00A74E42"/>
    <w:rsid w:val="00A7778B"/>
    <w:rsid w:val="00A80B96"/>
    <w:rsid w:val="00A81293"/>
    <w:rsid w:val="00A82E25"/>
    <w:rsid w:val="00A839B2"/>
    <w:rsid w:val="00A84703"/>
    <w:rsid w:val="00A84E78"/>
    <w:rsid w:val="00A87B25"/>
    <w:rsid w:val="00A90C21"/>
    <w:rsid w:val="00A961AA"/>
    <w:rsid w:val="00AA30B0"/>
    <w:rsid w:val="00AA4F44"/>
    <w:rsid w:val="00AA550E"/>
    <w:rsid w:val="00AA55E9"/>
    <w:rsid w:val="00AA6216"/>
    <w:rsid w:val="00AB0D6F"/>
    <w:rsid w:val="00AB1EF8"/>
    <w:rsid w:val="00AB5368"/>
    <w:rsid w:val="00AB5907"/>
    <w:rsid w:val="00AC14D8"/>
    <w:rsid w:val="00AC1992"/>
    <w:rsid w:val="00AC2A26"/>
    <w:rsid w:val="00AC33EB"/>
    <w:rsid w:val="00AC4A67"/>
    <w:rsid w:val="00AC4D36"/>
    <w:rsid w:val="00AC7D00"/>
    <w:rsid w:val="00AD09E0"/>
    <w:rsid w:val="00AD33A2"/>
    <w:rsid w:val="00AD4621"/>
    <w:rsid w:val="00AD5369"/>
    <w:rsid w:val="00AE2931"/>
    <w:rsid w:val="00AE709B"/>
    <w:rsid w:val="00AF08DC"/>
    <w:rsid w:val="00AF0D4D"/>
    <w:rsid w:val="00AF1307"/>
    <w:rsid w:val="00AF222F"/>
    <w:rsid w:val="00AF258E"/>
    <w:rsid w:val="00AF30FF"/>
    <w:rsid w:val="00AF379E"/>
    <w:rsid w:val="00AF5823"/>
    <w:rsid w:val="00AF610E"/>
    <w:rsid w:val="00AF6207"/>
    <w:rsid w:val="00AF71B5"/>
    <w:rsid w:val="00AF7485"/>
    <w:rsid w:val="00B00612"/>
    <w:rsid w:val="00B01EA0"/>
    <w:rsid w:val="00B027F4"/>
    <w:rsid w:val="00B05FBE"/>
    <w:rsid w:val="00B06F8C"/>
    <w:rsid w:val="00B071C2"/>
    <w:rsid w:val="00B10D65"/>
    <w:rsid w:val="00B11355"/>
    <w:rsid w:val="00B1302A"/>
    <w:rsid w:val="00B133EE"/>
    <w:rsid w:val="00B14213"/>
    <w:rsid w:val="00B1544A"/>
    <w:rsid w:val="00B15F0E"/>
    <w:rsid w:val="00B167AE"/>
    <w:rsid w:val="00B17744"/>
    <w:rsid w:val="00B21315"/>
    <w:rsid w:val="00B231D9"/>
    <w:rsid w:val="00B24E76"/>
    <w:rsid w:val="00B26523"/>
    <w:rsid w:val="00B32517"/>
    <w:rsid w:val="00B328E9"/>
    <w:rsid w:val="00B32D31"/>
    <w:rsid w:val="00B32E9F"/>
    <w:rsid w:val="00B34A71"/>
    <w:rsid w:val="00B357BA"/>
    <w:rsid w:val="00B3668A"/>
    <w:rsid w:val="00B36D85"/>
    <w:rsid w:val="00B37328"/>
    <w:rsid w:val="00B37D39"/>
    <w:rsid w:val="00B43F89"/>
    <w:rsid w:val="00B44694"/>
    <w:rsid w:val="00B449E7"/>
    <w:rsid w:val="00B45147"/>
    <w:rsid w:val="00B47825"/>
    <w:rsid w:val="00B47B1D"/>
    <w:rsid w:val="00B50F03"/>
    <w:rsid w:val="00B51060"/>
    <w:rsid w:val="00B51FC3"/>
    <w:rsid w:val="00B52702"/>
    <w:rsid w:val="00B54970"/>
    <w:rsid w:val="00B60C14"/>
    <w:rsid w:val="00B622BA"/>
    <w:rsid w:val="00B625A2"/>
    <w:rsid w:val="00B63340"/>
    <w:rsid w:val="00B6741E"/>
    <w:rsid w:val="00B70DE3"/>
    <w:rsid w:val="00B71986"/>
    <w:rsid w:val="00B719A9"/>
    <w:rsid w:val="00B72043"/>
    <w:rsid w:val="00B76EE3"/>
    <w:rsid w:val="00B8679B"/>
    <w:rsid w:val="00B8739D"/>
    <w:rsid w:val="00B929CA"/>
    <w:rsid w:val="00B942DA"/>
    <w:rsid w:val="00B9570F"/>
    <w:rsid w:val="00B96060"/>
    <w:rsid w:val="00BA1535"/>
    <w:rsid w:val="00BA5AFC"/>
    <w:rsid w:val="00BA718B"/>
    <w:rsid w:val="00BA74D0"/>
    <w:rsid w:val="00BB1E3C"/>
    <w:rsid w:val="00BB66A9"/>
    <w:rsid w:val="00BC2CC8"/>
    <w:rsid w:val="00BC579A"/>
    <w:rsid w:val="00BC5D83"/>
    <w:rsid w:val="00BC616A"/>
    <w:rsid w:val="00BC66D7"/>
    <w:rsid w:val="00BC6BD3"/>
    <w:rsid w:val="00BC74DA"/>
    <w:rsid w:val="00BC77E1"/>
    <w:rsid w:val="00BD09CF"/>
    <w:rsid w:val="00BD0F9C"/>
    <w:rsid w:val="00BD2544"/>
    <w:rsid w:val="00BD2609"/>
    <w:rsid w:val="00BD2878"/>
    <w:rsid w:val="00BD49CC"/>
    <w:rsid w:val="00BD5352"/>
    <w:rsid w:val="00BD615C"/>
    <w:rsid w:val="00BE0058"/>
    <w:rsid w:val="00BE2AD8"/>
    <w:rsid w:val="00BE5E33"/>
    <w:rsid w:val="00BF04DE"/>
    <w:rsid w:val="00BF5CCF"/>
    <w:rsid w:val="00BF6F58"/>
    <w:rsid w:val="00C01E49"/>
    <w:rsid w:val="00C02323"/>
    <w:rsid w:val="00C0319B"/>
    <w:rsid w:val="00C034C8"/>
    <w:rsid w:val="00C0546E"/>
    <w:rsid w:val="00C0554F"/>
    <w:rsid w:val="00C13E5D"/>
    <w:rsid w:val="00C17D87"/>
    <w:rsid w:val="00C320A9"/>
    <w:rsid w:val="00C3508C"/>
    <w:rsid w:val="00C365FF"/>
    <w:rsid w:val="00C36BAA"/>
    <w:rsid w:val="00C373BF"/>
    <w:rsid w:val="00C40020"/>
    <w:rsid w:val="00C4407D"/>
    <w:rsid w:val="00C44AC0"/>
    <w:rsid w:val="00C46507"/>
    <w:rsid w:val="00C470DF"/>
    <w:rsid w:val="00C50017"/>
    <w:rsid w:val="00C51C11"/>
    <w:rsid w:val="00C526A3"/>
    <w:rsid w:val="00C533CC"/>
    <w:rsid w:val="00C556CE"/>
    <w:rsid w:val="00C56975"/>
    <w:rsid w:val="00C60D77"/>
    <w:rsid w:val="00C62947"/>
    <w:rsid w:val="00C64AD1"/>
    <w:rsid w:val="00C655FA"/>
    <w:rsid w:val="00C659C0"/>
    <w:rsid w:val="00C72550"/>
    <w:rsid w:val="00C73C8C"/>
    <w:rsid w:val="00C800EC"/>
    <w:rsid w:val="00C85DB6"/>
    <w:rsid w:val="00C909CD"/>
    <w:rsid w:val="00C90EC5"/>
    <w:rsid w:val="00C93308"/>
    <w:rsid w:val="00C93BE3"/>
    <w:rsid w:val="00C952F3"/>
    <w:rsid w:val="00C97774"/>
    <w:rsid w:val="00C97BA0"/>
    <w:rsid w:val="00CA0C88"/>
    <w:rsid w:val="00CA17E0"/>
    <w:rsid w:val="00CA37BC"/>
    <w:rsid w:val="00CA4398"/>
    <w:rsid w:val="00CA653D"/>
    <w:rsid w:val="00CB2B97"/>
    <w:rsid w:val="00CB4A22"/>
    <w:rsid w:val="00CB7B93"/>
    <w:rsid w:val="00CC1989"/>
    <w:rsid w:val="00CC3B15"/>
    <w:rsid w:val="00CC77EF"/>
    <w:rsid w:val="00CC7CB2"/>
    <w:rsid w:val="00CD2202"/>
    <w:rsid w:val="00CD2BA2"/>
    <w:rsid w:val="00CD5425"/>
    <w:rsid w:val="00CD7BE9"/>
    <w:rsid w:val="00CE0688"/>
    <w:rsid w:val="00CE327C"/>
    <w:rsid w:val="00CE4295"/>
    <w:rsid w:val="00CE56D3"/>
    <w:rsid w:val="00CE679D"/>
    <w:rsid w:val="00CF2F66"/>
    <w:rsid w:val="00CF3619"/>
    <w:rsid w:val="00CF3898"/>
    <w:rsid w:val="00CF4DD5"/>
    <w:rsid w:val="00CF4EEB"/>
    <w:rsid w:val="00D00213"/>
    <w:rsid w:val="00D00C24"/>
    <w:rsid w:val="00D01D37"/>
    <w:rsid w:val="00D021BC"/>
    <w:rsid w:val="00D1233F"/>
    <w:rsid w:val="00D12AB2"/>
    <w:rsid w:val="00D14ED4"/>
    <w:rsid w:val="00D21F03"/>
    <w:rsid w:val="00D25F61"/>
    <w:rsid w:val="00D278BD"/>
    <w:rsid w:val="00D27EEE"/>
    <w:rsid w:val="00D30C18"/>
    <w:rsid w:val="00D31CF9"/>
    <w:rsid w:val="00D35F1A"/>
    <w:rsid w:val="00D35FD8"/>
    <w:rsid w:val="00D41B51"/>
    <w:rsid w:val="00D41FFA"/>
    <w:rsid w:val="00D47148"/>
    <w:rsid w:val="00D47335"/>
    <w:rsid w:val="00D54D37"/>
    <w:rsid w:val="00D573ED"/>
    <w:rsid w:val="00D5757A"/>
    <w:rsid w:val="00D57C87"/>
    <w:rsid w:val="00D61838"/>
    <w:rsid w:val="00D637DD"/>
    <w:rsid w:val="00D643EF"/>
    <w:rsid w:val="00D64EAC"/>
    <w:rsid w:val="00D65539"/>
    <w:rsid w:val="00D67518"/>
    <w:rsid w:val="00D70574"/>
    <w:rsid w:val="00D716C5"/>
    <w:rsid w:val="00D8056A"/>
    <w:rsid w:val="00D81ABB"/>
    <w:rsid w:val="00D8600E"/>
    <w:rsid w:val="00D8726D"/>
    <w:rsid w:val="00D87B40"/>
    <w:rsid w:val="00D91A06"/>
    <w:rsid w:val="00D91EE6"/>
    <w:rsid w:val="00D93A00"/>
    <w:rsid w:val="00D97DDD"/>
    <w:rsid w:val="00D97E5B"/>
    <w:rsid w:val="00DA2139"/>
    <w:rsid w:val="00DA330F"/>
    <w:rsid w:val="00DA3963"/>
    <w:rsid w:val="00DA63EA"/>
    <w:rsid w:val="00DA7CE4"/>
    <w:rsid w:val="00DB2985"/>
    <w:rsid w:val="00DB30CF"/>
    <w:rsid w:val="00DB315D"/>
    <w:rsid w:val="00DB5610"/>
    <w:rsid w:val="00DB6003"/>
    <w:rsid w:val="00DC0F51"/>
    <w:rsid w:val="00DC73CF"/>
    <w:rsid w:val="00DC79BC"/>
    <w:rsid w:val="00DD1DC2"/>
    <w:rsid w:val="00DD4F97"/>
    <w:rsid w:val="00DE31B2"/>
    <w:rsid w:val="00DE5118"/>
    <w:rsid w:val="00DE5508"/>
    <w:rsid w:val="00DE5A47"/>
    <w:rsid w:val="00DF0A94"/>
    <w:rsid w:val="00DF272E"/>
    <w:rsid w:val="00DF3DC4"/>
    <w:rsid w:val="00DF4ACC"/>
    <w:rsid w:val="00E00ACD"/>
    <w:rsid w:val="00E01064"/>
    <w:rsid w:val="00E05C03"/>
    <w:rsid w:val="00E065C4"/>
    <w:rsid w:val="00E0765A"/>
    <w:rsid w:val="00E11489"/>
    <w:rsid w:val="00E16324"/>
    <w:rsid w:val="00E1685F"/>
    <w:rsid w:val="00E16884"/>
    <w:rsid w:val="00E174F1"/>
    <w:rsid w:val="00E20537"/>
    <w:rsid w:val="00E20FEC"/>
    <w:rsid w:val="00E21BEF"/>
    <w:rsid w:val="00E244B0"/>
    <w:rsid w:val="00E27E32"/>
    <w:rsid w:val="00E306F3"/>
    <w:rsid w:val="00E3079C"/>
    <w:rsid w:val="00E35A71"/>
    <w:rsid w:val="00E37E22"/>
    <w:rsid w:val="00E40059"/>
    <w:rsid w:val="00E41639"/>
    <w:rsid w:val="00E44201"/>
    <w:rsid w:val="00E45F83"/>
    <w:rsid w:val="00E515C5"/>
    <w:rsid w:val="00E51D03"/>
    <w:rsid w:val="00E54695"/>
    <w:rsid w:val="00E54D45"/>
    <w:rsid w:val="00E55BA3"/>
    <w:rsid w:val="00E5765B"/>
    <w:rsid w:val="00E60CFB"/>
    <w:rsid w:val="00E61269"/>
    <w:rsid w:val="00E61627"/>
    <w:rsid w:val="00E61DCB"/>
    <w:rsid w:val="00E66D8E"/>
    <w:rsid w:val="00E67A70"/>
    <w:rsid w:val="00E70ED0"/>
    <w:rsid w:val="00E7189D"/>
    <w:rsid w:val="00E722A1"/>
    <w:rsid w:val="00E7268B"/>
    <w:rsid w:val="00E72DA3"/>
    <w:rsid w:val="00E73B93"/>
    <w:rsid w:val="00E75897"/>
    <w:rsid w:val="00E773B1"/>
    <w:rsid w:val="00E85690"/>
    <w:rsid w:val="00E86F3D"/>
    <w:rsid w:val="00E920A9"/>
    <w:rsid w:val="00E92124"/>
    <w:rsid w:val="00E92A07"/>
    <w:rsid w:val="00E937BD"/>
    <w:rsid w:val="00E93A3B"/>
    <w:rsid w:val="00E93FA3"/>
    <w:rsid w:val="00EA0535"/>
    <w:rsid w:val="00EA071D"/>
    <w:rsid w:val="00EA0963"/>
    <w:rsid w:val="00EA23EE"/>
    <w:rsid w:val="00EA5367"/>
    <w:rsid w:val="00EA6698"/>
    <w:rsid w:val="00EB01DA"/>
    <w:rsid w:val="00EB0F14"/>
    <w:rsid w:val="00EB125B"/>
    <w:rsid w:val="00EB5749"/>
    <w:rsid w:val="00EB5CD5"/>
    <w:rsid w:val="00EB6D1E"/>
    <w:rsid w:val="00ED0F7E"/>
    <w:rsid w:val="00ED1AC8"/>
    <w:rsid w:val="00ED1CD5"/>
    <w:rsid w:val="00ED494E"/>
    <w:rsid w:val="00EE0C9A"/>
    <w:rsid w:val="00EE13F9"/>
    <w:rsid w:val="00EE1606"/>
    <w:rsid w:val="00EE347D"/>
    <w:rsid w:val="00EE3A84"/>
    <w:rsid w:val="00EE3FF3"/>
    <w:rsid w:val="00EE7013"/>
    <w:rsid w:val="00EF0C2E"/>
    <w:rsid w:val="00EF1887"/>
    <w:rsid w:val="00EF3189"/>
    <w:rsid w:val="00EF3D2E"/>
    <w:rsid w:val="00EF483D"/>
    <w:rsid w:val="00EF734A"/>
    <w:rsid w:val="00EF776A"/>
    <w:rsid w:val="00F004FE"/>
    <w:rsid w:val="00F03A01"/>
    <w:rsid w:val="00F06F4D"/>
    <w:rsid w:val="00F070A2"/>
    <w:rsid w:val="00F070E8"/>
    <w:rsid w:val="00F07908"/>
    <w:rsid w:val="00F07FFB"/>
    <w:rsid w:val="00F1067E"/>
    <w:rsid w:val="00F11D84"/>
    <w:rsid w:val="00F159F5"/>
    <w:rsid w:val="00F22A55"/>
    <w:rsid w:val="00F242A1"/>
    <w:rsid w:val="00F25565"/>
    <w:rsid w:val="00F263CA"/>
    <w:rsid w:val="00F26EAB"/>
    <w:rsid w:val="00F307C0"/>
    <w:rsid w:val="00F31130"/>
    <w:rsid w:val="00F31EE9"/>
    <w:rsid w:val="00F3312A"/>
    <w:rsid w:val="00F4367D"/>
    <w:rsid w:val="00F441C9"/>
    <w:rsid w:val="00F4636C"/>
    <w:rsid w:val="00F46A74"/>
    <w:rsid w:val="00F50327"/>
    <w:rsid w:val="00F5062B"/>
    <w:rsid w:val="00F5275A"/>
    <w:rsid w:val="00F55426"/>
    <w:rsid w:val="00F566BA"/>
    <w:rsid w:val="00F57170"/>
    <w:rsid w:val="00F60C2D"/>
    <w:rsid w:val="00F61925"/>
    <w:rsid w:val="00F639CA"/>
    <w:rsid w:val="00F657D4"/>
    <w:rsid w:val="00F66ED0"/>
    <w:rsid w:val="00F72D8C"/>
    <w:rsid w:val="00F75D60"/>
    <w:rsid w:val="00F80CA0"/>
    <w:rsid w:val="00F82035"/>
    <w:rsid w:val="00F82E96"/>
    <w:rsid w:val="00F84D43"/>
    <w:rsid w:val="00F84DEB"/>
    <w:rsid w:val="00F85CC6"/>
    <w:rsid w:val="00F90C99"/>
    <w:rsid w:val="00F918A0"/>
    <w:rsid w:val="00F92575"/>
    <w:rsid w:val="00F979ED"/>
    <w:rsid w:val="00FA1241"/>
    <w:rsid w:val="00FA14B1"/>
    <w:rsid w:val="00FA1750"/>
    <w:rsid w:val="00FA3ACD"/>
    <w:rsid w:val="00FA404B"/>
    <w:rsid w:val="00FB3A12"/>
    <w:rsid w:val="00FB4E23"/>
    <w:rsid w:val="00FB5964"/>
    <w:rsid w:val="00FB70EF"/>
    <w:rsid w:val="00FB718C"/>
    <w:rsid w:val="00FC154E"/>
    <w:rsid w:val="00FC5541"/>
    <w:rsid w:val="00FC5F0B"/>
    <w:rsid w:val="00FD547F"/>
    <w:rsid w:val="00FD6404"/>
    <w:rsid w:val="00FD74D3"/>
    <w:rsid w:val="00FD78DD"/>
    <w:rsid w:val="00FE48D1"/>
    <w:rsid w:val="00FE4B2C"/>
    <w:rsid w:val="00FF0D45"/>
    <w:rsid w:val="00FF3DD2"/>
    <w:rsid w:val="00FF4A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537999"/>
  <w15:docId w15:val="{F4F74F01-C790-438C-9410-430EFF50A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1EE9"/>
    <w:rPr>
      <w:sz w:val="24"/>
    </w:rPr>
  </w:style>
  <w:style w:type="paragraph" w:styleId="Heading1">
    <w:name w:val="heading 1"/>
    <w:aliases w:val="Document Header1,ClauseGroup_Title"/>
    <w:basedOn w:val="Normal"/>
    <w:next w:val="Normal"/>
    <w:link w:val="Heading1Char"/>
    <w:uiPriority w:val="1"/>
    <w:qFormat/>
    <w:rsid w:val="00652EBF"/>
    <w:pPr>
      <w:spacing w:before="240" w:after="200"/>
      <w:jc w:val="center"/>
      <w:outlineLvl w:val="0"/>
    </w:pPr>
    <w:rPr>
      <w:b/>
      <w:kern w:val="28"/>
      <w:sz w:val="44"/>
    </w:rPr>
  </w:style>
  <w:style w:type="paragraph" w:styleId="Heading2">
    <w:name w:val="heading 2"/>
    <w:aliases w:val="Title Header2,Clause_No&amp;Name"/>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ClauseSub_No&amp;Name,Section Header3 Char Char"/>
    <w:basedOn w:val="Normal"/>
    <w:next w:val="Normal"/>
    <w:link w:val="Heading3Char"/>
    <w:qFormat/>
    <w:rsid w:val="00182C22"/>
    <w:pPr>
      <w:spacing w:after="200"/>
      <w:ind w:left="576"/>
      <w:jc w:val="both"/>
      <w:outlineLvl w:val="2"/>
    </w:pPr>
  </w:style>
  <w:style w:type="paragraph" w:styleId="Heading4">
    <w:name w:val="heading 4"/>
    <w:aliases w:val=" Sub-Clause Sub-paragraph,Sub-Clause Sub-paragraph,ClauseSubSub_No&amp;Name"/>
    <w:basedOn w:val="Sub-ClauseText"/>
    <w:next w:val="Sub-ClauseText"/>
    <w:qFormat/>
    <w:rsid w:val="00182C22"/>
    <w:pPr>
      <w:numPr>
        <w:ilvl w:val="3"/>
        <w:numId w:val="93"/>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93"/>
      </w:numPr>
      <w:suppressAutoHyphens/>
      <w:outlineLvl w:val="5"/>
    </w:pPr>
    <w:rPr>
      <w:b/>
      <w:bCs/>
      <w:sz w:val="20"/>
    </w:rPr>
  </w:style>
  <w:style w:type="paragraph" w:styleId="Heading7">
    <w:name w:val="heading 7"/>
    <w:basedOn w:val="Normal"/>
    <w:next w:val="Normal"/>
    <w:qFormat/>
    <w:rsid w:val="00182C22"/>
    <w:pPr>
      <w:keepNext/>
      <w:numPr>
        <w:ilvl w:val="6"/>
        <w:numId w:val="93"/>
      </w:numPr>
      <w:tabs>
        <w:tab w:val="left" w:pos="7980"/>
      </w:tabs>
      <w:suppressAutoHyphens/>
      <w:outlineLvl w:val="6"/>
    </w:pPr>
    <w:rPr>
      <w:b/>
    </w:rPr>
  </w:style>
  <w:style w:type="paragraph" w:styleId="Heading8">
    <w:name w:val="heading 8"/>
    <w:basedOn w:val="Normal"/>
    <w:next w:val="Normal"/>
    <w:qFormat/>
    <w:rsid w:val="00182C22"/>
    <w:pPr>
      <w:keepNext/>
      <w:numPr>
        <w:ilvl w:val="7"/>
        <w:numId w:val="93"/>
      </w:numPr>
      <w:suppressAutoHyphens/>
      <w:jc w:val="right"/>
      <w:outlineLvl w:val="7"/>
    </w:pPr>
    <w:rPr>
      <w:sz w:val="20"/>
    </w:rPr>
  </w:style>
  <w:style w:type="paragraph" w:styleId="Heading9">
    <w:name w:val="heading 9"/>
    <w:basedOn w:val="Normal"/>
    <w:next w:val="Normal"/>
    <w:uiPriority w:val="99"/>
    <w:qFormat/>
    <w:rsid w:val="00182C22"/>
    <w:pPr>
      <w:numPr>
        <w:ilvl w:val="8"/>
        <w:numId w:val="93"/>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link w:val="Outline4Char"/>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har"/>
    <w:rsid w:val="00182C22"/>
    <w:pPr>
      <w:tabs>
        <w:tab w:val="num" w:pos="360"/>
      </w:tabs>
      <w:spacing w:before="120" w:after="120"/>
      <w:ind w:left="360" w:hanging="360"/>
    </w:pPr>
    <w:rPr>
      <w:b/>
    </w:rPr>
  </w:style>
  <w:style w:type="paragraph" w:customStyle="1" w:styleId="P3Header1-Clauses">
    <w:name w:val="P3 Header1-Clauses"/>
    <w:basedOn w:val="Heading1-Clausename"/>
    <w:uiPriority w:val="99"/>
    <w:rsid w:val="00182C22"/>
    <w:pPr>
      <w:numPr>
        <w:ilvl w:val="2"/>
        <w:numId w:val="93"/>
      </w:numPr>
    </w:pPr>
    <w:rPr>
      <w:b w:val="0"/>
    </w:rPr>
  </w:style>
  <w:style w:type="paragraph" w:customStyle="1" w:styleId="Header1-Clauses">
    <w:name w:val="Header 1 - Clauses"/>
    <w:basedOn w:val="Normal"/>
    <w:link w:val="Header1-ClausesChar"/>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link w:val="sec7-clausesChar"/>
    <w:rsid w:val="00182C22"/>
  </w:style>
  <w:style w:type="paragraph" w:customStyle="1" w:styleId="Sec1-Clauses">
    <w:name w:val="Sec1-Clauses"/>
    <w:basedOn w:val="Heading1-Clausename"/>
    <w:link w:val="Sec1-ClausesChar"/>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652EBF"/>
    <w:pPr>
      <w:tabs>
        <w:tab w:val="right" w:leader="dot" w:pos="9000"/>
      </w:tabs>
      <w:ind w:left="360" w:hanging="360"/>
      <w:outlineLvl w:val="1"/>
    </w:pPr>
    <w:rPr>
      <w:noProof/>
      <w:szCs w:val="28"/>
    </w:rPr>
  </w:style>
  <w:style w:type="paragraph" w:styleId="Subtitle">
    <w:name w:val="Subtitle"/>
    <w:basedOn w:val="Normal"/>
    <w:link w:val="SubtitleChar"/>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har"/>
    <w:rsid w:val="00943239"/>
    <w:pPr>
      <w:spacing w:before="240" w:after="240"/>
      <w:jc w:val="center"/>
    </w:pPr>
    <w:rPr>
      <w:b/>
      <w:sz w:val="36"/>
    </w:rPr>
  </w:style>
  <w:style w:type="paragraph" w:styleId="BodyText">
    <w:name w:val="Body Text"/>
    <w:basedOn w:val="Normal"/>
    <w:link w:val="BodyTextChar"/>
    <w:uiPriority w:val="1"/>
    <w:qFormat/>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990BEE"/>
    <w:pPr>
      <w:spacing w:after="60"/>
      <w:ind w:left="360" w:hanging="360"/>
      <w:jc w:val="both"/>
    </w:pPr>
    <w:rPr>
      <w:sz w:val="20"/>
    </w:rPr>
  </w:style>
  <w:style w:type="character" w:styleId="FootnoteReference">
    <w:name w:val="footnote reference"/>
    <w:basedOn w:val="DefaultParagraphFont"/>
    <w:uiPriority w:val="99"/>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link w:val="SectionVIHeaderCha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link w:val="BodyTextIndent2Char"/>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link w:val="SectionIXHeaderChar"/>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Colorful List - Accent 11"/>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link w:val="Header2-SubClausesCharChar"/>
    <w:uiPriority w:val="99"/>
    <w:rsid w:val="001A6B45"/>
    <w:pPr>
      <w:numPr>
        <w:ilvl w:val="1"/>
        <w:numId w:val="93"/>
      </w:numPr>
      <w:spacing w:after="200"/>
      <w:jc w:val="both"/>
    </w:pPr>
    <w:rPr>
      <w:rFonts w:cs="Arial"/>
      <w:szCs w:val="24"/>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link w:val="SectionIIIHeading1Char"/>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customStyle="1" w:styleId="Head41">
    <w:name w:val="Head 4.1"/>
    <w:basedOn w:val="Normal"/>
    <w:rsid w:val="00EB01DA"/>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Sec1-ClausesAfter10pt1">
    <w:name w:val="Sec1-Clauses + After:  10 pt1"/>
    <w:basedOn w:val="Sec1-Clauses"/>
    <w:rsid w:val="00092FE6"/>
    <w:pPr>
      <w:numPr>
        <w:numId w:val="99"/>
      </w:numPr>
      <w:spacing w:before="0" w:after="200"/>
    </w:pPr>
    <w:rPr>
      <w:bCs/>
    </w:rPr>
  </w:style>
  <w:style w:type="character" w:customStyle="1" w:styleId="Heading3Char">
    <w:name w:val="Heading 3 Char"/>
    <w:aliases w:val="Sub-Clause Paragraph Char,Section Header3 Char,ClauseSub_No&amp;Name Char,Section Header3 Char Char Char"/>
    <w:basedOn w:val="DefaultParagraphFont"/>
    <w:link w:val="Heading3"/>
    <w:rsid w:val="00092FE6"/>
    <w:rPr>
      <w:sz w:val="24"/>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547B43"/>
    <w:rPr>
      <w:sz w:val="24"/>
    </w:rPr>
  </w:style>
  <w:style w:type="paragraph" w:customStyle="1" w:styleId="S1-Header2">
    <w:name w:val="S1-Header2"/>
    <w:basedOn w:val="Normal"/>
    <w:autoRedefine/>
    <w:rsid w:val="0067242E"/>
    <w:pPr>
      <w:numPr>
        <w:numId w:val="104"/>
      </w:numPr>
      <w:spacing w:after="120"/>
      <w:ind w:right="-216"/>
    </w:pPr>
    <w:rPr>
      <w:b/>
      <w:iCs/>
      <w:szCs w:val="24"/>
    </w:rPr>
  </w:style>
  <w:style w:type="paragraph" w:customStyle="1" w:styleId="S1-subpara">
    <w:name w:val="S1-sub para"/>
    <w:basedOn w:val="Normal"/>
    <w:link w:val="S1-subparaChar"/>
    <w:rsid w:val="0067242E"/>
    <w:pPr>
      <w:numPr>
        <w:ilvl w:val="1"/>
        <w:numId w:val="104"/>
      </w:numPr>
      <w:spacing w:after="200"/>
      <w:jc w:val="both"/>
    </w:pPr>
    <w:rPr>
      <w:szCs w:val="24"/>
    </w:rPr>
  </w:style>
  <w:style w:type="character" w:customStyle="1" w:styleId="S1-subparaChar">
    <w:name w:val="S1-sub para Char"/>
    <w:link w:val="S1-subpara"/>
    <w:rsid w:val="0067242E"/>
    <w:rPr>
      <w:sz w:val="24"/>
      <w:szCs w:val="24"/>
    </w:rPr>
  </w:style>
  <w:style w:type="character" w:customStyle="1" w:styleId="apple-converted-space">
    <w:name w:val="apple-converted-space"/>
    <w:basedOn w:val="DefaultParagraphFont"/>
    <w:rsid w:val="00C73C8C"/>
  </w:style>
  <w:style w:type="paragraph" w:customStyle="1" w:styleId="SectionXHeading">
    <w:name w:val="Section X Heading"/>
    <w:basedOn w:val="Normal"/>
    <w:link w:val="SectionXHeadingChar"/>
    <w:rsid w:val="00B32517"/>
    <w:pPr>
      <w:spacing w:before="240" w:after="240"/>
      <w:jc w:val="center"/>
    </w:pPr>
    <w:rPr>
      <w:rFonts w:ascii="Times New Roman Bold" w:hAnsi="Times New Roman Bold"/>
      <w:b/>
      <w:sz w:val="36"/>
      <w:szCs w:val="24"/>
    </w:rPr>
  </w:style>
  <w:style w:type="table" w:styleId="TableGrid">
    <w:name w:val="Table Grid"/>
    <w:basedOn w:val="TableNormal"/>
    <w:rsid w:val="00B3251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link w:val="Style1Char"/>
    <w:qFormat/>
    <w:rsid w:val="00DF0A94"/>
  </w:style>
  <w:style w:type="paragraph" w:customStyle="1" w:styleId="Style2">
    <w:name w:val="Style2"/>
    <w:basedOn w:val="Subtitle"/>
    <w:link w:val="Style2Char"/>
    <w:qFormat/>
    <w:rsid w:val="00DF0A94"/>
  </w:style>
  <w:style w:type="character" w:customStyle="1" w:styleId="Heading1Char">
    <w:name w:val="Heading 1 Char"/>
    <w:aliases w:val="Document Header1 Char,ClauseGroup_Title Char"/>
    <w:basedOn w:val="DefaultParagraphFont"/>
    <w:link w:val="Heading1"/>
    <w:rsid w:val="00DF0A94"/>
    <w:rPr>
      <w:b/>
      <w:kern w:val="28"/>
      <w:sz w:val="44"/>
    </w:rPr>
  </w:style>
  <w:style w:type="character" w:customStyle="1" w:styleId="Style1Char">
    <w:name w:val="Style1 Char"/>
    <w:basedOn w:val="Heading1Char"/>
    <w:link w:val="Style1"/>
    <w:rsid w:val="00DF0A94"/>
    <w:rPr>
      <w:b/>
      <w:kern w:val="28"/>
      <w:sz w:val="44"/>
    </w:rPr>
  </w:style>
  <w:style w:type="paragraph" w:customStyle="1" w:styleId="Style3">
    <w:name w:val="Style3"/>
    <w:basedOn w:val="BodyText2"/>
    <w:link w:val="Style3Char"/>
    <w:qFormat/>
    <w:rsid w:val="00DF0A94"/>
    <w:pPr>
      <w:numPr>
        <w:numId w:val="91"/>
      </w:numPr>
      <w:spacing w:before="0" w:after="200"/>
    </w:pPr>
  </w:style>
  <w:style w:type="character" w:customStyle="1" w:styleId="SubtitleChar">
    <w:name w:val="Subtitle Char"/>
    <w:basedOn w:val="DefaultParagraphFont"/>
    <w:link w:val="Subtitle"/>
    <w:rsid w:val="00DF0A94"/>
    <w:rPr>
      <w:b/>
      <w:sz w:val="44"/>
    </w:rPr>
  </w:style>
  <w:style w:type="character" w:customStyle="1" w:styleId="Style2Char">
    <w:name w:val="Style2 Char"/>
    <w:basedOn w:val="SubtitleChar"/>
    <w:link w:val="Style2"/>
    <w:rsid w:val="00DF0A94"/>
    <w:rPr>
      <w:b/>
      <w:sz w:val="44"/>
    </w:rPr>
  </w:style>
  <w:style w:type="paragraph" w:customStyle="1" w:styleId="Style4">
    <w:name w:val="Style4"/>
    <w:basedOn w:val="Sec1-Clauses"/>
    <w:link w:val="Style4Char"/>
    <w:qFormat/>
    <w:rsid w:val="00DF0A94"/>
    <w:pPr>
      <w:spacing w:before="0" w:after="200"/>
    </w:pPr>
  </w:style>
  <w:style w:type="character" w:customStyle="1" w:styleId="BodyText2Char">
    <w:name w:val="Body Text 2 Char"/>
    <w:basedOn w:val="DefaultParagraphFont"/>
    <w:link w:val="BodyText2"/>
    <w:rsid w:val="00DF0A94"/>
    <w:rPr>
      <w:b/>
      <w:sz w:val="28"/>
    </w:rPr>
  </w:style>
  <w:style w:type="character" w:customStyle="1" w:styleId="Style3Char">
    <w:name w:val="Style3 Char"/>
    <w:basedOn w:val="BodyText2Char"/>
    <w:link w:val="Style3"/>
    <w:rsid w:val="00DF0A94"/>
    <w:rPr>
      <w:b/>
      <w:sz w:val="28"/>
    </w:rPr>
  </w:style>
  <w:style w:type="paragraph" w:customStyle="1" w:styleId="Style5">
    <w:name w:val="Style5"/>
    <w:basedOn w:val="SectionIIIHeading1"/>
    <w:link w:val="Style5Char"/>
    <w:qFormat/>
    <w:rsid w:val="00BE2AD8"/>
  </w:style>
  <w:style w:type="character" w:customStyle="1" w:styleId="Heading1-ClausenameChar">
    <w:name w:val="Heading 1- Clause name Char"/>
    <w:basedOn w:val="DefaultParagraphFont"/>
    <w:link w:val="Heading1-Clausename"/>
    <w:rsid w:val="00DF0A94"/>
    <w:rPr>
      <w:b/>
      <w:sz w:val="24"/>
    </w:rPr>
  </w:style>
  <w:style w:type="character" w:customStyle="1" w:styleId="Sec1-ClausesChar">
    <w:name w:val="Sec1-Clauses Char"/>
    <w:basedOn w:val="Heading1-ClausenameChar"/>
    <w:link w:val="Sec1-Clauses"/>
    <w:rsid w:val="00DF0A94"/>
    <w:rPr>
      <w:b/>
      <w:sz w:val="24"/>
    </w:rPr>
  </w:style>
  <w:style w:type="character" w:customStyle="1" w:styleId="Style4Char">
    <w:name w:val="Style4 Char"/>
    <w:basedOn w:val="Sec1-ClausesChar"/>
    <w:link w:val="Style4"/>
    <w:rsid w:val="00DF0A94"/>
    <w:rPr>
      <w:b/>
      <w:sz w:val="24"/>
    </w:rPr>
  </w:style>
  <w:style w:type="paragraph" w:customStyle="1" w:styleId="Style6">
    <w:name w:val="Style6"/>
    <w:basedOn w:val="Normal"/>
    <w:link w:val="Style6Char"/>
    <w:qFormat/>
    <w:rsid w:val="00BE2AD8"/>
    <w:pPr>
      <w:keepNext/>
      <w:keepLines/>
    </w:pPr>
    <w:rPr>
      <w:b/>
    </w:rPr>
  </w:style>
  <w:style w:type="character" w:customStyle="1" w:styleId="SectionIIIHeading1Char">
    <w:name w:val="Section III Heading 1 Char"/>
    <w:basedOn w:val="DefaultParagraphFont"/>
    <w:link w:val="SectionIIIHeading1"/>
    <w:rsid w:val="00BE2AD8"/>
    <w:rPr>
      <w:b/>
      <w:sz w:val="24"/>
    </w:rPr>
  </w:style>
  <w:style w:type="character" w:customStyle="1" w:styleId="Style5Char">
    <w:name w:val="Style5 Char"/>
    <w:basedOn w:val="SectionIIIHeading1Char"/>
    <w:link w:val="Style5"/>
    <w:rsid w:val="00BE2AD8"/>
    <w:rPr>
      <w:b/>
      <w:sz w:val="24"/>
    </w:rPr>
  </w:style>
  <w:style w:type="paragraph" w:customStyle="1" w:styleId="Style7">
    <w:name w:val="Style7"/>
    <w:basedOn w:val="SectionVHeader"/>
    <w:link w:val="Style7Char"/>
    <w:qFormat/>
    <w:rsid w:val="007527CF"/>
  </w:style>
  <w:style w:type="character" w:customStyle="1" w:styleId="Style6Char">
    <w:name w:val="Style6 Char"/>
    <w:basedOn w:val="DefaultParagraphFont"/>
    <w:link w:val="Style6"/>
    <w:rsid w:val="00BE2AD8"/>
    <w:rPr>
      <w:b/>
      <w:sz w:val="24"/>
    </w:rPr>
  </w:style>
  <w:style w:type="paragraph" w:customStyle="1" w:styleId="Style8">
    <w:name w:val="Style8"/>
    <w:basedOn w:val="SectionVIHeader"/>
    <w:link w:val="Style8Char"/>
    <w:qFormat/>
    <w:rsid w:val="007527CF"/>
  </w:style>
  <w:style w:type="character" w:customStyle="1" w:styleId="SectionVHeaderChar">
    <w:name w:val="Section V. Header Char"/>
    <w:basedOn w:val="DefaultParagraphFont"/>
    <w:link w:val="SectionVHeader"/>
    <w:rsid w:val="007527CF"/>
    <w:rPr>
      <w:b/>
      <w:sz w:val="36"/>
    </w:rPr>
  </w:style>
  <w:style w:type="character" w:customStyle="1" w:styleId="Style7Char">
    <w:name w:val="Style7 Char"/>
    <w:basedOn w:val="SectionVHeaderChar"/>
    <w:link w:val="Style7"/>
    <w:rsid w:val="007527CF"/>
    <w:rPr>
      <w:b/>
      <w:sz w:val="36"/>
    </w:rPr>
  </w:style>
  <w:style w:type="paragraph" w:customStyle="1" w:styleId="Style9">
    <w:name w:val="Style9"/>
    <w:basedOn w:val="sec7-clauses"/>
    <w:link w:val="Style9Char"/>
    <w:qFormat/>
    <w:rsid w:val="007527CF"/>
    <w:pPr>
      <w:spacing w:before="0" w:after="200"/>
    </w:pPr>
  </w:style>
  <w:style w:type="character" w:customStyle="1" w:styleId="SectionVIHeaderChar">
    <w:name w:val="Section VI. Header Char"/>
    <w:basedOn w:val="SectionVHeaderChar"/>
    <w:link w:val="SectionVIHeader"/>
    <w:rsid w:val="007527CF"/>
    <w:rPr>
      <w:b/>
      <w:sz w:val="36"/>
    </w:rPr>
  </w:style>
  <w:style w:type="character" w:customStyle="1" w:styleId="Style8Char">
    <w:name w:val="Style8 Char"/>
    <w:basedOn w:val="SectionVIHeaderChar"/>
    <w:link w:val="Style8"/>
    <w:rsid w:val="007527CF"/>
    <w:rPr>
      <w:b/>
      <w:sz w:val="36"/>
    </w:rPr>
  </w:style>
  <w:style w:type="paragraph" w:customStyle="1" w:styleId="Style10">
    <w:name w:val="Style10"/>
    <w:basedOn w:val="Normal"/>
    <w:link w:val="Style10Char"/>
    <w:qFormat/>
    <w:rsid w:val="00256E71"/>
    <w:pPr>
      <w:jc w:val="center"/>
    </w:pPr>
    <w:rPr>
      <w:b/>
      <w:sz w:val="36"/>
      <w:szCs w:val="36"/>
    </w:rPr>
  </w:style>
  <w:style w:type="character" w:customStyle="1" w:styleId="sec7-clausesChar">
    <w:name w:val="sec7-clauses Char"/>
    <w:basedOn w:val="Heading1-ClausenameChar"/>
    <w:link w:val="sec7-clauses"/>
    <w:rsid w:val="007527CF"/>
    <w:rPr>
      <w:b/>
      <w:sz w:val="24"/>
    </w:rPr>
  </w:style>
  <w:style w:type="character" w:customStyle="1" w:styleId="Style9Char">
    <w:name w:val="Style9 Char"/>
    <w:basedOn w:val="sec7-clausesChar"/>
    <w:link w:val="Style9"/>
    <w:rsid w:val="007527CF"/>
    <w:rPr>
      <w:b/>
      <w:sz w:val="24"/>
    </w:rPr>
  </w:style>
  <w:style w:type="paragraph" w:customStyle="1" w:styleId="Style11">
    <w:name w:val="Style11"/>
    <w:basedOn w:val="SectionXHeading"/>
    <w:link w:val="Style11Char"/>
    <w:qFormat/>
    <w:rsid w:val="00256E71"/>
  </w:style>
  <w:style w:type="character" w:customStyle="1" w:styleId="Style10Char">
    <w:name w:val="Style10 Char"/>
    <w:basedOn w:val="DefaultParagraphFont"/>
    <w:link w:val="Style10"/>
    <w:rsid w:val="00256E71"/>
    <w:rPr>
      <w:b/>
      <w:sz w:val="36"/>
      <w:szCs w:val="36"/>
    </w:rPr>
  </w:style>
  <w:style w:type="character" w:customStyle="1" w:styleId="SectionXHeadingChar">
    <w:name w:val="Section X Heading Char"/>
    <w:basedOn w:val="DefaultParagraphFont"/>
    <w:link w:val="SectionXHeading"/>
    <w:rsid w:val="00256E71"/>
    <w:rPr>
      <w:rFonts w:ascii="Times New Roman Bold" w:hAnsi="Times New Roman Bold"/>
      <w:b/>
      <w:sz w:val="36"/>
      <w:szCs w:val="24"/>
    </w:rPr>
  </w:style>
  <w:style w:type="character" w:customStyle="1" w:styleId="Style11Char">
    <w:name w:val="Style11 Char"/>
    <w:basedOn w:val="SectionXHeadingChar"/>
    <w:link w:val="Style11"/>
    <w:rsid w:val="00256E71"/>
    <w:rPr>
      <w:rFonts w:ascii="Times New Roman Bold" w:hAnsi="Times New Roman Bold"/>
      <w:b/>
      <w:sz w:val="36"/>
      <w:szCs w:val="24"/>
    </w:rPr>
  </w:style>
  <w:style w:type="character" w:customStyle="1" w:styleId="DocInit">
    <w:name w:val="Doc Init"/>
    <w:basedOn w:val="DefaultParagraphFont"/>
    <w:rsid w:val="007F0B93"/>
  </w:style>
  <w:style w:type="character" w:customStyle="1" w:styleId="Document2">
    <w:name w:val="Document 2"/>
    <w:basedOn w:val="DefaultParagraphFont"/>
    <w:rsid w:val="007F0B93"/>
    <w:rPr>
      <w:rFonts w:ascii="Times" w:hAnsi="Times"/>
      <w:noProof w:val="0"/>
      <w:sz w:val="24"/>
      <w:lang w:val="en-US"/>
    </w:rPr>
  </w:style>
  <w:style w:type="character" w:customStyle="1" w:styleId="Document3">
    <w:name w:val="Document 3"/>
    <w:basedOn w:val="DefaultParagraphFont"/>
    <w:rsid w:val="007F0B93"/>
    <w:rPr>
      <w:rFonts w:ascii="Times" w:hAnsi="Times"/>
      <w:noProof w:val="0"/>
      <w:sz w:val="24"/>
      <w:lang w:val="en-US"/>
    </w:rPr>
  </w:style>
  <w:style w:type="character" w:customStyle="1" w:styleId="Document4">
    <w:name w:val="Document 4"/>
    <w:basedOn w:val="DefaultParagraphFont"/>
    <w:rsid w:val="007F0B93"/>
    <w:rPr>
      <w:b/>
      <w:i/>
      <w:sz w:val="24"/>
    </w:rPr>
  </w:style>
  <w:style w:type="character" w:customStyle="1" w:styleId="Document5">
    <w:name w:val="Document 5"/>
    <w:basedOn w:val="DefaultParagraphFont"/>
    <w:rsid w:val="007F0B93"/>
  </w:style>
  <w:style w:type="character" w:customStyle="1" w:styleId="Document6">
    <w:name w:val="Document 6"/>
    <w:basedOn w:val="DefaultParagraphFont"/>
    <w:rsid w:val="007F0B93"/>
  </w:style>
  <w:style w:type="character" w:customStyle="1" w:styleId="Document7">
    <w:name w:val="Document 7"/>
    <w:basedOn w:val="DefaultParagraphFont"/>
    <w:rsid w:val="007F0B93"/>
  </w:style>
  <w:style w:type="character" w:customStyle="1" w:styleId="Document8">
    <w:name w:val="Document 8"/>
    <w:basedOn w:val="DefaultParagraphFont"/>
    <w:rsid w:val="007F0B93"/>
  </w:style>
  <w:style w:type="character" w:customStyle="1" w:styleId="TechInit">
    <w:name w:val="Tech Init"/>
    <w:basedOn w:val="DefaultParagraphFont"/>
    <w:rsid w:val="007F0B93"/>
    <w:rPr>
      <w:rFonts w:ascii="Times" w:hAnsi="Times"/>
      <w:noProof w:val="0"/>
      <w:sz w:val="24"/>
      <w:lang w:val="en-US"/>
    </w:rPr>
  </w:style>
  <w:style w:type="character" w:customStyle="1" w:styleId="Technical1">
    <w:name w:val="Technical 1"/>
    <w:basedOn w:val="DefaultParagraphFont"/>
    <w:rsid w:val="007F0B93"/>
    <w:rPr>
      <w:rFonts w:ascii="Times" w:hAnsi="Times"/>
      <w:noProof w:val="0"/>
      <w:sz w:val="24"/>
      <w:lang w:val="en-US"/>
    </w:rPr>
  </w:style>
  <w:style w:type="character" w:customStyle="1" w:styleId="Technical2">
    <w:name w:val="Technical 2"/>
    <w:basedOn w:val="DefaultParagraphFont"/>
    <w:rsid w:val="007F0B93"/>
    <w:rPr>
      <w:rFonts w:ascii="Times" w:hAnsi="Times"/>
      <w:noProof w:val="0"/>
      <w:sz w:val="24"/>
      <w:lang w:val="en-US"/>
    </w:rPr>
  </w:style>
  <w:style w:type="character" w:customStyle="1" w:styleId="Technical3">
    <w:name w:val="Technical 3"/>
    <w:basedOn w:val="DefaultParagraphFont"/>
    <w:rsid w:val="007F0B93"/>
    <w:rPr>
      <w:rFonts w:ascii="Times" w:hAnsi="Times"/>
      <w:noProof w:val="0"/>
      <w:sz w:val="24"/>
      <w:lang w:val="en-US"/>
    </w:rPr>
  </w:style>
  <w:style w:type="paragraph" w:customStyle="1" w:styleId="Technical4">
    <w:name w:val="Technical 4"/>
    <w:rsid w:val="007F0B93"/>
    <w:pPr>
      <w:tabs>
        <w:tab w:val="left" w:pos="-720"/>
      </w:tabs>
      <w:suppressAutoHyphens/>
    </w:pPr>
    <w:rPr>
      <w:rFonts w:ascii="Times" w:hAnsi="Times"/>
      <w:b/>
      <w:sz w:val="24"/>
    </w:rPr>
  </w:style>
  <w:style w:type="paragraph" w:customStyle="1" w:styleId="Technical5">
    <w:name w:val="Technical 5"/>
    <w:rsid w:val="007F0B93"/>
    <w:pPr>
      <w:tabs>
        <w:tab w:val="left" w:pos="-720"/>
      </w:tabs>
      <w:suppressAutoHyphens/>
      <w:ind w:firstLine="720"/>
    </w:pPr>
    <w:rPr>
      <w:rFonts w:ascii="Times" w:hAnsi="Times"/>
      <w:b/>
      <w:sz w:val="24"/>
    </w:rPr>
  </w:style>
  <w:style w:type="paragraph" w:customStyle="1" w:styleId="Technical6">
    <w:name w:val="Technical 6"/>
    <w:rsid w:val="007F0B93"/>
    <w:pPr>
      <w:tabs>
        <w:tab w:val="left" w:pos="-720"/>
      </w:tabs>
      <w:suppressAutoHyphens/>
      <w:ind w:firstLine="720"/>
    </w:pPr>
    <w:rPr>
      <w:rFonts w:ascii="Times" w:hAnsi="Times"/>
      <w:b/>
      <w:sz w:val="24"/>
    </w:rPr>
  </w:style>
  <w:style w:type="paragraph" w:customStyle="1" w:styleId="Technical7">
    <w:name w:val="Technical 7"/>
    <w:rsid w:val="007F0B93"/>
    <w:pPr>
      <w:tabs>
        <w:tab w:val="left" w:pos="-720"/>
      </w:tabs>
      <w:suppressAutoHyphens/>
      <w:ind w:firstLine="720"/>
    </w:pPr>
    <w:rPr>
      <w:rFonts w:ascii="Times" w:hAnsi="Times"/>
      <w:b/>
      <w:sz w:val="24"/>
    </w:rPr>
  </w:style>
  <w:style w:type="paragraph" w:customStyle="1" w:styleId="Pleading">
    <w:name w:val="Pleading"/>
    <w:rsid w:val="007F0B93"/>
    <w:pPr>
      <w:tabs>
        <w:tab w:val="left" w:pos="-720"/>
      </w:tabs>
      <w:suppressAutoHyphens/>
      <w:spacing w:line="240" w:lineRule="exact"/>
    </w:pPr>
    <w:rPr>
      <w:rFonts w:ascii="Times" w:hAnsi="Times"/>
      <w:sz w:val="24"/>
    </w:rPr>
  </w:style>
  <w:style w:type="paragraph" w:customStyle="1" w:styleId="RightPar1">
    <w:name w:val="Right Par 1"/>
    <w:rsid w:val="007F0B93"/>
    <w:pPr>
      <w:tabs>
        <w:tab w:val="left" w:pos="-720"/>
        <w:tab w:val="left" w:pos="0"/>
        <w:tab w:val="decimal" w:pos="720"/>
      </w:tabs>
      <w:suppressAutoHyphens/>
      <w:ind w:firstLine="720"/>
    </w:pPr>
    <w:rPr>
      <w:rFonts w:ascii="Times" w:hAnsi="Times"/>
      <w:sz w:val="24"/>
    </w:rPr>
  </w:style>
  <w:style w:type="paragraph" w:customStyle="1" w:styleId="RightPar3">
    <w:name w:val="Right Par 3"/>
    <w:rsid w:val="007F0B9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7F0B93"/>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7F0B93"/>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7F0B93"/>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7F0B93"/>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7F0B93"/>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Index2">
    <w:name w:val="index 2"/>
    <w:basedOn w:val="Normal"/>
    <w:next w:val="Normal"/>
    <w:semiHidden/>
    <w:rsid w:val="007F0B93"/>
    <w:pPr>
      <w:tabs>
        <w:tab w:val="right" w:pos="4140"/>
      </w:tabs>
      <w:ind w:left="480" w:hanging="240"/>
    </w:pPr>
    <w:rPr>
      <w:sz w:val="20"/>
    </w:rPr>
  </w:style>
  <w:style w:type="paragraph" w:styleId="Caption">
    <w:name w:val="caption"/>
    <w:basedOn w:val="Normal"/>
    <w:next w:val="Normal"/>
    <w:qFormat/>
    <w:rsid w:val="007F0B93"/>
    <w:pPr>
      <w:jc w:val="both"/>
    </w:pPr>
    <w:rPr>
      <w:rFonts w:ascii="Courier New" w:hAnsi="Courier New"/>
    </w:rPr>
  </w:style>
  <w:style w:type="character" w:customStyle="1" w:styleId="EquationCaption">
    <w:name w:val="_Equation Caption"/>
    <w:rsid w:val="007F0B93"/>
  </w:style>
  <w:style w:type="character" w:customStyle="1" w:styleId="vlpgno">
    <w:name w:val="vl.pg.no."/>
    <w:basedOn w:val="DefaultParagraphFont"/>
    <w:rsid w:val="007F0B93"/>
    <w:rPr>
      <w:rFonts w:ascii="Times" w:hAnsi="Times"/>
      <w:b/>
      <w:noProof w:val="0"/>
      <w:sz w:val="20"/>
      <w:lang w:val="en-US"/>
    </w:rPr>
  </w:style>
  <w:style w:type="character" w:styleId="LineNumber">
    <w:name w:val="line number"/>
    <w:basedOn w:val="DefaultParagraphFont"/>
    <w:rsid w:val="007F0B93"/>
  </w:style>
  <w:style w:type="character" w:customStyle="1" w:styleId="footnote">
    <w:name w:val="footnote"/>
    <w:basedOn w:val="DefaultParagraphFont"/>
    <w:rsid w:val="007F0B93"/>
    <w:rPr>
      <w:rFonts w:ascii="Book Antiqua" w:hAnsi="Book Antiqua"/>
      <w:noProof w:val="0"/>
      <w:sz w:val="24"/>
      <w:lang w:val="en-US"/>
    </w:rPr>
  </w:style>
  <w:style w:type="paragraph" w:customStyle="1" w:styleId="Head21">
    <w:name w:val="Head 2.1"/>
    <w:basedOn w:val="Normal"/>
    <w:rsid w:val="007F0B93"/>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7F0B93"/>
    <w:pPr>
      <w:tabs>
        <w:tab w:val="left" w:pos="360"/>
      </w:tabs>
      <w:suppressAutoHyphens/>
      <w:spacing w:after="240"/>
      <w:ind w:left="360" w:hanging="360"/>
    </w:pPr>
    <w:rPr>
      <w:b/>
    </w:rPr>
  </w:style>
  <w:style w:type="character" w:customStyle="1" w:styleId="insert2">
    <w:name w:val="insert2"/>
    <w:basedOn w:val="DefaultParagraphFont"/>
    <w:rsid w:val="007F0B93"/>
    <w:rPr>
      <w:rFonts w:ascii="Arial" w:hAnsi="Arial"/>
      <w:i/>
      <w:noProof w:val="0"/>
      <w:sz w:val="24"/>
      <w:lang w:val="en-US"/>
    </w:rPr>
  </w:style>
  <w:style w:type="character" w:customStyle="1" w:styleId="reference">
    <w:name w:val="reference"/>
    <w:basedOn w:val="DefaultParagraphFont"/>
    <w:rsid w:val="007F0B93"/>
    <w:rPr>
      <w:rFonts w:ascii="Book Antiqua" w:hAnsi="Book Antiqua"/>
      <w:i/>
      <w:noProof w:val="0"/>
      <w:sz w:val="24"/>
      <w:lang w:val="en-US"/>
    </w:rPr>
  </w:style>
  <w:style w:type="paragraph" w:styleId="Index3">
    <w:name w:val="index 3"/>
    <w:basedOn w:val="Normal"/>
    <w:next w:val="Normal"/>
    <w:semiHidden/>
    <w:rsid w:val="007F0B93"/>
    <w:pPr>
      <w:tabs>
        <w:tab w:val="right" w:pos="4140"/>
      </w:tabs>
      <w:ind w:left="720" w:hanging="240"/>
    </w:pPr>
    <w:rPr>
      <w:sz w:val="20"/>
    </w:rPr>
  </w:style>
  <w:style w:type="paragraph" w:styleId="Index4">
    <w:name w:val="index 4"/>
    <w:basedOn w:val="Normal"/>
    <w:next w:val="Normal"/>
    <w:semiHidden/>
    <w:rsid w:val="007F0B93"/>
    <w:pPr>
      <w:tabs>
        <w:tab w:val="right" w:pos="4140"/>
      </w:tabs>
      <w:ind w:left="960" w:hanging="240"/>
    </w:pPr>
    <w:rPr>
      <w:sz w:val="20"/>
    </w:rPr>
  </w:style>
  <w:style w:type="paragraph" w:styleId="Index5">
    <w:name w:val="index 5"/>
    <w:basedOn w:val="Normal"/>
    <w:next w:val="Normal"/>
    <w:semiHidden/>
    <w:rsid w:val="007F0B93"/>
    <w:pPr>
      <w:tabs>
        <w:tab w:val="right" w:pos="4140"/>
      </w:tabs>
      <w:ind w:left="1200" w:hanging="240"/>
    </w:pPr>
    <w:rPr>
      <w:sz w:val="20"/>
    </w:rPr>
  </w:style>
  <w:style w:type="paragraph" w:styleId="Index6">
    <w:name w:val="index 6"/>
    <w:basedOn w:val="Normal"/>
    <w:next w:val="Normal"/>
    <w:semiHidden/>
    <w:rsid w:val="007F0B93"/>
    <w:pPr>
      <w:tabs>
        <w:tab w:val="right" w:pos="4140"/>
      </w:tabs>
      <w:ind w:left="1440" w:hanging="240"/>
    </w:pPr>
    <w:rPr>
      <w:sz w:val="20"/>
    </w:rPr>
  </w:style>
  <w:style w:type="paragraph" w:styleId="Index7">
    <w:name w:val="index 7"/>
    <w:basedOn w:val="Normal"/>
    <w:next w:val="Normal"/>
    <w:semiHidden/>
    <w:rsid w:val="007F0B93"/>
    <w:pPr>
      <w:tabs>
        <w:tab w:val="right" w:pos="4140"/>
      </w:tabs>
      <w:ind w:left="1680" w:hanging="240"/>
    </w:pPr>
    <w:rPr>
      <w:sz w:val="20"/>
    </w:rPr>
  </w:style>
  <w:style w:type="paragraph" w:styleId="Index8">
    <w:name w:val="index 8"/>
    <w:basedOn w:val="Normal"/>
    <w:next w:val="Normal"/>
    <w:semiHidden/>
    <w:rsid w:val="007F0B93"/>
    <w:pPr>
      <w:tabs>
        <w:tab w:val="right" w:pos="4140"/>
      </w:tabs>
      <w:ind w:left="1920" w:hanging="240"/>
    </w:pPr>
    <w:rPr>
      <w:sz w:val="20"/>
    </w:rPr>
  </w:style>
  <w:style w:type="paragraph" w:customStyle="1" w:styleId="Headingrb2">
    <w:name w:val="Heading rb2"/>
    <w:basedOn w:val="Normal"/>
    <w:rsid w:val="007F0B93"/>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rPr>
  </w:style>
  <w:style w:type="paragraph" w:customStyle="1" w:styleId="explanatoryclause">
    <w:name w:val="explanatory_clause"/>
    <w:basedOn w:val="Normal"/>
    <w:rsid w:val="007F0B93"/>
    <w:pPr>
      <w:suppressAutoHyphens/>
      <w:spacing w:after="240"/>
      <w:ind w:left="738" w:right="-14" w:hanging="738"/>
    </w:pPr>
    <w:rPr>
      <w:rFonts w:ascii="Arial" w:hAnsi="Arial"/>
      <w:sz w:val="22"/>
    </w:rPr>
  </w:style>
  <w:style w:type="paragraph" w:customStyle="1" w:styleId="explanatorynotes">
    <w:name w:val="explanatory_notes"/>
    <w:basedOn w:val="Normal"/>
    <w:uiPriority w:val="99"/>
    <w:rsid w:val="007F0B93"/>
    <w:pPr>
      <w:suppressAutoHyphens/>
      <w:spacing w:after="240" w:line="360" w:lineRule="exact"/>
      <w:jc w:val="both"/>
    </w:pPr>
    <w:rPr>
      <w:rFonts w:ascii="Arial" w:hAnsi="Arial"/>
    </w:rPr>
  </w:style>
  <w:style w:type="paragraph" w:customStyle="1" w:styleId="Head22b">
    <w:name w:val="Head 2.2b"/>
    <w:basedOn w:val="Normal"/>
    <w:rsid w:val="007F0B93"/>
    <w:pPr>
      <w:suppressAutoHyphens/>
      <w:spacing w:after="240"/>
      <w:ind w:left="360" w:hanging="360"/>
    </w:pPr>
    <w:rPr>
      <w:rFonts w:ascii="Tms Rmn" w:hAnsi="Tms Rmn"/>
      <w:b/>
    </w:rPr>
  </w:style>
  <w:style w:type="paragraph" w:customStyle="1" w:styleId="Head31">
    <w:name w:val="Head 3.1"/>
    <w:basedOn w:val="Head21"/>
    <w:rsid w:val="007F0B93"/>
  </w:style>
  <w:style w:type="paragraph" w:customStyle="1" w:styleId="Head51">
    <w:name w:val="Head 5.1"/>
    <w:basedOn w:val="Head21"/>
    <w:rsid w:val="007F0B93"/>
    <w:pPr>
      <w:spacing w:after="0"/>
    </w:pPr>
  </w:style>
  <w:style w:type="paragraph" w:customStyle="1" w:styleId="Head61">
    <w:name w:val="Head 6.1"/>
    <w:basedOn w:val="Head51"/>
    <w:rsid w:val="007F0B93"/>
    <w:pPr>
      <w:pBdr>
        <w:bottom w:val="none" w:sz="0" w:space="0" w:color="auto"/>
      </w:pBdr>
      <w:spacing w:before="0" w:after="240"/>
    </w:pPr>
    <w:rPr>
      <w:caps/>
    </w:rPr>
  </w:style>
  <w:style w:type="paragraph" w:customStyle="1" w:styleId="Head71">
    <w:name w:val="Head 7.1"/>
    <w:basedOn w:val="Head21"/>
    <w:rsid w:val="007F0B93"/>
  </w:style>
  <w:style w:type="paragraph" w:customStyle="1" w:styleId="Head72">
    <w:name w:val="Head 7.2"/>
    <w:basedOn w:val="Normal"/>
    <w:rsid w:val="007F0B93"/>
    <w:pPr>
      <w:suppressAutoHyphens/>
      <w:spacing w:after="240"/>
      <w:ind w:left="720" w:hanging="720"/>
    </w:pPr>
    <w:rPr>
      <w:rFonts w:ascii="Times New Roman Bold" w:hAnsi="Times New Roman Bold"/>
      <w:b/>
      <w:sz w:val="28"/>
    </w:rPr>
  </w:style>
  <w:style w:type="paragraph" w:customStyle="1" w:styleId="Head82">
    <w:name w:val="Head 8.2"/>
    <w:basedOn w:val="Head81"/>
    <w:rsid w:val="007F0B93"/>
    <w:rPr>
      <w:smallCaps/>
      <w:sz w:val="28"/>
      <w:lang w:val="en-US"/>
    </w:rPr>
  </w:style>
  <w:style w:type="paragraph" w:customStyle="1" w:styleId="2AutoList1">
    <w:name w:val="2AutoList1"/>
    <w:basedOn w:val="Normal"/>
    <w:rsid w:val="007F0B93"/>
    <w:pPr>
      <w:tabs>
        <w:tab w:val="num" w:pos="504"/>
      </w:tabs>
      <w:ind w:left="504" w:hanging="504"/>
      <w:jc w:val="both"/>
    </w:pPr>
    <w:rPr>
      <w:lang w:val="es-ES_tradnl"/>
    </w:rPr>
  </w:style>
  <w:style w:type="paragraph" w:customStyle="1" w:styleId="Outlinei">
    <w:name w:val="Outline i)"/>
    <w:basedOn w:val="Normal"/>
    <w:rsid w:val="007F0B93"/>
    <w:pPr>
      <w:tabs>
        <w:tab w:val="num" w:pos="1782"/>
      </w:tabs>
      <w:spacing w:before="120"/>
      <w:ind w:left="1782" w:hanging="792"/>
    </w:pPr>
  </w:style>
  <w:style w:type="paragraph" w:customStyle="1" w:styleId="SectionVIIHeader2">
    <w:name w:val="Section VII Header2"/>
    <w:basedOn w:val="Heading1"/>
    <w:autoRedefine/>
    <w:rsid w:val="007F0B93"/>
    <w:pPr>
      <w:keepNext/>
      <w:spacing w:before="0"/>
    </w:pPr>
    <w:rPr>
      <w:bCs/>
      <w:i/>
      <w:sz w:val="20"/>
    </w:rPr>
  </w:style>
  <w:style w:type="paragraph" w:customStyle="1" w:styleId="ClauseSubPara">
    <w:name w:val="ClauseSub_Para"/>
    <w:link w:val="ClauseSubParaChar"/>
    <w:rsid w:val="007F0B93"/>
    <w:pPr>
      <w:spacing w:before="60" w:after="60"/>
      <w:ind w:left="2268"/>
    </w:pPr>
    <w:rPr>
      <w:sz w:val="22"/>
      <w:szCs w:val="22"/>
      <w:lang w:val="en-GB"/>
    </w:rPr>
  </w:style>
  <w:style w:type="paragraph" w:customStyle="1" w:styleId="ClauseSubList">
    <w:name w:val="ClauseSub_List"/>
    <w:rsid w:val="007F0B93"/>
    <w:pPr>
      <w:tabs>
        <w:tab w:val="num" w:pos="576"/>
      </w:tabs>
      <w:suppressAutoHyphens/>
      <w:ind w:left="576" w:hanging="576"/>
    </w:pPr>
    <w:rPr>
      <w:sz w:val="22"/>
      <w:szCs w:val="22"/>
      <w:lang w:val="en-GB"/>
    </w:rPr>
  </w:style>
  <w:style w:type="paragraph" w:customStyle="1" w:styleId="ClauseSubListSubList">
    <w:name w:val="ClauseSub_List_SubList"/>
    <w:rsid w:val="007F0B93"/>
    <w:pPr>
      <w:tabs>
        <w:tab w:val="num" w:pos="1800"/>
      </w:tabs>
      <w:ind w:left="1800" w:hanging="360"/>
    </w:pPr>
    <w:rPr>
      <w:sz w:val="22"/>
      <w:szCs w:val="22"/>
      <w:lang w:val="en-GB"/>
    </w:rPr>
  </w:style>
  <w:style w:type="paragraph" w:customStyle="1" w:styleId="ClauseSubParaIndent">
    <w:name w:val="ClauseSub_ParaIndent"/>
    <w:basedOn w:val="ClauseSubPara"/>
    <w:rsid w:val="007F0B93"/>
    <w:pPr>
      <w:ind w:left="2835"/>
    </w:pPr>
  </w:style>
  <w:style w:type="paragraph" w:customStyle="1" w:styleId="FIDICSectionBegin">
    <w:name w:val="FIDIC__SectionBegin"/>
    <w:basedOn w:val="Normal"/>
    <w:next w:val="FIDICSectionName"/>
    <w:rsid w:val="007F0B93"/>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7F0B93"/>
    <w:pPr>
      <w:spacing w:before="100" w:after="300"/>
    </w:pPr>
    <w:rPr>
      <w:sz w:val="30"/>
      <w:szCs w:val="30"/>
    </w:rPr>
  </w:style>
  <w:style w:type="paragraph" w:customStyle="1" w:styleId="FIDICClauseSubName">
    <w:name w:val="FIDIC_ClauseSubName"/>
    <w:basedOn w:val="FIDICCoverTitle"/>
    <w:rsid w:val="007F0B93"/>
    <w:pPr>
      <w:spacing w:before="240" w:line="240" w:lineRule="exact"/>
    </w:pPr>
    <w:rPr>
      <w:sz w:val="24"/>
      <w:szCs w:val="24"/>
    </w:rPr>
  </w:style>
  <w:style w:type="paragraph" w:customStyle="1" w:styleId="FIDICCoverTitle">
    <w:name w:val="FIDIC__CoverTitle"/>
    <w:basedOn w:val="Normal"/>
    <w:rsid w:val="007F0B93"/>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7F0B93"/>
    <w:rPr>
      <w:sz w:val="28"/>
      <w:szCs w:val="28"/>
    </w:rPr>
  </w:style>
  <w:style w:type="paragraph" w:customStyle="1" w:styleId="FIDICClauseSubSubPara">
    <w:name w:val="FIDIC_ClauseSubSubPara"/>
    <w:basedOn w:val="FIDICClauseSubName"/>
    <w:rsid w:val="007F0B93"/>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7F0B93"/>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7F0B93"/>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sec7-SubClause">
    <w:name w:val="sec7-SubClause"/>
    <w:basedOn w:val="Header1-Clauses"/>
    <w:rsid w:val="007F0B93"/>
    <w:pPr>
      <w:tabs>
        <w:tab w:val="clear" w:pos="360"/>
        <w:tab w:val="left" w:pos="573"/>
      </w:tabs>
      <w:spacing w:before="0" w:after="0"/>
      <w:ind w:left="576" w:hanging="576"/>
    </w:pPr>
    <w:rPr>
      <w:rFonts w:ascii="Times New Roman" w:hAnsi="Times New Roman"/>
      <w:bCs/>
      <w:szCs w:val="24"/>
    </w:rPr>
  </w:style>
  <w:style w:type="paragraph" w:customStyle="1" w:styleId="Sec7-Clauses0">
    <w:name w:val="Sec7-Clauses"/>
    <w:basedOn w:val="Header1-Clauses"/>
    <w:rsid w:val="007F0B93"/>
    <w:pPr>
      <w:tabs>
        <w:tab w:val="clear" w:pos="360"/>
      </w:tabs>
      <w:spacing w:before="0" w:after="0"/>
      <w:ind w:left="0" w:firstLine="0"/>
    </w:pPr>
    <w:rPr>
      <w:rFonts w:ascii="Times New Roman" w:hAnsi="Times New Roman"/>
      <w:bCs/>
      <w:szCs w:val="24"/>
      <w:lang w:val="es-ES_tradnl"/>
    </w:rPr>
  </w:style>
  <w:style w:type="paragraph" w:customStyle="1" w:styleId="sec7-header1">
    <w:name w:val="sec7-header1"/>
    <w:basedOn w:val="FIDICClauseSubName"/>
    <w:rsid w:val="007F0B93"/>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link w:val="SectionVIHeaderChar0"/>
    <w:rsid w:val="007F0B93"/>
    <w:pPr>
      <w:spacing w:before="0" w:after="0"/>
    </w:pPr>
  </w:style>
  <w:style w:type="paragraph" w:customStyle="1" w:styleId="Parts">
    <w:name w:val="Parts"/>
    <w:basedOn w:val="Heading1"/>
    <w:link w:val="PartsChar"/>
    <w:rsid w:val="007F0B93"/>
    <w:pPr>
      <w:suppressAutoHyphens/>
      <w:spacing w:before="480" w:after="240"/>
    </w:pPr>
    <w:rPr>
      <w:rFonts w:ascii="Times New Roman Bold" w:hAnsi="Times New Roman Bold"/>
      <w:smallCaps/>
      <w:sz w:val="56"/>
    </w:rPr>
  </w:style>
  <w:style w:type="paragraph" w:customStyle="1" w:styleId="StyleHeader1-ClausesLeft0Hanging03After0pt">
    <w:name w:val="Style Header 1 - Clauses + Left:  0&quot; Hanging:  0.3&quot; After:  0 pt"/>
    <w:basedOn w:val="Header1-Clauses"/>
    <w:link w:val="StyleHeader1-ClausesLeft0Hanging03After0ptChar"/>
    <w:rsid w:val="007F0B93"/>
    <w:pPr>
      <w:numPr>
        <w:numId w:val="119"/>
      </w:numPr>
      <w:tabs>
        <w:tab w:val="left" w:pos="342"/>
      </w:tabs>
      <w:spacing w:before="0" w:after="0"/>
      <w:ind w:left="342"/>
    </w:pPr>
    <w:rPr>
      <w:bCs/>
    </w:rPr>
  </w:style>
  <w:style w:type="character" w:customStyle="1" w:styleId="Header2-SubClausesCharChar">
    <w:name w:val="Header 2 - SubClauses Char Char"/>
    <w:basedOn w:val="DefaultParagraphFont"/>
    <w:link w:val="Header2-SubClauses"/>
    <w:uiPriority w:val="99"/>
    <w:rsid w:val="007F0B93"/>
    <w:rPr>
      <w:rFonts w:cs="Arial"/>
      <w:sz w:val="24"/>
      <w:szCs w:val="24"/>
    </w:rPr>
  </w:style>
  <w:style w:type="paragraph" w:customStyle="1" w:styleId="StyleStyleHeader1-ClausesAfter0ptLeft0Hanging1">
    <w:name w:val="Style Style Header 1 - Clauses + After:  0 pt + Left:  0&quot; Hanging:...1"/>
    <w:basedOn w:val="StyleHeader1-ClausesAfter0pt"/>
    <w:autoRedefine/>
    <w:rsid w:val="007F0B93"/>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7F0B93"/>
    <w:pPr>
      <w:tabs>
        <w:tab w:val="clear" w:pos="864"/>
        <w:tab w:val="left" w:pos="972"/>
        <w:tab w:val="left" w:pos="1008"/>
      </w:tabs>
      <w:spacing w:before="0" w:after="240"/>
      <w:ind w:left="1008" w:firstLine="144"/>
      <w:jc w:val="both"/>
    </w:pPr>
    <w:rPr>
      <w:lang w:val="es-ES_tradnl"/>
    </w:rPr>
  </w:style>
  <w:style w:type="paragraph" w:customStyle="1" w:styleId="StyleHeading4Sub-ClauseSub-paragraphClauseSubSubNoNameAft">
    <w:name w:val="Style Heading 4Sub-Clause Sub-paragraphClauseSubSub_No&amp;Name + Aft..."/>
    <w:basedOn w:val="Heading4"/>
    <w:rsid w:val="007F0B93"/>
    <w:pPr>
      <w:keepNext/>
      <w:numPr>
        <w:ilvl w:val="0"/>
        <w:numId w:val="0"/>
      </w:numPr>
      <w:tabs>
        <w:tab w:val="left" w:pos="1512"/>
      </w:tabs>
      <w:spacing w:before="0" w:after="180"/>
      <w:ind w:left="1512" w:right="18" w:hanging="540"/>
    </w:pPr>
    <w:rPr>
      <w:b/>
      <w:bCs/>
      <w:spacing w:val="0"/>
    </w:rPr>
  </w:style>
  <w:style w:type="paragraph" w:customStyle="1" w:styleId="Section7heading3">
    <w:name w:val="Section 7 heading 3"/>
    <w:basedOn w:val="Heading3"/>
    <w:rsid w:val="007F0B93"/>
    <w:pPr>
      <w:suppressAutoHyphens/>
      <w:spacing w:after="0"/>
      <w:ind w:left="0"/>
      <w:jc w:val="center"/>
    </w:pPr>
    <w:rPr>
      <w:b/>
      <w:sz w:val="28"/>
    </w:rPr>
  </w:style>
  <w:style w:type="paragraph" w:customStyle="1" w:styleId="Section7heading4">
    <w:name w:val="Section 7 heading 4"/>
    <w:basedOn w:val="Heading3"/>
    <w:link w:val="Section7heading4Char"/>
    <w:rsid w:val="007F0B93"/>
    <w:pPr>
      <w:tabs>
        <w:tab w:val="left" w:pos="576"/>
      </w:tabs>
      <w:suppressAutoHyphens/>
      <w:spacing w:after="0"/>
      <w:ind w:hanging="576"/>
      <w:jc w:val="left"/>
    </w:pPr>
    <w:rPr>
      <w:b/>
    </w:rPr>
  </w:style>
  <w:style w:type="paragraph" w:customStyle="1" w:styleId="Section7heading5">
    <w:name w:val="Section 7 heading 5"/>
    <w:basedOn w:val="Heading3"/>
    <w:rsid w:val="007F0B93"/>
    <w:pPr>
      <w:suppressAutoHyphens/>
      <w:spacing w:after="0"/>
      <w:ind w:left="0"/>
    </w:pPr>
    <w:rPr>
      <w:b/>
    </w:rPr>
  </w:style>
  <w:style w:type="character" w:customStyle="1" w:styleId="Section7heading4Char">
    <w:name w:val="Section 7 heading 4 Char"/>
    <w:basedOn w:val="Heading3Char"/>
    <w:link w:val="Section7heading4"/>
    <w:rsid w:val="007F0B93"/>
    <w:rPr>
      <w:b/>
      <w:sz w:val="24"/>
    </w:rPr>
  </w:style>
  <w:style w:type="paragraph" w:customStyle="1" w:styleId="StyleSection7heading3After10pt">
    <w:name w:val="Style Section 7 heading 3 + After:  10 pt"/>
    <w:basedOn w:val="Section7heading3"/>
    <w:rsid w:val="007F0B93"/>
    <w:pPr>
      <w:spacing w:after="200"/>
    </w:pPr>
    <w:rPr>
      <w:rFonts w:ascii="Times New Roman Bold" w:hAnsi="Times New Roman Bold"/>
      <w:bCs/>
      <w:szCs w:val="28"/>
    </w:rPr>
  </w:style>
  <w:style w:type="paragraph" w:customStyle="1" w:styleId="StyleTOC1Before8pt">
    <w:name w:val="Style TOC 1 + Before:  8 pt"/>
    <w:basedOn w:val="TOC1"/>
    <w:rsid w:val="007F0B93"/>
    <w:pPr>
      <w:tabs>
        <w:tab w:val="clear" w:pos="360"/>
        <w:tab w:val="clear" w:pos="8990"/>
        <w:tab w:val="right" w:pos="720"/>
        <w:tab w:val="right" w:leader="dot" w:pos="9000"/>
      </w:tabs>
      <w:suppressAutoHyphens/>
      <w:spacing w:before="160" w:after="0"/>
      <w:ind w:left="720" w:right="720" w:hanging="720"/>
      <w:jc w:val="both"/>
      <w:outlineLvl w:val="9"/>
    </w:pPr>
    <w:rPr>
      <w:bCs/>
      <w:noProof w:val="0"/>
    </w:rPr>
  </w:style>
  <w:style w:type="paragraph" w:customStyle="1" w:styleId="StyleClauseSubList12ptJustifiedAfter10pt">
    <w:name w:val="Style ClauseSub_List + 12 pt Justified After:  10 pt"/>
    <w:basedOn w:val="ClauseSubList"/>
    <w:rsid w:val="007F0B93"/>
    <w:pPr>
      <w:spacing w:after="200"/>
      <w:jc w:val="both"/>
    </w:pPr>
    <w:rPr>
      <w:sz w:val="24"/>
      <w:szCs w:val="24"/>
    </w:rPr>
  </w:style>
  <w:style w:type="paragraph" w:customStyle="1" w:styleId="UG-Sec3-Heading2">
    <w:name w:val="UG - Sec 3 - Heading 2"/>
    <w:basedOn w:val="UG-Heading2"/>
    <w:rsid w:val="007F0B93"/>
  </w:style>
  <w:style w:type="paragraph" w:customStyle="1" w:styleId="DefaultParagraphFont1">
    <w:name w:val="Default Paragraph Font1"/>
    <w:next w:val="Normal"/>
    <w:rsid w:val="007F0B93"/>
    <w:pPr>
      <w:numPr>
        <w:numId w:val="120"/>
      </w:numPr>
      <w:ind w:left="0" w:firstLine="0"/>
    </w:pPr>
    <w:rPr>
      <w:rFonts w:ascii="‚l‚r –¾’©" w:hAnsi="‚l‚r –¾’©" w:cs="‚l‚r –¾’©"/>
      <w:noProof/>
      <w:sz w:val="21"/>
      <w:lang w:val="en-GB" w:eastAsia="en-GB"/>
    </w:rPr>
  </w:style>
  <w:style w:type="paragraph" w:customStyle="1" w:styleId="Title1">
    <w:name w:val="Title1"/>
    <w:basedOn w:val="Normal"/>
    <w:rsid w:val="007F0B93"/>
    <w:pPr>
      <w:suppressAutoHyphens/>
    </w:pPr>
    <w:rPr>
      <w:rFonts w:ascii="Times New Roman Bold" w:hAnsi="Times New Roman Bold"/>
      <w:b/>
      <w:sz w:val="36"/>
    </w:rPr>
  </w:style>
  <w:style w:type="paragraph" w:customStyle="1" w:styleId="StyleSection7heading5LeftLeft0Hanging049">
    <w:name w:val="Style Section 7 heading 5 + Left Left:  0&quot; Hanging:  0.49&quot;"/>
    <w:basedOn w:val="Section7heading5"/>
    <w:rsid w:val="007F0B93"/>
    <w:pPr>
      <w:ind w:left="706" w:hanging="706"/>
      <w:jc w:val="left"/>
    </w:pPr>
    <w:rPr>
      <w:bCs/>
    </w:rPr>
  </w:style>
  <w:style w:type="paragraph" w:customStyle="1" w:styleId="BlockQuotation">
    <w:name w:val="Block Quotation"/>
    <w:basedOn w:val="Normal"/>
    <w:rsid w:val="007F0B93"/>
    <w:pPr>
      <w:ind w:left="855" w:right="-72" w:hanging="315"/>
      <w:jc w:val="both"/>
    </w:pPr>
    <w:rPr>
      <w:lang w:val="en-GB" w:eastAsia="fr-FR"/>
    </w:rPr>
  </w:style>
  <w:style w:type="paragraph" w:customStyle="1" w:styleId="Header3-Paragraph">
    <w:name w:val="Header 3 - Paragraph"/>
    <w:basedOn w:val="Normal"/>
    <w:rsid w:val="007F0B93"/>
    <w:pPr>
      <w:tabs>
        <w:tab w:val="num" w:pos="864"/>
        <w:tab w:val="num" w:pos="1152"/>
      </w:tabs>
      <w:spacing w:after="200"/>
      <w:ind w:left="1238" w:hanging="619"/>
      <w:jc w:val="both"/>
    </w:pPr>
    <w:rPr>
      <w:lang w:eastAsia="fr-FR"/>
    </w:rPr>
  </w:style>
  <w:style w:type="paragraph" w:customStyle="1" w:styleId="a11">
    <w:name w:val="a1 1"/>
    <w:rsid w:val="007F0B93"/>
    <w:pPr>
      <w:widowControl w:val="0"/>
      <w:tabs>
        <w:tab w:val="left" w:pos="-720"/>
      </w:tabs>
      <w:suppressAutoHyphens/>
    </w:pPr>
    <w:rPr>
      <w:rFonts w:ascii="CG Times" w:hAnsi="CG Times"/>
      <w:sz w:val="24"/>
    </w:rPr>
  </w:style>
  <w:style w:type="paragraph" w:customStyle="1" w:styleId="REGULAR3">
    <w:name w:val="REGULAR 3"/>
    <w:rsid w:val="007F0B93"/>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basedOn w:val="DefaultParagraphFont"/>
    <w:rsid w:val="007F0B93"/>
    <w:rPr>
      <w:sz w:val="24"/>
      <w:lang w:val="en-US" w:eastAsia="fr-FR" w:bidi="ar-SA"/>
    </w:rPr>
  </w:style>
  <w:style w:type="paragraph" w:customStyle="1" w:styleId="UGHeader1">
    <w:name w:val="UG Header 1"/>
    <w:basedOn w:val="Heading1"/>
    <w:next w:val="Normal"/>
    <w:rsid w:val="007F0B93"/>
    <w:pPr>
      <w:suppressAutoHyphens/>
      <w:spacing w:after="240"/>
    </w:pPr>
    <w:rPr>
      <w:rFonts w:ascii="Times New Roman Bold" w:hAnsi="Times New Roman Bold"/>
      <w:kern w:val="0"/>
      <w:sz w:val="36"/>
    </w:rPr>
  </w:style>
  <w:style w:type="paragraph" w:customStyle="1" w:styleId="UG-Sec3-Heading3">
    <w:name w:val="UG - Sec 3 - Heading 3"/>
    <w:basedOn w:val="Normal"/>
    <w:rsid w:val="007F0B93"/>
    <w:pPr>
      <w:autoSpaceDE w:val="0"/>
      <w:autoSpaceDN w:val="0"/>
      <w:adjustRightInd w:val="0"/>
      <w:spacing w:after="200"/>
    </w:pPr>
    <w:rPr>
      <w:rFonts w:cs="Arial-BoldMT"/>
      <w:b/>
      <w:bCs/>
      <w:color w:val="000000"/>
    </w:rPr>
  </w:style>
  <w:style w:type="paragraph" w:customStyle="1" w:styleId="UG-Sec3b-Heading2">
    <w:name w:val="UG - Sec 3b - Heading 2"/>
    <w:basedOn w:val="UG-Sec3-Heading2"/>
    <w:rsid w:val="007F0B93"/>
  </w:style>
  <w:style w:type="paragraph" w:customStyle="1" w:styleId="UG-Sec3b-Heading3">
    <w:name w:val="UG - Sec 3b - Heading 3"/>
    <w:basedOn w:val="UG-Sec3-Heading3"/>
    <w:rsid w:val="007F0B93"/>
  </w:style>
  <w:style w:type="paragraph" w:customStyle="1" w:styleId="UG-Sec3b-Heading4">
    <w:name w:val="UG - Sec 3b - Heading 4"/>
    <w:basedOn w:val="Normal"/>
    <w:rsid w:val="007F0B93"/>
    <w:pPr>
      <w:autoSpaceDE w:val="0"/>
      <w:autoSpaceDN w:val="0"/>
      <w:adjustRightInd w:val="0"/>
      <w:spacing w:before="120" w:after="200"/>
      <w:ind w:left="720" w:hanging="720"/>
      <w:jc w:val="both"/>
    </w:pPr>
    <w:rPr>
      <w:rFonts w:cs="Arial-BoldMT"/>
      <w:bCs/>
      <w:color w:val="000000"/>
    </w:rPr>
  </w:style>
  <w:style w:type="paragraph" w:customStyle="1" w:styleId="SectionVHeading2">
    <w:name w:val="Section V. Heading 2"/>
    <w:basedOn w:val="SectionVHeader"/>
    <w:rsid w:val="007F0B93"/>
    <w:pPr>
      <w:spacing w:before="120" w:after="200"/>
    </w:pPr>
    <w:rPr>
      <w:sz w:val="28"/>
      <w:lang w:val="es-ES_tradnl"/>
    </w:rPr>
  </w:style>
  <w:style w:type="paragraph" w:customStyle="1" w:styleId="UG-Sec4-heading3">
    <w:name w:val="UG-Sec 4 - heading 3"/>
    <w:basedOn w:val="Normal"/>
    <w:rsid w:val="007F0B93"/>
    <w:pPr>
      <w:spacing w:before="120" w:after="200"/>
      <w:jc w:val="center"/>
    </w:pPr>
    <w:rPr>
      <w:b/>
      <w:sz w:val="28"/>
      <w:szCs w:val="28"/>
    </w:rPr>
  </w:style>
  <w:style w:type="paragraph" w:customStyle="1" w:styleId="Section1Header2">
    <w:name w:val="Section 1 Header 2"/>
    <w:basedOn w:val="StyleHeader1-ClausesLeft0Hanging03After0pt"/>
    <w:link w:val="Section1Header2Char"/>
    <w:rsid w:val="007F0B93"/>
    <w:pPr>
      <w:tabs>
        <w:tab w:val="num" w:pos="720"/>
      </w:tabs>
      <w:ind w:left="720"/>
    </w:pPr>
  </w:style>
  <w:style w:type="paragraph" w:customStyle="1" w:styleId="Section1Header1">
    <w:name w:val="Section 1 Header 1"/>
    <w:basedOn w:val="BodyText2"/>
    <w:link w:val="Section1Header1Char"/>
    <w:rsid w:val="007F0B93"/>
    <w:pPr>
      <w:tabs>
        <w:tab w:val="clear" w:pos="360"/>
      </w:tabs>
      <w:suppressAutoHyphens/>
      <w:spacing w:after="200"/>
      <w:ind w:left="0" w:firstLine="0"/>
    </w:pPr>
    <w:rPr>
      <w:bCs/>
      <w:iCs/>
    </w:rPr>
  </w:style>
  <w:style w:type="paragraph" w:customStyle="1" w:styleId="Section4heading">
    <w:name w:val="Section 4 heading"/>
    <w:basedOn w:val="Normal"/>
    <w:next w:val="Normal"/>
    <w:rsid w:val="007F0B93"/>
    <w:pPr>
      <w:widowControl w:val="0"/>
      <w:tabs>
        <w:tab w:val="left" w:leader="dot" w:pos="8748"/>
      </w:tabs>
      <w:autoSpaceDE w:val="0"/>
      <w:autoSpaceDN w:val="0"/>
      <w:spacing w:after="240"/>
      <w:jc w:val="center"/>
    </w:pPr>
    <w:rPr>
      <w:b/>
      <w:sz w:val="36"/>
      <w:szCs w:val="24"/>
    </w:rPr>
  </w:style>
  <w:style w:type="paragraph" w:customStyle="1" w:styleId="Style110">
    <w:name w:val="Style 11"/>
    <w:basedOn w:val="Normal"/>
    <w:rsid w:val="007F0B93"/>
    <w:pPr>
      <w:widowControl w:val="0"/>
      <w:autoSpaceDE w:val="0"/>
      <w:autoSpaceDN w:val="0"/>
      <w:spacing w:line="384" w:lineRule="atLeast"/>
    </w:pPr>
    <w:rPr>
      <w:szCs w:val="24"/>
    </w:rPr>
  </w:style>
  <w:style w:type="paragraph" w:customStyle="1" w:styleId="Sec3header">
    <w:name w:val="Sec3 header"/>
    <w:basedOn w:val="Style110"/>
    <w:rsid w:val="007F0B93"/>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7F0B93"/>
    <w:pPr>
      <w:widowControl w:val="0"/>
      <w:autoSpaceDE w:val="0"/>
      <w:autoSpaceDN w:val="0"/>
      <w:adjustRightInd w:val="0"/>
    </w:pPr>
    <w:rPr>
      <w:szCs w:val="24"/>
    </w:rPr>
  </w:style>
  <w:style w:type="paragraph" w:customStyle="1" w:styleId="Style17">
    <w:name w:val="Style 17"/>
    <w:basedOn w:val="Normal"/>
    <w:rsid w:val="007F0B93"/>
    <w:pPr>
      <w:widowControl w:val="0"/>
      <w:autoSpaceDE w:val="0"/>
      <w:autoSpaceDN w:val="0"/>
      <w:spacing w:line="264" w:lineRule="exact"/>
      <w:ind w:left="576" w:hanging="360"/>
    </w:pPr>
    <w:rPr>
      <w:szCs w:val="24"/>
    </w:rPr>
  </w:style>
  <w:style w:type="paragraph" w:customStyle="1" w:styleId="Style20">
    <w:name w:val="Style 20"/>
    <w:basedOn w:val="Normal"/>
    <w:rsid w:val="007F0B93"/>
    <w:pPr>
      <w:widowControl w:val="0"/>
      <w:autoSpaceDE w:val="0"/>
      <w:autoSpaceDN w:val="0"/>
      <w:spacing w:before="144" w:after="360" w:line="264" w:lineRule="exact"/>
    </w:pPr>
    <w:rPr>
      <w:szCs w:val="24"/>
    </w:rPr>
  </w:style>
  <w:style w:type="paragraph" w:customStyle="1" w:styleId="Head1">
    <w:name w:val="Head1"/>
    <w:basedOn w:val="Normal"/>
    <w:rsid w:val="007F0B93"/>
    <w:pPr>
      <w:suppressAutoHyphens/>
      <w:spacing w:after="100"/>
      <w:jc w:val="center"/>
    </w:pPr>
    <w:rPr>
      <w:rFonts w:ascii="Times New Roman Bold" w:hAnsi="Times New Roman Bold"/>
      <w:b/>
    </w:rPr>
  </w:style>
  <w:style w:type="paragraph" w:customStyle="1" w:styleId="Style12">
    <w:name w:val="Style 12"/>
    <w:basedOn w:val="Normal"/>
    <w:rsid w:val="007F0B93"/>
    <w:pPr>
      <w:widowControl w:val="0"/>
      <w:autoSpaceDE w:val="0"/>
      <w:autoSpaceDN w:val="0"/>
      <w:spacing w:line="264" w:lineRule="exact"/>
      <w:ind w:hanging="576"/>
      <w:jc w:val="both"/>
    </w:pPr>
    <w:rPr>
      <w:szCs w:val="24"/>
    </w:rPr>
  </w:style>
  <w:style w:type="character" w:customStyle="1" w:styleId="BodyTextIndent2Char">
    <w:name w:val="Body Text Indent 2 Char"/>
    <w:basedOn w:val="DefaultParagraphFont"/>
    <w:link w:val="BodyTextIndent2"/>
    <w:rsid w:val="007F0B93"/>
    <w:rPr>
      <w:sz w:val="24"/>
    </w:rPr>
  </w:style>
  <w:style w:type="paragraph" w:customStyle="1" w:styleId="Style50">
    <w:name w:val="Style 5"/>
    <w:basedOn w:val="Normal"/>
    <w:rsid w:val="007F0B93"/>
    <w:pPr>
      <w:widowControl w:val="0"/>
      <w:autoSpaceDE w:val="0"/>
      <w:autoSpaceDN w:val="0"/>
      <w:spacing w:line="480" w:lineRule="exact"/>
      <w:jc w:val="center"/>
    </w:pPr>
    <w:rPr>
      <w:szCs w:val="24"/>
    </w:rPr>
  </w:style>
  <w:style w:type="paragraph" w:customStyle="1" w:styleId="SectionVIheader1">
    <w:name w:val="Section VI header"/>
    <w:basedOn w:val="Section4heading"/>
    <w:rsid w:val="007F0B93"/>
    <w:rPr>
      <w:spacing w:val="-2"/>
    </w:rPr>
  </w:style>
  <w:style w:type="paragraph" w:customStyle="1" w:styleId="HeaderEC2">
    <w:name w:val="Header EC2"/>
    <w:basedOn w:val="Normal"/>
    <w:link w:val="HeaderEC2Char"/>
    <w:qFormat/>
    <w:rsid w:val="007F0B93"/>
    <w:pPr>
      <w:ind w:left="720"/>
      <w:jc w:val="both"/>
    </w:pPr>
    <w:rPr>
      <w:b/>
      <w:szCs w:val="24"/>
    </w:rPr>
  </w:style>
  <w:style w:type="character" w:customStyle="1" w:styleId="HeaderEC2Char">
    <w:name w:val="Header EC2 Char"/>
    <w:basedOn w:val="DefaultParagraphFont"/>
    <w:link w:val="HeaderEC2"/>
    <w:rsid w:val="007F0B93"/>
    <w:rPr>
      <w:b/>
      <w:sz w:val="24"/>
      <w:szCs w:val="24"/>
    </w:rPr>
  </w:style>
  <w:style w:type="character" w:customStyle="1" w:styleId="ClauseSubParaChar">
    <w:name w:val="ClauseSub_Para Char"/>
    <w:basedOn w:val="DefaultParagraphFont"/>
    <w:link w:val="ClauseSubPara"/>
    <w:rsid w:val="007F0B93"/>
    <w:rPr>
      <w:sz w:val="22"/>
      <w:szCs w:val="22"/>
      <w:lang w:val="en-GB"/>
    </w:rPr>
  </w:style>
  <w:style w:type="character" w:customStyle="1" w:styleId="StyleHeader2-SubClausesItalicChar">
    <w:name w:val="Style Header 2 - SubClauses + Italic Char"/>
    <w:rsid w:val="007F0B93"/>
    <w:rPr>
      <w:rFonts w:cs="Arial"/>
      <w:i/>
      <w:iCs/>
      <w:sz w:val="24"/>
      <w:szCs w:val="24"/>
      <w:lang w:val="en-US" w:eastAsia="en-US" w:bidi="ar-SA"/>
    </w:rPr>
  </w:style>
  <w:style w:type="character" w:customStyle="1" w:styleId="PartsChar">
    <w:name w:val="Parts Char"/>
    <w:basedOn w:val="Heading1Char"/>
    <w:link w:val="Parts"/>
    <w:rsid w:val="007F0B93"/>
    <w:rPr>
      <w:rFonts w:ascii="Times New Roman Bold" w:hAnsi="Times New Roman Bold"/>
      <w:b/>
      <w:smallCaps/>
      <w:kern w:val="28"/>
      <w:sz w:val="56"/>
    </w:rPr>
  </w:style>
  <w:style w:type="character" w:customStyle="1" w:styleId="Section1Header1Char">
    <w:name w:val="Section 1 Header 1 Char"/>
    <w:basedOn w:val="BodyText2Char"/>
    <w:link w:val="Section1Header1"/>
    <w:rsid w:val="007F0B93"/>
    <w:rPr>
      <w:b/>
      <w:bCs/>
      <w:iCs/>
      <w:sz w:val="28"/>
    </w:rPr>
  </w:style>
  <w:style w:type="character" w:customStyle="1" w:styleId="Header1-ClausesChar">
    <w:name w:val="Header 1 - Clauses Char"/>
    <w:basedOn w:val="DefaultParagraphFont"/>
    <w:link w:val="Header1-Clauses"/>
    <w:rsid w:val="007F0B93"/>
    <w:rPr>
      <w:rFonts w:ascii="Times New Roman Bold" w:hAnsi="Times New Roman Bold"/>
      <w:b/>
      <w:sz w:val="24"/>
    </w:rPr>
  </w:style>
  <w:style w:type="character" w:customStyle="1" w:styleId="StyleHeader1-ClausesLeft0Hanging03After0ptChar">
    <w:name w:val="Style Header 1 - Clauses + Left:  0&quot; Hanging:  0.3&quot; After:  0 pt Char"/>
    <w:basedOn w:val="Header1-ClausesChar"/>
    <w:link w:val="StyleHeader1-ClausesLeft0Hanging03After0pt"/>
    <w:rsid w:val="007F0B93"/>
    <w:rPr>
      <w:rFonts w:ascii="Times New Roman Bold" w:hAnsi="Times New Roman Bold"/>
      <w:b/>
      <w:bCs/>
      <w:sz w:val="24"/>
    </w:rPr>
  </w:style>
  <w:style w:type="character" w:customStyle="1" w:styleId="Section1Header2Char">
    <w:name w:val="Section 1 Header 2 Char"/>
    <w:basedOn w:val="StyleHeader1-ClausesLeft0Hanging03After0ptChar"/>
    <w:link w:val="Section1Header2"/>
    <w:rsid w:val="007F0B93"/>
    <w:rPr>
      <w:rFonts w:ascii="Times New Roman Bold" w:hAnsi="Times New Roman Bold"/>
      <w:b/>
      <w:bCs/>
      <w:sz w:val="24"/>
    </w:rPr>
  </w:style>
  <w:style w:type="character" w:customStyle="1" w:styleId="Outline4Char">
    <w:name w:val="Outline4 Char"/>
    <w:basedOn w:val="DefaultParagraphFont"/>
    <w:link w:val="Outline4"/>
    <w:rsid w:val="007F0B93"/>
    <w:rPr>
      <w:kern w:val="28"/>
      <w:sz w:val="24"/>
    </w:rPr>
  </w:style>
  <w:style w:type="paragraph" w:customStyle="1" w:styleId="Style120">
    <w:name w:val="Style12"/>
    <w:basedOn w:val="SectionIXHeader"/>
    <w:link w:val="Style12Char"/>
    <w:qFormat/>
    <w:rsid w:val="007F0B93"/>
    <w:pPr>
      <w:spacing w:after="0"/>
    </w:pPr>
    <w:rPr>
      <w:color w:val="000000" w:themeColor="text1"/>
    </w:rPr>
  </w:style>
  <w:style w:type="character" w:customStyle="1" w:styleId="SectionVIHeaderChar0">
    <w:name w:val="Section VI Header Char"/>
    <w:basedOn w:val="SectionVHeaderChar"/>
    <w:link w:val="SectionVIHeader0"/>
    <w:rsid w:val="007F0B93"/>
    <w:rPr>
      <w:b/>
      <w:sz w:val="36"/>
    </w:rPr>
  </w:style>
  <w:style w:type="character" w:customStyle="1" w:styleId="SectionIXHeaderChar">
    <w:name w:val="Section IX Header Char"/>
    <w:basedOn w:val="SectionVHeaderChar"/>
    <w:link w:val="SectionIXHeader"/>
    <w:rsid w:val="007F0B93"/>
    <w:rPr>
      <w:rFonts w:ascii="Times New Roman Bold" w:hAnsi="Times New Roman Bold"/>
      <w:b/>
      <w:sz w:val="36"/>
    </w:rPr>
  </w:style>
  <w:style w:type="character" w:customStyle="1" w:styleId="Style12Char">
    <w:name w:val="Style12 Char"/>
    <w:basedOn w:val="SectionIXHeaderChar"/>
    <w:link w:val="Style120"/>
    <w:rsid w:val="007F0B93"/>
    <w:rPr>
      <w:rFonts w:ascii="Times New Roman Bold" w:hAnsi="Times New Roman Bold"/>
      <w:b/>
      <w:color w:val="000000" w:themeColor="text1"/>
      <w:sz w:val="36"/>
    </w:rPr>
  </w:style>
  <w:style w:type="paragraph" w:customStyle="1" w:styleId="ESSpara">
    <w:name w:val="ESS para"/>
    <w:basedOn w:val="Normal"/>
    <w:link w:val="ESSparaChar"/>
    <w:uiPriority w:val="99"/>
    <w:qFormat/>
    <w:rsid w:val="007F0B93"/>
    <w:pPr>
      <w:numPr>
        <w:numId w:val="121"/>
      </w:numPr>
      <w:spacing w:after="240"/>
      <w:jc w:val="both"/>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uiPriority w:val="99"/>
    <w:rsid w:val="007F0B93"/>
    <w:rPr>
      <w:rFonts w:asciiTheme="minorHAnsi" w:eastAsiaTheme="minorEastAsia" w:hAnsiTheme="minorHAnsi" w:cstheme="minorBidi"/>
      <w:sz w:val="22"/>
      <w:szCs w:val="22"/>
      <w:lang w:eastAsia="ja-JP"/>
    </w:rPr>
  </w:style>
  <w:style w:type="character" w:customStyle="1" w:styleId="UnresolvedMention1">
    <w:name w:val="Unresolved Mention1"/>
    <w:basedOn w:val="DefaultParagraphFont"/>
    <w:uiPriority w:val="99"/>
    <w:semiHidden/>
    <w:unhideWhenUsed/>
    <w:rsid w:val="007F0B93"/>
    <w:rPr>
      <w:color w:val="605E5C"/>
      <w:shd w:val="clear" w:color="auto" w:fill="E1DFDD"/>
    </w:rPr>
  </w:style>
  <w:style w:type="paragraph" w:customStyle="1" w:styleId="S9-appx">
    <w:name w:val="S9 - appx"/>
    <w:basedOn w:val="Normal"/>
    <w:uiPriority w:val="99"/>
    <w:rsid w:val="007F0B93"/>
    <w:pPr>
      <w:spacing w:before="120" w:after="240"/>
      <w:jc w:val="center"/>
    </w:pPr>
    <w:rPr>
      <w:b/>
      <w:sz w:val="28"/>
    </w:rPr>
  </w:style>
  <w:style w:type="paragraph" w:customStyle="1" w:styleId="TableParagraph">
    <w:name w:val="Table Paragraph"/>
    <w:basedOn w:val="Normal"/>
    <w:uiPriority w:val="1"/>
    <w:qFormat/>
    <w:rsid w:val="007F0B93"/>
    <w:pPr>
      <w:widowControl w:val="0"/>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7F0B93"/>
    <w:rPr>
      <w:rFonts w:ascii="Tahoma" w:hAnsi="Tahoma" w:cs="Tahoma"/>
      <w:sz w:val="16"/>
      <w:szCs w:val="16"/>
    </w:rPr>
  </w:style>
  <w:style w:type="paragraph" w:customStyle="1" w:styleId="ITBidTExt">
    <w:name w:val="IT Bid TExt"/>
    <w:basedOn w:val="Normal"/>
    <w:link w:val="ITBidTExtChar"/>
    <w:qFormat/>
    <w:rsid w:val="00296DDB"/>
    <w:pPr>
      <w:numPr>
        <w:numId w:val="138"/>
      </w:numPr>
      <w:suppressAutoHyphens/>
      <w:spacing w:after="120"/>
      <w:jc w:val="both"/>
    </w:pPr>
  </w:style>
  <w:style w:type="character" w:customStyle="1" w:styleId="ITBidTExtChar">
    <w:name w:val="IT Bid TExt Char"/>
    <w:basedOn w:val="DefaultParagraphFont"/>
    <w:link w:val="ITBidTExt"/>
    <w:rsid w:val="00296DD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55383">
      <w:bodyDiv w:val="1"/>
      <w:marLeft w:val="0"/>
      <w:marRight w:val="0"/>
      <w:marTop w:val="0"/>
      <w:marBottom w:val="0"/>
      <w:divBdr>
        <w:top w:val="none" w:sz="0" w:space="0" w:color="auto"/>
        <w:left w:val="none" w:sz="0" w:space="0" w:color="auto"/>
        <w:bottom w:val="none" w:sz="0" w:space="0" w:color="auto"/>
        <w:right w:val="none" w:sz="0" w:space="0" w:color="auto"/>
      </w:divBdr>
    </w:div>
    <w:div w:id="275018650">
      <w:bodyDiv w:val="1"/>
      <w:marLeft w:val="0"/>
      <w:marRight w:val="0"/>
      <w:marTop w:val="0"/>
      <w:marBottom w:val="0"/>
      <w:divBdr>
        <w:top w:val="none" w:sz="0" w:space="0" w:color="auto"/>
        <w:left w:val="none" w:sz="0" w:space="0" w:color="auto"/>
        <w:bottom w:val="none" w:sz="0" w:space="0" w:color="auto"/>
        <w:right w:val="none" w:sz="0" w:space="0" w:color="auto"/>
      </w:divBdr>
    </w:div>
    <w:div w:id="852958775">
      <w:bodyDiv w:val="1"/>
      <w:marLeft w:val="0"/>
      <w:marRight w:val="0"/>
      <w:marTop w:val="0"/>
      <w:marBottom w:val="0"/>
      <w:divBdr>
        <w:top w:val="none" w:sz="0" w:space="0" w:color="auto"/>
        <w:left w:val="none" w:sz="0" w:space="0" w:color="auto"/>
        <w:bottom w:val="none" w:sz="0" w:space="0" w:color="auto"/>
        <w:right w:val="none" w:sz="0" w:space="0" w:color="auto"/>
      </w:divBdr>
    </w:div>
    <w:div w:id="998079555">
      <w:bodyDiv w:val="1"/>
      <w:marLeft w:val="0"/>
      <w:marRight w:val="0"/>
      <w:marTop w:val="0"/>
      <w:marBottom w:val="0"/>
      <w:divBdr>
        <w:top w:val="none" w:sz="0" w:space="0" w:color="auto"/>
        <w:left w:val="none" w:sz="0" w:space="0" w:color="auto"/>
        <w:bottom w:val="none" w:sz="0" w:space="0" w:color="auto"/>
        <w:right w:val="none" w:sz="0" w:space="0" w:color="auto"/>
      </w:divBdr>
    </w:div>
    <w:div w:id="1135634341">
      <w:bodyDiv w:val="1"/>
      <w:marLeft w:val="0"/>
      <w:marRight w:val="0"/>
      <w:marTop w:val="0"/>
      <w:marBottom w:val="0"/>
      <w:divBdr>
        <w:top w:val="none" w:sz="0" w:space="0" w:color="auto"/>
        <w:left w:val="none" w:sz="0" w:space="0" w:color="auto"/>
        <w:bottom w:val="none" w:sz="0" w:space="0" w:color="auto"/>
        <w:right w:val="none" w:sz="0" w:space="0" w:color="auto"/>
      </w:divBdr>
    </w:div>
    <w:div w:id="1446852150">
      <w:bodyDiv w:val="1"/>
      <w:marLeft w:val="0"/>
      <w:marRight w:val="0"/>
      <w:marTop w:val="0"/>
      <w:marBottom w:val="0"/>
      <w:divBdr>
        <w:top w:val="none" w:sz="0" w:space="0" w:color="auto"/>
        <w:left w:val="none" w:sz="0" w:space="0" w:color="auto"/>
        <w:bottom w:val="none" w:sz="0" w:space="0" w:color="auto"/>
        <w:right w:val="none" w:sz="0" w:space="0" w:color="auto"/>
      </w:divBdr>
    </w:div>
    <w:div w:id="1533303190">
      <w:bodyDiv w:val="1"/>
      <w:marLeft w:val="0"/>
      <w:marRight w:val="0"/>
      <w:marTop w:val="0"/>
      <w:marBottom w:val="0"/>
      <w:divBdr>
        <w:top w:val="none" w:sz="0" w:space="0" w:color="auto"/>
        <w:left w:val="none" w:sz="0" w:space="0" w:color="auto"/>
        <w:bottom w:val="none" w:sz="0" w:space="0" w:color="auto"/>
        <w:right w:val="none" w:sz="0" w:space="0" w:color="auto"/>
      </w:divBdr>
    </w:div>
    <w:div w:id="1643533696">
      <w:bodyDiv w:val="1"/>
      <w:marLeft w:val="0"/>
      <w:marRight w:val="0"/>
      <w:marTop w:val="0"/>
      <w:marBottom w:val="0"/>
      <w:divBdr>
        <w:top w:val="none" w:sz="0" w:space="0" w:color="auto"/>
        <w:left w:val="none" w:sz="0" w:space="0" w:color="auto"/>
        <w:bottom w:val="none" w:sz="0" w:space="0" w:color="auto"/>
        <w:right w:val="none" w:sz="0" w:space="0" w:color="auto"/>
      </w:divBdr>
    </w:div>
    <w:div w:id="1739666972">
      <w:bodyDiv w:val="1"/>
      <w:marLeft w:val="0"/>
      <w:marRight w:val="0"/>
      <w:marTop w:val="0"/>
      <w:marBottom w:val="0"/>
      <w:divBdr>
        <w:top w:val="none" w:sz="0" w:space="0" w:color="auto"/>
        <w:left w:val="none" w:sz="0" w:space="0" w:color="auto"/>
        <w:bottom w:val="none" w:sz="0" w:space="0" w:color="auto"/>
        <w:right w:val="none" w:sz="0" w:space="0" w:color="auto"/>
      </w:divBdr>
    </w:div>
    <w:div w:id="1926761971">
      <w:bodyDiv w:val="1"/>
      <w:marLeft w:val="0"/>
      <w:marRight w:val="0"/>
      <w:marTop w:val="0"/>
      <w:marBottom w:val="0"/>
      <w:divBdr>
        <w:top w:val="none" w:sz="0" w:space="0" w:color="auto"/>
        <w:left w:val="none" w:sz="0" w:space="0" w:color="auto"/>
        <w:bottom w:val="none" w:sz="0" w:space="0" w:color="auto"/>
        <w:right w:val="none" w:sz="0" w:space="0" w:color="auto"/>
      </w:divBdr>
    </w:div>
    <w:div w:id="197336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9.xml"/><Relationship Id="rId42" Type="http://schemas.openxmlformats.org/officeDocument/2006/relationships/header" Target="header22.xml"/><Relationship Id="rId47" Type="http://schemas.openxmlformats.org/officeDocument/2006/relationships/header" Target="header27.xml"/><Relationship Id="rId63" Type="http://schemas.openxmlformats.org/officeDocument/2006/relationships/footer" Target="footer10.xml"/><Relationship Id="rId68" Type="http://schemas.openxmlformats.org/officeDocument/2006/relationships/footer" Target="footer12.xml"/><Relationship Id="rId84" Type="http://schemas.openxmlformats.org/officeDocument/2006/relationships/header" Target="header50.xml"/><Relationship Id="rId16" Type="http://schemas.openxmlformats.org/officeDocument/2006/relationships/header" Target="header4.xml"/><Relationship Id="rId11" Type="http://schemas.openxmlformats.org/officeDocument/2006/relationships/header" Target="header2.xml"/><Relationship Id="rId32" Type="http://schemas.openxmlformats.org/officeDocument/2006/relationships/hyperlink" Target="mailto:ibrahim.aflah@finance.gov.mv" TargetMode="External"/><Relationship Id="rId37" Type="http://schemas.openxmlformats.org/officeDocument/2006/relationships/header" Target="header17.xml"/><Relationship Id="rId53" Type="http://schemas.openxmlformats.org/officeDocument/2006/relationships/header" Target="header33.xml"/><Relationship Id="rId58" Type="http://schemas.openxmlformats.org/officeDocument/2006/relationships/footer" Target="footer8.xml"/><Relationship Id="rId74" Type="http://schemas.openxmlformats.org/officeDocument/2006/relationships/header" Target="header46.xml"/><Relationship Id="rId79" Type="http://schemas.openxmlformats.org/officeDocument/2006/relationships/header" Target="header48.xml"/><Relationship Id="rId5" Type="http://schemas.openxmlformats.org/officeDocument/2006/relationships/webSettings" Target="webSettings.xml"/><Relationship Id="rId19" Type="http://schemas.openxmlformats.org/officeDocument/2006/relationships/header" Target="header7.xm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footer" Target="footer5.xml"/><Relationship Id="rId35" Type="http://schemas.openxmlformats.org/officeDocument/2006/relationships/hyperlink" Target="mailto:ibrahim.aflah@finance.gov.mv" TargetMode="External"/><Relationship Id="rId43" Type="http://schemas.openxmlformats.org/officeDocument/2006/relationships/header" Target="header23.xml"/><Relationship Id="rId48" Type="http://schemas.openxmlformats.org/officeDocument/2006/relationships/header" Target="header28.xml"/><Relationship Id="rId56" Type="http://schemas.openxmlformats.org/officeDocument/2006/relationships/footer" Target="footer7.xml"/><Relationship Id="rId64" Type="http://schemas.openxmlformats.org/officeDocument/2006/relationships/footer" Target="footer11.xml"/><Relationship Id="rId69" Type="http://schemas.openxmlformats.org/officeDocument/2006/relationships/footer" Target="footer13.xml"/><Relationship Id="rId77" Type="http://schemas.openxmlformats.org/officeDocument/2006/relationships/footer" Target="footer15.xml"/><Relationship Id="rId8" Type="http://schemas.openxmlformats.org/officeDocument/2006/relationships/image" Target="media/image1.wmf"/><Relationship Id="rId51" Type="http://schemas.openxmlformats.org/officeDocument/2006/relationships/header" Target="header31.xml"/><Relationship Id="rId72" Type="http://schemas.openxmlformats.org/officeDocument/2006/relationships/header" Target="header44.xml"/><Relationship Id="rId80" Type="http://schemas.openxmlformats.org/officeDocument/2006/relationships/footer" Target="footer17.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yperlink" Target="mailto:tender@finance.gov.mv" TargetMode="External"/><Relationship Id="rId38" Type="http://schemas.openxmlformats.org/officeDocument/2006/relationships/header" Target="header18.xml"/><Relationship Id="rId46" Type="http://schemas.openxmlformats.org/officeDocument/2006/relationships/header" Target="header26.xml"/><Relationship Id="rId59" Type="http://schemas.openxmlformats.org/officeDocument/2006/relationships/header" Target="header36.xml"/><Relationship Id="rId67" Type="http://schemas.openxmlformats.org/officeDocument/2006/relationships/header" Target="header41.xml"/><Relationship Id="rId20" Type="http://schemas.openxmlformats.org/officeDocument/2006/relationships/header" Target="header8.xml"/><Relationship Id="rId41" Type="http://schemas.openxmlformats.org/officeDocument/2006/relationships/header" Target="header21.xml"/><Relationship Id="rId54" Type="http://schemas.openxmlformats.org/officeDocument/2006/relationships/header" Target="header34.xml"/><Relationship Id="rId62" Type="http://schemas.openxmlformats.org/officeDocument/2006/relationships/footer" Target="footer9.xml"/><Relationship Id="rId70" Type="http://schemas.openxmlformats.org/officeDocument/2006/relationships/header" Target="header42.xml"/><Relationship Id="rId75" Type="http://schemas.openxmlformats.org/officeDocument/2006/relationships/header" Target="header47.xml"/><Relationship Id="rId83" Type="http://schemas.openxmlformats.org/officeDocument/2006/relationships/header" Target="header4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footer" Target="footer4.xml"/><Relationship Id="rId36" Type="http://schemas.openxmlformats.org/officeDocument/2006/relationships/hyperlink" Target="mailto:tender@finance.gov.mv" TargetMode="External"/><Relationship Id="rId49" Type="http://schemas.openxmlformats.org/officeDocument/2006/relationships/header" Target="header29.xml"/><Relationship Id="rId57" Type="http://schemas.openxmlformats.org/officeDocument/2006/relationships/header" Target="header35.xml"/><Relationship Id="rId10" Type="http://schemas.openxmlformats.org/officeDocument/2006/relationships/header" Target="header1.xml"/><Relationship Id="rId31" Type="http://schemas.openxmlformats.org/officeDocument/2006/relationships/hyperlink" Target="http://www.isdb.org" TargetMode="External"/><Relationship Id="rId44" Type="http://schemas.openxmlformats.org/officeDocument/2006/relationships/header" Target="header24.xml"/><Relationship Id="rId52" Type="http://schemas.openxmlformats.org/officeDocument/2006/relationships/header" Target="header32.xml"/><Relationship Id="rId60" Type="http://schemas.openxmlformats.org/officeDocument/2006/relationships/header" Target="header37.xml"/><Relationship Id="rId65" Type="http://schemas.openxmlformats.org/officeDocument/2006/relationships/header" Target="header39.xml"/><Relationship Id="rId73" Type="http://schemas.openxmlformats.org/officeDocument/2006/relationships/header" Target="header45.xml"/><Relationship Id="rId78" Type="http://schemas.openxmlformats.org/officeDocument/2006/relationships/footer" Target="footer16.xml"/><Relationship Id="rId81" Type="http://schemas.openxmlformats.org/officeDocument/2006/relationships/hyperlink" Target="http://www.worldbank.org/html/opr/procure/guidelin.html"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eader" Target="header19.xml"/><Relationship Id="rId34" Type="http://schemas.openxmlformats.org/officeDocument/2006/relationships/hyperlink" Target="http://www.worldbank.org/en/projects-operations/products-and-services/brief/procurement-new-framework" TargetMode="External"/><Relationship Id="rId50" Type="http://schemas.openxmlformats.org/officeDocument/2006/relationships/header" Target="header30.xml"/><Relationship Id="rId55" Type="http://schemas.openxmlformats.org/officeDocument/2006/relationships/footer" Target="footer6.xml"/><Relationship Id="rId76" Type="http://schemas.openxmlformats.org/officeDocument/2006/relationships/footer" Target="footer14.xml"/><Relationship Id="rId7" Type="http://schemas.openxmlformats.org/officeDocument/2006/relationships/endnotes" Target="endnotes.xml"/><Relationship Id="rId71" Type="http://schemas.openxmlformats.org/officeDocument/2006/relationships/header" Target="header43.xml"/><Relationship Id="rId2" Type="http://schemas.openxmlformats.org/officeDocument/2006/relationships/numbering" Target="numbering.xml"/><Relationship Id="rId29" Type="http://schemas.openxmlformats.org/officeDocument/2006/relationships/header" Target="header16.xml"/><Relationship Id="rId24" Type="http://schemas.openxmlformats.org/officeDocument/2006/relationships/header" Target="header12.xml"/><Relationship Id="rId40" Type="http://schemas.openxmlformats.org/officeDocument/2006/relationships/header" Target="header20.xml"/><Relationship Id="rId45" Type="http://schemas.openxmlformats.org/officeDocument/2006/relationships/header" Target="header25.xml"/><Relationship Id="rId66" Type="http://schemas.openxmlformats.org/officeDocument/2006/relationships/header" Target="header40.xml"/><Relationship Id="rId61" Type="http://schemas.openxmlformats.org/officeDocument/2006/relationships/header" Target="header38.xml"/><Relationship Id="rId82"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00575-F9AB-4886-92E7-73C337DB3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162</Pages>
  <Words>34707</Words>
  <Characters>197836</Characters>
  <Application>Microsoft Office Word</Application>
  <DocSecurity>0</DocSecurity>
  <Lines>1648</Lines>
  <Paragraphs>464</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232079</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
7/8/04 - deleted SCC 11.1
11/4/04 - updated Bid Security Forms (3) and deleted last half of sentence of ITB 31.4
8/14/06 - added ITB Sub-Clause 43.3 and deleted GCC 36.1 and amended 36.2 (now 36.1)
11/20/06 - corrected date to reflect September 05 changes
6/21/06 - added ITB 21.7 to the BDS
9/11/07 - Replaced Employer with Purchaser
7/28/09 - Deleted "Duly authorized …" from Manufacturer's Authorization (per Hiba)
6/11/13 - Replaced Employer with Purchaser - (9 instances) (Per Karina)
6/25/13 - Summary Description: Changed Section II from Bidding Data to Bid Data
Section III: Changed reference in para 2.1 (c)(i) &amp; (ii) from 17.4 to 16.4
Performance Security: Replaced reference in footnote 2 from 11.9 to 18.4. - Karina Mostipan</dc:description>
  <cp:lastModifiedBy>Ibrahim Aflah</cp:lastModifiedBy>
  <cp:revision>2</cp:revision>
  <cp:lastPrinted>2022-08-28T11:01:00Z</cp:lastPrinted>
  <dcterms:created xsi:type="dcterms:W3CDTF">2023-02-02T08:32:00Z</dcterms:created>
  <dcterms:modified xsi:type="dcterms:W3CDTF">2023-02-02T08:32:00Z</dcterms:modified>
</cp:coreProperties>
</file>