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005" w:rsidRPr="001C587C" w:rsidRDefault="00445005" w:rsidP="00445005">
      <w:pPr>
        <w:spacing w:after="200" w:line="240" w:lineRule="auto"/>
        <w:jc w:val="center"/>
        <w:outlineLvl w:val="3"/>
        <w:rPr>
          <w:rFonts w:ascii="Times New Roman" w:eastAsia="Times New Roman" w:hAnsi="Times New Roman" w:cs="Times New Roman"/>
          <w:sz w:val="20"/>
          <w:szCs w:val="20"/>
        </w:rPr>
      </w:pPr>
      <w:bookmarkStart w:id="0" w:name="_Toc227479822"/>
      <w:bookmarkStart w:id="1" w:name="_Toc227560773"/>
      <w:bookmarkStart w:id="2" w:name="_Toc227647637"/>
      <w:bookmarkStart w:id="3" w:name="_Toc229472849"/>
      <w:r w:rsidRPr="001C587C">
        <w:rPr>
          <w:rFonts w:ascii="Times New Roman" w:eastAsia="Times New Roman" w:hAnsi="Times New Roman" w:cs="Times New Roman"/>
          <w:noProof/>
          <w:sz w:val="20"/>
          <w:szCs w:val="20"/>
        </w:rPr>
        <w:drawing>
          <wp:inline distT="0" distB="0" distL="0" distR="0" wp14:anchorId="584AC5BB" wp14:editId="47907BB6">
            <wp:extent cx="854075" cy="1000760"/>
            <wp:effectExtent l="0" t="0" r="0" b="0"/>
            <wp:docPr id="3" name="Picture 3" descr="Description: C:\Users\fathimath.shahuza.MHE\Desktop\Untitle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fathimath.shahuza.MHE\Desktop\Untitled-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4075" cy="1000760"/>
                    </a:xfrm>
                    <a:prstGeom prst="rect">
                      <a:avLst/>
                    </a:prstGeom>
                    <a:noFill/>
                    <a:ln>
                      <a:noFill/>
                    </a:ln>
                  </pic:spPr>
                </pic:pic>
              </a:graphicData>
            </a:graphic>
          </wp:inline>
        </w:drawing>
      </w:r>
    </w:p>
    <w:p w:rsidR="00445005" w:rsidRPr="001C587C" w:rsidRDefault="00445005" w:rsidP="00445005">
      <w:pPr>
        <w:spacing w:after="200" w:line="240" w:lineRule="auto"/>
        <w:jc w:val="center"/>
        <w:outlineLvl w:val="3"/>
        <w:rPr>
          <w:rFonts w:ascii="Arial" w:eastAsia="Times New Roman" w:hAnsi="Arial" w:cs="Arial"/>
          <w:i/>
          <w:iCs/>
          <w:sz w:val="23"/>
          <w:szCs w:val="23"/>
        </w:rPr>
      </w:pPr>
      <w:r w:rsidRPr="001C587C">
        <w:rPr>
          <w:rFonts w:ascii="Arial" w:eastAsia="Times New Roman" w:hAnsi="Arial" w:cs="Arial"/>
          <w:sz w:val="23"/>
          <w:szCs w:val="23"/>
        </w:rPr>
        <w:t>Republic of Maldives</w:t>
      </w:r>
    </w:p>
    <w:p w:rsidR="00445005" w:rsidRPr="001C587C" w:rsidRDefault="00445005" w:rsidP="00445005">
      <w:pPr>
        <w:spacing w:after="200" w:line="240" w:lineRule="auto"/>
        <w:jc w:val="center"/>
        <w:outlineLvl w:val="3"/>
        <w:rPr>
          <w:rFonts w:ascii="Arial" w:eastAsia="Times New Roman" w:hAnsi="Arial" w:cs="Arial"/>
          <w:i/>
          <w:iCs/>
          <w:sz w:val="23"/>
          <w:szCs w:val="23"/>
        </w:rPr>
      </w:pPr>
    </w:p>
    <w:p w:rsidR="00445005" w:rsidRPr="001C587C" w:rsidRDefault="00445005" w:rsidP="00445005">
      <w:pPr>
        <w:spacing w:after="200" w:line="240" w:lineRule="auto"/>
        <w:jc w:val="center"/>
        <w:outlineLvl w:val="3"/>
        <w:rPr>
          <w:rFonts w:ascii="Arial" w:eastAsia="Times New Roman" w:hAnsi="Arial" w:cs="Arial"/>
          <w:i/>
          <w:iCs/>
          <w:sz w:val="26"/>
          <w:szCs w:val="26"/>
        </w:rPr>
      </w:pPr>
      <w:r w:rsidRPr="001C587C">
        <w:rPr>
          <w:rFonts w:ascii="Arial" w:eastAsia="Times New Roman" w:hAnsi="Arial" w:cs="Arial"/>
          <w:sz w:val="26"/>
          <w:szCs w:val="26"/>
        </w:rPr>
        <w:t>Tender Evaluation Section</w:t>
      </w:r>
    </w:p>
    <w:p w:rsidR="00445005" w:rsidRPr="001C587C" w:rsidRDefault="00445005" w:rsidP="00445005">
      <w:pPr>
        <w:spacing w:after="200" w:line="240" w:lineRule="auto"/>
        <w:jc w:val="center"/>
        <w:outlineLvl w:val="3"/>
        <w:rPr>
          <w:rFonts w:ascii="Arial" w:eastAsia="Times New Roman" w:hAnsi="Arial" w:cs="Arial"/>
          <w:i/>
          <w:iCs/>
          <w:sz w:val="26"/>
          <w:szCs w:val="26"/>
        </w:rPr>
      </w:pPr>
      <w:r w:rsidRPr="001C587C">
        <w:rPr>
          <w:rFonts w:ascii="Arial" w:eastAsia="Times New Roman" w:hAnsi="Arial" w:cs="Arial"/>
          <w:sz w:val="26"/>
          <w:szCs w:val="26"/>
        </w:rPr>
        <w:t>Ministry of Finance and Treasury</w:t>
      </w:r>
    </w:p>
    <w:p w:rsidR="00445005" w:rsidRPr="001C587C" w:rsidRDefault="00445005" w:rsidP="00445005">
      <w:pPr>
        <w:spacing w:after="200" w:line="240" w:lineRule="auto"/>
        <w:jc w:val="center"/>
        <w:outlineLvl w:val="3"/>
        <w:rPr>
          <w:rFonts w:ascii="Arial" w:eastAsia="Times New Roman" w:hAnsi="Arial" w:cs="Arial"/>
          <w:i/>
          <w:iCs/>
          <w:sz w:val="26"/>
          <w:szCs w:val="26"/>
        </w:rPr>
      </w:pPr>
    </w:p>
    <w:p w:rsidR="00445005" w:rsidRPr="001C587C" w:rsidRDefault="00445005" w:rsidP="00445005">
      <w:pPr>
        <w:spacing w:after="200" w:line="240" w:lineRule="auto"/>
        <w:jc w:val="center"/>
        <w:outlineLvl w:val="3"/>
        <w:rPr>
          <w:rFonts w:ascii="Arial" w:eastAsia="Times New Roman" w:hAnsi="Arial" w:cs="Arial"/>
          <w:i/>
          <w:iCs/>
          <w:sz w:val="26"/>
          <w:szCs w:val="26"/>
        </w:rPr>
      </w:pPr>
      <w:r w:rsidRPr="001C587C">
        <w:rPr>
          <w:rFonts w:ascii="Arial" w:eastAsia="Times New Roman" w:hAnsi="Arial" w:cs="Arial"/>
          <w:sz w:val="26"/>
          <w:szCs w:val="26"/>
        </w:rPr>
        <w:t>On behalf of</w:t>
      </w:r>
    </w:p>
    <w:p w:rsidR="00445005" w:rsidRPr="001C587C" w:rsidRDefault="00445005" w:rsidP="00445005">
      <w:pPr>
        <w:spacing w:after="200" w:line="240" w:lineRule="auto"/>
        <w:jc w:val="center"/>
        <w:outlineLvl w:val="3"/>
        <w:rPr>
          <w:rFonts w:ascii="Arial" w:eastAsia="Times New Roman" w:hAnsi="Arial" w:cs="Arial"/>
          <w:i/>
          <w:iCs/>
          <w:sz w:val="26"/>
          <w:szCs w:val="26"/>
        </w:rPr>
      </w:pPr>
      <w:r w:rsidRPr="001C587C">
        <w:rPr>
          <w:rFonts w:ascii="Arial" w:eastAsia="Times New Roman" w:hAnsi="Arial" w:cs="Arial"/>
          <w:sz w:val="26"/>
          <w:szCs w:val="26"/>
        </w:rPr>
        <w:t>Ministry of Environment and Energy</w:t>
      </w:r>
    </w:p>
    <w:p w:rsidR="00445005" w:rsidRPr="001C587C" w:rsidRDefault="00445005" w:rsidP="00445005">
      <w:pPr>
        <w:spacing w:after="200" w:line="240" w:lineRule="auto"/>
        <w:jc w:val="center"/>
        <w:outlineLvl w:val="3"/>
        <w:rPr>
          <w:rFonts w:ascii="Arial" w:eastAsia="Times New Roman" w:hAnsi="Arial" w:cs="Arial"/>
          <w:i/>
          <w:iCs/>
          <w:sz w:val="26"/>
          <w:szCs w:val="26"/>
        </w:rPr>
      </w:pPr>
    </w:p>
    <w:p w:rsidR="00445005" w:rsidRPr="001C587C" w:rsidRDefault="00445005" w:rsidP="00445005">
      <w:pPr>
        <w:spacing w:after="200" w:line="240" w:lineRule="auto"/>
        <w:jc w:val="center"/>
        <w:outlineLvl w:val="3"/>
        <w:rPr>
          <w:rFonts w:ascii="Arial" w:eastAsia="Times New Roman" w:hAnsi="Arial" w:cs="Arial"/>
          <w:i/>
          <w:iCs/>
          <w:sz w:val="26"/>
          <w:szCs w:val="26"/>
        </w:rPr>
      </w:pPr>
    </w:p>
    <w:p w:rsidR="00445005" w:rsidRPr="001C587C" w:rsidRDefault="00445005" w:rsidP="00445005">
      <w:pPr>
        <w:spacing w:after="200" w:line="240" w:lineRule="auto"/>
        <w:jc w:val="center"/>
        <w:outlineLvl w:val="3"/>
        <w:rPr>
          <w:rFonts w:ascii="Arial" w:eastAsia="Times New Roman" w:hAnsi="Arial" w:cs="Arial"/>
          <w:i/>
          <w:iCs/>
          <w:sz w:val="33"/>
          <w:szCs w:val="33"/>
        </w:rPr>
      </w:pPr>
      <w:r w:rsidRPr="001C587C">
        <w:rPr>
          <w:rFonts w:ascii="Arial" w:eastAsia="Times New Roman" w:hAnsi="Arial" w:cs="Arial"/>
          <w:sz w:val="33"/>
          <w:szCs w:val="33"/>
        </w:rPr>
        <w:t xml:space="preserve">Bidding Document for </w:t>
      </w:r>
    </w:p>
    <w:p w:rsidR="00445005" w:rsidRPr="001C587C" w:rsidRDefault="00445005" w:rsidP="00445005">
      <w:pPr>
        <w:autoSpaceDE w:val="0"/>
        <w:autoSpaceDN w:val="0"/>
        <w:adjustRightInd w:val="0"/>
        <w:spacing w:after="0" w:line="240" w:lineRule="auto"/>
        <w:jc w:val="center"/>
        <w:rPr>
          <w:rFonts w:ascii="Arial" w:eastAsia="Times New Roman" w:hAnsi="Arial" w:cs="Arial"/>
          <w:bCs/>
          <w:i/>
          <w:iCs/>
          <w:sz w:val="48"/>
          <w:szCs w:val="48"/>
        </w:rPr>
      </w:pPr>
      <w:r>
        <w:rPr>
          <w:rFonts w:ascii="Arial" w:eastAsia="Times New Roman" w:hAnsi="Arial" w:cs="Arial"/>
          <w:b/>
          <w:sz w:val="48"/>
          <w:szCs w:val="48"/>
        </w:rPr>
        <w:t>Provision of Water Supply Facilities in Ha. Hoarafushi and H.Dh. Hanimaadhoo</w:t>
      </w:r>
    </w:p>
    <w:p w:rsidR="00445005" w:rsidRPr="001C587C" w:rsidRDefault="00445005" w:rsidP="00445005">
      <w:pPr>
        <w:autoSpaceDE w:val="0"/>
        <w:autoSpaceDN w:val="0"/>
        <w:adjustRightInd w:val="0"/>
        <w:spacing w:after="0" w:line="240" w:lineRule="auto"/>
        <w:jc w:val="center"/>
        <w:rPr>
          <w:rFonts w:ascii="Arial" w:eastAsia="Times New Roman" w:hAnsi="Arial" w:cs="Arial"/>
          <w:color w:val="000000"/>
          <w:sz w:val="26"/>
          <w:szCs w:val="26"/>
        </w:rPr>
      </w:pPr>
    </w:p>
    <w:bookmarkEnd w:id="0"/>
    <w:bookmarkEnd w:id="1"/>
    <w:bookmarkEnd w:id="2"/>
    <w:bookmarkEnd w:id="3"/>
    <w:p w:rsidR="009A4DAB" w:rsidRDefault="009A4DAB" w:rsidP="00445005">
      <w:pPr>
        <w:keepNext/>
        <w:keepLines/>
        <w:spacing w:after="0" w:line="240" w:lineRule="auto"/>
        <w:jc w:val="center"/>
        <w:rPr>
          <w:rFonts w:ascii="Arial" w:eastAsia="Times New Roman" w:hAnsi="Arial" w:cs="Arial"/>
          <w:b/>
          <w:sz w:val="48"/>
          <w:szCs w:val="48"/>
        </w:rPr>
      </w:pPr>
    </w:p>
    <w:p w:rsidR="009A4DAB" w:rsidRDefault="009A4DAB" w:rsidP="00445005">
      <w:pPr>
        <w:keepNext/>
        <w:keepLines/>
        <w:spacing w:after="0" w:line="240" w:lineRule="auto"/>
        <w:jc w:val="center"/>
        <w:rPr>
          <w:rFonts w:ascii="Arial" w:eastAsia="Times New Roman" w:hAnsi="Arial" w:cs="Arial"/>
          <w:b/>
          <w:sz w:val="48"/>
          <w:szCs w:val="48"/>
        </w:rPr>
      </w:pPr>
    </w:p>
    <w:p w:rsidR="009A4DAB" w:rsidRDefault="009A4DAB" w:rsidP="00445005">
      <w:pPr>
        <w:keepNext/>
        <w:keepLines/>
        <w:spacing w:after="0" w:line="240" w:lineRule="auto"/>
        <w:jc w:val="center"/>
        <w:rPr>
          <w:rFonts w:ascii="Arial" w:eastAsia="Times New Roman" w:hAnsi="Arial" w:cs="Arial"/>
          <w:b/>
          <w:sz w:val="48"/>
          <w:szCs w:val="48"/>
        </w:rPr>
      </w:pPr>
    </w:p>
    <w:p w:rsidR="009A4DAB" w:rsidRDefault="009A4DAB" w:rsidP="00445005">
      <w:pPr>
        <w:keepNext/>
        <w:keepLines/>
        <w:spacing w:after="0" w:line="240" w:lineRule="auto"/>
        <w:jc w:val="center"/>
        <w:rPr>
          <w:rFonts w:ascii="Arial" w:eastAsia="Times New Roman" w:hAnsi="Arial" w:cs="Arial"/>
          <w:b/>
          <w:sz w:val="48"/>
          <w:szCs w:val="48"/>
        </w:rPr>
      </w:pPr>
    </w:p>
    <w:p w:rsidR="009A4DAB" w:rsidRDefault="009A4DAB" w:rsidP="00445005">
      <w:pPr>
        <w:keepNext/>
        <w:keepLines/>
        <w:spacing w:after="0" w:line="240" w:lineRule="auto"/>
        <w:jc w:val="center"/>
        <w:rPr>
          <w:rFonts w:ascii="Arial" w:eastAsia="Times New Roman" w:hAnsi="Arial" w:cs="Arial"/>
          <w:b/>
          <w:sz w:val="48"/>
          <w:szCs w:val="48"/>
        </w:rPr>
      </w:pPr>
    </w:p>
    <w:p w:rsidR="009A4DAB" w:rsidRDefault="009A4DAB" w:rsidP="00445005">
      <w:pPr>
        <w:keepNext/>
        <w:keepLines/>
        <w:spacing w:after="0" w:line="240" w:lineRule="auto"/>
        <w:jc w:val="center"/>
        <w:rPr>
          <w:rFonts w:ascii="Arial" w:eastAsia="Times New Roman" w:hAnsi="Arial" w:cs="Arial"/>
          <w:b/>
          <w:sz w:val="48"/>
          <w:szCs w:val="48"/>
        </w:rPr>
      </w:pPr>
    </w:p>
    <w:p w:rsidR="00445005" w:rsidRPr="009A4DAB" w:rsidRDefault="00445005" w:rsidP="009A4DAB">
      <w:pPr>
        <w:keepNext/>
        <w:keepLine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i/>
          <w:iCs/>
          <w:sz w:val="20"/>
          <w:szCs w:val="20"/>
        </w:rPr>
        <w:t>Jul</w:t>
      </w:r>
      <w:r w:rsidRPr="001C587C">
        <w:rPr>
          <w:rFonts w:ascii="Times New Roman" w:eastAsia="Calibri" w:hAnsi="Times New Roman" w:cs="Times New Roman"/>
          <w:i/>
          <w:iCs/>
          <w:sz w:val="20"/>
          <w:szCs w:val="20"/>
        </w:rPr>
        <w:t xml:space="preserve"> 2016</w:t>
      </w:r>
    </w:p>
    <w:p w:rsidR="00445005" w:rsidRDefault="00445005"/>
    <w:sdt>
      <w:sdtPr>
        <w:rPr>
          <w:rFonts w:asciiTheme="minorHAnsi" w:eastAsiaTheme="minorHAnsi" w:hAnsiTheme="minorHAnsi" w:cstheme="minorBidi"/>
          <w:color w:val="auto"/>
          <w:sz w:val="22"/>
          <w:szCs w:val="22"/>
        </w:rPr>
        <w:id w:val="-760293351"/>
        <w:docPartObj>
          <w:docPartGallery w:val="Table of Contents"/>
          <w:docPartUnique/>
        </w:docPartObj>
      </w:sdtPr>
      <w:sdtEndPr>
        <w:rPr>
          <w:noProof/>
        </w:rPr>
      </w:sdtEndPr>
      <w:sdtContent>
        <w:p w:rsidR="00445005" w:rsidRPr="005F6F16" w:rsidRDefault="00445005" w:rsidP="005F6F16">
          <w:pPr>
            <w:pStyle w:val="TOCHeading"/>
            <w:jc w:val="center"/>
            <w:rPr>
              <w:rFonts w:ascii="Times New Roman" w:hAnsi="Times New Roman" w:cs="Times New Roman"/>
              <w:b/>
              <w:bCs/>
              <w:sz w:val="36"/>
              <w:szCs w:val="36"/>
            </w:rPr>
          </w:pPr>
          <w:r w:rsidRPr="005F6F16">
            <w:rPr>
              <w:rFonts w:ascii="Times New Roman" w:hAnsi="Times New Roman" w:cs="Times New Roman"/>
              <w:b/>
              <w:bCs/>
              <w:sz w:val="36"/>
              <w:szCs w:val="36"/>
            </w:rPr>
            <w:t>Table of Contents</w:t>
          </w:r>
        </w:p>
        <w:p w:rsidR="00AB0DF8" w:rsidRPr="00927BC1" w:rsidRDefault="00445005">
          <w:pPr>
            <w:pStyle w:val="TOC1"/>
            <w:tabs>
              <w:tab w:val="right" w:leader="dot" w:pos="9350"/>
            </w:tabs>
            <w:rPr>
              <w:rFonts w:eastAsiaTheme="minorEastAsia"/>
              <w:noProof/>
            </w:rPr>
          </w:pPr>
          <w:r w:rsidRPr="00927BC1">
            <w:fldChar w:fldCharType="begin"/>
          </w:r>
          <w:r w:rsidRPr="00927BC1">
            <w:instrText xml:space="preserve"> TOC \o "1-3" \h \z \u </w:instrText>
          </w:r>
          <w:r w:rsidRPr="00927BC1">
            <w:fldChar w:fldCharType="separate"/>
          </w:r>
          <w:hyperlink w:anchor="_Toc456125315" w:history="1">
            <w:r w:rsidR="00AB0DF8" w:rsidRPr="00677064">
              <w:rPr>
                <w:rStyle w:val="Hyperlink"/>
                <w:rFonts w:ascii="Times New Roman" w:hAnsi="Times New Roman" w:cs="Times New Roman"/>
                <w:b/>
                <w:bCs/>
                <w:noProof/>
                <w:color w:val="auto"/>
                <w:u w:val="none"/>
              </w:rPr>
              <w:t>PART I - VOLUME 1</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_Toc456125315 \h </w:instrText>
            </w:r>
            <w:r w:rsidR="00AB0DF8" w:rsidRPr="00927BC1">
              <w:rPr>
                <w:noProof/>
                <w:webHidden/>
              </w:rPr>
            </w:r>
            <w:r w:rsidR="00AB0DF8" w:rsidRPr="00927BC1">
              <w:rPr>
                <w:noProof/>
                <w:webHidden/>
              </w:rPr>
              <w:fldChar w:fldCharType="separate"/>
            </w:r>
            <w:r w:rsidR="00E1681E">
              <w:rPr>
                <w:noProof/>
                <w:webHidden/>
              </w:rPr>
              <w:t>7</w:t>
            </w:r>
            <w:r w:rsidR="00AB0DF8" w:rsidRPr="00927BC1">
              <w:rPr>
                <w:noProof/>
                <w:webHidden/>
              </w:rPr>
              <w:fldChar w:fldCharType="end"/>
            </w:r>
          </w:hyperlink>
        </w:p>
        <w:p w:rsidR="00AB0DF8" w:rsidRPr="00927BC1" w:rsidRDefault="008F09E9" w:rsidP="00677064">
          <w:pPr>
            <w:pStyle w:val="TOC2"/>
            <w:tabs>
              <w:tab w:val="right" w:leader="dot" w:pos="9350"/>
            </w:tabs>
            <w:ind w:left="0"/>
            <w:rPr>
              <w:rFonts w:eastAsiaTheme="minorEastAsia"/>
              <w:noProof/>
            </w:rPr>
          </w:pPr>
          <w:hyperlink w:anchor="_Toc456125316" w:history="1">
            <w:r w:rsidR="00AB0DF8" w:rsidRPr="00927BC1">
              <w:rPr>
                <w:rStyle w:val="Hyperlink"/>
                <w:rFonts w:ascii="Times New Roman" w:hAnsi="Times New Roman" w:cs="Times New Roman"/>
                <w:b/>
                <w:bCs/>
                <w:noProof/>
                <w:color w:val="auto"/>
              </w:rPr>
              <w:t>BIDDING PROCEDURES</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_Toc456125316 \h </w:instrText>
            </w:r>
            <w:r w:rsidR="00AB0DF8" w:rsidRPr="00927BC1">
              <w:rPr>
                <w:noProof/>
                <w:webHidden/>
              </w:rPr>
            </w:r>
            <w:r w:rsidR="00AB0DF8" w:rsidRPr="00927BC1">
              <w:rPr>
                <w:noProof/>
                <w:webHidden/>
              </w:rPr>
              <w:fldChar w:fldCharType="separate"/>
            </w:r>
            <w:r w:rsidR="00E1681E">
              <w:rPr>
                <w:noProof/>
                <w:webHidden/>
              </w:rPr>
              <w:t>7</w:t>
            </w:r>
            <w:r w:rsidR="00AB0DF8" w:rsidRPr="00927BC1">
              <w:rPr>
                <w:noProof/>
                <w:webHidden/>
              </w:rPr>
              <w:fldChar w:fldCharType="end"/>
            </w:r>
          </w:hyperlink>
        </w:p>
        <w:p w:rsidR="00AB0DF8" w:rsidRPr="00927BC1" w:rsidRDefault="008F09E9" w:rsidP="00677064">
          <w:pPr>
            <w:pStyle w:val="TOC3"/>
            <w:ind w:left="0"/>
            <w:rPr>
              <w:rFonts w:eastAsiaTheme="minorEastAsia"/>
              <w:b w:val="0"/>
              <w:bCs w:val="0"/>
            </w:rPr>
          </w:pPr>
          <w:hyperlink w:anchor="_Toc456125317" w:history="1">
            <w:r w:rsidR="00AB0DF8" w:rsidRPr="00927BC1">
              <w:rPr>
                <w:rStyle w:val="Hyperlink"/>
                <w:color w:val="auto"/>
              </w:rPr>
              <w:t>SECTION I – INSTRUCTION TO BIDDERS</w:t>
            </w:r>
            <w:r w:rsidR="00AB0DF8" w:rsidRPr="00927BC1">
              <w:rPr>
                <w:b w:val="0"/>
                <w:bCs w:val="0"/>
                <w:webHidden/>
              </w:rPr>
              <w:tab/>
            </w:r>
            <w:r w:rsidR="00AB0DF8" w:rsidRPr="00927BC1">
              <w:rPr>
                <w:b w:val="0"/>
                <w:bCs w:val="0"/>
                <w:webHidden/>
              </w:rPr>
              <w:fldChar w:fldCharType="begin"/>
            </w:r>
            <w:r w:rsidR="00AB0DF8" w:rsidRPr="00927BC1">
              <w:rPr>
                <w:b w:val="0"/>
                <w:bCs w:val="0"/>
                <w:webHidden/>
              </w:rPr>
              <w:instrText xml:space="preserve"> PAGEREF _Toc456125317 \h </w:instrText>
            </w:r>
            <w:r w:rsidR="00AB0DF8" w:rsidRPr="00927BC1">
              <w:rPr>
                <w:b w:val="0"/>
                <w:bCs w:val="0"/>
                <w:webHidden/>
              </w:rPr>
            </w:r>
            <w:r w:rsidR="00AB0DF8" w:rsidRPr="00927BC1">
              <w:rPr>
                <w:b w:val="0"/>
                <w:bCs w:val="0"/>
                <w:webHidden/>
              </w:rPr>
              <w:fldChar w:fldCharType="separate"/>
            </w:r>
            <w:r w:rsidR="00E1681E">
              <w:rPr>
                <w:b w:val="0"/>
                <w:bCs w:val="0"/>
                <w:webHidden/>
              </w:rPr>
              <w:t>8</w:t>
            </w:r>
            <w:r w:rsidR="00AB0DF8" w:rsidRPr="00927BC1">
              <w:rPr>
                <w:b w:val="0"/>
                <w:bCs w:val="0"/>
                <w:webHidden/>
              </w:rPr>
              <w:fldChar w:fldCharType="end"/>
            </w:r>
          </w:hyperlink>
        </w:p>
        <w:p w:rsidR="00AB0DF8" w:rsidRPr="00927BC1" w:rsidRDefault="008F09E9">
          <w:pPr>
            <w:pStyle w:val="TOC2"/>
            <w:tabs>
              <w:tab w:val="right" w:leader="dot" w:pos="9350"/>
            </w:tabs>
            <w:rPr>
              <w:rFonts w:eastAsiaTheme="minorEastAsia"/>
              <w:noProof/>
            </w:rPr>
          </w:pPr>
          <w:hyperlink w:anchor="_Toc456125318" w:history="1">
            <w:r w:rsidR="00AB0DF8" w:rsidRPr="00927BC1">
              <w:rPr>
                <w:rStyle w:val="Hyperlink"/>
                <w:rFonts w:ascii="Times New Roman" w:eastAsia="Times New Roman" w:hAnsi="Times New Roman" w:cs="Times New Roman"/>
                <w:noProof/>
                <w:color w:val="auto"/>
              </w:rPr>
              <w:t>Table of Clauses</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_Toc456125318 \h </w:instrText>
            </w:r>
            <w:r w:rsidR="00AB0DF8" w:rsidRPr="00927BC1">
              <w:rPr>
                <w:noProof/>
                <w:webHidden/>
              </w:rPr>
            </w:r>
            <w:r w:rsidR="00AB0DF8" w:rsidRPr="00927BC1">
              <w:rPr>
                <w:noProof/>
                <w:webHidden/>
              </w:rPr>
              <w:fldChar w:fldCharType="separate"/>
            </w:r>
            <w:r w:rsidR="00E1681E">
              <w:rPr>
                <w:noProof/>
                <w:webHidden/>
              </w:rPr>
              <w:t>8</w:t>
            </w:r>
            <w:r w:rsidR="00AB0DF8" w:rsidRPr="00927BC1">
              <w:rPr>
                <w:noProof/>
                <w:webHidden/>
              </w:rPr>
              <w:fldChar w:fldCharType="end"/>
            </w:r>
          </w:hyperlink>
        </w:p>
        <w:p w:rsidR="00AB0DF8" w:rsidRPr="00927BC1" w:rsidRDefault="008F09E9">
          <w:pPr>
            <w:pStyle w:val="TOC1"/>
            <w:tabs>
              <w:tab w:val="left" w:pos="440"/>
              <w:tab w:val="right" w:leader="dot" w:pos="9350"/>
            </w:tabs>
            <w:rPr>
              <w:rFonts w:eastAsiaTheme="minorEastAsia"/>
              <w:noProof/>
            </w:rPr>
          </w:pPr>
          <w:hyperlink w:anchor="_Toc456125319" w:history="1">
            <w:r w:rsidR="00AB0DF8" w:rsidRPr="00927BC1">
              <w:rPr>
                <w:rStyle w:val="Hyperlink"/>
                <w:rFonts w:ascii="Times New Roman" w:eastAsia="Times New Roman" w:hAnsi="Times New Roman" w:cs="Times New Roman"/>
                <w:noProof/>
                <w:color w:val="auto"/>
              </w:rPr>
              <w:t>A.</w:t>
            </w:r>
            <w:r w:rsidR="00AB0DF8" w:rsidRPr="00927BC1">
              <w:rPr>
                <w:rFonts w:eastAsiaTheme="minorEastAsia"/>
                <w:noProof/>
              </w:rPr>
              <w:tab/>
            </w:r>
            <w:r w:rsidR="00AB0DF8" w:rsidRPr="00927BC1">
              <w:rPr>
                <w:rStyle w:val="Hyperlink"/>
                <w:rFonts w:ascii="Times New Roman" w:eastAsia="Times New Roman" w:hAnsi="Times New Roman" w:cs="Times New Roman"/>
                <w:noProof/>
                <w:color w:val="auto"/>
              </w:rPr>
              <w:t>General I-10</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_Toc456125319 \h </w:instrText>
            </w:r>
            <w:r w:rsidR="00AB0DF8" w:rsidRPr="00927BC1">
              <w:rPr>
                <w:noProof/>
                <w:webHidden/>
              </w:rPr>
            </w:r>
            <w:r w:rsidR="00AB0DF8" w:rsidRPr="00927BC1">
              <w:rPr>
                <w:noProof/>
                <w:webHidden/>
              </w:rPr>
              <w:fldChar w:fldCharType="separate"/>
            </w:r>
            <w:r w:rsidR="00E1681E">
              <w:rPr>
                <w:noProof/>
                <w:webHidden/>
              </w:rPr>
              <w:t>8</w:t>
            </w:r>
            <w:r w:rsidR="00AB0DF8" w:rsidRPr="00927BC1">
              <w:rPr>
                <w:noProof/>
                <w:webHidden/>
              </w:rPr>
              <w:fldChar w:fldCharType="end"/>
            </w:r>
          </w:hyperlink>
        </w:p>
        <w:p w:rsidR="00AB0DF8" w:rsidRPr="00927BC1" w:rsidRDefault="008F09E9" w:rsidP="00AB0DF8">
          <w:pPr>
            <w:pStyle w:val="TOC2"/>
            <w:numPr>
              <w:ilvl w:val="0"/>
              <w:numId w:val="38"/>
            </w:numPr>
            <w:tabs>
              <w:tab w:val="left" w:pos="2880"/>
              <w:tab w:val="right" w:leader="dot" w:pos="9350"/>
            </w:tabs>
            <w:rPr>
              <w:rFonts w:eastAsiaTheme="minorEastAsia"/>
              <w:noProof/>
            </w:rPr>
          </w:pPr>
          <w:hyperlink w:anchor="_Toc456125320" w:history="1">
            <w:r w:rsidR="00AB0DF8" w:rsidRPr="00927BC1">
              <w:rPr>
                <w:rStyle w:val="Hyperlink"/>
                <w:rFonts w:ascii="Times New Roman" w:eastAsia="Times New Roman" w:hAnsi="Times New Roman" w:cs="Times New Roman"/>
                <w:noProof/>
                <w:color w:val="auto"/>
              </w:rPr>
              <w:t>Scope of Bid I-10…………..</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_Toc456125320 \h </w:instrText>
            </w:r>
            <w:r w:rsidR="00AB0DF8" w:rsidRPr="00927BC1">
              <w:rPr>
                <w:noProof/>
                <w:webHidden/>
              </w:rPr>
            </w:r>
            <w:r w:rsidR="00AB0DF8" w:rsidRPr="00927BC1">
              <w:rPr>
                <w:noProof/>
                <w:webHidden/>
              </w:rPr>
              <w:fldChar w:fldCharType="separate"/>
            </w:r>
            <w:r w:rsidR="00E1681E">
              <w:rPr>
                <w:noProof/>
                <w:webHidden/>
              </w:rPr>
              <w:t>8</w:t>
            </w:r>
            <w:r w:rsidR="00AB0DF8" w:rsidRPr="00927BC1">
              <w:rPr>
                <w:noProof/>
                <w:webHidden/>
              </w:rPr>
              <w:fldChar w:fldCharType="end"/>
            </w:r>
          </w:hyperlink>
        </w:p>
        <w:p w:rsidR="00AB0DF8" w:rsidRPr="00927BC1" w:rsidRDefault="008F09E9" w:rsidP="00AB0DF8">
          <w:pPr>
            <w:pStyle w:val="TOC2"/>
            <w:numPr>
              <w:ilvl w:val="0"/>
              <w:numId w:val="38"/>
            </w:numPr>
            <w:tabs>
              <w:tab w:val="left" w:pos="2880"/>
              <w:tab w:val="right" w:leader="dot" w:pos="9350"/>
            </w:tabs>
            <w:rPr>
              <w:rFonts w:eastAsiaTheme="minorEastAsia"/>
              <w:noProof/>
            </w:rPr>
          </w:pPr>
          <w:hyperlink w:anchor="_Toc456125321" w:history="1">
            <w:r w:rsidR="00AB0DF8" w:rsidRPr="00927BC1">
              <w:rPr>
                <w:rStyle w:val="Hyperlink"/>
                <w:rFonts w:ascii="Times New Roman" w:eastAsia="Times New Roman" w:hAnsi="Times New Roman" w:cs="Times New Roman"/>
                <w:noProof/>
                <w:color w:val="auto"/>
              </w:rPr>
              <w:t>Source of Funds I-10……………..</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_Toc456125321 \h </w:instrText>
            </w:r>
            <w:r w:rsidR="00AB0DF8" w:rsidRPr="00927BC1">
              <w:rPr>
                <w:noProof/>
                <w:webHidden/>
              </w:rPr>
            </w:r>
            <w:r w:rsidR="00AB0DF8" w:rsidRPr="00927BC1">
              <w:rPr>
                <w:noProof/>
                <w:webHidden/>
              </w:rPr>
              <w:fldChar w:fldCharType="separate"/>
            </w:r>
            <w:r w:rsidR="00E1681E">
              <w:rPr>
                <w:noProof/>
                <w:webHidden/>
              </w:rPr>
              <w:t>8</w:t>
            </w:r>
            <w:r w:rsidR="00AB0DF8" w:rsidRPr="00927BC1">
              <w:rPr>
                <w:noProof/>
                <w:webHidden/>
              </w:rPr>
              <w:fldChar w:fldCharType="end"/>
            </w:r>
          </w:hyperlink>
        </w:p>
        <w:p w:rsidR="00AB0DF8" w:rsidRPr="00927BC1" w:rsidRDefault="008F09E9" w:rsidP="00AB0DF8">
          <w:pPr>
            <w:pStyle w:val="TOC2"/>
            <w:numPr>
              <w:ilvl w:val="0"/>
              <w:numId w:val="38"/>
            </w:numPr>
            <w:tabs>
              <w:tab w:val="left" w:pos="2880"/>
              <w:tab w:val="right" w:leader="dot" w:pos="9350"/>
            </w:tabs>
            <w:rPr>
              <w:rFonts w:eastAsiaTheme="minorEastAsia"/>
              <w:noProof/>
            </w:rPr>
          </w:pPr>
          <w:hyperlink w:anchor="_Toc456125322" w:history="1">
            <w:r w:rsidR="00AB0DF8" w:rsidRPr="00927BC1">
              <w:rPr>
                <w:rStyle w:val="Hyperlink"/>
                <w:rFonts w:ascii="Times New Roman" w:eastAsia="Times New Roman" w:hAnsi="Times New Roman" w:cs="Times New Roman"/>
                <w:noProof/>
                <w:color w:val="auto"/>
              </w:rPr>
              <w:t>Fraud and Corruption I-10</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_Toc456125322 \h </w:instrText>
            </w:r>
            <w:r w:rsidR="00AB0DF8" w:rsidRPr="00927BC1">
              <w:rPr>
                <w:noProof/>
                <w:webHidden/>
              </w:rPr>
            </w:r>
            <w:r w:rsidR="00AB0DF8" w:rsidRPr="00927BC1">
              <w:rPr>
                <w:noProof/>
                <w:webHidden/>
              </w:rPr>
              <w:fldChar w:fldCharType="separate"/>
            </w:r>
            <w:r w:rsidR="00E1681E">
              <w:rPr>
                <w:noProof/>
                <w:webHidden/>
              </w:rPr>
              <w:t>8</w:t>
            </w:r>
            <w:r w:rsidR="00AB0DF8" w:rsidRPr="00927BC1">
              <w:rPr>
                <w:noProof/>
                <w:webHidden/>
              </w:rPr>
              <w:fldChar w:fldCharType="end"/>
            </w:r>
          </w:hyperlink>
        </w:p>
        <w:p w:rsidR="00AB0DF8" w:rsidRPr="00927BC1" w:rsidRDefault="008F09E9" w:rsidP="00AB0DF8">
          <w:pPr>
            <w:pStyle w:val="TOC2"/>
            <w:numPr>
              <w:ilvl w:val="0"/>
              <w:numId w:val="38"/>
            </w:numPr>
            <w:tabs>
              <w:tab w:val="left" w:pos="2880"/>
              <w:tab w:val="right" w:leader="dot" w:pos="9350"/>
            </w:tabs>
            <w:rPr>
              <w:rFonts w:eastAsiaTheme="minorEastAsia"/>
              <w:noProof/>
            </w:rPr>
          </w:pPr>
          <w:hyperlink w:anchor="_Toc456125323" w:history="1">
            <w:r w:rsidR="00AB0DF8" w:rsidRPr="00927BC1">
              <w:rPr>
                <w:rStyle w:val="Hyperlink"/>
                <w:rFonts w:ascii="Times New Roman" w:eastAsia="Times New Roman" w:hAnsi="Times New Roman" w:cs="Times New Roman"/>
                <w:noProof/>
                <w:color w:val="auto"/>
              </w:rPr>
              <w:t>Eligible Bidders I-12….........</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_Toc456125323 \h </w:instrText>
            </w:r>
            <w:r w:rsidR="00AB0DF8" w:rsidRPr="00927BC1">
              <w:rPr>
                <w:noProof/>
                <w:webHidden/>
              </w:rPr>
            </w:r>
            <w:r w:rsidR="00AB0DF8" w:rsidRPr="00927BC1">
              <w:rPr>
                <w:noProof/>
                <w:webHidden/>
              </w:rPr>
              <w:fldChar w:fldCharType="separate"/>
            </w:r>
            <w:r w:rsidR="00E1681E">
              <w:rPr>
                <w:noProof/>
                <w:webHidden/>
              </w:rPr>
              <w:t>8</w:t>
            </w:r>
            <w:r w:rsidR="00AB0DF8" w:rsidRPr="00927BC1">
              <w:rPr>
                <w:noProof/>
                <w:webHidden/>
              </w:rPr>
              <w:fldChar w:fldCharType="end"/>
            </w:r>
          </w:hyperlink>
        </w:p>
        <w:p w:rsidR="00AB0DF8" w:rsidRPr="00927BC1" w:rsidRDefault="008F09E9" w:rsidP="00AB0DF8">
          <w:pPr>
            <w:pStyle w:val="TOC2"/>
            <w:numPr>
              <w:ilvl w:val="0"/>
              <w:numId w:val="38"/>
            </w:numPr>
            <w:tabs>
              <w:tab w:val="left" w:pos="2880"/>
              <w:tab w:val="right" w:leader="dot" w:pos="9350"/>
            </w:tabs>
            <w:rPr>
              <w:rFonts w:eastAsiaTheme="minorEastAsia"/>
              <w:noProof/>
            </w:rPr>
          </w:pPr>
          <w:hyperlink w:anchor="_Toc456125324" w:history="1">
            <w:r w:rsidR="00AB0DF8" w:rsidRPr="00927BC1">
              <w:rPr>
                <w:rStyle w:val="Hyperlink"/>
                <w:rFonts w:ascii="Times New Roman" w:eastAsia="Times New Roman" w:hAnsi="Times New Roman" w:cs="Times New Roman"/>
                <w:noProof/>
                <w:color w:val="auto"/>
              </w:rPr>
              <w:t>Eligible Materials, Equipment, and Services I-6</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_Toc456125324 \h </w:instrText>
            </w:r>
            <w:r w:rsidR="00AB0DF8" w:rsidRPr="00927BC1">
              <w:rPr>
                <w:noProof/>
                <w:webHidden/>
              </w:rPr>
            </w:r>
            <w:r w:rsidR="00AB0DF8" w:rsidRPr="00927BC1">
              <w:rPr>
                <w:noProof/>
                <w:webHidden/>
              </w:rPr>
              <w:fldChar w:fldCharType="separate"/>
            </w:r>
            <w:r w:rsidR="00E1681E">
              <w:rPr>
                <w:noProof/>
                <w:webHidden/>
              </w:rPr>
              <w:t>8</w:t>
            </w:r>
            <w:r w:rsidR="00AB0DF8" w:rsidRPr="00927BC1">
              <w:rPr>
                <w:noProof/>
                <w:webHidden/>
              </w:rPr>
              <w:fldChar w:fldCharType="end"/>
            </w:r>
          </w:hyperlink>
        </w:p>
        <w:p w:rsidR="00AB0DF8" w:rsidRPr="00927BC1" w:rsidRDefault="008F09E9">
          <w:pPr>
            <w:pStyle w:val="TOC1"/>
            <w:tabs>
              <w:tab w:val="left" w:pos="440"/>
              <w:tab w:val="right" w:leader="dot" w:pos="9350"/>
            </w:tabs>
            <w:rPr>
              <w:rFonts w:eastAsiaTheme="minorEastAsia"/>
              <w:noProof/>
            </w:rPr>
          </w:pPr>
          <w:hyperlink w:anchor="_Toc456125325" w:history="1">
            <w:r w:rsidR="00AB0DF8" w:rsidRPr="00927BC1">
              <w:rPr>
                <w:rStyle w:val="Hyperlink"/>
                <w:rFonts w:ascii="Times New Roman" w:eastAsia="Times New Roman" w:hAnsi="Times New Roman" w:cs="Times New Roman"/>
                <w:noProof/>
                <w:color w:val="auto"/>
              </w:rPr>
              <w:t>B.</w:t>
            </w:r>
            <w:r w:rsidR="00AB0DF8" w:rsidRPr="00927BC1">
              <w:rPr>
                <w:rFonts w:eastAsiaTheme="minorEastAsia"/>
                <w:noProof/>
              </w:rPr>
              <w:tab/>
            </w:r>
            <w:r w:rsidR="00AB0DF8" w:rsidRPr="00927BC1">
              <w:rPr>
                <w:rStyle w:val="Hyperlink"/>
                <w:rFonts w:ascii="Times New Roman" w:eastAsia="Times New Roman" w:hAnsi="Times New Roman" w:cs="Times New Roman"/>
                <w:noProof/>
                <w:color w:val="auto"/>
              </w:rPr>
              <w:t>Contents of Bidding Document I-13</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_Toc456125325 \h </w:instrText>
            </w:r>
            <w:r w:rsidR="00AB0DF8" w:rsidRPr="00927BC1">
              <w:rPr>
                <w:noProof/>
                <w:webHidden/>
              </w:rPr>
            </w:r>
            <w:r w:rsidR="00AB0DF8" w:rsidRPr="00927BC1">
              <w:rPr>
                <w:noProof/>
                <w:webHidden/>
              </w:rPr>
              <w:fldChar w:fldCharType="separate"/>
            </w:r>
            <w:r w:rsidR="00E1681E">
              <w:rPr>
                <w:noProof/>
                <w:webHidden/>
              </w:rPr>
              <w:t>8</w:t>
            </w:r>
            <w:r w:rsidR="00AB0DF8" w:rsidRPr="00927BC1">
              <w:rPr>
                <w:noProof/>
                <w:webHidden/>
              </w:rPr>
              <w:fldChar w:fldCharType="end"/>
            </w:r>
          </w:hyperlink>
        </w:p>
        <w:p w:rsidR="00AB0DF8" w:rsidRPr="00927BC1" w:rsidRDefault="008F09E9" w:rsidP="00AB0DF8">
          <w:pPr>
            <w:pStyle w:val="TOC2"/>
            <w:numPr>
              <w:ilvl w:val="0"/>
              <w:numId w:val="38"/>
            </w:numPr>
            <w:tabs>
              <w:tab w:val="left" w:pos="2880"/>
              <w:tab w:val="right" w:leader="dot" w:pos="9350"/>
            </w:tabs>
            <w:rPr>
              <w:rFonts w:eastAsiaTheme="minorEastAsia"/>
              <w:noProof/>
            </w:rPr>
          </w:pPr>
          <w:hyperlink w:anchor="_Toc456125326" w:history="1">
            <w:r w:rsidR="00AB0DF8" w:rsidRPr="00927BC1">
              <w:rPr>
                <w:rStyle w:val="Hyperlink"/>
                <w:rFonts w:ascii="Times New Roman" w:eastAsia="Times New Roman" w:hAnsi="Times New Roman" w:cs="Times New Roman"/>
                <w:noProof/>
                <w:color w:val="auto"/>
              </w:rPr>
              <w:t>Sections of Bidding Document I-13</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_Toc456125326 \h </w:instrText>
            </w:r>
            <w:r w:rsidR="00AB0DF8" w:rsidRPr="00927BC1">
              <w:rPr>
                <w:noProof/>
                <w:webHidden/>
              </w:rPr>
            </w:r>
            <w:r w:rsidR="00AB0DF8" w:rsidRPr="00927BC1">
              <w:rPr>
                <w:noProof/>
                <w:webHidden/>
              </w:rPr>
              <w:fldChar w:fldCharType="separate"/>
            </w:r>
            <w:r w:rsidR="00E1681E">
              <w:rPr>
                <w:noProof/>
                <w:webHidden/>
              </w:rPr>
              <w:t>8</w:t>
            </w:r>
            <w:r w:rsidR="00AB0DF8" w:rsidRPr="00927BC1">
              <w:rPr>
                <w:noProof/>
                <w:webHidden/>
              </w:rPr>
              <w:fldChar w:fldCharType="end"/>
            </w:r>
          </w:hyperlink>
        </w:p>
        <w:p w:rsidR="00AB0DF8" w:rsidRPr="00927BC1" w:rsidRDefault="008F09E9" w:rsidP="00AB0DF8">
          <w:pPr>
            <w:pStyle w:val="TOC2"/>
            <w:numPr>
              <w:ilvl w:val="0"/>
              <w:numId w:val="38"/>
            </w:numPr>
            <w:tabs>
              <w:tab w:val="left" w:pos="2880"/>
              <w:tab w:val="right" w:leader="dot" w:pos="9350"/>
            </w:tabs>
            <w:rPr>
              <w:rFonts w:eastAsiaTheme="minorEastAsia"/>
              <w:noProof/>
            </w:rPr>
          </w:pPr>
          <w:hyperlink w:anchor="_Toc456125327" w:history="1">
            <w:r w:rsidR="00AB0DF8" w:rsidRPr="00927BC1">
              <w:rPr>
                <w:rStyle w:val="Hyperlink"/>
                <w:rFonts w:ascii="Times New Roman" w:eastAsia="Times New Roman" w:hAnsi="Times New Roman" w:cs="Times New Roman"/>
                <w:noProof/>
                <w:color w:val="auto"/>
              </w:rPr>
              <w:t>Clarification of Bidding Document, Site Visit, Pre-Bid Meeting I-13</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_Toc456125327 \h </w:instrText>
            </w:r>
            <w:r w:rsidR="00AB0DF8" w:rsidRPr="00927BC1">
              <w:rPr>
                <w:noProof/>
                <w:webHidden/>
              </w:rPr>
            </w:r>
            <w:r w:rsidR="00AB0DF8" w:rsidRPr="00927BC1">
              <w:rPr>
                <w:noProof/>
                <w:webHidden/>
              </w:rPr>
              <w:fldChar w:fldCharType="separate"/>
            </w:r>
            <w:r w:rsidR="00E1681E">
              <w:rPr>
                <w:noProof/>
                <w:webHidden/>
              </w:rPr>
              <w:t>8</w:t>
            </w:r>
            <w:r w:rsidR="00AB0DF8" w:rsidRPr="00927BC1">
              <w:rPr>
                <w:noProof/>
                <w:webHidden/>
              </w:rPr>
              <w:fldChar w:fldCharType="end"/>
            </w:r>
          </w:hyperlink>
        </w:p>
        <w:p w:rsidR="00AB0DF8" w:rsidRPr="00927BC1" w:rsidRDefault="008F09E9" w:rsidP="00AB0DF8">
          <w:pPr>
            <w:pStyle w:val="TOC2"/>
            <w:numPr>
              <w:ilvl w:val="0"/>
              <w:numId w:val="38"/>
            </w:numPr>
            <w:tabs>
              <w:tab w:val="left" w:pos="2880"/>
              <w:tab w:val="right" w:leader="dot" w:pos="9350"/>
            </w:tabs>
            <w:rPr>
              <w:rFonts w:eastAsiaTheme="minorEastAsia"/>
              <w:noProof/>
            </w:rPr>
          </w:pPr>
          <w:hyperlink w:anchor="_Toc456125328" w:history="1">
            <w:r w:rsidR="00AB0DF8" w:rsidRPr="00927BC1">
              <w:rPr>
                <w:rStyle w:val="Hyperlink"/>
                <w:rFonts w:ascii="Times New Roman" w:eastAsia="Times New Roman" w:hAnsi="Times New Roman" w:cs="Times New Roman"/>
                <w:noProof/>
                <w:color w:val="auto"/>
              </w:rPr>
              <w:t>Amendment of Bidding Document I-14</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_Toc456125328 \h </w:instrText>
            </w:r>
            <w:r w:rsidR="00AB0DF8" w:rsidRPr="00927BC1">
              <w:rPr>
                <w:noProof/>
                <w:webHidden/>
              </w:rPr>
            </w:r>
            <w:r w:rsidR="00AB0DF8" w:rsidRPr="00927BC1">
              <w:rPr>
                <w:noProof/>
                <w:webHidden/>
              </w:rPr>
              <w:fldChar w:fldCharType="separate"/>
            </w:r>
            <w:r w:rsidR="00E1681E">
              <w:rPr>
                <w:noProof/>
                <w:webHidden/>
              </w:rPr>
              <w:t>8</w:t>
            </w:r>
            <w:r w:rsidR="00AB0DF8" w:rsidRPr="00927BC1">
              <w:rPr>
                <w:noProof/>
                <w:webHidden/>
              </w:rPr>
              <w:fldChar w:fldCharType="end"/>
            </w:r>
          </w:hyperlink>
        </w:p>
        <w:p w:rsidR="00AB0DF8" w:rsidRPr="00927BC1" w:rsidRDefault="008F09E9">
          <w:pPr>
            <w:pStyle w:val="TOC1"/>
            <w:tabs>
              <w:tab w:val="left" w:pos="440"/>
              <w:tab w:val="right" w:leader="dot" w:pos="9350"/>
            </w:tabs>
            <w:rPr>
              <w:rFonts w:eastAsiaTheme="minorEastAsia"/>
              <w:noProof/>
            </w:rPr>
          </w:pPr>
          <w:hyperlink w:anchor="_Toc456125329" w:history="1">
            <w:r w:rsidR="00AB0DF8" w:rsidRPr="00927BC1">
              <w:rPr>
                <w:rStyle w:val="Hyperlink"/>
                <w:rFonts w:ascii="Times New Roman" w:eastAsia="Times New Roman" w:hAnsi="Times New Roman" w:cs="Times New Roman"/>
                <w:noProof/>
                <w:color w:val="auto"/>
              </w:rPr>
              <w:t>C.</w:t>
            </w:r>
            <w:r w:rsidR="00AB0DF8" w:rsidRPr="00927BC1">
              <w:rPr>
                <w:rFonts w:eastAsiaTheme="minorEastAsia"/>
                <w:noProof/>
              </w:rPr>
              <w:tab/>
            </w:r>
            <w:r w:rsidR="00AB0DF8" w:rsidRPr="00927BC1">
              <w:rPr>
                <w:rStyle w:val="Hyperlink"/>
                <w:rFonts w:ascii="Times New Roman" w:eastAsia="Times New Roman" w:hAnsi="Times New Roman" w:cs="Times New Roman"/>
                <w:noProof/>
                <w:color w:val="auto"/>
              </w:rPr>
              <w:t>Preparation of Bids I-15</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_Toc456125329 \h </w:instrText>
            </w:r>
            <w:r w:rsidR="00AB0DF8" w:rsidRPr="00927BC1">
              <w:rPr>
                <w:noProof/>
                <w:webHidden/>
              </w:rPr>
            </w:r>
            <w:r w:rsidR="00AB0DF8" w:rsidRPr="00927BC1">
              <w:rPr>
                <w:noProof/>
                <w:webHidden/>
              </w:rPr>
              <w:fldChar w:fldCharType="separate"/>
            </w:r>
            <w:r w:rsidR="00E1681E">
              <w:rPr>
                <w:noProof/>
                <w:webHidden/>
              </w:rPr>
              <w:t>8</w:t>
            </w:r>
            <w:r w:rsidR="00AB0DF8" w:rsidRPr="00927BC1">
              <w:rPr>
                <w:noProof/>
                <w:webHidden/>
              </w:rPr>
              <w:fldChar w:fldCharType="end"/>
            </w:r>
          </w:hyperlink>
        </w:p>
        <w:p w:rsidR="00AB0DF8" w:rsidRPr="00927BC1" w:rsidRDefault="008F09E9" w:rsidP="00AB0DF8">
          <w:pPr>
            <w:pStyle w:val="TOC2"/>
            <w:numPr>
              <w:ilvl w:val="0"/>
              <w:numId w:val="38"/>
            </w:numPr>
            <w:tabs>
              <w:tab w:val="left" w:pos="2880"/>
              <w:tab w:val="right" w:leader="dot" w:pos="9350"/>
            </w:tabs>
            <w:rPr>
              <w:rFonts w:eastAsiaTheme="minorEastAsia"/>
              <w:noProof/>
            </w:rPr>
          </w:pPr>
          <w:hyperlink w:anchor="_Toc456125330" w:history="1">
            <w:r w:rsidR="00AB0DF8" w:rsidRPr="00927BC1">
              <w:rPr>
                <w:rStyle w:val="Hyperlink"/>
                <w:rFonts w:ascii="Times New Roman" w:eastAsia="Times New Roman" w:hAnsi="Times New Roman" w:cs="Times New Roman"/>
                <w:noProof/>
                <w:color w:val="auto"/>
              </w:rPr>
              <w:t>Cost of Bidding I-15……………..</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_Toc456125330 \h </w:instrText>
            </w:r>
            <w:r w:rsidR="00AB0DF8" w:rsidRPr="00927BC1">
              <w:rPr>
                <w:noProof/>
                <w:webHidden/>
              </w:rPr>
            </w:r>
            <w:r w:rsidR="00AB0DF8" w:rsidRPr="00927BC1">
              <w:rPr>
                <w:noProof/>
                <w:webHidden/>
              </w:rPr>
              <w:fldChar w:fldCharType="separate"/>
            </w:r>
            <w:r w:rsidR="00E1681E">
              <w:rPr>
                <w:noProof/>
                <w:webHidden/>
              </w:rPr>
              <w:t>8</w:t>
            </w:r>
            <w:r w:rsidR="00AB0DF8" w:rsidRPr="00927BC1">
              <w:rPr>
                <w:noProof/>
                <w:webHidden/>
              </w:rPr>
              <w:fldChar w:fldCharType="end"/>
            </w:r>
          </w:hyperlink>
        </w:p>
        <w:p w:rsidR="00AB0DF8" w:rsidRPr="00927BC1" w:rsidRDefault="008F09E9" w:rsidP="00AB0DF8">
          <w:pPr>
            <w:pStyle w:val="TOC2"/>
            <w:numPr>
              <w:ilvl w:val="0"/>
              <w:numId w:val="38"/>
            </w:numPr>
            <w:tabs>
              <w:tab w:val="left" w:pos="2880"/>
              <w:tab w:val="right" w:leader="dot" w:pos="9350"/>
            </w:tabs>
            <w:rPr>
              <w:rFonts w:eastAsiaTheme="minorEastAsia"/>
              <w:noProof/>
            </w:rPr>
          </w:pPr>
          <w:hyperlink w:anchor="_Toc456125331" w:history="1">
            <w:r w:rsidR="00AB0DF8" w:rsidRPr="00927BC1">
              <w:rPr>
                <w:rStyle w:val="Hyperlink"/>
                <w:rFonts w:ascii="Times New Roman" w:eastAsia="Times New Roman" w:hAnsi="Times New Roman" w:cs="Times New Roman"/>
                <w:noProof/>
                <w:color w:val="auto"/>
              </w:rPr>
              <w:t>Language of Bid I-15………….</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_Toc456125331 \h </w:instrText>
            </w:r>
            <w:r w:rsidR="00AB0DF8" w:rsidRPr="00927BC1">
              <w:rPr>
                <w:noProof/>
                <w:webHidden/>
              </w:rPr>
            </w:r>
            <w:r w:rsidR="00AB0DF8" w:rsidRPr="00927BC1">
              <w:rPr>
                <w:noProof/>
                <w:webHidden/>
              </w:rPr>
              <w:fldChar w:fldCharType="separate"/>
            </w:r>
            <w:r w:rsidR="00E1681E">
              <w:rPr>
                <w:noProof/>
                <w:webHidden/>
              </w:rPr>
              <w:t>8</w:t>
            </w:r>
            <w:r w:rsidR="00AB0DF8" w:rsidRPr="00927BC1">
              <w:rPr>
                <w:noProof/>
                <w:webHidden/>
              </w:rPr>
              <w:fldChar w:fldCharType="end"/>
            </w:r>
          </w:hyperlink>
        </w:p>
        <w:p w:rsidR="00AB0DF8" w:rsidRPr="00927BC1" w:rsidRDefault="008F09E9" w:rsidP="00AB0DF8">
          <w:pPr>
            <w:pStyle w:val="TOC2"/>
            <w:numPr>
              <w:ilvl w:val="0"/>
              <w:numId w:val="38"/>
            </w:numPr>
            <w:tabs>
              <w:tab w:val="left" w:pos="2880"/>
              <w:tab w:val="right" w:leader="dot" w:pos="9350"/>
            </w:tabs>
            <w:rPr>
              <w:rFonts w:eastAsiaTheme="minorEastAsia"/>
              <w:noProof/>
            </w:rPr>
          </w:pPr>
          <w:hyperlink w:anchor="_Toc456125332" w:history="1">
            <w:r w:rsidR="00AB0DF8" w:rsidRPr="00927BC1">
              <w:rPr>
                <w:rStyle w:val="Hyperlink"/>
                <w:rFonts w:ascii="Times New Roman" w:eastAsia="Times New Roman" w:hAnsi="Times New Roman" w:cs="Times New Roman"/>
                <w:noProof/>
                <w:color w:val="auto"/>
              </w:rPr>
              <w:t>Documents Comprising the Bid I-15</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_Toc456125332 \h </w:instrText>
            </w:r>
            <w:r w:rsidR="00AB0DF8" w:rsidRPr="00927BC1">
              <w:rPr>
                <w:noProof/>
                <w:webHidden/>
              </w:rPr>
            </w:r>
            <w:r w:rsidR="00AB0DF8" w:rsidRPr="00927BC1">
              <w:rPr>
                <w:noProof/>
                <w:webHidden/>
              </w:rPr>
              <w:fldChar w:fldCharType="separate"/>
            </w:r>
            <w:r w:rsidR="00E1681E">
              <w:rPr>
                <w:noProof/>
                <w:webHidden/>
              </w:rPr>
              <w:t>8</w:t>
            </w:r>
            <w:r w:rsidR="00AB0DF8" w:rsidRPr="00927BC1">
              <w:rPr>
                <w:noProof/>
                <w:webHidden/>
              </w:rPr>
              <w:fldChar w:fldCharType="end"/>
            </w:r>
          </w:hyperlink>
        </w:p>
        <w:p w:rsidR="00AB0DF8" w:rsidRPr="00927BC1" w:rsidRDefault="008F09E9" w:rsidP="00AB0DF8">
          <w:pPr>
            <w:pStyle w:val="TOC2"/>
            <w:numPr>
              <w:ilvl w:val="0"/>
              <w:numId w:val="38"/>
            </w:numPr>
            <w:tabs>
              <w:tab w:val="left" w:pos="2880"/>
              <w:tab w:val="right" w:leader="dot" w:pos="9350"/>
            </w:tabs>
            <w:rPr>
              <w:rFonts w:eastAsiaTheme="minorEastAsia"/>
              <w:noProof/>
            </w:rPr>
          </w:pPr>
          <w:hyperlink w:anchor="_Toc456125333" w:history="1">
            <w:r w:rsidR="00AB0DF8" w:rsidRPr="00927BC1">
              <w:rPr>
                <w:rStyle w:val="Hyperlink"/>
                <w:rFonts w:ascii="Times New Roman" w:eastAsia="Times New Roman" w:hAnsi="Times New Roman" w:cs="Times New Roman"/>
                <w:noProof/>
                <w:color w:val="auto"/>
              </w:rPr>
              <w:t>Letter of Bid and Schedules I-16</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_Toc456125333 \h </w:instrText>
            </w:r>
            <w:r w:rsidR="00AB0DF8" w:rsidRPr="00927BC1">
              <w:rPr>
                <w:noProof/>
                <w:webHidden/>
              </w:rPr>
            </w:r>
            <w:r w:rsidR="00AB0DF8" w:rsidRPr="00927BC1">
              <w:rPr>
                <w:noProof/>
                <w:webHidden/>
              </w:rPr>
              <w:fldChar w:fldCharType="separate"/>
            </w:r>
            <w:r w:rsidR="00E1681E">
              <w:rPr>
                <w:noProof/>
                <w:webHidden/>
              </w:rPr>
              <w:t>8</w:t>
            </w:r>
            <w:r w:rsidR="00AB0DF8" w:rsidRPr="00927BC1">
              <w:rPr>
                <w:noProof/>
                <w:webHidden/>
              </w:rPr>
              <w:fldChar w:fldCharType="end"/>
            </w:r>
          </w:hyperlink>
        </w:p>
        <w:p w:rsidR="00AB0DF8" w:rsidRPr="00927BC1" w:rsidRDefault="008F09E9" w:rsidP="00AB0DF8">
          <w:pPr>
            <w:pStyle w:val="TOC2"/>
            <w:numPr>
              <w:ilvl w:val="0"/>
              <w:numId w:val="38"/>
            </w:numPr>
            <w:tabs>
              <w:tab w:val="left" w:pos="2880"/>
              <w:tab w:val="right" w:leader="dot" w:pos="9350"/>
            </w:tabs>
            <w:rPr>
              <w:rFonts w:eastAsiaTheme="minorEastAsia"/>
              <w:noProof/>
            </w:rPr>
          </w:pPr>
          <w:hyperlink w:anchor="_Toc456125334" w:history="1">
            <w:r w:rsidR="00AB0DF8" w:rsidRPr="00927BC1">
              <w:rPr>
                <w:rStyle w:val="Hyperlink"/>
                <w:rFonts w:ascii="Times New Roman" w:eastAsia="Times New Roman" w:hAnsi="Times New Roman" w:cs="Times New Roman"/>
                <w:noProof/>
                <w:color w:val="auto"/>
              </w:rPr>
              <w:t>Alternative Bids I-16…………….</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_Toc456125334 \h </w:instrText>
            </w:r>
            <w:r w:rsidR="00AB0DF8" w:rsidRPr="00927BC1">
              <w:rPr>
                <w:noProof/>
                <w:webHidden/>
              </w:rPr>
            </w:r>
            <w:r w:rsidR="00AB0DF8" w:rsidRPr="00927BC1">
              <w:rPr>
                <w:noProof/>
                <w:webHidden/>
              </w:rPr>
              <w:fldChar w:fldCharType="separate"/>
            </w:r>
            <w:r w:rsidR="00E1681E">
              <w:rPr>
                <w:noProof/>
                <w:webHidden/>
              </w:rPr>
              <w:t>8</w:t>
            </w:r>
            <w:r w:rsidR="00AB0DF8" w:rsidRPr="00927BC1">
              <w:rPr>
                <w:noProof/>
                <w:webHidden/>
              </w:rPr>
              <w:fldChar w:fldCharType="end"/>
            </w:r>
          </w:hyperlink>
        </w:p>
        <w:p w:rsidR="00AB0DF8" w:rsidRPr="00927BC1" w:rsidRDefault="008F09E9" w:rsidP="00AB0DF8">
          <w:pPr>
            <w:pStyle w:val="TOC2"/>
            <w:numPr>
              <w:ilvl w:val="0"/>
              <w:numId w:val="38"/>
            </w:numPr>
            <w:tabs>
              <w:tab w:val="left" w:pos="2880"/>
              <w:tab w:val="right" w:leader="dot" w:pos="9350"/>
            </w:tabs>
            <w:rPr>
              <w:rFonts w:eastAsiaTheme="minorEastAsia"/>
              <w:noProof/>
            </w:rPr>
          </w:pPr>
          <w:hyperlink w:anchor="_Toc456125335" w:history="1">
            <w:r w:rsidR="00AB0DF8" w:rsidRPr="00927BC1">
              <w:rPr>
                <w:rStyle w:val="Hyperlink"/>
                <w:rFonts w:ascii="Times New Roman" w:eastAsia="Times New Roman" w:hAnsi="Times New Roman" w:cs="Times New Roman"/>
                <w:noProof/>
                <w:color w:val="auto"/>
              </w:rPr>
              <w:t>Bid Prices and Discounts I-16</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_Toc456125335 \h </w:instrText>
            </w:r>
            <w:r w:rsidR="00AB0DF8" w:rsidRPr="00927BC1">
              <w:rPr>
                <w:noProof/>
                <w:webHidden/>
              </w:rPr>
            </w:r>
            <w:r w:rsidR="00AB0DF8" w:rsidRPr="00927BC1">
              <w:rPr>
                <w:noProof/>
                <w:webHidden/>
              </w:rPr>
              <w:fldChar w:fldCharType="separate"/>
            </w:r>
            <w:r w:rsidR="00E1681E">
              <w:rPr>
                <w:noProof/>
                <w:webHidden/>
              </w:rPr>
              <w:t>8</w:t>
            </w:r>
            <w:r w:rsidR="00AB0DF8" w:rsidRPr="00927BC1">
              <w:rPr>
                <w:noProof/>
                <w:webHidden/>
              </w:rPr>
              <w:fldChar w:fldCharType="end"/>
            </w:r>
          </w:hyperlink>
        </w:p>
        <w:p w:rsidR="00AB0DF8" w:rsidRPr="00927BC1" w:rsidRDefault="008F09E9" w:rsidP="00AB0DF8">
          <w:pPr>
            <w:pStyle w:val="TOC2"/>
            <w:numPr>
              <w:ilvl w:val="0"/>
              <w:numId w:val="38"/>
            </w:numPr>
            <w:tabs>
              <w:tab w:val="left" w:pos="2880"/>
              <w:tab w:val="right" w:leader="dot" w:pos="9350"/>
            </w:tabs>
            <w:rPr>
              <w:rFonts w:eastAsiaTheme="minorEastAsia"/>
              <w:noProof/>
            </w:rPr>
          </w:pPr>
          <w:hyperlink w:anchor="_Toc456125336" w:history="1">
            <w:r w:rsidR="00AB0DF8" w:rsidRPr="00927BC1">
              <w:rPr>
                <w:rStyle w:val="Hyperlink"/>
                <w:rFonts w:ascii="Times New Roman" w:eastAsia="Times New Roman" w:hAnsi="Times New Roman" w:cs="Times New Roman"/>
                <w:noProof/>
                <w:color w:val="auto"/>
              </w:rPr>
              <w:t>Currencies of Bid and Payment I-17</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_Toc456125336 \h </w:instrText>
            </w:r>
            <w:r w:rsidR="00AB0DF8" w:rsidRPr="00927BC1">
              <w:rPr>
                <w:noProof/>
                <w:webHidden/>
              </w:rPr>
            </w:r>
            <w:r w:rsidR="00AB0DF8" w:rsidRPr="00927BC1">
              <w:rPr>
                <w:noProof/>
                <w:webHidden/>
              </w:rPr>
              <w:fldChar w:fldCharType="separate"/>
            </w:r>
            <w:r w:rsidR="00E1681E">
              <w:rPr>
                <w:noProof/>
                <w:webHidden/>
              </w:rPr>
              <w:t>8</w:t>
            </w:r>
            <w:r w:rsidR="00AB0DF8" w:rsidRPr="00927BC1">
              <w:rPr>
                <w:noProof/>
                <w:webHidden/>
              </w:rPr>
              <w:fldChar w:fldCharType="end"/>
            </w:r>
          </w:hyperlink>
        </w:p>
        <w:p w:rsidR="00AB0DF8" w:rsidRPr="00927BC1" w:rsidRDefault="008F09E9" w:rsidP="00AB0DF8">
          <w:pPr>
            <w:pStyle w:val="TOC2"/>
            <w:numPr>
              <w:ilvl w:val="0"/>
              <w:numId w:val="38"/>
            </w:numPr>
            <w:tabs>
              <w:tab w:val="left" w:pos="2880"/>
              <w:tab w:val="right" w:leader="dot" w:pos="9350"/>
            </w:tabs>
            <w:rPr>
              <w:rFonts w:eastAsiaTheme="minorEastAsia"/>
              <w:noProof/>
            </w:rPr>
          </w:pPr>
          <w:hyperlink w:anchor="_Toc456125337" w:history="1">
            <w:r w:rsidR="00AB0DF8" w:rsidRPr="00927BC1">
              <w:rPr>
                <w:rStyle w:val="Hyperlink"/>
                <w:rFonts w:ascii="Times New Roman" w:eastAsia="Times New Roman" w:hAnsi="Times New Roman" w:cs="Times New Roman"/>
                <w:noProof/>
                <w:color w:val="auto"/>
              </w:rPr>
              <w:t>Documents Comprising the Technical Proposal I-18</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_Toc456125337 \h </w:instrText>
            </w:r>
            <w:r w:rsidR="00AB0DF8" w:rsidRPr="00927BC1">
              <w:rPr>
                <w:noProof/>
                <w:webHidden/>
              </w:rPr>
            </w:r>
            <w:r w:rsidR="00AB0DF8" w:rsidRPr="00927BC1">
              <w:rPr>
                <w:noProof/>
                <w:webHidden/>
              </w:rPr>
              <w:fldChar w:fldCharType="separate"/>
            </w:r>
            <w:r w:rsidR="00E1681E">
              <w:rPr>
                <w:noProof/>
                <w:webHidden/>
              </w:rPr>
              <w:t>8</w:t>
            </w:r>
            <w:r w:rsidR="00AB0DF8" w:rsidRPr="00927BC1">
              <w:rPr>
                <w:noProof/>
                <w:webHidden/>
              </w:rPr>
              <w:fldChar w:fldCharType="end"/>
            </w:r>
          </w:hyperlink>
        </w:p>
        <w:p w:rsidR="00AB0DF8" w:rsidRPr="00927BC1" w:rsidRDefault="008F09E9" w:rsidP="00AB0DF8">
          <w:pPr>
            <w:pStyle w:val="TOC2"/>
            <w:numPr>
              <w:ilvl w:val="0"/>
              <w:numId w:val="38"/>
            </w:numPr>
            <w:tabs>
              <w:tab w:val="left" w:pos="2880"/>
              <w:tab w:val="right" w:leader="dot" w:pos="9350"/>
            </w:tabs>
            <w:rPr>
              <w:rFonts w:eastAsiaTheme="minorEastAsia"/>
              <w:noProof/>
            </w:rPr>
          </w:pPr>
          <w:hyperlink w:anchor="_Toc456125338" w:history="1">
            <w:r w:rsidR="00AB0DF8" w:rsidRPr="00927BC1">
              <w:rPr>
                <w:rStyle w:val="Hyperlink"/>
                <w:rFonts w:ascii="Times New Roman" w:eastAsia="Times New Roman" w:hAnsi="Times New Roman" w:cs="Times New Roman"/>
                <w:noProof/>
                <w:color w:val="auto"/>
              </w:rPr>
              <w:t>Documents Establishing the Qualifications of the Bidder I-18</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_Toc456125338 \h </w:instrText>
            </w:r>
            <w:r w:rsidR="00AB0DF8" w:rsidRPr="00927BC1">
              <w:rPr>
                <w:noProof/>
                <w:webHidden/>
              </w:rPr>
            </w:r>
            <w:r w:rsidR="00AB0DF8" w:rsidRPr="00927BC1">
              <w:rPr>
                <w:noProof/>
                <w:webHidden/>
              </w:rPr>
              <w:fldChar w:fldCharType="separate"/>
            </w:r>
            <w:r w:rsidR="00E1681E">
              <w:rPr>
                <w:noProof/>
                <w:webHidden/>
              </w:rPr>
              <w:t>8</w:t>
            </w:r>
            <w:r w:rsidR="00AB0DF8" w:rsidRPr="00927BC1">
              <w:rPr>
                <w:noProof/>
                <w:webHidden/>
              </w:rPr>
              <w:fldChar w:fldCharType="end"/>
            </w:r>
          </w:hyperlink>
        </w:p>
        <w:p w:rsidR="00AB0DF8" w:rsidRPr="00927BC1" w:rsidRDefault="008F09E9" w:rsidP="00AB0DF8">
          <w:pPr>
            <w:pStyle w:val="TOC2"/>
            <w:numPr>
              <w:ilvl w:val="0"/>
              <w:numId w:val="38"/>
            </w:numPr>
            <w:tabs>
              <w:tab w:val="left" w:pos="2880"/>
              <w:tab w:val="right" w:leader="dot" w:pos="9350"/>
            </w:tabs>
            <w:rPr>
              <w:rFonts w:eastAsiaTheme="minorEastAsia"/>
              <w:noProof/>
            </w:rPr>
          </w:pPr>
          <w:hyperlink w:anchor="_Toc456125339" w:history="1">
            <w:r w:rsidR="00AB0DF8" w:rsidRPr="00927BC1">
              <w:rPr>
                <w:rStyle w:val="Hyperlink"/>
                <w:rFonts w:ascii="Times New Roman" w:eastAsia="Times New Roman" w:hAnsi="Times New Roman" w:cs="Times New Roman"/>
                <w:noProof/>
                <w:color w:val="auto"/>
              </w:rPr>
              <w:t>Period of Validity of Bids I-19</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_Toc456125339 \h </w:instrText>
            </w:r>
            <w:r w:rsidR="00AB0DF8" w:rsidRPr="00927BC1">
              <w:rPr>
                <w:noProof/>
                <w:webHidden/>
              </w:rPr>
            </w:r>
            <w:r w:rsidR="00AB0DF8" w:rsidRPr="00927BC1">
              <w:rPr>
                <w:noProof/>
                <w:webHidden/>
              </w:rPr>
              <w:fldChar w:fldCharType="separate"/>
            </w:r>
            <w:r w:rsidR="00E1681E">
              <w:rPr>
                <w:noProof/>
                <w:webHidden/>
              </w:rPr>
              <w:t>8</w:t>
            </w:r>
            <w:r w:rsidR="00AB0DF8" w:rsidRPr="00927BC1">
              <w:rPr>
                <w:noProof/>
                <w:webHidden/>
              </w:rPr>
              <w:fldChar w:fldCharType="end"/>
            </w:r>
          </w:hyperlink>
        </w:p>
        <w:p w:rsidR="00AB0DF8" w:rsidRPr="00927BC1" w:rsidRDefault="008F09E9" w:rsidP="00AB0DF8">
          <w:pPr>
            <w:pStyle w:val="TOC2"/>
            <w:numPr>
              <w:ilvl w:val="0"/>
              <w:numId w:val="38"/>
            </w:numPr>
            <w:tabs>
              <w:tab w:val="left" w:pos="2880"/>
              <w:tab w:val="right" w:leader="dot" w:pos="9350"/>
            </w:tabs>
            <w:rPr>
              <w:rFonts w:eastAsiaTheme="minorEastAsia"/>
              <w:noProof/>
            </w:rPr>
          </w:pPr>
          <w:hyperlink w:anchor="_Toc456125340" w:history="1">
            <w:r w:rsidR="00AB0DF8" w:rsidRPr="00927BC1">
              <w:rPr>
                <w:rStyle w:val="Hyperlink"/>
                <w:rFonts w:ascii="Times New Roman" w:eastAsia="Times New Roman" w:hAnsi="Times New Roman" w:cs="Times New Roman"/>
                <w:noProof/>
                <w:color w:val="auto"/>
              </w:rPr>
              <w:t>Bid Security/Bid-Securing Declaration I-19</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_Toc456125340 \h </w:instrText>
            </w:r>
            <w:r w:rsidR="00AB0DF8" w:rsidRPr="00927BC1">
              <w:rPr>
                <w:noProof/>
                <w:webHidden/>
              </w:rPr>
            </w:r>
            <w:r w:rsidR="00AB0DF8" w:rsidRPr="00927BC1">
              <w:rPr>
                <w:noProof/>
                <w:webHidden/>
              </w:rPr>
              <w:fldChar w:fldCharType="separate"/>
            </w:r>
            <w:r w:rsidR="00E1681E">
              <w:rPr>
                <w:noProof/>
                <w:webHidden/>
              </w:rPr>
              <w:t>8</w:t>
            </w:r>
            <w:r w:rsidR="00AB0DF8" w:rsidRPr="00927BC1">
              <w:rPr>
                <w:noProof/>
                <w:webHidden/>
              </w:rPr>
              <w:fldChar w:fldCharType="end"/>
            </w:r>
          </w:hyperlink>
        </w:p>
        <w:p w:rsidR="00AB0DF8" w:rsidRPr="00927BC1" w:rsidRDefault="008F09E9" w:rsidP="00AB0DF8">
          <w:pPr>
            <w:pStyle w:val="TOC2"/>
            <w:numPr>
              <w:ilvl w:val="0"/>
              <w:numId w:val="38"/>
            </w:numPr>
            <w:tabs>
              <w:tab w:val="left" w:pos="2880"/>
              <w:tab w:val="right" w:leader="dot" w:pos="9350"/>
            </w:tabs>
            <w:rPr>
              <w:rFonts w:eastAsiaTheme="minorEastAsia"/>
              <w:noProof/>
            </w:rPr>
          </w:pPr>
          <w:hyperlink w:anchor="_Toc456125341" w:history="1">
            <w:r w:rsidR="00AB0DF8" w:rsidRPr="00927BC1">
              <w:rPr>
                <w:rStyle w:val="Hyperlink"/>
                <w:rFonts w:ascii="Times New Roman" w:eastAsia="Times New Roman" w:hAnsi="Times New Roman" w:cs="Times New Roman"/>
                <w:noProof/>
                <w:color w:val="auto"/>
              </w:rPr>
              <w:t>Format and Signing of Bid I-20</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_Toc456125341 \h </w:instrText>
            </w:r>
            <w:r w:rsidR="00AB0DF8" w:rsidRPr="00927BC1">
              <w:rPr>
                <w:noProof/>
                <w:webHidden/>
              </w:rPr>
            </w:r>
            <w:r w:rsidR="00AB0DF8" w:rsidRPr="00927BC1">
              <w:rPr>
                <w:noProof/>
                <w:webHidden/>
              </w:rPr>
              <w:fldChar w:fldCharType="separate"/>
            </w:r>
            <w:r w:rsidR="00E1681E">
              <w:rPr>
                <w:noProof/>
                <w:webHidden/>
              </w:rPr>
              <w:t>8</w:t>
            </w:r>
            <w:r w:rsidR="00AB0DF8" w:rsidRPr="00927BC1">
              <w:rPr>
                <w:noProof/>
                <w:webHidden/>
              </w:rPr>
              <w:fldChar w:fldCharType="end"/>
            </w:r>
          </w:hyperlink>
        </w:p>
        <w:p w:rsidR="00AB0DF8" w:rsidRPr="00927BC1" w:rsidRDefault="008F09E9">
          <w:pPr>
            <w:pStyle w:val="TOC1"/>
            <w:tabs>
              <w:tab w:val="left" w:pos="440"/>
              <w:tab w:val="right" w:leader="dot" w:pos="9350"/>
            </w:tabs>
            <w:rPr>
              <w:rFonts w:eastAsiaTheme="minorEastAsia"/>
              <w:noProof/>
            </w:rPr>
          </w:pPr>
          <w:hyperlink w:anchor="_Toc456125342" w:history="1">
            <w:r w:rsidR="00AB0DF8" w:rsidRPr="00927BC1">
              <w:rPr>
                <w:rStyle w:val="Hyperlink"/>
                <w:rFonts w:ascii="Times New Roman" w:eastAsia="Times New Roman" w:hAnsi="Times New Roman" w:cs="Times New Roman"/>
                <w:noProof/>
                <w:color w:val="auto"/>
              </w:rPr>
              <w:t>D.</w:t>
            </w:r>
            <w:r w:rsidR="00AB0DF8" w:rsidRPr="00927BC1">
              <w:rPr>
                <w:rFonts w:eastAsiaTheme="minorEastAsia"/>
                <w:noProof/>
              </w:rPr>
              <w:tab/>
            </w:r>
            <w:r w:rsidR="00AB0DF8" w:rsidRPr="00927BC1">
              <w:rPr>
                <w:rStyle w:val="Hyperlink"/>
                <w:rFonts w:ascii="Times New Roman" w:eastAsia="Times New Roman" w:hAnsi="Times New Roman" w:cs="Times New Roman"/>
                <w:noProof/>
                <w:color w:val="auto"/>
              </w:rPr>
              <w:t>Submission and Opening of Bids I-21</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_Toc456125342 \h </w:instrText>
            </w:r>
            <w:r w:rsidR="00AB0DF8" w:rsidRPr="00927BC1">
              <w:rPr>
                <w:noProof/>
                <w:webHidden/>
              </w:rPr>
            </w:r>
            <w:r w:rsidR="00AB0DF8" w:rsidRPr="00927BC1">
              <w:rPr>
                <w:noProof/>
                <w:webHidden/>
              </w:rPr>
              <w:fldChar w:fldCharType="separate"/>
            </w:r>
            <w:r w:rsidR="00E1681E">
              <w:rPr>
                <w:noProof/>
                <w:webHidden/>
              </w:rPr>
              <w:t>8</w:t>
            </w:r>
            <w:r w:rsidR="00AB0DF8" w:rsidRPr="00927BC1">
              <w:rPr>
                <w:noProof/>
                <w:webHidden/>
              </w:rPr>
              <w:fldChar w:fldCharType="end"/>
            </w:r>
          </w:hyperlink>
        </w:p>
        <w:p w:rsidR="00AB0DF8" w:rsidRPr="00927BC1" w:rsidRDefault="008F09E9" w:rsidP="00AB0DF8">
          <w:pPr>
            <w:pStyle w:val="TOC2"/>
            <w:numPr>
              <w:ilvl w:val="0"/>
              <w:numId w:val="38"/>
            </w:numPr>
            <w:tabs>
              <w:tab w:val="left" w:pos="2880"/>
              <w:tab w:val="right" w:leader="dot" w:pos="9350"/>
            </w:tabs>
            <w:rPr>
              <w:rFonts w:eastAsiaTheme="minorEastAsia"/>
              <w:noProof/>
            </w:rPr>
          </w:pPr>
          <w:hyperlink w:anchor="_Toc456125343" w:history="1">
            <w:r w:rsidR="00AB0DF8" w:rsidRPr="00927BC1">
              <w:rPr>
                <w:rStyle w:val="Hyperlink"/>
                <w:rFonts w:ascii="Times New Roman" w:eastAsia="Times New Roman" w:hAnsi="Times New Roman" w:cs="Times New Roman"/>
                <w:noProof/>
                <w:color w:val="auto"/>
              </w:rPr>
              <w:t>Sealing and Marking of Bids I-21</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_Toc456125343 \h </w:instrText>
            </w:r>
            <w:r w:rsidR="00AB0DF8" w:rsidRPr="00927BC1">
              <w:rPr>
                <w:noProof/>
                <w:webHidden/>
              </w:rPr>
            </w:r>
            <w:r w:rsidR="00AB0DF8" w:rsidRPr="00927BC1">
              <w:rPr>
                <w:noProof/>
                <w:webHidden/>
              </w:rPr>
              <w:fldChar w:fldCharType="separate"/>
            </w:r>
            <w:r w:rsidR="00E1681E">
              <w:rPr>
                <w:noProof/>
                <w:webHidden/>
              </w:rPr>
              <w:t>8</w:t>
            </w:r>
            <w:r w:rsidR="00AB0DF8" w:rsidRPr="00927BC1">
              <w:rPr>
                <w:noProof/>
                <w:webHidden/>
              </w:rPr>
              <w:fldChar w:fldCharType="end"/>
            </w:r>
          </w:hyperlink>
        </w:p>
        <w:p w:rsidR="00AB0DF8" w:rsidRPr="00927BC1" w:rsidRDefault="008F09E9" w:rsidP="00AB0DF8">
          <w:pPr>
            <w:pStyle w:val="TOC2"/>
            <w:numPr>
              <w:ilvl w:val="0"/>
              <w:numId w:val="38"/>
            </w:numPr>
            <w:tabs>
              <w:tab w:val="left" w:pos="2880"/>
              <w:tab w:val="right" w:leader="dot" w:pos="9350"/>
            </w:tabs>
            <w:rPr>
              <w:rFonts w:eastAsiaTheme="minorEastAsia"/>
              <w:noProof/>
            </w:rPr>
          </w:pPr>
          <w:hyperlink w:anchor="_Toc456125344" w:history="1">
            <w:r w:rsidR="00AB0DF8" w:rsidRPr="00927BC1">
              <w:rPr>
                <w:rStyle w:val="Hyperlink"/>
                <w:rFonts w:ascii="Times New Roman" w:eastAsia="Times New Roman" w:hAnsi="Times New Roman" w:cs="Times New Roman"/>
                <w:noProof/>
                <w:color w:val="auto"/>
              </w:rPr>
              <w:t>Deadline for Submission of Bids I-21</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_Toc456125344 \h </w:instrText>
            </w:r>
            <w:r w:rsidR="00AB0DF8" w:rsidRPr="00927BC1">
              <w:rPr>
                <w:noProof/>
                <w:webHidden/>
              </w:rPr>
            </w:r>
            <w:r w:rsidR="00AB0DF8" w:rsidRPr="00927BC1">
              <w:rPr>
                <w:noProof/>
                <w:webHidden/>
              </w:rPr>
              <w:fldChar w:fldCharType="separate"/>
            </w:r>
            <w:r w:rsidR="00E1681E">
              <w:rPr>
                <w:noProof/>
                <w:webHidden/>
              </w:rPr>
              <w:t>8</w:t>
            </w:r>
            <w:r w:rsidR="00AB0DF8" w:rsidRPr="00927BC1">
              <w:rPr>
                <w:noProof/>
                <w:webHidden/>
              </w:rPr>
              <w:fldChar w:fldCharType="end"/>
            </w:r>
          </w:hyperlink>
        </w:p>
        <w:p w:rsidR="00AB0DF8" w:rsidRPr="00927BC1" w:rsidRDefault="008F09E9" w:rsidP="00AB0DF8">
          <w:pPr>
            <w:pStyle w:val="TOC2"/>
            <w:numPr>
              <w:ilvl w:val="0"/>
              <w:numId w:val="38"/>
            </w:numPr>
            <w:tabs>
              <w:tab w:val="left" w:pos="2880"/>
              <w:tab w:val="right" w:leader="dot" w:pos="9350"/>
            </w:tabs>
            <w:rPr>
              <w:rFonts w:eastAsiaTheme="minorEastAsia"/>
              <w:noProof/>
            </w:rPr>
          </w:pPr>
          <w:hyperlink w:anchor="_Toc456125345" w:history="1">
            <w:r w:rsidR="00AB0DF8" w:rsidRPr="00927BC1">
              <w:rPr>
                <w:rStyle w:val="Hyperlink"/>
                <w:rFonts w:ascii="Times New Roman" w:eastAsia="Times New Roman" w:hAnsi="Times New Roman" w:cs="Times New Roman"/>
                <w:noProof/>
                <w:color w:val="auto"/>
              </w:rPr>
              <w:t>Late Bids I-22………………..</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_Toc456125345 \h </w:instrText>
            </w:r>
            <w:r w:rsidR="00AB0DF8" w:rsidRPr="00927BC1">
              <w:rPr>
                <w:noProof/>
                <w:webHidden/>
              </w:rPr>
            </w:r>
            <w:r w:rsidR="00AB0DF8" w:rsidRPr="00927BC1">
              <w:rPr>
                <w:noProof/>
                <w:webHidden/>
              </w:rPr>
              <w:fldChar w:fldCharType="separate"/>
            </w:r>
            <w:r w:rsidR="00E1681E">
              <w:rPr>
                <w:noProof/>
                <w:webHidden/>
              </w:rPr>
              <w:t>9</w:t>
            </w:r>
            <w:r w:rsidR="00AB0DF8" w:rsidRPr="00927BC1">
              <w:rPr>
                <w:noProof/>
                <w:webHidden/>
              </w:rPr>
              <w:fldChar w:fldCharType="end"/>
            </w:r>
          </w:hyperlink>
        </w:p>
        <w:p w:rsidR="00AB0DF8" w:rsidRPr="00927BC1" w:rsidRDefault="008F09E9" w:rsidP="00AB0DF8">
          <w:pPr>
            <w:pStyle w:val="TOC2"/>
            <w:numPr>
              <w:ilvl w:val="0"/>
              <w:numId w:val="38"/>
            </w:numPr>
            <w:tabs>
              <w:tab w:val="left" w:pos="2880"/>
              <w:tab w:val="right" w:leader="dot" w:pos="9350"/>
            </w:tabs>
            <w:rPr>
              <w:rFonts w:eastAsiaTheme="minorEastAsia"/>
              <w:noProof/>
            </w:rPr>
          </w:pPr>
          <w:hyperlink w:anchor="_Toc456125346" w:history="1">
            <w:r w:rsidR="00AB0DF8" w:rsidRPr="00927BC1">
              <w:rPr>
                <w:rStyle w:val="Hyperlink"/>
                <w:rFonts w:ascii="Times New Roman" w:eastAsia="Times New Roman" w:hAnsi="Times New Roman" w:cs="Times New Roman"/>
                <w:noProof/>
                <w:color w:val="auto"/>
              </w:rPr>
              <w:t>Withdrawal, Substitution, and Modification of Bids I-22</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_Toc456125346 \h </w:instrText>
            </w:r>
            <w:r w:rsidR="00AB0DF8" w:rsidRPr="00927BC1">
              <w:rPr>
                <w:noProof/>
                <w:webHidden/>
              </w:rPr>
            </w:r>
            <w:r w:rsidR="00AB0DF8" w:rsidRPr="00927BC1">
              <w:rPr>
                <w:noProof/>
                <w:webHidden/>
              </w:rPr>
              <w:fldChar w:fldCharType="separate"/>
            </w:r>
            <w:r w:rsidR="00E1681E">
              <w:rPr>
                <w:noProof/>
                <w:webHidden/>
              </w:rPr>
              <w:t>9</w:t>
            </w:r>
            <w:r w:rsidR="00AB0DF8" w:rsidRPr="00927BC1">
              <w:rPr>
                <w:noProof/>
                <w:webHidden/>
              </w:rPr>
              <w:fldChar w:fldCharType="end"/>
            </w:r>
          </w:hyperlink>
        </w:p>
        <w:p w:rsidR="00AB0DF8" w:rsidRPr="00927BC1" w:rsidRDefault="008F09E9" w:rsidP="00AB0DF8">
          <w:pPr>
            <w:pStyle w:val="TOC2"/>
            <w:numPr>
              <w:ilvl w:val="0"/>
              <w:numId w:val="38"/>
            </w:numPr>
            <w:tabs>
              <w:tab w:val="left" w:pos="2880"/>
              <w:tab w:val="right" w:leader="dot" w:pos="9350"/>
            </w:tabs>
            <w:rPr>
              <w:rFonts w:eastAsiaTheme="minorEastAsia"/>
              <w:noProof/>
            </w:rPr>
          </w:pPr>
          <w:hyperlink w:anchor="_Toc456125347" w:history="1">
            <w:r w:rsidR="00AB0DF8" w:rsidRPr="00927BC1">
              <w:rPr>
                <w:rStyle w:val="Hyperlink"/>
                <w:rFonts w:ascii="Times New Roman" w:eastAsia="Times New Roman" w:hAnsi="Times New Roman" w:cs="Times New Roman"/>
                <w:noProof/>
                <w:color w:val="auto"/>
              </w:rPr>
              <w:t>Bid Opening I-22…………..</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_Toc456125347 \h </w:instrText>
            </w:r>
            <w:r w:rsidR="00AB0DF8" w:rsidRPr="00927BC1">
              <w:rPr>
                <w:noProof/>
                <w:webHidden/>
              </w:rPr>
            </w:r>
            <w:r w:rsidR="00AB0DF8" w:rsidRPr="00927BC1">
              <w:rPr>
                <w:noProof/>
                <w:webHidden/>
              </w:rPr>
              <w:fldChar w:fldCharType="separate"/>
            </w:r>
            <w:r w:rsidR="00E1681E">
              <w:rPr>
                <w:noProof/>
                <w:webHidden/>
              </w:rPr>
              <w:t>9</w:t>
            </w:r>
            <w:r w:rsidR="00AB0DF8" w:rsidRPr="00927BC1">
              <w:rPr>
                <w:noProof/>
                <w:webHidden/>
              </w:rPr>
              <w:fldChar w:fldCharType="end"/>
            </w:r>
          </w:hyperlink>
        </w:p>
        <w:p w:rsidR="00AB0DF8" w:rsidRPr="00927BC1" w:rsidRDefault="008F09E9">
          <w:pPr>
            <w:pStyle w:val="TOC1"/>
            <w:tabs>
              <w:tab w:val="left" w:pos="440"/>
              <w:tab w:val="right" w:leader="dot" w:pos="9350"/>
            </w:tabs>
            <w:rPr>
              <w:rFonts w:eastAsiaTheme="minorEastAsia"/>
              <w:noProof/>
            </w:rPr>
          </w:pPr>
          <w:hyperlink w:anchor="_Toc456125348" w:history="1">
            <w:r w:rsidR="00AB0DF8" w:rsidRPr="00927BC1">
              <w:rPr>
                <w:rStyle w:val="Hyperlink"/>
                <w:rFonts w:ascii="Times New Roman" w:eastAsia="Times New Roman" w:hAnsi="Times New Roman" w:cs="Times New Roman"/>
                <w:noProof/>
                <w:color w:val="auto"/>
              </w:rPr>
              <w:t>E.</w:t>
            </w:r>
            <w:r w:rsidR="00AB0DF8" w:rsidRPr="00927BC1">
              <w:rPr>
                <w:rFonts w:eastAsiaTheme="minorEastAsia"/>
                <w:noProof/>
              </w:rPr>
              <w:tab/>
            </w:r>
            <w:r w:rsidR="00AB0DF8" w:rsidRPr="00927BC1">
              <w:rPr>
                <w:rStyle w:val="Hyperlink"/>
                <w:rFonts w:ascii="Times New Roman" w:eastAsia="Times New Roman" w:hAnsi="Times New Roman" w:cs="Times New Roman"/>
                <w:noProof/>
                <w:color w:val="auto"/>
              </w:rPr>
              <w:t>Evaluation and Comparison of Bids I-23</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_Toc456125348 \h </w:instrText>
            </w:r>
            <w:r w:rsidR="00AB0DF8" w:rsidRPr="00927BC1">
              <w:rPr>
                <w:noProof/>
                <w:webHidden/>
              </w:rPr>
            </w:r>
            <w:r w:rsidR="00AB0DF8" w:rsidRPr="00927BC1">
              <w:rPr>
                <w:noProof/>
                <w:webHidden/>
              </w:rPr>
              <w:fldChar w:fldCharType="separate"/>
            </w:r>
            <w:r w:rsidR="00E1681E">
              <w:rPr>
                <w:noProof/>
                <w:webHidden/>
              </w:rPr>
              <w:t>9</w:t>
            </w:r>
            <w:r w:rsidR="00AB0DF8" w:rsidRPr="00927BC1">
              <w:rPr>
                <w:noProof/>
                <w:webHidden/>
              </w:rPr>
              <w:fldChar w:fldCharType="end"/>
            </w:r>
          </w:hyperlink>
        </w:p>
        <w:p w:rsidR="00AB0DF8" w:rsidRPr="00927BC1" w:rsidRDefault="008F09E9" w:rsidP="00AB0DF8">
          <w:pPr>
            <w:pStyle w:val="TOC2"/>
            <w:numPr>
              <w:ilvl w:val="0"/>
              <w:numId w:val="38"/>
            </w:numPr>
            <w:tabs>
              <w:tab w:val="left" w:pos="2880"/>
              <w:tab w:val="right" w:leader="dot" w:pos="9350"/>
            </w:tabs>
            <w:rPr>
              <w:rFonts w:eastAsiaTheme="minorEastAsia"/>
              <w:noProof/>
            </w:rPr>
          </w:pPr>
          <w:hyperlink w:anchor="_Toc456125349" w:history="1">
            <w:r w:rsidR="00AB0DF8" w:rsidRPr="00927BC1">
              <w:rPr>
                <w:rStyle w:val="Hyperlink"/>
                <w:rFonts w:ascii="Times New Roman" w:eastAsia="Times New Roman" w:hAnsi="Times New Roman" w:cs="Times New Roman"/>
                <w:noProof/>
                <w:color w:val="auto"/>
              </w:rPr>
              <w:t>Confidentiality I-23…………….</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_Toc456125349 \h </w:instrText>
            </w:r>
            <w:r w:rsidR="00AB0DF8" w:rsidRPr="00927BC1">
              <w:rPr>
                <w:noProof/>
                <w:webHidden/>
              </w:rPr>
            </w:r>
            <w:r w:rsidR="00AB0DF8" w:rsidRPr="00927BC1">
              <w:rPr>
                <w:noProof/>
                <w:webHidden/>
              </w:rPr>
              <w:fldChar w:fldCharType="separate"/>
            </w:r>
            <w:r w:rsidR="00E1681E">
              <w:rPr>
                <w:noProof/>
                <w:webHidden/>
              </w:rPr>
              <w:t>9</w:t>
            </w:r>
            <w:r w:rsidR="00AB0DF8" w:rsidRPr="00927BC1">
              <w:rPr>
                <w:noProof/>
                <w:webHidden/>
              </w:rPr>
              <w:fldChar w:fldCharType="end"/>
            </w:r>
          </w:hyperlink>
        </w:p>
        <w:p w:rsidR="00AB0DF8" w:rsidRPr="00927BC1" w:rsidRDefault="008F09E9" w:rsidP="00AB0DF8">
          <w:pPr>
            <w:pStyle w:val="TOC2"/>
            <w:numPr>
              <w:ilvl w:val="0"/>
              <w:numId w:val="38"/>
            </w:numPr>
            <w:tabs>
              <w:tab w:val="left" w:pos="2880"/>
              <w:tab w:val="right" w:leader="dot" w:pos="9350"/>
            </w:tabs>
            <w:rPr>
              <w:rFonts w:eastAsiaTheme="minorEastAsia"/>
              <w:noProof/>
            </w:rPr>
          </w:pPr>
          <w:hyperlink w:anchor="_Toc456125350" w:history="1">
            <w:r w:rsidR="00AB0DF8" w:rsidRPr="00927BC1">
              <w:rPr>
                <w:rStyle w:val="Hyperlink"/>
                <w:rFonts w:ascii="Times New Roman" w:eastAsia="Times New Roman" w:hAnsi="Times New Roman" w:cs="Times New Roman"/>
                <w:noProof/>
                <w:color w:val="auto"/>
              </w:rPr>
              <w:t>Clarification of Bids I-23………….</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_Toc456125350 \h </w:instrText>
            </w:r>
            <w:r w:rsidR="00AB0DF8" w:rsidRPr="00927BC1">
              <w:rPr>
                <w:noProof/>
                <w:webHidden/>
              </w:rPr>
            </w:r>
            <w:r w:rsidR="00AB0DF8" w:rsidRPr="00927BC1">
              <w:rPr>
                <w:noProof/>
                <w:webHidden/>
              </w:rPr>
              <w:fldChar w:fldCharType="separate"/>
            </w:r>
            <w:r w:rsidR="00E1681E">
              <w:rPr>
                <w:noProof/>
                <w:webHidden/>
              </w:rPr>
              <w:t>9</w:t>
            </w:r>
            <w:r w:rsidR="00AB0DF8" w:rsidRPr="00927BC1">
              <w:rPr>
                <w:noProof/>
                <w:webHidden/>
              </w:rPr>
              <w:fldChar w:fldCharType="end"/>
            </w:r>
          </w:hyperlink>
        </w:p>
        <w:p w:rsidR="00AB0DF8" w:rsidRPr="00927BC1" w:rsidRDefault="008F09E9" w:rsidP="00AB0DF8">
          <w:pPr>
            <w:pStyle w:val="TOC2"/>
            <w:numPr>
              <w:ilvl w:val="0"/>
              <w:numId w:val="38"/>
            </w:numPr>
            <w:tabs>
              <w:tab w:val="left" w:pos="2880"/>
              <w:tab w:val="right" w:leader="dot" w:pos="9350"/>
            </w:tabs>
            <w:rPr>
              <w:rFonts w:eastAsiaTheme="minorEastAsia"/>
              <w:noProof/>
            </w:rPr>
          </w:pPr>
          <w:hyperlink w:anchor="_Toc456125351" w:history="1">
            <w:r w:rsidR="00AB0DF8" w:rsidRPr="00927BC1">
              <w:rPr>
                <w:rStyle w:val="Hyperlink"/>
                <w:rFonts w:ascii="Times New Roman" w:eastAsia="Times New Roman" w:hAnsi="Times New Roman" w:cs="Times New Roman"/>
                <w:noProof/>
                <w:color w:val="auto"/>
              </w:rPr>
              <w:t>Deviations, Reservations, and Omissions I-24</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_Toc456125351 \h </w:instrText>
            </w:r>
            <w:r w:rsidR="00AB0DF8" w:rsidRPr="00927BC1">
              <w:rPr>
                <w:noProof/>
                <w:webHidden/>
              </w:rPr>
            </w:r>
            <w:r w:rsidR="00AB0DF8" w:rsidRPr="00927BC1">
              <w:rPr>
                <w:noProof/>
                <w:webHidden/>
              </w:rPr>
              <w:fldChar w:fldCharType="separate"/>
            </w:r>
            <w:r w:rsidR="00E1681E">
              <w:rPr>
                <w:noProof/>
                <w:webHidden/>
              </w:rPr>
              <w:t>9</w:t>
            </w:r>
            <w:r w:rsidR="00AB0DF8" w:rsidRPr="00927BC1">
              <w:rPr>
                <w:noProof/>
                <w:webHidden/>
              </w:rPr>
              <w:fldChar w:fldCharType="end"/>
            </w:r>
          </w:hyperlink>
        </w:p>
        <w:p w:rsidR="00AB0DF8" w:rsidRPr="00927BC1" w:rsidRDefault="008F09E9" w:rsidP="00AB0DF8">
          <w:pPr>
            <w:pStyle w:val="TOC2"/>
            <w:numPr>
              <w:ilvl w:val="0"/>
              <w:numId w:val="38"/>
            </w:numPr>
            <w:tabs>
              <w:tab w:val="left" w:pos="2880"/>
              <w:tab w:val="right" w:leader="dot" w:pos="9350"/>
            </w:tabs>
            <w:rPr>
              <w:rFonts w:eastAsiaTheme="minorEastAsia"/>
              <w:noProof/>
            </w:rPr>
          </w:pPr>
          <w:hyperlink w:anchor="_Toc456125352" w:history="1">
            <w:r w:rsidR="00AB0DF8" w:rsidRPr="00927BC1">
              <w:rPr>
                <w:rStyle w:val="Hyperlink"/>
                <w:rFonts w:ascii="Times New Roman" w:eastAsia="Times New Roman" w:hAnsi="Times New Roman" w:cs="Times New Roman"/>
                <w:noProof/>
                <w:color w:val="auto"/>
              </w:rPr>
              <w:t>Determination of Responsiveness I-24</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_Toc456125352 \h </w:instrText>
            </w:r>
            <w:r w:rsidR="00AB0DF8" w:rsidRPr="00927BC1">
              <w:rPr>
                <w:noProof/>
                <w:webHidden/>
              </w:rPr>
            </w:r>
            <w:r w:rsidR="00AB0DF8" w:rsidRPr="00927BC1">
              <w:rPr>
                <w:noProof/>
                <w:webHidden/>
              </w:rPr>
              <w:fldChar w:fldCharType="separate"/>
            </w:r>
            <w:r w:rsidR="00E1681E">
              <w:rPr>
                <w:noProof/>
                <w:webHidden/>
              </w:rPr>
              <w:t>9</w:t>
            </w:r>
            <w:r w:rsidR="00AB0DF8" w:rsidRPr="00927BC1">
              <w:rPr>
                <w:noProof/>
                <w:webHidden/>
              </w:rPr>
              <w:fldChar w:fldCharType="end"/>
            </w:r>
          </w:hyperlink>
        </w:p>
        <w:p w:rsidR="00AB0DF8" w:rsidRPr="00927BC1" w:rsidRDefault="008F09E9" w:rsidP="00AB0DF8">
          <w:pPr>
            <w:pStyle w:val="TOC2"/>
            <w:numPr>
              <w:ilvl w:val="0"/>
              <w:numId w:val="38"/>
            </w:numPr>
            <w:tabs>
              <w:tab w:val="left" w:pos="2880"/>
              <w:tab w:val="right" w:leader="dot" w:pos="9350"/>
            </w:tabs>
            <w:rPr>
              <w:rFonts w:eastAsiaTheme="minorEastAsia"/>
              <w:noProof/>
            </w:rPr>
          </w:pPr>
          <w:hyperlink w:anchor="_Toc456125353" w:history="1">
            <w:r w:rsidR="00AB0DF8" w:rsidRPr="00927BC1">
              <w:rPr>
                <w:rStyle w:val="Hyperlink"/>
                <w:rFonts w:ascii="Times New Roman" w:eastAsia="Times New Roman" w:hAnsi="Times New Roman" w:cs="Times New Roman"/>
                <w:noProof/>
                <w:color w:val="auto"/>
              </w:rPr>
              <w:t>Nonmaterial Nonconformities I-25</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_Toc456125353 \h </w:instrText>
            </w:r>
            <w:r w:rsidR="00AB0DF8" w:rsidRPr="00927BC1">
              <w:rPr>
                <w:noProof/>
                <w:webHidden/>
              </w:rPr>
            </w:r>
            <w:r w:rsidR="00AB0DF8" w:rsidRPr="00927BC1">
              <w:rPr>
                <w:noProof/>
                <w:webHidden/>
              </w:rPr>
              <w:fldChar w:fldCharType="separate"/>
            </w:r>
            <w:r w:rsidR="00E1681E">
              <w:rPr>
                <w:noProof/>
                <w:webHidden/>
              </w:rPr>
              <w:t>9</w:t>
            </w:r>
            <w:r w:rsidR="00AB0DF8" w:rsidRPr="00927BC1">
              <w:rPr>
                <w:noProof/>
                <w:webHidden/>
              </w:rPr>
              <w:fldChar w:fldCharType="end"/>
            </w:r>
          </w:hyperlink>
        </w:p>
        <w:p w:rsidR="00AB0DF8" w:rsidRPr="00927BC1" w:rsidRDefault="008F09E9" w:rsidP="00AB0DF8">
          <w:pPr>
            <w:pStyle w:val="TOC2"/>
            <w:numPr>
              <w:ilvl w:val="0"/>
              <w:numId w:val="38"/>
            </w:numPr>
            <w:tabs>
              <w:tab w:val="left" w:pos="2880"/>
              <w:tab w:val="right" w:leader="dot" w:pos="9350"/>
            </w:tabs>
            <w:rPr>
              <w:rFonts w:eastAsiaTheme="minorEastAsia"/>
              <w:noProof/>
            </w:rPr>
          </w:pPr>
          <w:hyperlink w:anchor="_Toc456125354" w:history="1">
            <w:r w:rsidR="00AB0DF8" w:rsidRPr="00927BC1">
              <w:rPr>
                <w:rStyle w:val="Hyperlink"/>
                <w:rFonts w:ascii="Times New Roman" w:eastAsia="Times New Roman" w:hAnsi="Times New Roman" w:cs="Times New Roman"/>
                <w:noProof/>
                <w:color w:val="auto"/>
              </w:rPr>
              <w:t>Correction of Arithmetical Errors I-25</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_Toc456125354 \h </w:instrText>
            </w:r>
            <w:r w:rsidR="00AB0DF8" w:rsidRPr="00927BC1">
              <w:rPr>
                <w:noProof/>
                <w:webHidden/>
              </w:rPr>
            </w:r>
            <w:r w:rsidR="00AB0DF8" w:rsidRPr="00927BC1">
              <w:rPr>
                <w:noProof/>
                <w:webHidden/>
              </w:rPr>
              <w:fldChar w:fldCharType="separate"/>
            </w:r>
            <w:r w:rsidR="00E1681E">
              <w:rPr>
                <w:noProof/>
                <w:webHidden/>
              </w:rPr>
              <w:t>9</w:t>
            </w:r>
            <w:r w:rsidR="00AB0DF8" w:rsidRPr="00927BC1">
              <w:rPr>
                <w:noProof/>
                <w:webHidden/>
              </w:rPr>
              <w:fldChar w:fldCharType="end"/>
            </w:r>
          </w:hyperlink>
        </w:p>
        <w:p w:rsidR="00AB0DF8" w:rsidRPr="00927BC1" w:rsidRDefault="008F09E9" w:rsidP="00AB0DF8">
          <w:pPr>
            <w:pStyle w:val="TOC2"/>
            <w:numPr>
              <w:ilvl w:val="0"/>
              <w:numId w:val="38"/>
            </w:numPr>
            <w:tabs>
              <w:tab w:val="left" w:pos="2880"/>
              <w:tab w:val="right" w:leader="dot" w:pos="9350"/>
            </w:tabs>
            <w:rPr>
              <w:rFonts w:eastAsiaTheme="minorEastAsia"/>
              <w:noProof/>
            </w:rPr>
          </w:pPr>
          <w:hyperlink w:anchor="_Toc456125355" w:history="1">
            <w:r w:rsidR="00AB0DF8" w:rsidRPr="00927BC1">
              <w:rPr>
                <w:rStyle w:val="Hyperlink"/>
                <w:rFonts w:ascii="Times New Roman" w:eastAsia="Times New Roman" w:hAnsi="Times New Roman" w:cs="Times New Roman"/>
                <w:noProof/>
                <w:color w:val="auto"/>
              </w:rPr>
              <w:t>Conversion to Single Currency I-26</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_Toc456125355 \h </w:instrText>
            </w:r>
            <w:r w:rsidR="00AB0DF8" w:rsidRPr="00927BC1">
              <w:rPr>
                <w:noProof/>
                <w:webHidden/>
              </w:rPr>
            </w:r>
            <w:r w:rsidR="00AB0DF8" w:rsidRPr="00927BC1">
              <w:rPr>
                <w:noProof/>
                <w:webHidden/>
              </w:rPr>
              <w:fldChar w:fldCharType="separate"/>
            </w:r>
            <w:r w:rsidR="00E1681E">
              <w:rPr>
                <w:noProof/>
                <w:webHidden/>
              </w:rPr>
              <w:t>9</w:t>
            </w:r>
            <w:r w:rsidR="00AB0DF8" w:rsidRPr="00927BC1">
              <w:rPr>
                <w:noProof/>
                <w:webHidden/>
              </w:rPr>
              <w:fldChar w:fldCharType="end"/>
            </w:r>
          </w:hyperlink>
        </w:p>
        <w:p w:rsidR="00AB0DF8" w:rsidRPr="00927BC1" w:rsidRDefault="008F09E9" w:rsidP="00AB0DF8">
          <w:pPr>
            <w:pStyle w:val="TOC2"/>
            <w:numPr>
              <w:ilvl w:val="0"/>
              <w:numId w:val="38"/>
            </w:numPr>
            <w:tabs>
              <w:tab w:val="left" w:pos="2880"/>
              <w:tab w:val="right" w:leader="dot" w:pos="9350"/>
            </w:tabs>
            <w:rPr>
              <w:rFonts w:eastAsiaTheme="minorEastAsia"/>
              <w:noProof/>
            </w:rPr>
          </w:pPr>
          <w:hyperlink w:anchor="_Toc456125356" w:history="1">
            <w:r w:rsidR="00AB0DF8" w:rsidRPr="00927BC1">
              <w:rPr>
                <w:rStyle w:val="Hyperlink"/>
                <w:rFonts w:ascii="Times New Roman" w:eastAsia="Times New Roman" w:hAnsi="Times New Roman" w:cs="Times New Roman"/>
                <w:noProof/>
                <w:color w:val="auto"/>
              </w:rPr>
              <w:t>Margin of Preference I-26</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_Toc456125356 \h </w:instrText>
            </w:r>
            <w:r w:rsidR="00AB0DF8" w:rsidRPr="00927BC1">
              <w:rPr>
                <w:noProof/>
                <w:webHidden/>
              </w:rPr>
            </w:r>
            <w:r w:rsidR="00AB0DF8" w:rsidRPr="00927BC1">
              <w:rPr>
                <w:noProof/>
                <w:webHidden/>
              </w:rPr>
              <w:fldChar w:fldCharType="separate"/>
            </w:r>
            <w:r w:rsidR="00E1681E">
              <w:rPr>
                <w:noProof/>
                <w:webHidden/>
              </w:rPr>
              <w:t>9</w:t>
            </w:r>
            <w:r w:rsidR="00AB0DF8" w:rsidRPr="00927BC1">
              <w:rPr>
                <w:noProof/>
                <w:webHidden/>
              </w:rPr>
              <w:fldChar w:fldCharType="end"/>
            </w:r>
          </w:hyperlink>
        </w:p>
        <w:p w:rsidR="00AB0DF8" w:rsidRPr="00927BC1" w:rsidRDefault="008F09E9" w:rsidP="00AB0DF8">
          <w:pPr>
            <w:pStyle w:val="TOC2"/>
            <w:numPr>
              <w:ilvl w:val="0"/>
              <w:numId w:val="38"/>
            </w:numPr>
            <w:tabs>
              <w:tab w:val="left" w:pos="2880"/>
              <w:tab w:val="right" w:leader="dot" w:pos="9350"/>
            </w:tabs>
            <w:rPr>
              <w:rFonts w:eastAsiaTheme="minorEastAsia"/>
              <w:noProof/>
            </w:rPr>
          </w:pPr>
          <w:hyperlink w:anchor="_Toc456125357" w:history="1">
            <w:r w:rsidR="00AB0DF8" w:rsidRPr="00927BC1">
              <w:rPr>
                <w:rStyle w:val="Hyperlink"/>
                <w:rFonts w:ascii="Times New Roman" w:eastAsia="Times New Roman" w:hAnsi="Times New Roman" w:cs="Times New Roman"/>
                <w:noProof/>
                <w:color w:val="auto"/>
              </w:rPr>
              <w:t>Evaluation of Bids I-26………….</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_Toc456125357 \h </w:instrText>
            </w:r>
            <w:r w:rsidR="00AB0DF8" w:rsidRPr="00927BC1">
              <w:rPr>
                <w:noProof/>
                <w:webHidden/>
              </w:rPr>
            </w:r>
            <w:r w:rsidR="00AB0DF8" w:rsidRPr="00927BC1">
              <w:rPr>
                <w:noProof/>
                <w:webHidden/>
              </w:rPr>
              <w:fldChar w:fldCharType="separate"/>
            </w:r>
            <w:r w:rsidR="00E1681E">
              <w:rPr>
                <w:noProof/>
                <w:webHidden/>
              </w:rPr>
              <w:t>9</w:t>
            </w:r>
            <w:r w:rsidR="00AB0DF8" w:rsidRPr="00927BC1">
              <w:rPr>
                <w:noProof/>
                <w:webHidden/>
              </w:rPr>
              <w:fldChar w:fldCharType="end"/>
            </w:r>
          </w:hyperlink>
        </w:p>
        <w:p w:rsidR="00AB0DF8" w:rsidRPr="00927BC1" w:rsidRDefault="008F09E9" w:rsidP="00AB0DF8">
          <w:pPr>
            <w:pStyle w:val="TOC2"/>
            <w:numPr>
              <w:ilvl w:val="0"/>
              <w:numId w:val="38"/>
            </w:numPr>
            <w:tabs>
              <w:tab w:val="left" w:pos="2880"/>
              <w:tab w:val="right" w:leader="dot" w:pos="9350"/>
            </w:tabs>
            <w:rPr>
              <w:rFonts w:eastAsiaTheme="minorEastAsia"/>
              <w:noProof/>
            </w:rPr>
          </w:pPr>
          <w:hyperlink w:anchor="_Toc456125358" w:history="1">
            <w:r w:rsidR="00AB0DF8" w:rsidRPr="00927BC1">
              <w:rPr>
                <w:rStyle w:val="Hyperlink"/>
                <w:rFonts w:ascii="Times New Roman" w:eastAsia="Times New Roman" w:hAnsi="Times New Roman" w:cs="Times New Roman"/>
                <w:noProof/>
                <w:color w:val="auto"/>
              </w:rPr>
              <w:t>Comparison of Bids I-27………..</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_Toc456125358 \h </w:instrText>
            </w:r>
            <w:r w:rsidR="00AB0DF8" w:rsidRPr="00927BC1">
              <w:rPr>
                <w:noProof/>
                <w:webHidden/>
              </w:rPr>
            </w:r>
            <w:r w:rsidR="00AB0DF8" w:rsidRPr="00927BC1">
              <w:rPr>
                <w:noProof/>
                <w:webHidden/>
              </w:rPr>
              <w:fldChar w:fldCharType="separate"/>
            </w:r>
            <w:r w:rsidR="00E1681E">
              <w:rPr>
                <w:noProof/>
                <w:webHidden/>
              </w:rPr>
              <w:t>9</w:t>
            </w:r>
            <w:r w:rsidR="00AB0DF8" w:rsidRPr="00927BC1">
              <w:rPr>
                <w:noProof/>
                <w:webHidden/>
              </w:rPr>
              <w:fldChar w:fldCharType="end"/>
            </w:r>
          </w:hyperlink>
        </w:p>
        <w:p w:rsidR="00AB0DF8" w:rsidRPr="00927BC1" w:rsidRDefault="008F09E9" w:rsidP="00AB0DF8">
          <w:pPr>
            <w:pStyle w:val="TOC2"/>
            <w:numPr>
              <w:ilvl w:val="0"/>
              <w:numId w:val="38"/>
            </w:numPr>
            <w:tabs>
              <w:tab w:val="left" w:pos="2880"/>
              <w:tab w:val="right" w:leader="dot" w:pos="9350"/>
            </w:tabs>
            <w:rPr>
              <w:rFonts w:eastAsiaTheme="minorEastAsia"/>
              <w:noProof/>
            </w:rPr>
          </w:pPr>
          <w:hyperlink w:anchor="_Toc456125359" w:history="1">
            <w:r w:rsidR="00AB0DF8" w:rsidRPr="00927BC1">
              <w:rPr>
                <w:rStyle w:val="Hyperlink"/>
                <w:rFonts w:ascii="Times New Roman" w:eastAsia="Times New Roman" w:hAnsi="Times New Roman" w:cs="Times New Roman"/>
                <w:noProof/>
                <w:color w:val="auto"/>
              </w:rPr>
              <w:t>Qualification of the Bidder I-27</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_Toc456125359 \h </w:instrText>
            </w:r>
            <w:r w:rsidR="00AB0DF8" w:rsidRPr="00927BC1">
              <w:rPr>
                <w:noProof/>
                <w:webHidden/>
              </w:rPr>
            </w:r>
            <w:r w:rsidR="00AB0DF8" w:rsidRPr="00927BC1">
              <w:rPr>
                <w:noProof/>
                <w:webHidden/>
              </w:rPr>
              <w:fldChar w:fldCharType="separate"/>
            </w:r>
            <w:r w:rsidR="00E1681E">
              <w:rPr>
                <w:noProof/>
                <w:webHidden/>
              </w:rPr>
              <w:t>9</w:t>
            </w:r>
            <w:r w:rsidR="00AB0DF8" w:rsidRPr="00927BC1">
              <w:rPr>
                <w:noProof/>
                <w:webHidden/>
              </w:rPr>
              <w:fldChar w:fldCharType="end"/>
            </w:r>
          </w:hyperlink>
        </w:p>
        <w:p w:rsidR="00AB0DF8" w:rsidRPr="00927BC1" w:rsidRDefault="008F09E9" w:rsidP="00AB0DF8">
          <w:pPr>
            <w:pStyle w:val="TOC2"/>
            <w:numPr>
              <w:ilvl w:val="0"/>
              <w:numId w:val="38"/>
            </w:numPr>
            <w:tabs>
              <w:tab w:val="left" w:pos="2880"/>
              <w:tab w:val="right" w:leader="dot" w:pos="9350"/>
            </w:tabs>
            <w:rPr>
              <w:rFonts w:eastAsiaTheme="minorEastAsia"/>
              <w:noProof/>
            </w:rPr>
          </w:pPr>
          <w:hyperlink w:anchor="_Toc456125360" w:history="1">
            <w:r w:rsidR="00AB0DF8" w:rsidRPr="00927BC1">
              <w:rPr>
                <w:rStyle w:val="Hyperlink"/>
                <w:rFonts w:ascii="Times New Roman" w:eastAsia="Times New Roman" w:hAnsi="Times New Roman" w:cs="Times New Roman"/>
                <w:noProof/>
                <w:color w:val="auto"/>
              </w:rPr>
              <w:t>Employer’s Right to Accept Any Bid, and to Reject Any or All Bids I-27</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_Toc456125360 \h </w:instrText>
            </w:r>
            <w:r w:rsidR="00AB0DF8" w:rsidRPr="00927BC1">
              <w:rPr>
                <w:noProof/>
                <w:webHidden/>
              </w:rPr>
            </w:r>
            <w:r w:rsidR="00AB0DF8" w:rsidRPr="00927BC1">
              <w:rPr>
                <w:noProof/>
                <w:webHidden/>
              </w:rPr>
              <w:fldChar w:fldCharType="separate"/>
            </w:r>
            <w:r w:rsidR="00E1681E">
              <w:rPr>
                <w:noProof/>
                <w:webHidden/>
              </w:rPr>
              <w:t>9</w:t>
            </w:r>
            <w:r w:rsidR="00AB0DF8" w:rsidRPr="00927BC1">
              <w:rPr>
                <w:noProof/>
                <w:webHidden/>
              </w:rPr>
              <w:fldChar w:fldCharType="end"/>
            </w:r>
          </w:hyperlink>
        </w:p>
        <w:p w:rsidR="00AB0DF8" w:rsidRPr="00927BC1" w:rsidRDefault="008F09E9">
          <w:pPr>
            <w:pStyle w:val="TOC1"/>
            <w:tabs>
              <w:tab w:val="left" w:pos="440"/>
              <w:tab w:val="right" w:leader="dot" w:pos="9350"/>
            </w:tabs>
            <w:rPr>
              <w:rFonts w:eastAsiaTheme="minorEastAsia"/>
              <w:noProof/>
            </w:rPr>
          </w:pPr>
          <w:hyperlink w:anchor="_Toc456125361" w:history="1">
            <w:r w:rsidR="00AB0DF8" w:rsidRPr="00927BC1">
              <w:rPr>
                <w:rStyle w:val="Hyperlink"/>
                <w:rFonts w:ascii="Times New Roman" w:eastAsia="Times New Roman" w:hAnsi="Times New Roman" w:cs="Times New Roman"/>
                <w:noProof/>
                <w:color w:val="auto"/>
              </w:rPr>
              <w:t>F.</w:t>
            </w:r>
            <w:r w:rsidR="00AB0DF8" w:rsidRPr="00927BC1">
              <w:rPr>
                <w:rFonts w:eastAsiaTheme="minorEastAsia"/>
                <w:noProof/>
              </w:rPr>
              <w:tab/>
            </w:r>
            <w:r w:rsidR="00AB0DF8" w:rsidRPr="00927BC1">
              <w:rPr>
                <w:rStyle w:val="Hyperlink"/>
                <w:rFonts w:ascii="Times New Roman" w:eastAsia="Times New Roman" w:hAnsi="Times New Roman" w:cs="Times New Roman"/>
                <w:noProof/>
                <w:color w:val="auto"/>
              </w:rPr>
              <w:t>Award of Contract I-27</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_Toc456125361 \h </w:instrText>
            </w:r>
            <w:r w:rsidR="00AB0DF8" w:rsidRPr="00927BC1">
              <w:rPr>
                <w:noProof/>
                <w:webHidden/>
              </w:rPr>
            </w:r>
            <w:r w:rsidR="00AB0DF8" w:rsidRPr="00927BC1">
              <w:rPr>
                <w:noProof/>
                <w:webHidden/>
              </w:rPr>
              <w:fldChar w:fldCharType="separate"/>
            </w:r>
            <w:r w:rsidR="00E1681E">
              <w:rPr>
                <w:noProof/>
                <w:webHidden/>
              </w:rPr>
              <w:t>9</w:t>
            </w:r>
            <w:r w:rsidR="00AB0DF8" w:rsidRPr="00927BC1">
              <w:rPr>
                <w:noProof/>
                <w:webHidden/>
              </w:rPr>
              <w:fldChar w:fldCharType="end"/>
            </w:r>
          </w:hyperlink>
        </w:p>
        <w:p w:rsidR="00AB0DF8" w:rsidRPr="00927BC1" w:rsidRDefault="008F09E9" w:rsidP="00AB0DF8">
          <w:pPr>
            <w:pStyle w:val="TOC2"/>
            <w:numPr>
              <w:ilvl w:val="0"/>
              <w:numId w:val="38"/>
            </w:numPr>
            <w:tabs>
              <w:tab w:val="left" w:pos="2880"/>
              <w:tab w:val="right" w:leader="dot" w:pos="9350"/>
            </w:tabs>
            <w:rPr>
              <w:rFonts w:eastAsiaTheme="minorEastAsia"/>
              <w:noProof/>
            </w:rPr>
          </w:pPr>
          <w:hyperlink w:anchor="_Toc456125362" w:history="1">
            <w:r w:rsidR="00AB0DF8" w:rsidRPr="00927BC1">
              <w:rPr>
                <w:rStyle w:val="Hyperlink"/>
                <w:rFonts w:ascii="Times New Roman" w:eastAsia="Times New Roman" w:hAnsi="Times New Roman" w:cs="Times New Roman"/>
                <w:noProof/>
                <w:color w:val="auto"/>
              </w:rPr>
              <w:t>Award Criteria I-27………</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_Toc456125362 \h </w:instrText>
            </w:r>
            <w:r w:rsidR="00AB0DF8" w:rsidRPr="00927BC1">
              <w:rPr>
                <w:noProof/>
                <w:webHidden/>
              </w:rPr>
            </w:r>
            <w:r w:rsidR="00AB0DF8" w:rsidRPr="00927BC1">
              <w:rPr>
                <w:noProof/>
                <w:webHidden/>
              </w:rPr>
              <w:fldChar w:fldCharType="separate"/>
            </w:r>
            <w:r w:rsidR="00E1681E">
              <w:rPr>
                <w:noProof/>
                <w:webHidden/>
              </w:rPr>
              <w:t>9</w:t>
            </w:r>
            <w:r w:rsidR="00AB0DF8" w:rsidRPr="00927BC1">
              <w:rPr>
                <w:noProof/>
                <w:webHidden/>
              </w:rPr>
              <w:fldChar w:fldCharType="end"/>
            </w:r>
          </w:hyperlink>
        </w:p>
        <w:p w:rsidR="00AB0DF8" w:rsidRPr="00927BC1" w:rsidRDefault="008F09E9" w:rsidP="00AB0DF8">
          <w:pPr>
            <w:pStyle w:val="TOC2"/>
            <w:numPr>
              <w:ilvl w:val="0"/>
              <w:numId w:val="38"/>
            </w:numPr>
            <w:tabs>
              <w:tab w:val="left" w:pos="2880"/>
              <w:tab w:val="right" w:leader="dot" w:pos="9350"/>
            </w:tabs>
            <w:rPr>
              <w:rFonts w:eastAsiaTheme="minorEastAsia"/>
              <w:noProof/>
            </w:rPr>
          </w:pPr>
          <w:hyperlink w:anchor="_Toc456125363" w:history="1">
            <w:r w:rsidR="00AB0DF8" w:rsidRPr="00927BC1">
              <w:rPr>
                <w:rStyle w:val="Hyperlink"/>
                <w:rFonts w:ascii="Times New Roman" w:eastAsia="Times New Roman" w:hAnsi="Times New Roman" w:cs="Times New Roman"/>
                <w:noProof/>
                <w:color w:val="auto"/>
              </w:rPr>
              <w:t>Notification of Award I-27</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_Toc456125363 \h </w:instrText>
            </w:r>
            <w:r w:rsidR="00AB0DF8" w:rsidRPr="00927BC1">
              <w:rPr>
                <w:noProof/>
                <w:webHidden/>
              </w:rPr>
            </w:r>
            <w:r w:rsidR="00AB0DF8" w:rsidRPr="00927BC1">
              <w:rPr>
                <w:noProof/>
                <w:webHidden/>
              </w:rPr>
              <w:fldChar w:fldCharType="separate"/>
            </w:r>
            <w:r w:rsidR="00E1681E">
              <w:rPr>
                <w:noProof/>
                <w:webHidden/>
              </w:rPr>
              <w:t>9</w:t>
            </w:r>
            <w:r w:rsidR="00AB0DF8" w:rsidRPr="00927BC1">
              <w:rPr>
                <w:noProof/>
                <w:webHidden/>
              </w:rPr>
              <w:fldChar w:fldCharType="end"/>
            </w:r>
          </w:hyperlink>
        </w:p>
        <w:p w:rsidR="00AB0DF8" w:rsidRPr="00927BC1" w:rsidRDefault="008F09E9" w:rsidP="00AB0DF8">
          <w:pPr>
            <w:pStyle w:val="TOC2"/>
            <w:numPr>
              <w:ilvl w:val="0"/>
              <w:numId w:val="38"/>
            </w:numPr>
            <w:tabs>
              <w:tab w:val="left" w:pos="2880"/>
              <w:tab w:val="right" w:leader="dot" w:pos="9350"/>
            </w:tabs>
            <w:rPr>
              <w:rFonts w:eastAsiaTheme="minorEastAsia"/>
              <w:noProof/>
            </w:rPr>
          </w:pPr>
          <w:hyperlink w:anchor="_Toc456125364" w:history="1">
            <w:r w:rsidR="00AB0DF8" w:rsidRPr="00927BC1">
              <w:rPr>
                <w:rStyle w:val="Hyperlink"/>
                <w:rFonts w:ascii="Times New Roman" w:eastAsia="Times New Roman" w:hAnsi="Times New Roman" w:cs="Times New Roman"/>
                <w:noProof/>
                <w:color w:val="auto"/>
              </w:rPr>
              <w:t>Signing of Contract I-28………</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_Toc456125364 \h </w:instrText>
            </w:r>
            <w:r w:rsidR="00AB0DF8" w:rsidRPr="00927BC1">
              <w:rPr>
                <w:noProof/>
                <w:webHidden/>
              </w:rPr>
            </w:r>
            <w:r w:rsidR="00AB0DF8" w:rsidRPr="00927BC1">
              <w:rPr>
                <w:noProof/>
                <w:webHidden/>
              </w:rPr>
              <w:fldChar w:fldCharType="separate"/>
            </w:r>
            <w:r w:rsidR="00E1681E">
              <w:rPr>
                <w:noProof/>
                <w:webHidden/>
              </w:rPr>
              <w:t>9</w:t>
            </w:r>
            <w:r w:rsidR="00AB0DF8" w:rsidRPr="00927BC1">
              <w:rPr>
                <w:noProof/>
                <w:webHidden/>
              </w:rPr>
              <w:fldChar w:fldCharType="end"/>
            </w:r>
          </w:hyperlink>
        </w:p>
        <w:p w:rsidR="00AB0DF8" w:rsidRPr="00927BC1" w:rsidRDefault="008F09E9" w:rsidP="00AB0DF8">
          <w:pPr>
            <w:pStyle w:val="TOC2"/>
            <w:numPr>
              <w:ilvl w:val="0"/>
              <w:numId w:val="38"/>
            </w:numPr>
            <w:tabs>
              <w:tab w:val="left" w:pos="2880"/>
              <w:tab w:val="right" w:leader="dot" w:pos="9350"/>
            </w:tabs>
            <w:rPr>
              <w:rFonts w:eastAsiaTheme="minorEastAsia"/>
              <w:noProof/>
            </w:rPr>
          </w:pPr>
          <w:hyperlink w:anchor="_Toc456125365" w:history="1">
            <w:r w:rsidR="00AB0DF8" w:rsidRPr="00927BC1">
              <w:rPr>
                <w:rStyle w:val="Hyperlink"/>
                <w:rFonts w:ascii="Times New Roman" w:eastAsia="Times New Roman" w:hAnsi="Times New Roman" w:cs="Times New Roman"/>
                <w:noProof/>
                <w:color w:val="auto"/>
              </w:rPr>
              <w:t>Performance Security I-28</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_Toc456125365 \h </w:instrText>
            </w:r>
            <w:r w:rsidR="00AB0DF8" w:rsidRPr="00927BC1">
              <w:rPr>
                <w:noProof/>
                <w:webHidden/>
              </w:rPr>
            </w:r>
            <w:r w:rsidR="00AB0DF8" w:rsidRPr="00927BC1">
              <w:rPr>
                <w:noProof/>
                <w:webHidden/>
              </w:rPr>
              <w:fldChar w:fldCharType="separate"/>
            </w:r>
            <w:r w:rsidR="00E1681E">
              <w:rPr>
                <w:noProof/>
                <w:webHidden/>
              </w:rPr>
              <w:t>9</w:t>
            </w:r>
            <w:r w:rsidR="00AB0DF8" w:rsidRPr="00927BC1">
              <w:rPr>
                <w:noProof/>
                <w:webHidden/>
              </w:rPr>
              <w:fldChar w:fldCharType="end"/>
            </w:r>
          </w:hyperlink>
        </w:p>
        <w:p w:rsidR="00AB0DF8" w:rsidRPr="00927BC1" w:rsidRDefault="008F09E9" w:rsidP="00677064">
          <w:pPr>
            <w:pStyle w:val="TOC3"/>
            <w:ind w:left="0"/>
            <w:rPr>
              <w:rFonts w:eastAsiaTheme="minorEastAsia"/>
              <w:b w:val="0"/>
              <w:bCs w:val="0"/>
            </w:rPr>
          </w:pPr>
          <w:hyperlink w:anchor="_Toc456125366" w:history="1">
            <w:r w:rsidR="00AB0DF8" w:rsidRPr="00927BC1">
              <w:rPr>
                <w:rStyle w:val="Hyperlink"/>
                <w:color w:val="auto"/>
              </w:rPr>
              <w:t>SECTION II – BID DATA SHEET</w:t>
            </w:r>
            <w:r w:rsidR="00AB0DF8" w:rsidRPr="00927BC1">
              <w:rPr>
                <w:b w:val="0"/>
                <w:bCs w:val="0"/>
                <w:webHidden/>
              </w:rPr>
              <w:tab/>
            </w:r>
            <w:r w:rsidR="00AB0DF8" w:rsidRPr="00927BC1">
              <w:rPr>
                <w:b w:val="0"/>
                <w:bCs w:val="0"/>
                <w:webHidden/>
              </w:rPr>
              <w:fldChar w:fldCharType="begin"/>
            </w:r>
            <w:r w:rsidR="00AB0DF8" w:rsidRPr="00927BC1">
              <w:rPr>
                <w:b w:val="0"/>
                <w:bCs w:val="0"/>
                <w:webHidden/>
              </w:rPr>
              <w:instrText xml:space="preserve"> PAGEREF _Toc456125366 \h </w:instrText>
            </w:r>
            <w:r w:rsidR="00AB0DF8" w:rsidRPr="00927BC1">
              <w:rPr>
                <w:b w:val="0"/>
                <w:bCs w:val="0"/>
                <w:webHidden/>
              </w:rPr>
            </w:r>
            <w:r w:rsidR="00AB0DF8" w:rsidRPr="00927BC1">
              <w:rPr>
                <w:b w:val="0"/>
                <w:bCs w:val="0"/>
                <w:webHidden/>
              </w:rPr>
              <w:fldChar w:fldCharType="separate"/>
            </w:r>
            <w:r w:rsidR="00E1681E">
              <w:rPr>
                <w:b w:val="0"/>
                <w:bCs w:val="0"/>
                <w:webHidden/>
              </w:rPr>
              <w:t>34</w:t>
            </w:r>
            <w:r w:rsidR="00AB0DF8" w:rsidRPr="00927BC1">
              <w:rPr>
                <w:b w:val="0"/>
                <w:bCs w:val="0"/>
                <w:webHidden/>
              </w:rPr>
              <w:fldChar w:fldCharType="end"/>
            </w:r>
          </w:hyperlink>
        </w:p>
        <w:p w:rsidR="00AB0DF8" w:rsidRPr="00927BC1" w:rsidRDefault="008F09E9" w:rsidP="00677064">
          <w:pPr>
            <w:pStyle w:val="TOC3"/>
            <w:ind w:left="0"/>
            <w:rPr>
              <w:rFonts w:eastAsiaTheme="minorEastAsia"/>
              <w:b w:val="0"/>
              <w:bCs w:val="0"/>
            </w:rPr>
          </w:pPr>
          <w:hyperlink w:anchor="_Toc456125367" w:history="1">
            <w:r w:rsidR="00AB0DF8" w:rsidRPr="00927BC1">
              <w:rPr>
                <w:rStyle w:val="Hyperlink"/>
                <w:color w:val="auto"/>
              </w:rPr>
              <w:t>SECTION III – EVALUATION AND QUALIFICATION CRITERIA</w:t>
            </w:r>
            <w:r w:rsidR="00AB0DF8" w:rsidRPr="00927BC1">
              <w:rPr>
                <w:b w:val="0"/>
                <w:bCs w:val="0"/>
                <w:webHidden/>
              </w:rPr>
              <w:tab/>
            </w:r>
            <w:r w:rsidR="00AB0DF8" w:rsidRPr="00927BC1">
              <w:rPr>
                <w:b w:val="0"/>
                <w:bCs w:val="0"/>
                <w:webHidden/>
              </w:rPr>
              <w:fldChar w:fldCharType="begin"/>
            </w:r>
            <w:r w:rsidR="00AB0DF8" w:rsidRPr="00927BC1">
              <w:rPr>
                <w:b w:val="0"/>
                <w:bCs w:val="0"/>
                <w:webHidden/>
              </w:rPr>
              <w:instrText xml:space="preserve"> PAGEREF _Toc456125367 \h </w:instrText>
            </w:r>
            <w:r w:rsidR="00AB0DF8" w:rsidRPr="00927BC1">
              <w:rPr>
                <w:b w:val="0"/>
                <w:bCs w:val="0"/>
                <w:webHidden/>
              </w:rPr>
            </w:r>
            <w:r w:rsidR="00AB0DF8" w:rsidRPr="00927BC1">
              <w:rPr>
                <w:b w:val="0"/>
                <w:bCs w:val="0"/>
                <w:webHidden/>
              </w:rPr>
              <w:fldChar w:fldCharType="separate"/>
            </w:r>
            <w:r w:rsidR="00E1681E">
              <w:rPr>
                <w:b w:val="0"/>
                <w:bCs w:val="0"/>
                <w:webHidden/>
              </w:rPr>
              <w:t>40</w:t>
            </w:r>
            <w:r w:rsidR="00AB0DF8" w:rsidRPr="00927BC1">
              <w:rPr>
                <w:b w:val="0"/>
                <w:bCs w:val="0"/>
                <w:webHidden/>
              </w:rPr>
              <w:fldChar w:fldCharType="end"/>
            </w:r>
          </w:hyperlink>
        </w:p>
        <w:p w:rsidR="00AB0DF8" w:rsidRPr="00927BC1" w:rsidRDefault="008F09E9">
          <w:pPr>
            <w:pStyle w:val="TOC2"/>
            <w:tabs>
              <w:tab w:val="right" w:leader="dot" w:pos="9350"/>
            </w:tabs>
            <w:rPr>
              <w:rFonts w:eastAsiaTheme="minorEastAsia"/>
              <w:noProof/>
            </w:rPr>
          </w:pPr>
          <w:hyperlink w:anchor="_Toc456125368" w:history="1">
            <w:r w:rsidR="00AB0DF8" w:rsidRPr="00927BC1">
              <w:rPr>
                <w:rStyle w:val="Hyperlink"/>
                <w:rFonts w:ascii="Times New Roman" w:eastAsia="Times New Roman" w:hAnsi="Times New Roman" w:cs="Times New Roman"/>
                <w:noProof/>
                <w:color w:val="auto"/>
              </w:rPr>
              <w:t>Table of Criteria</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_Toc456125368 \h </w:instrText>
            </w:r>
            <w:r w:rsidR="00AB0DF8" w:rsidRPr="00927BC1">
              <w:rPr>
                <w:noProof/>
                <w:webHidden/>
              </w:rPr>
            </w:r>
            <w:r w:rsidR="00AB0DF8" w:rsidRPr="00927BC1">
              <w:rPr>
                <w:noProof/>
                <w:webHidden/>
              </w:rPr>
              <w:fldChar w:fldCharType="separate"/>
            </w:r>
            <w:r w:rsidR="00E1681E">
              <w:rPr>
                <w:noProof/>
                <w:webHidden/>
              </w:rPr>
              <w:t>40</w:t>
            </w:r>
            <w:r w:rsidR="00AB0DF8" w:rsidRPr="00927BC1">
              <w:rPr>
                <w:noProof/>
                <w:webHidden/>
              </w:rPr>
              <w:fldChar w:fldCharType="end"/>
            </w:r>
          </w:hyperlink>
        </w:p>
        <w:p w:rsidR="00AB0DF8" w:rsidRPr="00927BC1" w:rsidRDefault="008F09E9">
          <w:pPr>
            <w:pStyle w:val="TOC1"/>
            <w:tabs>
              <w:tab w:val="left" w:pos="440"/>
              <w:tab w:val="right" w:leader="dot" w:pos="9350"/>
            </w:tabs>
            <w:rPr>
              <w:rFonts w:eastAsiaTheme="minorEastAsia"/>
              <w:noProof/>
            </w:rPr>
          </w:pPr>
          <w:hyperlink w:anchor="_Toc456125369" w:history="1">
            <w:r w:rsidR="00AB0DF8" w:rsidRPr="00927BC1">
              <w:rPr>
                <w:rStyle w:val="Hyperlink"/>
                <w:rFonts w:ascii="Times New Roman" w:eastAsia="Times New Roman" w:hAnsi="Times New Roman" w:cs="Times New Roman"/>
                <w:noProof/>
                <w:color w:val="auto"/>
              </w:rPr>
              <w:t>1.</w:t>
            </w:r>
            <w:r w:rsidR="00AB0DF8" w:rsidRPr="00927BC1">
              <w:rPr>
                <w:rFonts w:eastAsiaTheme="minorEastAsia"/>
                <w:noProof/>
              </w:rPr>
              <w:tab/>
            </w:r>
            <w:r w:rsidR="00AB0DF8" w:rsidRPr="00927BC1">
              <w:rPr>
                <w:rStyle w:val="Hyperlink"/>
                <w:rFonts w:ascii="Times New Roman" w:eastAsia="Times New Roman" w:hAnsi="Times New Roman" w:cs="Times New Roman"/>
                <w:noProof/>
                <w:color w:val="auto"/>
              </w:rPr>
              <w:t>Evaluation III-36</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_Toc456125369 \h </w:instrText>
            </w:r>
            <w:r w:rsidR="00AB0DF8" w:rsidRPr="00927BC1">
              <w:rPr>
                <w:noProof/>
                <w:webHidden/>
              </w:rPr>
            </w:r>
            <w:r w:rsidR="00AB0DF8" w:rsidRPr="00927BC1">
              <w:rPr>
                <w:noProof/>
                <w:webHidden/>
              </w:rPr>
              <w:fldChar w:fldCharType="separate"/>
            </w:r>
            <w:r w:rsidR="00E1681E">
              <w:rPr>
                <w:noProof/>
                <w:webHidden/>
              </w:rPr>
              <w:t>40</w:t>
            </w:r>
            <w:r w:rsidR="00AB0DF8" w:rsidRPr="00927BC1">
              <w:rPr>
                <w:noProof/>
                <w:webHidden/>
              </w:rPr>
              <w:fldChar w:fldCharType="end"/>
            </w:r>
          </w:hyperlink>
        </w:p>
        <w:p w:rsidR="00AB0DF8" w:rsidRPr="00927BC1" w:rsidRDefault="008F09E9">
          <w:pPr>
            <w:pStyle w:val="TOC1"/>
            <w:tabs>
              <w:tab w:val="left" w:pos="2880"/>
              <w:tab w:val="right" w:leader="dot" w:pos="9350"/>
            </w:tabs>
            <w:rPr>
              <w:rFonts w:eastAsiaTheme="minorEastAsia"/>
              <w:noProof/>
            </w:rPr>
          </w:pPr>
          <w:hyperlink w:anchor="_Toc456125370" w:history="1">
            <w:r w:rsidR="00AB0DF8" w:rsidRPr="00927BC1">
              <w:rPr>
                <w:rStyle w:val="Hyperlink"/>
                <w:rFonts w:ascii="Times New Roman" w:eastAsia="Times New Roman" w:hAnsi="Times New Roman" w:cs="Times New Roman"/>
                <w:noProof/>
                <w:color w:val="auto"/>
              </w:rPr>
              <w:t>1.1</w:t>
            </w:r>
            <w:r w:rsidR="00AB0DF8" w:rsidRPr="00927BC1">
              <w:rPr>
                <w:rFonts w:eastAsiaTheme="minorEastAsia"/>
                <w:noProof/>
              </w:rPr>
              <w:t xml:space="preserve"> </w:t>
            </w:r>
            <w:r w:rsidR="00AB0DF8" w:rsidRPr="00927BC1">
              <w:rPr>
                <w:rStyle w:val="Hyperlink"/>
                <w:rFonts w:ascii="Times New Roman" w:eastAsia="Times New Roman" w:hAnsi="Times New Roman" w:cs="Times New Roman"/>
                <w:noProof/>
                <w:color w:val="auto"/>
              </w:rPr>
              <w:t>Adequacy of Technical Proposal III-36</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_Toc456125370 \h </w:instrText>
            </w:r>
            <w:r w:rsidR="00AB0DF8" w:rsidRPr="00927BC1">
              <w:rPr>
                <w:noProof/>
                <w:webHidden/>
              </w:rPr>
            </w:r>
            <w:r w:rsidR="00AB0DF8" w:rsidRPr="00927BC1">
              <w:rPr>
                <w:noProof/>
                <w:webHidden/>
              </w:rPr>
              <w:fldChar w:fldCharType="separate"/>
            </w:r>
            <w:r w:rsidR="00E1681E">
              <w:rPr>
                <w:noProof/>
                <w:webHidden/>
              </w:rPr>
              <w:t>40</w:t>
            </w:r>
            <w:r w:rsidR="00AB0DF8" w:rsidRPr="00927BC1">
              <w:rPr>
                <w:noProof/>
                <w:webHidden/>
              </w:rPr>
              <w:fldChar w:fldCharType="end"/>
            </w:r>
          </w:hyperlink>
        </w:p>
        <w:p w:rsidR="00AB0DF8" w:rsidRPr="00927BC1" w:rsidRDefault="008F09E9">
          <w:pPr>
            <w:pStyle w:val="TOC1"/>
            <w:tabs>
              <w:tab w:val="left" w:pos="2880"/>
              <w:tab w:val="right" w:leader="dot" w:pos="9350"/>
            </w:tabs>
            <w:rPr>
              <w:rFonts w:eastAsiaTheme="minorEastAsia"/>
              <w:noProof/>
            </w:rPr>
          </w:pPr>
          <w:hyperlink w:anchor="_Toc456125371" w:history="1">
            <w:r w:rsidR="00AB0DF8" w:rsidRPr="00927BC1">
              <w:rPr>
                <w:rStyle w:val="Hyperlink"/>
                <w:rFonts w:ascii="Times New Roman" w:eastAsia="Times New Roman" w:hAnsi="Times New Roman" w:cs="Times New Roman"/>
                <w:noProof/>
                <w:color w:val="auto"/>
              </w:rPr>
              <w:t>1.2</w:t>
            </w:r>
            <w:r w:rsidR="00AB0DF8" w:rsidRPr="00927BC1">
              <w:rPr>
                <w:rFonts w:eastAsiaTheme="minorEastAsia"/>
                <w:noProof/>
              </w:rPr>
              <w:t xml:space="preserve"> </w:t>
            </w:r>
            <w:r w:rsidR="00AB0DF8" w:rsidRPr="00927BC1">
              <w:rPr>
                <w:rStyle w:val="Hyperlink"/>
                <w:rFonts w:ascii="Times New Roman" w:eastAsia="Times New Roman" w:hAnsi="Times New Roman" w:cs="Times New Roman"/>
                <w:noProof/>
                <w:color w:val="auto"/>
              </w:rPr>
              <w:t>Completion Time III-36………..</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_Toc456125371 \h </w:instrText>
            </w:r>
            <w:r w:rsidR="00AB0DF8" w:rsidRPr="00927BC1">
              <w:rPr>
                <w:noProof/>
                <w:webHidden/>
              </w:rPr>
            </w:r>
            <w:r w:rsidR="00AB0DF8" w:rsidRPr="00927BC1">
              <w:rPr>
                <w:noProof/>
                <w:webHidden/>
              </w:rPr>
              <w:fldChar w:fldCharType="separate"/>
            </w:r>
            <w:r w:rsidR="00E1681E">
              <w:rPr>
                <w:noProof/>
                <w:webHidden/>
              </w:rPr>
              <w:t>40</w:t>
            </w:r>
            <w:r w:rsidR="00AB0DF8" w:rsidRPr="00927BC1">
              <w:rPr>
                <w:noProof/>
                <w:webHidden/>
              </w:rPr>
              <w:fldChar w:fldCharType="end"/>
            </w:r>
          </w:hyperlink>
        </w:p>
        <w:p w:rsidR="00AB0DF8" w:rsidRPr="00927BC1" w:rsidRDefault="008F09E9">
          <w:pPr>
            <w:pStyle w:val="TOC1"/>
            <w:tabs>
              <w:tab w:val="left" w:pos="2880"/>
              <w:tab w:val="right" w:leader="dot" w:pos="9350"/>
            </w:tabs>
            <w:rPr>
              <w:rFonts w:eastAsiaTheme="minorEastAsia"/>
              <w:noProof/>
            </w:rPr>
          </w:pPr>
          <w:hyperlink w:anchor="_Toc456125372" w:history="1">
            <w:r w:rsidR="00AB0DF8" w:rsidRPr="00927BC1">
              <w:rPr>
                <w:rStyle w:val="Hyperlink"/>
                <w:rFonts w:ascii="Times New Roman" w:eastAsia="Times New Roman" w:hAnsi="Times New Roman" w:cs="Times New Roman"/>
                <w:noProof/>
                <w:color w:val="auto"/>
              </w:rPr>
              <w:t>1.3</w:t>
            </w:r>
            <w:r w:rsidR="00AB0DF8" w:rsidRPr="00927BC1">
              <w:rPr>
                <w:rFonts w:eastAsiaTheme="minorEastAsia"/>
                <w:noProof/>
              </w:rPr>
              <w:t xml:space="preserve"> </w:t>
            </w:r>
            <w:r w:rsidR="00AB0DF8" w:rsidRPr="00927BC1">
              <w:rPr>
                <w:rStyle w:val="Hyperlink"/>
                <w:rFonts w:ascii="Times New Roman" w:eastAsia="Times New Roman" w:hAnsi="Times New Roman" w:cs="Times New Roman"/>
                <w:noProof/>
                <w:color w:val="auto"/>
              </w:rPr>
              <w:t>Technical Alternatives III-36</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_Toc456125372 \h </w:instrText>
            </w:r>
            <w:r w:rsidR="00AB0DF8" w:rsidRPr="00927BC1">
              <w:rPr>
                <w:noProof/>
                <w:webHidden/>
              </w:rPr>
            </w:r>
            <w:r w:rsidR="00AB0DF8" w:rsidRPr="00927BC1">
              <w:rPr>
                <w:noProof/>
                <w:webHidden/>
              </w:rPr>
              <w:fldChar w:fldCharType="separate"/>
            </w:r>
            <w:r w:rsidR="00E1681E">
              <w:rPr>
                <w:noProof/>
                <w:webHidden/>
              </w:rPr>
              <w:t>40</w:t>
            </w:r>
            <w:r w:rsidR="00AB0DF8" w:rsidRPr="00927BC1">
              <w:rPr>
                <w:noProof/>
                <w:webHidden/>
              </w:rPr>
              <w:fldChar w:fldCharType="end"/>
            </w:r>
          </w:hyperlink>
        </w:p>
        <w:p w:rsidR="00AB0DF8" w:rsidRPr="00927BC1" w:rsidRDefault="008F09E9">
          <w:pPr>
            <w:pStyle w:val="TOC1"/>
            <w:tabs>
              <w:tab w:val="left" w:pos="2880"/>
              <w:tab w:val="right" w:leader="dot" w:pos="9350"/>
            </w:tabs>
            <w:rPr>
              <w:rFonts w:eastAsiaTheme="minorEastAsia"/>
              <w:noProof/>
            </w:rPr>
          </w:pPr>
          <w:hyperlink w:anchor="_Toc456125373" w:history="1">
            <w:r w:rsidR="00AB0DF8" w:rsidRPr="00927BC1">
              <w:rPr>
                <w:rStyle w:val="Hyperlink"/>
                <w:rFonts w:ascii="Times New Roman" w:eastAsia="Times New Roman" w:hAnsi="Times New Roman" w:cs="Times New Roman"/>
                <w:noProof/>
                <w:color w:val="auto"/>
              </w:rPr>
              <w:t>1.4</w:t>
            </w:r>
            <w:r w:rsidR="00AB0DF8" w:rsidRPr="00927BC1">
              <w:rPr>
                <w:rFonts w:eastAsiaTheme="minorEastAsia"/>
                <w:noProof/>
              </w:rPr>
              <w:t xml:space="preserve"> </w:t>
            </w:r>
            <w:r w:rsidR="00AB0DF8" w:rsidRPr="00927BC1">
              <w:rPr>
                <w:rStyle w:val="Hyperlink"/>
                <w:rFonts w:ascii="Times New Roman" w:eastAsia="Times New Roman" w:hAnsi="Times New Roman" w:cs="Times New Roman"/>
                <w:noProof/>
                <w:color w:val="auto"/>
              </w:rPr>
              <w:t>Quantifiable Nonconformities and Ommissions  III-36</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_Toc456125373 \h </w:instrText>
            </w:r>
            <w:r w:rsidR="00AB0DF8" w:rsidRPr="00927BC1">
              <w:rPr>
                <w:noProof/>
                <w:webHidden/>
              </w:rPr>
            </w:r>
            <w:r w:rsidR="00AB0DF8" w:rsidRPr="00927BC1">
              <w:rPr>
                <w:noProof/>
                <w:webHidden/>
              </w:rPr>
              <w:fldChar w:fldCharType="separate"/>
            </w:r>
            <w:r w:rsidR="00E1681E">
              <w:rPr>
                <w:noProof/>
                <w:webHidden/>
              </w:rPr>
              <w:t>40</w:t>
            </w:r>
            <w:r w:rsidR="00AB0DF8" w:rsidRPr="00927BC1">
              <w:rPr>
                <w:noProof/>
                <w:webHidden/>
              </w:rPr>
              <w:fldChar w:fldCharType="end"/>
            </w:r>
          </w:hyperlink>
        </w:p>
        <w:p w:rsidR="00AB0DF8" w:rsidRPr="00927BC1" w:rsidRDefault="008F09E9">
          <w:pPr>
            <w:pStyle w:val="TOC1"/>
            <w:tabs>
              <w:tab w:val="left" w:pos="2880"/>
              <w:tab w:val="right" w:leader="dot" w:pos="9350"/>
            </w:tabs>
            <w:rPr>
              <w:rFonts w:eastAsiaTheme="minorEastAsia"/>
              <w:noProof/>
            </w:rPr>
          </w:pPr>
          <w:hyperlink w:anchor="_Toc456125374" w:history="1">
            <w:r w:rsidR="00AB0DF8" w:rsidRPr="00927BC1">
              <w:rPr>
                <w:rStyle w:val="Hyperlink"/>
                <w:rFonts w:ascii="Times New Roman" w:eastAsia="Times New Roman" w:hAnsi="Times New Roman" w:cs="Times New Roman"/>
                <w:noProof/>
                <w:color w:val="auto"/>
              </w:rPr>
              <w:t>1.5</w:t>
            </w:r>
            <w:r w:rsidR="00AB0DF8" w:rsidRPr="00927BC1">
              <w:rPr>
                <w:rFonts w:eastAsiaTheme="minorEastAsia"/>
                <w:noProof/>
              </w:rPr>
              <w:t xml:space="preserve"> </w:t>
            </w:r>
            <w:r w:rsidR="00AB0DF8" w:rsidRPr="00927BC1">
              <w:rPr>
                <w:rStyle w:val="Hyperlink"/>
                <w:rFonts w:ascii="Times New Roman" w:eastAsia="Times New Roman" w:hAnsi="Times New Roman" w:cs="Times New Roman"/>
                <w:noProof/>
                <w:color w:val="auto"/>
              </w:rPr>
              <w:t>Domestic Preference  III-36………..</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_Toc456125374 \h </w:instrText>
            </w:r>
            <w:r w:rsidR="00AB0DF8" w:rsidRPr="00927BC1">
              <w:rPr>
                <w:noProof/>
                <w:webHidden/>
              </w:rPr>
            </w:r>
            <w:r w:rsidR="00AB0DF8" w:rsidRPr="00927BC1">
              <w:rPr>
                <w:noProof/>
                <w:webHidden/>
              </w:rPr>
              <w:fldChar w:fldCharType="separate"/>
            </w:r>
            <w:r w:rsidR="00E1681E">
              <w:rPr>
                <w:noProof/>
                <w:webHidden/>
              </w:rPr>
              <w:t>40</w:t>
            </w:r>
            <w:r w:rsidR="00AB0DF8" w:rsidRPr="00927BC1">
              <w:rPr>
                <w:noProof/>
                <w:webHidden/>
              </w:rPr>
              <w:fldChar w:fldCharType="end"/>
            </w:r>
          </w:hyperlink>
        </w:p>
        <w:p w:rsidR="00AB0DF8" w:rsidRPr="00927BC1" w:rsidRDefault="008F09E9">
          <w:pPr>
            <w:pStyle w:val="TOC1"/>
            <w:tabs>
              <w:tab w:val="left" w:pos="2880"/>
              <w:tab w:val="right" w:leader="dot" w:pos="9350"/>
            </w:tabs>
            <w:rPr>
              <w:rFonts w:eastAsiaTheme="minorEastAsia"/>
              <w:noProof/>
            </w:rPr>
          </w:pPr>
          <w:hyperlink w:anchor="_Toc456125375" w:history="1">
            <w:r w:rsidR="00AB0DF8" w:rsidRPr="00927BC1">
              <w:rPr>
                <w:rStyle w:val="Hyperlink"/>
                <w:rFonts w:ascii="Times New Roman" w:eastAsia="Times New Roman" w:hAnsi="Times New Roman" w:cs="Times New Roman"/>
                <w:noProof/>
                <w:color w:val="auto"/>
              </w:rPr>
              <w:t>1.6</w:t>
            </w:r>
            <w:r w:rsidR="00AB0DF8" w:rsidRPr="00927BC1">
              <w:rPr>
                <w:rFonts w:eastAsiaTheme="minorEastAsia"/>
                <w:noProof/>
              </w:rPr>
              <w:t xml:space="preserve"> </w:t>
            </w:r>
            <w:r w:rsidR="00AB0DF8" w:rsidRPr="00927BC1">
              <w:rPr>
                <w:rStyle w:val="Hyperlink"/>
                <w:rFonts w:ascii="Times New Roman" w:eastAsia="Times New Roman" w:hAnsi="Times New Roman" w:cs="Times New Roman"/>
                <w:noProof/>
                <w:color w:val="auto"/>
              </w:rPr>
              <w:t>Multiple Contracts III-37………….</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_Toc456125375 \h </w:instrText>
            </w:r>
            <w:r w:rsidR="00AB0DF8" w:rsidRPr="00927BC1">
              <w:rPr>
                <w:noProof/>
                <w:webHidden/>
              </w:rPr>
            </w:r>
            <w:r w:rsidR="00AB0DF8" w:rsidRPr="00927BC1">
              <w:rPr>
                <w:noProof/>
                <w:webHidden/>
              </w:rPr>
              <w:fldChar w:fldCharType="separate"/>
            </w:r>
            <w:r w:rsidR="00E1681E">
              <w:rPr>
                <w:noProof/>
                <w:webHidden/>
              </w:rPr>
              <w:t>40</w:t>
            </w:r>
            <w:r w:rsidR="00AB0DF8" w:rsidRPr="00927BC1">
              <w:rPr>
                <w:noProof/>
                <w:webHidden/>
              </w:rPr>
              <w:fldChar w:fldCharType="end"/>
            </w:r>
          </w:hyperlink>
        </w:p>
        <w:p w:rsidR="00AB0DF8" w:rsidRPr="00927BC1" w:rsidRDefault="008F09E9">
          <w:pPr>
            <w:pStyle w:val="TOC1"/>
            <w:tabs>
              <w:tab w:val="left" w:pos="440"/>
              <w:tab w:val="right" w:leader="dot" w:pos="9350"/>
            </w:tabs>
            <w:rPr>
              <w:rFonts w:eastAsiaTheme="minorEastAsia"/>
              <w:noProof/>
            </w:rPr>
          </w:pPr>
          <w:hyperlink w:anchor="_Toc456125376" w:history="1">
            <w:r w:rsidR="00AB0DF8" w:rsidRPr="00927BC1">
              <w:rPr>
                <w:rStyle w:val="Hyperlink"/>
                <w:rFonts w:ascii="Times New Roman" w:eastAsia="Times New Roman" w:hAnsi="Times New Roman" w:cs="Times New Roman"/>
                <w:noProof/>
                <w:color w:val="auto"/>
              </w:rPr>
              <w:t>2.</w:t>
            </w:r>
            <w:r w:rsidR="00AB0DF8" w:rsidRPr="00927BC1">
              <w:rPr>
                <w:rFonts w:eastAsiaTheme="minorEastAsia"/>
                <w:noProof/>
              </w:rPr>
              <w:tab/>
            </w:r>
            <w:r w:rsidR="00AB0DF8" w:rsidRPr="00927BC1">
              <w:rPr>
                <w:rStyle w:val="Hyperlink"/>
                <w:rFonts w:ascii="Times New Roman" w:eastAsia="Times New Roman" w:hAnsi="Times New Roman" w:cs="Times New Roman"/>
                <w:noProof/>
                <w:color w:val="auto"/>
              </w:rPr>
              <w:t>Qualification III-38</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_Toc456125376 \h </w:instrText>
            </w:r>
            <w:r w:rsidR="00AB0DF8" w:rsidRPr="00927BC1">
              <w:rPr>
                <w:noProof/>
                <w:webHidden/>
              </w:rPr>
            </w:r>
            <w:r w:rsidR="00AB0DF8" w:rsidRPr="00927BC1">
              <w:rPr>
                <w:noProof/>
                <w:webHidden/>
              </w:rPr>
              <w:fldChar w:fldCharType="separate"/>
            </w:r>
            <w:r w:rsidR="00E1681E">
              <w:rPr>
                <w:noProof/>
                <w:webHidden/>
              </w:rPr>
              <w:t>40</w:t>
            </w:r>
            <w:r w:rsidR="00AB0DF8" w:rsidRPr="00927BC1">
              <w:rPr>
                <w:noProof/>
                <w:webHidden/>
              </w:rPr>
              <w:fldChar w:fldCharType="end"/>
            </w:r>
          </w:hyperlink>
        </w:p>
        <w:p w:rsidR="00AB0DF8" w:rsidRPr="00927BC1" w:rsidRDefault="008F09E9">
          <w:pPr>
            <w:pStyle w:val="TOC1"/>
            <w:tabs>
              <w:tab w:val="left" w:pos="2880"/>
              <w:tab w:val="right" w:leader="dot" w:pos="9350"/>
            </w:tabs>
            <w:rPr>
              <w:rFonts w:eastAsiaTheme="minorEastAsia"/>
              <w:noProof/>
            </w:rPr>
          </w:pPr>
          <w:hyperlink w:anchor="_Toc456125377" w:history="1">
            <w:r w:rsidR="00AB0DF8" w:rsidRPr="00927BC1">
              <w:rPr>
                <w:rStyle w:val="Hyperlink"/>
                <w:rFonts w:ascii="Times New Roman" w:eastAsia="Times New Roman" w:hAnsi="Times New Roman" w:cs="Times New Roman"/>
                <w:noProof/>
                <w:color w:val="auto"/>
              </w:rPr>
              <w:t>2.1</w:t>
            </w:r>
            <w:r w:rsidR="00AB0DF8" w:rsidRPr="00927BC1">
              <w:rPr>
                <w:rFonts w:eastAsiaTheme="minorEastAsia"/>
                <w:noProof/>
              </w:rPr>
              <w:t xml:space="preserve"> </w:t>
            </w:r>
            <w:r w:rsidR="00AB0DF8" w:rsidRPr="00927BC1">
              <w:rPr>
                <w:rStyle w:val="Hyperlink"/>
                <w:rFonts w:ascii="Times New Roman" w:eastAsia="Times New Roman" w:hAnsi="Times New Roman" w:cs="Times New Roman"/>
                <w:noProof/>
                <w:color w:val="auto"/>
              </w:rPr>
              <w:t>Eligibility III-38…………………..</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_Toc456125377 \h </w:instrText>
            </w:r>
            <w:r w:rsidR="00AB0DF8" w:rsidRPr="00927BC1">
              <w:rPr>
                <w:noProof/>
                <w:webHidden/>
              </w:rPr>
            </w:r>
            <w:r w:rsidR="00AB0DF8" w:rsidRPr="00927BC1">
              <w:rPr>
                <w:noProof/>
                <w:webHidden/>
              </w:rPr>
              <w:fldChar w:fldCharType="separate"/>
            </w:r>
            <w:r w:rsidR="00E1681E">
              <w:rPr>
                <w:noProof/>
                <w:webHidden/>
              </w:rPr>
              <w:t>40</w:t>
            </w:r>
            <w:r w:rsidR="00AB0DF8" w:rsidRPr="00927BC1">
              <w:rPr>
                <w:noProof/>
                <w:webHidden/>
              </w:rPr>
              <w:fldChar w:fldCharType="end"/>
            </w:r>
          </w:hyperlink>
        </w:p>
        <w:p w:rsidR="00AB0DF8" w:rsidRPr="00927BC1" w:rsidRDefault="008F09E9">
          <w:pPr>
            <w:pStyle w:val="TOC1"/>
            <w:tabs>
              <w:tab w:val="left" w:pos="2880"/>
              <w:tab w:val="right" w:leader="dot" w:pos="9350"/>
            </w:tabs>
            <w:rPr>
              <w:rFonts w:eastAsiaTheme="minorEastAsia"/>
              <w:noProof/>
            </w:rPr>
          </w:pPr>
          <w:hyperlink w:anchor="_Toc456125378" w:history="1">
            <w:r w:rsidR="00AB0DF8" w:rsidRPr="00927BC1">
              <w:rPr>
                <w:rStyle w:val="Hyperlink"/>
                <w:rFonts w:ascii="Times New Roman" w:eastAsia="Times New Roman" w:hAnsi="Times New Roman" w:cs="Times New Roman"/>
                <w:noProof/>
                <w:color w:val="auto"/>
              </w:rPr>
              <w:t>2.1.1   Nationality</w:t>
            </w:r>
            <w:r w:rsidR="00AB0DF8" w:rsidRPr="00927BC1">
              <w:rPr>
                <w:rFonts w:eastAsiaTheme="minorEastAsia"/>
                <w:noProof/>
              </w:rPr>
              <w:t xml:space="preserve"> </w:t>
            </w:r>
            <w:r w:rsidR="00AB0DF8" w:rsidRPr="00927BC1">
              <w:rPr>
                <w:rStyle w:val="Hyperlink"/>
                <w:rFonts w:ascii="Times New Roman" w:eastAsia="Times New Roman" w:hAnsi="Times New Roman" w:cs="Times New Roman"/>
                <w:noProof/>
                <w:color w:val="auto"/>
              </w:rPr>
              <w:t>III-38…………</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_Toc456125378 \h </w:instrText>
            </w:r>
            <w:r w:rsidR="00AB0DF8" w:rsidRPr="00927BC1">
              <w:rPr>
                <w:noProof/>
                <w:webHidden/>
              </w:rPr>
            </w:r>
            <w:r w:rsidR="00AB0DF8" w:rsidRPr="00927BC1">
              <w:rPr>
                <w:noProof/>
                <w:webHidden/>
              </w:rPr>
              <w:fldChar w:fldCharType="separate"/>
            </w:r>
            <w:r w:rsidR="00E1681E">
              <w:rPr>
                <w:noProof/>
                <w:webHidden/>
              </w:rPr>
              <w:t>40</w:t>
            </w:r>
            <w:r w:rsidR="00AB0DF8" w:rsidRPr="00927BC1">
              <w:rPr>
                <w:noProof/>
                <w:webHidden/>
              </w:rPr>
              <w:fldChar w:fldCharType="end"/>
            </w:r>
          </w:hyperlink>
        </w:p>
        <w:p w:rsidR="00AB0DF8" w:rsidRPr="00927BC1" w:rsidRDefault="008F09E9">
          <w:pPr>
            <w:pStyle w:val="TOC1"/>
            <w:tabs>
              <w:tab w:val="left" w:pos="2880"/>
              <w:tab w:val="right" w:leader="dot" w:pos="9350"/>
            </w:tabs>
            <w:rPr>
              <w:rFonts w:eastAsiaTheme="minorEastAsia"/>
              <w:noProof/>
            </w:rPr>
          </w:pPr>
          <w:hyperlink w:anchor="_Toc456125379" w:history="1">
            <w:r w:rsidR="00AB0DF8" w:rsidRPr="00927BC1">
              <w:rPr>
                <w:rStyle w:val="Hyperlink"/>
                <w:rFonts w:ascii="Times New Roman" w:eastAsia="Times New Roman" w:hAnsi="Times New Roman" w:cs="Times New Roman"/>
                <w:noProof/>
                <w:color w:val="auto"/>
              </w:rPr>
              <w:t>2.1.2   Conflict of Interest</w:t>
            </w:r>
            <w:r w:rsidR="00AB0DF8" w:rsidRPr="00927BC1">
              <w:rPr>
                <w:rFonts w:eastAsiaTheme="minorEastAsia"/>
                <w:noProof/>
              </w:rPr>
              <w:t xml:space="preserve"> </w:t>
            </w:r>
            <w:r w:rsidR="00AB0DF8" w:rsidRPr="00927BC1">
              <w:rPr>
                <w:rStyle w:val="Hyperlink"/>
                <w:rFonts w:ascii="Times New Roman" w:eastAsia="Times New Roman" w:hAnsi="Times New Roman" w:cs="Times New Roman"/>
                <w:noProof/>
                <w:color w:val="auto"/>
              </w:rPr>
              <w:t>III-38…</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_Toc456125379 \h </w:instrText>
            </w:r>
            <w:r w:rsidR="00AB0DF8" w:rsidRPr="00927BC1">
              <w:rPr>
                <w:noProof/>
                <w:webHidden/>
              </w:rPr>
            </w:r>
            <w:r w:rsidR="00AB0DF8" w:rsidRPr="00927BC1">
              <w:rPr>
                <w:noProof/>
                <w:webHidden/>
              </w:rPr>
              <w:fldChar w:fldCharType="separate"/>
            </w:r>
            <w:r w:rsidR="00E1681E">
              <w:rPr>
                <w:noProof/>
                <w:webHidden/>
              </w:rPr>
              <w:t>40</w:t>
            </w:r>
            <w:r w:rsidR="00AB0DF8" w:rsidRPr="00927BC1">
              <w:rPr>
                <w:noProof/>
                <w:webHidden/>
              </w:rPr>
              <w:fldChar w:fldCharType="end"/>
            </w:r>
          </w:hyperlink>
        </w:p>
        <w:p w:rsidR="00AB0DF8" w:rsidRPr="00927BC1" w:rsidRDefault="008F09E9">
          <w:pPr>
            <w:pStyle w:val="TOC1"/>
            <w:tabs>
              <w:tab w:val="left" w:pos="2880"/>
              <w:tab w:val="right" w:leader="dot" w:pos="9350"/>
            </w:tabs>
            <w:rPr>
              <w:rFonts w:eastAsiaTheme="minorEastAsia"/>
              <w:noProof/>
            </w:rPr>
          </w:pPr>
          <w:hyperlink w:anchor="_Toc456125380" w:history="1">
            <w:r w:rsidR="00AB0DF8" w:rsidRPr="00927BC1">
              <w:rPr>
                <w:rStyle w:val="Hyperlink"/>
                <w:rFonts w:ascii="Times New Roman" w:eastAsia="Times New Roman" w:hAnsi="Times New Roman" w:cs="Times New Roman"/>
                <w:noProof/>
                <w:color w:val="auto"/>
              </w:rPr>
              <w:t>2.1.3   ADB Eligibility</w:t>
            </w:r>
            <w:r w:rsidR="00AB0DF8" w:rsidRPr="00927BC1">
              <w:rPr>
                <w:rFonts w:eastAsiaTheme="minorEastAsia"/>
                <w:noProof/>
              </w:rPr>
              <w:t xml:space="preserve"> </w:t>
            </w:r>
            <w:r w:rsidR="00AB0DF8" w:rsidRPr="00927BC1">
              <w:rPr>
                <w:rStyle w:val="Hyperlink"/>
                <w:rFonts w:ascii="Times New Roman" w:eastAsia="Times New Roman" w:hAnsi="Times New Roman" w:cs="Times New Roman"/>
                <w:noProof/>
                <w:color w:val="auto"/>
              </w:rPr>
              <w:t>III-38………..</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_Toc456125380 \h </w:instrText>
            </w:r>
            <w:r w:rsidR="00AB0DF8" w:rsidRPr="00927BC1">
              <w:rPr>
                <w:noProof/>
                <w:webHidden/>
              </w:rPr>
            </w:r>
            <w:r w:rsidR="00AB0DF8" w:rsidRPr="00927BC1">
              <w:rPr>
                <w:noProof/>
                <w:webHidden/>
              </w:rPr>
              <w:fldChar w:fldCharType="separate"/>
            </w:r>
            <w:r w:rsidR="00E1681E">
              <w:rPr>
                <w:noProof/>
                <w:webHidden/>
              </w:rPr>
              <w:t>40</w:t>
            </w:r>
            <w:r w:rsidR="00AB0DF8" w:rsidRPr="00927BC1">
              <w:rPr>
                <w:noProof/>
                <w:webHidden/>
              </w:rPr>
              <w:fldChar w:fldCharType="end"/>
            </w:r>
          </w:hyperlink>
        </w:p>
        <w:p w:rsidR="00AB0DF8" w:rsidRPr="00927BC1" w:rsidRDefault="008F09E9">
          <w:pPr>
            <w:pStyle w:val="TOC1"/>
            <w:tabs>
              <w:tab w:val="left" w:pos="3600"/>
              <w:tab w:val="right" w:leader="dot" w:pos="9350"/>
            </w:tabs>
            <w:rPr>
              <w:rFonts w:eastAsiaTheme="minorEastAsia"/>
              <w:noProof/>
            </w:rPr>
          </w:pPr>
          <w:hyperlink w:anchor="_Toc456125381" w:history="1">
            <w:r w:rsidR="00AB0DF8" w:rsidRPr="00927BC1">
              <w:rPr>
                <w:rStyle w:val="Hyperlink"/>
                <w:rFonts w:ascii="Times New Roman" w:eastAsia="Times New Roman" w:hAnsi="Times New Roman" w:cs="Times New Roman"/>
                <w:noProof/>
                <w:color w:val="auto"/>
              </w:rPr>
              <w:t>2.1.4   Government-Owned Enterprise</w:t>
            </w:r>
            <w:r w:rsidR="00AB0DF8" w:rsidRPr="00927BC1">
              <w:rPr>
                <w:rFonts w:eastAsiaTheme="minorEastAsia"/>
                <w:noProof/>
              </w:rPr>
              <w:t xml:space="preserve"> </w:t>
            </w:r>
            <w:r w:rsidR="00AB0DF8" w:rsidRPr="00927BC1">
              <w:rPr>
                <w:rStyle w:val="Hyperlink"/>
                <w:rFonts w:ascii="Times New Roman" w:eastAsia="Times New Roman" w:hAnsi="Times New Roman" w:cs="Times New Roman"/>
                <w:noProof/>
                <w:color w:val="auto"/>
              </w:rPr>
              <w:t>III-38</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_Toc456125381 \h </w:instrText>
            </w:r>
            <w:r w:rsidR="00AB0DF8" w:rsidRPr="00927BC1">
              <w:rPr>
                <w:noProof/>
                <w:webHidden/>
              </w:rPr>
            </w:r>
            <w:r w:rsidR="00AB0DF8" w:rsidRPr="00927BC1">
              <w:rPr>
                <w:noProof/>
                <w:webHidden/>
              </w:rPr>
              <w:fldChar w:fldCharType="separate"/>
            </w:r>
            <w:r w:rsidR="00E1681E">
              <w:rPr>
                <w:noProof/>
                <w:webHidden/>
              </w:rPr>
              <w:t>40</w:t>
            </w:r>
            <w:r w:rsidR="00AB0DF8" w:rsidRPr="00927BC1">
              <w:rPr>
                <w:noProof/>
                <w:webHidden/>
              </w:rPr>
              <w:fldChar w:fldCharType="end"/>
            </w:r>
          </w:hyperlink>
        </w:p>
        <w:p w:rsidR="00AB0DF8" w:rsidRPr="00927BC1" w:rsidRDefault="008F09E9">
          <w:pPr>
            <w:pStyle w:val="TOC1"/>
            <w:tabs>
              <w:tab w:val="left" w:pos="3600"/>
              <w:tab w:val="right" w:leader="dot" w:pos="9350"/>
            </w:tabs>
            <w:rPr>
              <w:rFonts w:eastAsiaTheme="minorEastAsia"/>
              <w:noProof/>
            </w:rPr>
          </w:pPr>
          <w:hyperlink w:anchor="_Toc456125382" w:history="1">
            <w:r w:rsidR="00AB0DF8" w:rsidRPr="00927BC1">
              <w:rPr>
                <w:rStyle w:val="Hyperlink"/>
                <w:rFonts w:ascii="Times New Roman" w:eastAsia="Times New Roman" w:hAnsi="Times New Roman" w:cs="Times New Roman"/>
                <w:noProof/>
                <w:color w:val="auto"/>
              </w:rPr>
              <w:t>2.1.5   United Nations Eligibility</w:t>
            </w:r>
            <w:r w:rsidR="00AB0DF8" w:rsidRPr="00927BC1">
              <w:rPr>
                <w:rFonts w:eastAsiaTheme="minorEastAsia"/>
                <w:noProof/>
              </w:rPr>
              <w:t xml:space="preserve"> </w:t>
            </w:r>
            <w:r w:rsidR="00AB0DF8" w:rsidRPr="00927BC1">
              <w:rPr>
                <w:rStyle w:val="Hyperlink"/>
                <w:rFonts w:ascii="Times New Roman" w:eastAsia="Times New Roman" w:hAnsi="Times New Roman" w:cs="Times New Roman"/>
                <w:noProof/>
                <w:color w:val="auto"/>
              </w:rPr>
              <w:t>III-38……….</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_Toc456125382 \h </w:instrText>
            </w:r>
            <w:r w:rsidR="00AB0DF8" w:rsidRPr="00927BC1">
              <w:rPr>
                <w:noProof/>
                <w:webHidden/>
              </w:rPr>
            </w:r>
            <w:r w:rsidR="00AB0DF8" w:rsidRPr="00927BC1">
              <w:rPr>
                <w:noProof/>
                <w:webHidden/>
              </w:rPr>
              <w:fldChar w:fldCharType="separate"/>
            </w:r>
            <w:r w:rsidR="00E1681E">
              <w:rPr>
                <w:noProof/>
                <w:webHidden/>
              </w:rPr>
              <w:t>40</w:t>
            </w:r>
            <w:r w:rsidR="00AB0DF8" w:rsidRPr="00927BC1">
              <w:rPr>
                <w:noProof/>
                <w:webHidden/>
              </w:rPr>
              <w:fldChar w:fldCharType="end"/>
            </w:r>
          </w:hyperlink>
        </w:p>
        <w:p w:rsidR="00AB0DF8" w:rsidRPr="00927BC1" w:rsidRDefault="008F09E9">
          <w:pPr>
            <w:pStyle w:val="TOC1"/>
            <w:tabs>
              <w:tab w:val="left" w:pos="2880"/>
              <w:tab w:val="right" w:leader="dot" w:pos="9350"/>
            </w:tabs>
            <w:rPr>
              <w:rFonts w:eastAsiaTheme="minorEastAsia"/>
              <w:noProof/>
            </w:rPr>
          </w:pPr>
          <w:hyperlink w:anchor="_Toc456125383" w:history="1">
            <w:r w:rsidR="00AB0DF8" w:rsidRPr="00927BC1">
              <w:rPr>
                <w:rStyle w:val="Hyperlink"/>
                <w:rFonts w:ascii="Times New Roman" w:eastAsia="Times New Roman" w:hAnsi="Times New Roman" w:cs="Times New Roman"/>
                <w:noProof/>
                <w:color w:val="auto"/>
              </w:rPr>
              <w:t>2.2</w:t>
            </w:r>
            <w:r w:rsidR="00AB0DF8" w:rsidRPr="00927BC1">
              <w:rPr>
                <w:rFonts w:eastAsiaTheme="minorEastAsia"/>
                <w:noProof/>
              </w:rPr>
              <w:t xml:space="preserve"> </w:t>
            </w:r>
            <w:r w:rsidR="00AB0DF8" w:rsidRPr="00927BC1">
              <w:rPr>
                <w:rStyle w:val="Hyperlink"/>
                <w:rFonts w:ascii="Times New Roman" w:eastAsia="Times New Roman" w:hAnsi="Times New Roman" w:cs="Times New Roman"/>
                <w:noProof/>
                <w:color w:val="auto"/>
              </w:rPr>
              <w:t>Pending Litigation and Arbitration III-39</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_Toc456125383 \h </w:instrText>
            </w:r>
            <w:r w:rsidR="00AB0DF8" w:rsidRPr="00927BC1">
              <w:rPr>
                <w:noProof/>
                <w:webHidden/>
              </w:rPr>
            </w:r>
            <w:r w:rsidR="00AB0DF8" w:rsidRPr="00927BC1">
              <w:rPr>
                <w:noProof/>
                <w:webHidden/>
              </w:rPr>
              <w:fldChar w:fldCharType="separate"/>
            </w:r>
            <w:r w:rsidR="00E1681E">
              <w:rPr>
                <w:noProof/>
                <w:webHidden/>
              </w:rPr>
              <w:t>40</w:t>
            </w:r>
            <w:r w:rsidR="00AB0DF8" w:rsidRPr="00927BC1">
              <w:rPr>
                <w:noProof/>
                <w:webHidden/>
              </w:rPr>
              <w:fldChar w:fldCharType="end"/>
            </w:r>
          </w:hyperlink>
        </w:p>
        <w:p w:rsidR="00AB0DF8" w:rsidRPr="00927BC1" w:rsidRDefault="008F09E9">
          <w:pPr>
            <w:pStyle w:val="TOC1"/>
            <w:tabs>
              <w:tab w:val="left" w:pos="3874"/>
              <w:tab w:val="right" w:leader="dot" w:pos="9350"/>
            </w:tabs>
            <w:rPr>
              <w:rFonts w:eastAsiaTheme="minorEastAsia"/>
              <w:noProof/>
            </w:rPr>
          </w:pPr>
          <w:hyperlink w:anchor="_Toc456125384" w:history="1">
            <w:r w:rsidR="00AB0DF8" w:rsidRPr="00927BC1">
              <w:rPr>
                <w:rStyle w:val="Hyperlink"/>
                <w:rFonts w:ascii="Times New Roman" w:eastAsia="Times New Roman" w:hAnsi="Times New Roman" w:cs="Times New Roman"/>
                <w:noProof/>
                <w:color w:val="auto"/>
              </w:rPr>
              <w:t>2.2.1   Pending Litigation and Arbitration</w:t>
            </w:r>
            <w:r w:rsidR="00AB0DF8" w:rsidRPr="00927BC1">
              <w:rPr>
                <w:rFonts w:eastAsiaTheme="minorEastAsia"/>
                <w:noProof/>
              </w:rPr>
              <w:t xml:space="preserve"> </w:t>
            </w:r>
            <w:r w:rsidR="00AB0DF8" w:rsidRPr="00927BC1">
              <w:rPr>
                <w:rStyle w:val="Hyperlink"/>
                <w:rFonts w:ascii="Times New Roman" w:eastAsia="Times New Roman" w:hAnsi="Times New Roman" w:cs="Times New Roman"/>
                <w:noProof/>
                <w:color w:val="auto"/>
              </w:rPr>
              <w:t>III-40</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_Toc456125384 \h </w:instrText>
            </w:r>
            <w:r w:rsidR="00AB0DF8" w:rsidRPr="00927BC1">
              <w:rPr>
                <w:noProof/>
                <w:webHidden/>
              </w:rPr>
            </w:r>
            <w:r w:rsidR="00AB0DF8" w:rsidRPr="00927BC1">
              <w:rPr>
                <w:noProof/>
                <w:webHidden/>
              </w:rPr>
              <w:fldChar w:fldCharType="separate"/>
            </w:r>
            <w:r w:rsidR="00E1681E">
              <w:rPr>
                <w:noProof/>
                <w:webHidden/>
              </w:rPr>
              <w:t>40</w:t>
            </w:r>
            <w:r w:rsidR="00AB0DF8" w:rsidRPr="00927BC1">
              <w:rPr>
                <w:noProof/>
                <w:webHidden/>
              </w:rPr>
              <w:fldChar w:fldCharType="end"/>
            </w:r>
          </w:hyperlink>
        </w:p>
        <w:p w:rsidR="00AB0DF8" w:rsidRPr="00927BC1" w:rsidRDefault="008F09E9">
          <w:pPr>
            <w:pStyle w:val="TOC1"/>
            <w:tabs>
              <w:tab w:val="left" w:pos="2880"/>
              <w:tab w:val="right" w:leader="dot" w:pos="9350"/>
            </w:tabs>
            <w:rPr>
              <w:rFonts w:eastAsiaTheme="minorEastAsia"/>
              <w:noProof/>
            </w:rPr>
          </w:pPr>
          <w:hyperlink w:anchor="_Toc456125385" w:history="1">
            <w:r w:rsidR="00AB0DF8" w:rsidRPr="00927BC1">
              <w:rPr>
                <w:rStyle w:val="Hyperlink"/>
                <w:rFonts w:ascii="Times New Roman" w:eastAsia="Times New Roman" w:hAnsi="Times New Roman" w:cs="Times New Roman"/>
                <w:noProof/>
                <w:color w:val="auto"/>
              </w:rPr>
              <w:t xml:space="preserve">2.3 </w:t>
            </w:r>
            <w:r w:rsidR="00AB0DF8" w:rsidRPr="00927BC1">
              <w:rPr>
                <w:rFonts w:eastAsiaTheme="minorEastAsia"/>
                <w:noProof/>
              </w:rPr>
              <w:t xml:space="preserve"> </w:t>
            </w:r>
            <w:r w:rsidR="00AB0DF8" w:rsidRPr="00927BC1">
              <w:rPr>
                <w:rStyle w:val="Hyperlink"/>
                <w:rFonts w:ascii="Times New Roman" w:eastAsia="Times New Roman" w:hAnsi="Times New Roman" w:cs="Times New Roman"/>
                <w:noProof/>
                <w:color w:val="auto"/>
              </w:rPr>
              <w:t>Financial Situation III-41………..</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_Toc456125385 \h </w:instrText>
            </w:r>
            <w:r w:rsidR="00AB0DF8" w:rsidRPr="00927BC1">
              <w:rPr>
                <w:noProof/>
                <w:webHidden/>
              </w:rPr>
            </w:r>
            <w:r w:rsidR="00AB0DF8" w:rsidRPr="00927BC1">
              <w:rPr>
                <w:noProof/>
                <w:webHidden/>
              </w:rPr>
              <w:fldChar w:fldCharType="separate"/>
            </w:r>
            <w:r w:rsidR="00E1681E">
              <w:rPr>
                <w:noProof/>
                <w:webHidden/>
              </w:rPr>
              <w:t>40</w:t>
            </w:r>
            <w:r w:rsidR="00AB0DF8" w:rsidRPr="00927BC1">
              <w:rPr>
                <w:noProof/>
                <w:webHidden/>
              </w:rPr>
              <w:fldChar w:fldCharType="end"/>
            </w:r>
          </w:hyperlink>
        </w:p>
        <w:p w:rsidR="00AB0DF8" w:rsidRPr="00927BC1" w:rsidRDefault="008F09E9">
          <w:pPr>
            <w:pStyle w:val="TOC1"/>
            <w:tabs>
              <w:tab w:val="left" w:pos="3745"/>
              <w:tab w:val="right" w:leader="dot" w:pos="9350"/>
            </w:tabs>
            <w:rPr>
              <w:rFonts w:eastAsiaTheme="minorEastAsia"/>
              <w:noProof/>
            </w:rPr>
          </w:pPr>
          <w:hyperlink w:anchor="_Toc456125386" w:history="1">
            <w:r w:rsidR="00AB0DF8" w:rsidRPr="00927BC1">
              <w:rPr>
                <w:rStyle w:val="Hyperlink"/>
                <w:rFonts w:ascii="Times New Roman" w:eastAsia="Times New Roman" w:hAnsi="Times New Roman" w:cs="Times New Roman"/>
                <w:noProof/>
                <w:color w:val="auto"/>
              </w:rPr>
              <w:t>2.3.1   Historical Financial Performance</w:t>
            </w:r>
            <w:r w:rsidR="00AB0DF8" w:rsidRPr="00927BC1">
              <w:rPr>
                <w:rFonts w:eastAsiaTheme="minorEastAsia"/>
                <w:noProof/>
              </w:rPr>
              <w:t xml:space="preserve"> </w:t>
            </w:r>
            <w:r w:rsidR="00AB0DF8" w:rsidRPr="00927BC1">
              <w:rPr>
                <w:rStyle w:val="Hyperlink"/>
                <w:rFonts w:ascii="Times New Roman" w:eastAsia="Times New Roman" w:hAnsi="Times New Roman" w:cs="Times New Roman"/>
                <w:noProof/>
                <w:color w:val="auto"/>
              </w:rPr>
              <w:t>III-41</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_Toc456125386 \h </w:instrText>
            </w:r>
            <w:r w:rsidR="00AB0DF8" w:rsidRPr="00927BC1">
              <w:rPr>
                <w:noProof/>
                <w:webHidden/>
              </w:rPr>
            </w:r>
            <w:r w:rsidR="00AB0DF8" w:rsidRPr="00927BC1">
              <w:rPr>
                <w:noProof/>
                <w:webHidden/>
              </w:rPr>
              <w:fldChar w:fldCharType="separate"/>
            </w:r>
            <w:r w:rsidR="00E1681E">
              <w:rPr>
                <w:noProof/>
                <w:webHidden/>
              </w:rPr>
              <w:t>40</w:t>
            </w:r>
            <w:r w:rsidR="00AB0DF8" w:rsidRPr="00927BC1">
              <w:rPr>
                <w:noProof/>
                <w:webHidden/>
              </w:rPr>
              <w:fldChar w:fldCharType="end"/>
            </w:r>
          </w:hyperlink>
        </w:p>
        <w:p w:rsidR="00AB0DF8" w:rsidRPr="00927BC1" w:rsidRDefault="008F09E9">
          <w:pPr>
            <w:pStyle w:val="TOC1"/>
            <w:tabs>
              <w:tab w:val="left" w:pos="4338"/>
              <w:tab w:val="right" w:leader="dot" w:pos="9350"/>
            </w:tabs>
            <w:rPr>
              <w:rFonts w:eastAsiaTheme="minorEastAsia"/>
              <w:noProof/>
            </w:rPr>
          </w:pPr>
          <w:hyperlink w:anchor="_Toc456125387" w:history="1">
            <w:r w:rsidR="00AB0DF8" w:rsidRPr="00927BC1">
              <w:rPr>
                <w:rStyle w:val="Hyperlink"/>
                <w:rFonts w:ascii="Times New Roman" w:eastAsia="Times New Roman" w:hAnsi="Times New Roman" w:cs="Times New Roman"/>
                <w:noProof/>
                <w:color w:val="auto"/>
              </w:rPr>
              <w:t>2.3.2   Average Annual Construction Turnover</w:t>
            </w:r>
            <w:r w:rsidR="00AB0DF8" w:rsidRPr="00927BC1">
              <w:rPr>
                <w:rFonts w:eastAsiaTheme="minorEastAsia"/>
                <w:noProof/>
              </w:rPr>
              <w:t xml:space="preserve"> </w:t>
            </w:r>
            <w:r w:rsidR="00AB0DF8" w:rsidRPr="00927BC1">
              <w:rPr>
                <w:rStyle w:val="Hyperlink"/>
                <w:rFonts w:ascii="Times New Roman" w:eastAsia="Times New Roman" w:hAnsi="Times New Roman" w:cs="Times New Roman"/>
                <w:noProof/>
                <w:color w:val="auto"/>
              </w:rPr>
              <w:t>III-42</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_Toc456125387 \h </w:instrText>
            </w:r>
            <w:r w:rsidR="00AB0DF8" w:rsidRPr="00927BC1">
              <w:rPr>
                <w:noProof/>
                <w:webHidden/>
              </w:rPr>
            </w:r>
            <w:r w:rsidR="00AB0DF8" w:rsidRPr="00927BC1">
              <w:rPr>
                <w:noProof/>
                <w:webHidden/>
              </w:rPr>
              <w:fldChar w:fldCharType="separate"/>
            </w:r>
            <w:r w:rsidR="00E1681E">
              <w:rPr>
                <w:noProof/>
                <w:webHidden/>
              </w:rPr>
              <w:t>40</w:t>
            </w:r>
            <w:r w:rsidR="00AB0DF8" w:rsidRPr="00927BC1">
              <w:rPr>
                <w:noProof/>
                <w:webHidden/>
              </w:rPr>
              <w:fldChar w:fldCharType="end"/>
            </w:r>
          </w:hyperlink>
        </w:p>
        <w:p w:rsidR="00AB0DF8" w:rsidRPr="00927BC1" w:rsidRDefault="008F09E9">
          <w:pPr>
            <w:pStyle w:val="TOC1"/>
            <w:tabs>
              <w:tab w:val="left" w:pos="2880"/>
              <w:tab w:val="right" w:leader="dot" w:pos="9350"/>
            </w:tabs>
            <w:rPr>
              <w:rFonts w:eastAsiaTheme="minorEastAsia"/>
              <w:noProof/>
            </w:rPr>
          </w:pPr>
          <w:hyperlink w:anchor="_Toc456125388" w:history="1">
            <w:r w:rsidR="00AB0DF8" w:rsidRPr="00927BC1">
              <w:rPr>
                <w:rStyle w:val="Hyperlink"/>
                <w:rFonts w:ascii="Times New Roman" w:eastAsia="Times New Roman" w:hAnsi="Times New Roman" w:cs="Times New Roman"/>
                <w:noProof/>
                <w:color w:val="auto"/>
              </w:rPr>
              <w:t>2.3.3   Financial Resources</w:t>
            </w:r>
            <w:r w:rsidR="00AB0DF8" w:rsidRPr="00927BC1">
              <w:rPr>
                <w:rFonts w:eastAsiaTheme="minorEastAsia"/>
                <w:noProof/>
              </w:rPr>
              <w:t xml:space="preserve"> </w:t>
            </w:r>
            <w:r w:rsidR="00AB0DF8" w:rsidRPr="00927BC1">
              <w:rPr>
                <w:rStyle w:val="Hyperlink"/>
                <w:rFonts w:ascii="Times New Roman" w:eastAsia="Times New Roman" w:hAnsi="Times New Roman" w:cs="Times New Roman"/>
                <w:noProof/>
                <w:color w:val="auto"/>
              </w:rPr>
              <w:t>III-43</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_Toc456125388 \h </w:instrText>
            </w:r>
            <w:r w:rsidR="00AB0DF8" w:rsidRPr="00927BC1">
              <w:rPr>
                <w:noProof/>
                <w:webHidden/>
              </w:rPr>
            </w:r>
            <w:r w:rsidR="00AB0DF8" w:rsidRPr="00927BC1">
              <w:rPr>
                <w:noProof/>
                <w:webHidden/>
              </w:rPr>
              <w:fldChar w:fldCharType="separate"/>
            </w:r>
            <w:r w:rsidR="00E1681E">
              <w:rPr>
                <w:noProof/>
                <w:webHidden/>
              </w:rPr>
              <w:t>40</w:t>
            </w:r>
            <w:r w:rsidR="00AB0DF8" w:rsidRPr="00927BC1">
              <w:rPr>
                <w:noProof/>
                <w:webHidden/>
              </w:rPr>
              <w:fldChar w:fldCharType="end"/>
            </w:r>
          </w:hyperlink>
        </w:p>
        <w:p w:rsidR="00AB0DF8" w:rsidRPr="00927BC1" w:rsidRDefault="008F09E9">
          <w:pPr>
            <w:pStyle w:val="TOC1"/>
            <w:tabs>
              <w:tab w:val="left" w:pos="2880"/>
              <w:tab w:val="right" w:leader="dot" w:pos="9350"/>
            </w:tabs>
            <w:rPr>
              <w:rFonts w:eastAsiaTheme="minorEastAsia"/>
              <w:noProof/>
            </w:rPr>
          </w:pPr>
          <w:hyperlink w:anchor="_Toc456125389" w:history="1">
            <w:r w:rsidR="00AB0DF8" w:rsidRPr="00927BC1">
              <w:rPr>
                <w:rStyle w:val="Hyperlink"/>
                <w:rFonts w:ascii="Times New Roman" w:eastAsia="Times New Roman" w:hAnsi="Times New Roman" w:cs="Times New Roman"/>
                <w:noProof/>
                <w:color w:val="auto"/>
              </w:rPr>
              <w:t>2.4</w:t>
            </w:r>
            <w:r w:rsidR="00AB0DF8" w:rsidRPr="00927BC1">
              <w:rPr>
                <w:rFonts w:eastAsiaTheme="minorEastAsia"/>
                <w:noProof/>
              </w:rPr>
              <w:t xml:space="preserve"> </w:t>
            </w:r>
            <w:r w:rsidR="00AB0DF8" w:rsidRPr="00927BC1">
              <w:rPr>
                <w:rStyle w:val="Hyperlink"/>
                <w:rFonts w:ascii="Times New Roman" w:eastAsia="Times New Roman" w:hAnsi="Times New Roman" w:cs="Times New Roman"/>
                <w:noProof/>
                <w:color w:val="auto"/>
              </w:rPr>
              <w:t>Construction Experience III-44</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_Toc456125389 \h </w:instrText>
            </w:r>
            <w:r w:rsidR="00AB0DF8" w:rsidRPr="00927BC1">
              <w:rPr>
                <w:noProof/>
                <w:webHidden/>
              </w:rPr>
            </w:r>
            <w:r w:rsidR="00AB0DF8" w:rsidRPr="00927BC1">
              <w:rPr>
                <w:noProof/>
                <w:webHidden/>
              </w:rPr>
              <w:fldChar w:fldCharType="separate"/>
            </w:r>
            <w:r w:rsidR="00E1681E">
              <w:rPr>
                <w:noProof/>
                <w:webHidden/>
              </w:rPr>
              <w:t>40</w:t>
            </w:r>
            <w:r w:rsidR="00AB0DF8" w:rsidRPr="00927BC1">
              <w:rPr>
                <w:noProof/>
                <w:webHidden/>
              </w:rPr>
              <w:fldChar w:fldCharType="end"/>
            </w:r>
          </w:hyperlink>
        </w:p>
        <w:p w:rsidR="00AB0DF8" w:rsidRPr="00927BC1" w:rsidRDefault="008F09E9">
          <w:pPr>
            <w:pStyle w:val="TOC1"/>
            <w:tabs>
              <w:tab w:val="left" w:pos="4069"/>
              <w:tab w:val="right" w:leader="dot" w:pos="9350"/>
            </w:tabs>
            <w:rPr>
              <w:rFonts w:eastAsiaTheme="minorEastAsia"/>
              <w:noProof/>
            </w:rPr>
          </w:pPr>
          <w:hyperlink w:anchor="_Toc456125390" w:history="1">
            <w:r w:rsidR="00AB0DF8" w:rsidRPr="00927BC1">
              <w:rPr>
                <w:rStyle w:val="Hyperlink"/>
                <w:rFonts w:ascii="Times New Roman" w:eastAsia="Times New Roman" w:hAnsi="Times New Roman" w:cs="Times New Roman"/>
                <w:noProof/>
                <w:color w:val="auto"/>
              </w:rPr>
              <w:t>2.4.1   Contracts of Similar Size and Nature</w:t>
            </w:r>
            <w:r w:rsidR="00AB0DF8" w:rsidRPr="00927BC1">
              <w:rPr>
                <w:rFonts w:eastAsiaTheme="minorEastAsia"/>
                <w:noProof/>
              </w:rPr>
              <w:t xml:space="preserve"> </w:t>
            </w:r>
            <w:r w:rsidR="00AB0DF8" w:rsidRPr="00927BC1">
              <w:rPr>
                <w:rStyle w:val="Hyperlink"/>
                <w:rFonts w:ascii="Times New Roman" w:eastAsia="Times New Roman" w:hAnsi="Times New Roman" w:cs="Times New Roman"/>
                <w:noProof/>
                <w:color w:val="auto"/>
              </w:rPr>
              <w:t>III-43</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_Toc456125390 \h </w:instrText>
            </w:r>
            <w:r w:rsidR="00AB0DF8" w:rsidRPr="00927BC1">
              <w:rPr>
                <w:noProof/>
                <w:webHidden/>
              </w:rPr>
            </w:r>
            <w:r w:rsidR="00AB0DF8" w:rsidRPr="00927BC1">
              <w:rPr>
                <w:noProof/>
                <w:webHidden/>
              </w:rPr>
              <w:fldChar w:fldCharType="separate"/>
            </w:r>
            <w:r w:rsidR="00E1681E">
              <w:rPr>
                <w:noProof/>
                <w:webHidden/>
              </w:rPr>
              <w:t>40</w:t>
            </w:r>
            <w:r w:rsidR="00AB0DF8" w:rsidRPr="00927BC1">
              <w:rPr>
                <w:noProof/>
                <w:webHidden/>
              </w:rPr>
              <w:fldChar w:fldCharType="end"/>
            </w:r>
          </w:hyperlink>
        </w:p>
        <w:p w:rsidR="00AB0DF8" w:rsidRPr="00927BC1" w:rsidRDefault="008F09E9">
          <w:pPr>
            <w:pStyle w:val="TOC1"/>
            <w:tabs>
              <w:tab w:val="left" w:pos="4564"/>
              <w:tab w:val="right" w:leader="dot" w:pos="9350"/>
            </w:tabs>
            <w:rPr>
              <w:rFonts w:eastAsiaTheme="minorEastAsia"/>
              <w:noProof/>
            </w:rPr>
          </w:pPr>
          <w:hyperlink w:anchor="_Toc456125391" w:history="1">
            <w:r w:rsidR="00AB0DF8" w:rsidRPr="00927BC1">
              <w:rPr>
                <w:rStyle w:val="Hyperlink"/>
                <w:rFonts w:ascii="Times New Roman" w:eastAsia="Times New Roman" w:hAnsi="Times New Roman" w:cs="Times New Roman"/>
                <w:noProof/>
                <w:color w:val="auto"/>
              </w:rPr>
              <w:t>2.4.2   Construction Experience in Key Activities</w:t>
            </w:r>
            <w:r w:rsidR="00AB0DF8" w:rsidRPr="00927BC1">
              <w:rPr>
                <w:rFonts w:eastAsiaTheme="minorEastAsia"/>
                <w:noProof/>
              </w:rPr>
              <w:t xml:space="preserve"> </w:t>
            </w:r>
            <w:r w:rsidR="00AB0DF8" w:rsidRPr="00927BC1">
              <w:rPr>
                <w:rStyle w:val="Hyperlink"/>
                <w:rFonts w:ascii="Times New Roman" w:eastAsia="Times New Roman" w:hAnsi="Times New Roman" w:cs="Times New Roman"/>
                <w:noProof/>
                <w:color w:val="auto"/>
              </w:rPr>
              <w:t>III-45</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_Toc456125391 \h </w:instrText>
            </w:r>
            <w:r w:rsidR="00AB0DF8" w:rsidRPr="00927BC1">
              <w:rPr>
                <w:noProof/>
                <w:webHidden/>
              </w:rPr>
            </w:r>
            <w:r w:rsidR="00AB0DF8" w:rsidRPr="00927BC1">
              <w:rPr>
                <w:noProof/>
                <w:webHidden/>
              </w:rPr>
              <w:fldChar w:fldCharType="separate"/>
            </w:r>
            <w:r w:rsidR="00E1681E">
              <w:rPr>
                <w:noProof/>
                <w:webHidden/>
              </w:rPr>
              <w:t>40</w:t>
            </w:r>
            <w:r w:rsidR="00AB0DF8" w:rsidRPr="00927BC1">
              <w:rPr>
                <w:noProof/>
                <w:webHidden/>
              </w:rPr>
              <w:fldChar w:fldCharType="end"/>
            </w:r>
          </w:hyperlink>
        </w:p>
        <w:p w:rsidR="00AB0DF8" w:rsidRPr="00927BC1" w:rsidRDefault="008F09E9">
          <w:pPr>
            <w:pStyle w:val="TOC1"/>
            <w:tabs>
              <w:tab w:val="left" w:pos="2880"/>
              <w:tab w:val="right" w:leader="dot" w:pos="9350"/>
            </w:tabs>
            <w:rPr>
              <w:rFonts w:eastAsiaTheme="minorEastAsia"/>
              <w:noProof/>
            </w:rPr>
          </w:pPr>
          <w:hyperlink w:anchor="_Toc456125392" w:history="1">
            <w:r w:rsidR="00AB0DF8" w:rsidRPr="00927BC1">
              <w:rPr>
                <w:rStyle w:val="Hyperlink"/>
                <w:rFonts w:ascii="Times New Roman" w:eastAsia="Times New Roman" w:hAnsi="Times New Roman" w:cs="Times New Roman"/>
                <w:noProof/>
                <w:color w:val="auto"/>
              </w:rPr>
              <w:t>2.5</w:t>
            </w:r>
            <w:r w:rsidR="00AB0DF8" w:rsidRPr="00927BC1">
              <w:rPr>
                <w:rFonts w:eastAsiaTheme="minorEastAsia"/>
                <w:noProof/>
              </w:rPr>
              <w:t xml:space="preserve"> </w:t>
            </w:r>
            <w:r w:rsidR="00AB0DF8" w:rsidRPr="00927BC1">
              <w:rPr>
                <w:rStyle w:val="Hyperlink"/>
                <w:rFonts w:ascii="Times New Roman" w:eastAsia="Times New Roman" w:hAnsi="Times New Roman" w:cs="Times New Roman"/>
                <w:noProof/>
                <w:color w:val="auto"/>
              </w:rPr>
              <w:t>Personnel Requirements III-447</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_Toc456125392 \h </w:instrText>
            </w:r>
            <w:r w:rsidR="00AB0DF8" w:rsidRPr="00927BC1">
              <w:rPr>
                <w:noProof/>
                <w:webHidden/>
              </w:rPr>
            </w:r>
            <w:r w:rsidR="00AB0DF8" w:rsidRPr="00927BC1">
              <w:rPr>
                <w:noProof/>
                <w:webHidden/>
              </w:rPr>
              <w:fldChar w:fldCharType="separate"/>
            </w:r>
            <w:r w:rsidR="00E1681E">
              <w:rPr>
                <w:noProof/>
                <w:webHidden/>
              </w:rPr>
              <w:t>40</w:t>
            </w:r>
            <w:r w:rsidR="00AB0DF8" w:rsidRPr="00927BC1">
              <w:rPr>
                <w:noProof/>
                <w:webHidden/>
              </w:rPr>
              <w:fldChar w:fldCharType="end"/>
            </w:r>
          </w:hyperlink>
        </w:p>
        <w:p w:rsidR="00AB0DF8" w:rsidRPr="00927BC1" w:rsidRDefault="008F09E9">
          <w:pPr>
            <w:pStyle w:val="TOC1"/>
            <w:tabs>
              <w:tab w:val="left" w:pos="2880"/>
              <w:tab w:val="right" w:leader="dot" w:pos="9350"/>
            </w:tabs>
            <w:rPr>
              <w:rFonts w:eastAsiaTheme="minorEastAsia"/>
              <w:noProof/>
            </w:rPr>
          </w:pPr>
          <w:hyperlink w:anchor="_Toc456125393" w:history="1">
            <w:r w:rsidR="00AB0DF8" w:rsidRPr="00927BC1">
              <w:rPr>
                <w:rStyle w:val="Hyperlink"/>
                <w:rFonts w:ascii="Times New Roman" w:eastAsia="Times New Roman" w:hAnsi="Times New Roman" w:cs="Times New Roman"/>
                <w:noProof/>
                <w:color w:val="auto"/>
              </w:rPr>
              <w:t>2.6</w:t>
            </w:r>
            <w:r w:rsidR="00AB0DF8" w:rsidRPr="00927BC1">
              <w:rPr>
                <w:rFonts w:eastAsiaTheme="minorEastAsia"/>
                <w:noProof/>
              </w:rPr>
              <w:t xml:space="preserve"> </w:t>
            </w:r>
            <w:r w:rsidR="00AB0DF8" w:rsidRPr="00927BC1">
              <w:rPr>
                <w:rStyle w:val="Hyperlink"/>
                <w:rFonts w:ascii="Times New Roman" w:eastAsia="Times New Roman" w:hAnsi="Times New Roman" w:cs="Times New Roman"/>
                <w:noProof/>
                <w:color w:val="auto"/>
              </w:rPr>
              <w:t>Equipments Requirements III-448</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_Toc456125393 \h </w:instrText>
            </w:r>
            <w:r w:rsidR="00AB0DF8" w:rsidRPr="00927BC1">
              <w:rPr>
                <w:noProof/>
                <w:webHidden/>
              </w:rPr>
            </w:r>
            <w:r w:rsidR="00AB0DF8" w:rsidRPr="00927BC1">
              <w:rPr>
                <w:noProof/>
                <w:webHidden/>
              </w:rPr>
              <w:fldChar w:fldCharType="separate"/>
            </w:r>
            <w:r w:rsidR="00E1681E">
              <w:rPr>
                <w:noProof/>
                <w:webHidden/>
              </w:rPr>
              <w:t>40</w:t>
            </w:r>
            <w:r w:rsidR="00AB0DF8" w:rsidRPr="00927BC1">
              <w:rPr>
                <w:noProof/>
                <w:webHidden/>
              </w:rPr>
              <w:fldChar w:fldCharType="end"/>
            </w:r>
          </w:hyperlink>
        </w:p>
        <w:p w:rsidR="00AB0DF8" w:rsidRPr="00927BC1" w:rsidRDefault="008F09E9">
          <w:pPr>
            <w:pStyle w:val="TOC1"/>
            <w:tabs>
              <w:tab w:val="left" w:pos="440"/>
              <w:tab w:val="right" w:leader="dot" w:pos="9350"/>
            </w:tabs>
            <w:rPr>
              <w:rFonts w:eastAsiaTheme="minorEastAsia"/>
              <w:noProof/>
            </w:rPr>
          </w:pPr>
          <w:hyperlink w:anchor="_Toc456125394" w:history="1">
            <w:r w:rsidR="00AB0DF8" w:rsidRPr="00927BC1">
              <w:rPr>
                <w:rStyle w:val="Hyperlink"/>
                <w:rFonts w:ascii="Times New Roman" w:eastAsia="Times New Roman" w:hAnsi="Times New Roman" w:cs="Times New Roman"/>
                <w:noProof/>
                <w:color w:val="auto"/>
              </w:rPr>
              <w:t>1.</w:t>
            </w:r>
            <w:r w:rsidR="00AB0DF8" w:rsidRPr="00927BC1">
              <w:rPr>
                <w:rFonts w:eastAsiaTheme="minorEastAsia"/>
                <w:noProof/>
              </w:rPr>
              <w:tab/>
            </w:r>
            <w:r w:rsidR="00AB0DF8" w:rsidRPr="00927BC1">
              <w:rPr>
                <w:rStyle w:val="Hyperlink"/>
                <w:rFonts w:ascii="Times New Roman" w:eastAsia="Times New Roman" w:hAnsi="Times New Roman" w:cs="Times New Roman"/>
                <w:noProof/>
                <w:color w:val="auto"/>
              </w:rPr>
              <w:t>Evaluation</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_Toc456125394 \h </w:instrText>
            </w:r>
            <w:r w:rsidR="00AB0DF8" w:rsidRPr="00927BC1">
              <w:rPr>
                <w:noProof/>
                <w:webHidden/>
              </w:rPr>
            </w:r>
            <w:r w:rsidR="00AB0DF8" w:rsidRPr="00927BC1">
              <w:rPr>
                <w:noProof/>
                <w:webHidden/>
              </w:rPr>
              <w:fldChar w:fldCharType="separate"/>
            </w:r>
            <w:r w:rsidR="00E1681E">
              <w:rPr>
                <w:noProof/>
                <w:webHidden/>
              </w:rPr>
              <w:t>41</w:t>
            </w:r>
            <w:r w:rsidR="00AB0DF8" w:rsidRPr="00927BC1">
              <w:rPr>
                <w:noProof/>
                <w:webHidden/>
              </w:rPr>
              <w:fldChar w:fldCharType="end"/>
            </w:r>
          </w:hyperlink>
        </w:p>
        <w:p w:rsidR="00AB0DF8" w:rsidRPr="00927BC1" w:rsidRDefault="008F09E9">
          <w:pPr>
            <w:pStyle w:val="TOC1"/>
            <w:tabs>
              <w:tab w:val="left" w:pos="2880"/>
              <w:tab w:val="right" w:leader="dot" w:pos="9350"/>
            </w:tabs>
            <w:rPr>
              <w:rFonts w:eastAsiaTheme="minorEastAsia"/>
              <w:noProof/>
            </w:rPr>
          </w:pPr>
          <w:hyperlink w:anchor="_Toc456125395" w:history="1">
            <w:r w:rsidR="00AB0DF8" w:rsidRPr="00927BC1">
              <w:rPr>
                <w:rStyle w:val="Hyperlink"/>
                <w:rFonts w:ascii="Times New Roman" w:eastAsia="Times New Roman" w:hAnsi="Times New Roman" w:cs="Times New Roman"/>
                <w:noProof/>
                <w:color w:val="auto"/>
              </w:rPr>
              <w:t>1.1</w:t>
            </w:r>
            <w:r w:rsidR="00AB0DF8" w:rsidRPr="00927BC1">
              <w:rPr>
                <w:rFonts w:eastAsiaTheme="minorEastAsia"/>
                <w:noProof/>
              </w:rPr>
              <w:t xml:space="preserve"> </w:t>
            </w:r>
            <w:r w:rsidR="00AB0DF8" w:rsidRPr="00927BC1">
              <w:rPr>
                <w:rStyle w:val="Hyperlink"/>
                <w:rFonts w:ascii="Times New Roman" w:eastAsia="Times New Roman" w:hAnsi="Times New Roman" w:cs="Times New Roman"/>
                <w:noProof/>
                <w:color w:val="auto"/>
              </w:rPr>
              <w:t>Adequacy of Technical Proposal</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_Toc456125395 \h </w:instrText>
            </w:r>
            <w:r w:rsidR="00AB0DF8" w:rsidRPr="00927BC1">
              <w:rPr>
                <w:noProof/>
                <w:webHidden/>
              </w:rPr>
            </w:r>
            <w:r w:rsidR="00AB0DF8" w:rsidRPr="00927BC1">
              <w:rPr>
                <w:noProof/>
                <w:webHidden/>
              </w:rPr>
              <w:fldChar w:fldCharType="separate"/>
            </w:r>
            <w:r w:rsidR="00E1681E">
              <w:rPr>
                <w:noProof/>
                <w:webHidden/>
              </w:rPr>
              <w:t>41</w:t>
            </w:r>
            <w:r w:rsidR="00AB0DF8" w:rsidRPr="00927BC1">
              <w:rPr>
                <w:noProof/>
                <w:webHidden/>
              </w:rPr>
              <w:fldChar w:fldCharType="end"/>
            </w:r>
          </w:hyperlink>
        </w:p>
        <w:p w:rsidR="00AB0DF8" w:rsidRPr="00927BC1" w:rsidRDefault="008F09E9">
          <w:pPr>
            <w:pStyle w:val="TOC1"/>
            <w:tabs>
              <w:tab w:val="left" w:pos="2880"/>
              <w:tab w:val="right" w:leader="dot" w:pos="9350"/>
            </w:tabs>
            <w:rPr>
              <w:rFonts w:eastAsiaTheme="minorEastAsia"/>
              <w:noProof/>
            </w:rPr>
          </w:pPr>
          <w:hyperlink w:anchor="_Toc456125396" w:history="1">
            <w:r w:rsidR="00AB0DF8" w:rsidRPr="00927BC1">
              <w:rPr>
                <w:rStyle w:val="Hyperlink"/>
                <w:rFonts w:ascii="Times New Roman" w:eastAsia="Times New Roman" w:hAnsi="Times New Roman" w:cs="Times New Roman"/>
                <w:noProof/>
                <w:color w:val="auto"/>
              </w:rPr>
              <w:t>1.2</w:t>
            </w:r>
            <w:r w:rsidR="00AB0DF8" w:rsidRPr="00927BC1">
              <w:rPr>
                <w:rFonts w:eastAsiaTheme="minorEastAsia"/>
                <w:noProof/>
              </w:rPr>
              <w:t xml:space="preserve"> </w:t>
            </w:r>
            <w:r w:rsidR="00AB0DF8" w:rsidRPr="00927BC1">
              <w:rPr>
                <w:rStyle w:val="Hyperlink"/>
                <w:rFonts w:ascii="Times New Roman" w:eastAsia="Times New Roman" w:hAnsi="Times New Roman" w:cs="Times New Roman"/>
                <w:noProof/>
                <w:color w:val="auto"/>
              </w:rPr>
              <w:t>Completion Time…</w:t>
            </w:r>
            <w:r w:rsidR="00927BC1" w:rsidRPr="00927BC1">
              <w:rPr>
                <w:rStyle w:val="Hyperlink"/>
                <w:rFonts w:ascii="Times New Roman" w:eastAsia="Times New Roman" w:hAnsi="Times New Roman" w:cs="Times New Roman"/>
                <w:noProof/>
                <w:color w:val="auto"/>
              </w:rPr>
              <w:t>………….</w:t>
            </w:r>
            <w:r w:rsidR="00AB0DF8" w:rsidRPr="00927BC1">
              <w:rPr>
                <w:rStyle w:val="Hyperlink"/>
                <w:rFonts w:ascii="Times New Roman" w:eastAsia="Times New Roman" w:hAnsi="Times New Roman" w:cs="Times New Roman"/>
                <w:noProof/>
                <w:color w:val="auto"/>
              </w:rPr>
              <w:t>……….</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_Toc456125396 \h </w:instrText>
            </w:r>
            <w:r w:rsidR="00AB0DF8" w:rsidRPr="00927BC1">
              <w:rPr>
                <w:noProof/>
                <w:webHidden/>
              </w:rPr>
            </w:r>
            <w:r w:rsidR="00AB0DF8" w:rsidRPr="00927BC1">
              <w:rPr>
                <w:noProof/>
                <w:webHidden/>
              </w:rPr>
              <w:fldChar w:fldCharType="separate"/>
            </w:r>
            <w:r w:rsidR="00E1681E">
              <w:rPr>
                <w:noProof/>
                <w:webHidden/>
              </w:rPr>
              <w:t>41</w:t>
            </w:r>
            <w:r w:rsidR="00AB0DF8" w:rsidRPr="00927BC1">
              <w:rPr>
                <w:noProof/>
                <w:webHidden/>
              </w:rPr>
              <w:fldChar w:fldCharType="end"/>
            </w:r>
          </w:hyperlink>
        </w:p>
        <w:p w:rsidR="00AB0DF8" w:rsidRPr="00927BC1" w:rsidRDefault="008F09E9">
          <w:pPr>
            <w:pStyle w:val="TOC1"/>
            <w:tabs>
              <w:tab w:val="left" w:pos="2880"/>
              <w:tab w:val="right" w:leader="dot" w:pos="9350"/>
            </w:tabs>
            <w:rPr>
              <w:rFonts w:eastAsiaTheme="minorEastAsia"/>
              <w:noProof/>
            </w:rPr>
          </w:pPr>
          <w:hyperlink w:anchor="_Toc456125397" w:history="1">
            <w:r w:rsidR="00AB0DF8" w:rsidRPr="00927BC1">
              <w:rPr>
                <w:rStyle w:val="Hyperlink"/>
                <w:rFonts w:ascii="Times New Roman" w:eastAsia="Times New Roman" w:hAnsi="Times New Roman" w:cs="Times New Roman"/>
                <w:noProof/>
                <w:color w:val="auto"/>
              </w:rPr>
              <w:t>1.3</w:t>
            </w:r>
            <w:r w:rsidR="00AB0DF8" w:rsidRPr="00927BC1">
              <w:rPr>
                <w:rFonts w:eastAsiaTheme="minorEastAsia"/>
                <w:noProof/>
              </w:rPr>
              <w:t xml:space="preserve"> </w:t>
            </w:r>
            <w:r w:rsidR="00AB0DF8" w:rsidRPr="00927BC1">
              <w:rPr>
                <w:rStyle w:val="Hyperlink"/>
                <w:rFonts w:ascii="Times New Roman" w:eastAsia="Times New Roman" w:hAnsi="Times New Roman" w:cs="Times New Roman"/>
                <w:noProof/>
                <w:color w:val="auto"/>
              </w:rPr>
              <w:t>Technical Alternatives………..</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_Toc456125397 \h </w:instrText>
            </w:r>
            <w:r w:rsidR="00AB0DF8" w:rsidRPr="00927BC1">
              <w:rPr>
                <w:noProof/>
                <w:webHidden/>
              </w:rPr>
            </w:r>
            <w:r w:rsidR="00AB0DF8" w:rsidRPr="00927BC1">
              <w:rPr>
                <w:noProof/>
                <w:webHidden/>
              </w:rPr>
              <w:fldChar w:fldCharType="separate"/>
            </w:r>
            <w:r w:rsidR="00E1681E">
              <w:rPr>
                <w:noProof/>
                <w:webHidden/>
              </w:rPr>
              <w:t>41</w:t>
            </w:r>
            <w:r w:rsidR="00AB0DF8" w:rsidRPr="00927BC1">
              <w:rPr>
                <w:noProof/>
                <w:webHidden/>
              </w:rPr>
              <w:fldChar w:fldCharType="end"/>
            </w:r>
          </w:hyperlink>
        </w:p>
        <w:p w:rsidR="00AB0DF8" w:rsidRPr="00927BC1" w:rsidRDefault="008F09E9">
          <w:pPr>
            <w:pStyle w:val="TOC1"/>
            <w:tabs>
              <w:tab w:val="left" w:pos="2880"/>
              <w:tab w:val="right" w:leader="dot" w:pos="9350"/>
            </w:tabs>
            <w:rPr>
              <w:rFonts w:eastAsiaTheme="minorEastAsia"/>
              <w:noProof/>
            </w:rPr>
          </w:pPr>
          <w:hyperlink w:anchor="_Toc456125398" w:history="1">
            <w:r w:rsidR="00AB0DF8" w:rsidRPr="00927BC1">
              <w:rPr>
                <w:rStyle w:val="Hyperlink"/>
                <w:rFonts w:ascii="Times New Roman" w:eastAsia="Times New Roman" w:hAnsi="Times New Roman" w:cs="Times New Roman"/>
                <w:noProof/>
                <w:color w:val="auto"/>
              </w:rPr>
              <w:t>1.4</w:t>
            </w:r>
            <w:r w:rsidR="00AB0DF8" w:rsidRPr="00927BC1">
              <w:rPr>
                <w:rFonts w:eastAsiaTheme="minorEastAsia"/>
                <w:noProof/>
              </w:rPr>
              <w:t xml:space="preserve"> </w:t>
            </w:r>
            <w:r w:rsidR="00AB0DF8" w:rsidRPr="00927BC1">
              <w:rPr>
                <w:rStyle w:val="Hyperlink"/>
                <w:rFonts w:ascii="Times New Roman" w:eastAsia="Times New Roman" w:hAnsi="Times New Roman" w:cs="Times New Roman"/>
                <w:noProof/>
                <w:color w:val="auto"/>
              </w:rPr>
              <w:t>Quantifiable Nonconformities and Omissions</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_Toc456125398 \h </w:instrText>
            </w:r>
            <w:r w:rsidR="00AB0DF8" w:rsidRPr="00927BC1">
              <w:rPr>
                <w:noProof/>
                <w:webHidden/>
              </w:rPr>
            </w:r>
            <w:r w:rsidR="00AB0DF8" w:rsidRPr="00927BC1">
              <w:rPr>
                <w:noProof/>
                <w:webHidden/>
              </w:rPr>
              <w:fldChar w:fldCharType="separate"/>
            </w:r>
            <w:r w:rsidR="00E1681E">
              <w:rPr>
                <w:noProof/>
                <w:webHidden/>
              </w:rPr>
              <w:t>41</w:t>
            </w:r>
            <w:r w:rsidR="00AB0DF8" w:rsidRPr="00927BC1">
              <w:rPr>
                <w:noProof/>
                <w:webHidden/>
              </w:rPr>
              <w:fldChar w:fldCharType="end"/>
            </w:r>
          </w:hyperlink>
        </w:p>
        <w:p w:rsidR="00AB0DF8" w:rsidRPr="00927BC1" w:rsidRDefault="008F09E9">
          <w:pPr>
            <w:pStyle w:val="TOC1"/>
            <w:tabs>
              <w:tab w:val="left" w:pos="2880"/>
              <w:tab w:val="right" w:leader="dot" w:pos="9350"/>
            </w:tabs>
            <w:rPr>
              <w:rFonts w:eastAsiaTheme="minorEastAsia"/>
              <w:noProof/>
            </w:rPr>
          </w:pPr>
          <w:hyperlink w:anchor="_Toc456125399" w:history="1">
            <w:r w:rsidR="00AB0DF8" w:rsidRPr="00927BC1">
              <w:rPr>
                <w:rStyle w:val="Hyperlink"/>
                <w:rFonts w:ascii="Times New Roman" w:eastAsia="Times New Roman" w:hAnsi="Times New Roman" w:cs="Times New Roman"/>
                <w:noProof/>
                <w:color w:val="auto"/>
              </w:rPr>
              <w:t>1.5</w:t>
            </w:r>
            <w:r w:rsidR="00AB0DF8" w:rsidRPr="00927BC1">
              <w:rPr>
                <w:rFonts w:eastAsiaTheme="minorEastAsia"/>
                <w:noProof/>
              </w:rPr>
              <w:t xml:space="preserve"> </w:t>
            </w:r>
            <w:r w:rsidR="00AB0DF8" w:rsidRPr="00927BC1">
              <w:rPr>
                <w:rStyle w:val="Hyperlink"/>
                <w:rFonts w:ascii="Times New Roman" w:eastAsia="Times New Roman" w:hAnsi="Times New Roman" w:cs="Times New Roman"/>
                <w:noProof/>
                <w:color w:val="auto"/>
              </w:rPr>
              <w:t>Domestic Preference………</w:t>
            </w:r>
            <w:r w:rsidR="00927BC1" w:rsidRPr="00927BC1">
              <w:rPr>
                <w:rStyle w:val="Hyperlink"/>
                <w:rFonts w:ascii="Times New Roman" w:eastAsia="Times New Roman" w:hAnsi="Times New Roman" w:cs="Times New Roman"/>
                <w:noProof/>
                <w:color w:val="auto"/>
              </w:rPr>
              <w:t>……</w:t>
            </w:r>
            <w:r w:rsidR="00AB0DF8" w:rsidRPr="00927BC1">
              <w:rPr>
                <w:rStyle w:val="Hyperlink"/>
                <w:rFonts w:ascii="Times New Roman" w:eastAsia="Times New Roman" w:hAnsi="Times New Roman" w:cs="Times New Roman"/>
                <w:noProof/>
                <w:color w:val="auto"/>
              </w:rPr>
              <w:t>.</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_Toc456125399 \h </w:instrText>
            </w:r>
            <w:r w:rsidR="00AB0DF8" w:rsidRPr="00927BC1">
              <w:rPr>
                <w:noProof/>
                <w:webHidden/>
              </w:rPr>
            </w:r>
            <w:r w:rsidR="00AB0DF8" w:rsidRPr="00927BC1">
              <w:rPr>
                <w:noProof/>
                <w:webHidden/>
              </w:rPr>
              <w:fldChar w:fldCharType="separate"/>
            </w:r>
            <w:r w:rsidR="00E1681E">
              <w:rPr>
                <w:noProof/>
                <w:webHidden/>
              </w:rPr>
              <w:t>42</w:t>
            </w:r>
            <w:r w:rsidR="00AB0DF8" w:rsidRPr="00927BC1">
              <w:rPr>
                <w:noProof/>
                <w:webHidden/>
              </w:rPr>
              <w:fldChar w:fldCharType="end"/>
            </w:r>
          </w:hyperlink>
        </w:p>
        <w:p w:rsidR="00AB0DF8" w:rsidRPr="00927BC1" w:rsidRDefault="008F09E9">
          <w:pPr>
            <w:pStyle w:val="TOC1"/>
            <w:tabs>
              <w:tab w:val="left" w:pos="2880"/>
              <w:tab w:val="right" w:leader="dot" w:pos="9350"/>
            </w:tabs>
            <w:rPr>
              <w:rFonts w:eastAsiaTheme="minorEastAsia"/>
              <w:noProof/>
            </w:rPr>
          </w:pPr>
          <w:hyperlink w:anchor="_Toc456125400" w:history="1">
            <w:r w:rsidR="00AB0DF8" w:rsidRPr="00927BC1">
              <w:rPr>
                <w:rStyle w:val="Hyperlink"/>
                <w:rFonts w:ascii="Times New Roman" w:eastAsia="Times New Roman" w:hAnsi="Times New Roman" w:cs="Times New Roman"/>
                <w:noProof/>
                <w:color w:val="auto"/>
              </w:rPr>
              <w:t>1.6</w:t>
            </w:r>
            <w:r w:rsidR="00AB0DF8" w:rsidRPr="00927BC1">
              <w:rPr>
                <w:rFonts w:eastAsiaTheme="minorEastAsia"/>
                <w:noProof/>
              </w:rPr>
              <w:t xml:space="preserve"> </w:t>
            </w:r>
            <w:r w:rsidR="00AB0DF8" w:rsidRPr="00927BC1">
              <w:rPr>
                <w:rStyle w:val="Hyperlink"/>
                <w:rFonts w:ascii="Times New Roman" w:eastAsia="Times New Roman" w:hAnsi="Times New Roman" w:cs="Times New Roman"/>
                <w:noProof/>
                <w:color w:val="auto"/>
              </w:rPr>
              <w:t>Multiple Contracts……</w:t>
            </w:r>
            <w:r w:rsidR="00927BC1" w:rsidRPr="00927BC1">
              <w:rPr>
                <w:rStyle w:val="Hyperlink"/>
                <w:rFonts w:ascii="Times New Roman" w:eastAsia="Times New Roman" w:hAnsi="Times New Roman" w:cs="Times New Roman"/>
                <w:noProof/>
                <w:color w:val="auto"/>
              </w:rPr>
              <w:t>………….</w:t>
            </w:r>
            <w:r w:rsidR="00AB0DF8" w:rsidRPr="00927BC1">
              <w:rPr>
                <w:rStyle w:val="Hyperlink"/>
                <w:rFonts w:ascii="Times New Roman" w:eastAsia="Times New Roman" w:hAnsi="Times New Roman" w:cs="Times New Roman"/>
                <w:noProof/>
                <w:color w:val="auto"/>
              </w:rPr>
              <w:t>…..</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_Toc456125400 \h </w:instrText>
            </w:r>
            <w:r w:rsidR="00AB0DF8" w:rsidRPr="00927BC1">
              <w:rPr>
                <w:noProof/>
                <w:webHidden/>
              </w:rPr>
            </w:r>
            <w:r w:rsidR="00AB0DF8" w:rsidRPr="00927BC1">
              <w:rPr>
                <w:noProof/>
                <w:webHidden/>
              </w:rPr>
              <w:fldChar w:fldCharType="separate"/>
            </w:r>
            <w:r w:rsidR="00E1681E">
              <w:rPr>
                <w:noProof/>
                <w:webHidden/>
              </w:rPr>
              <w:t>42</w:t>
            </w:r>
            <w:r w:rsidR="00AB0DF8" w:rsidRPr="00927BC1">
              <w:rPr>
                <w:noProof/>
                <w:webHidden/>
              </w:rPr>
              <w:fldChar w:fldCharType="end"/>
            </w:r>
          </w:hyperlink>
        </w:p>
        <w:p w:rsidR="00AB0DF8" w:rsidRPr="00927BC1" w:rsidRDefault="008F09E9">
          <w:pPr>
            <w:pStyle w:val="TOC1"/>
            <w:tabs>
              <w:tab w:val="left" w:pos="440"/>
              <w:tab w:val="right" w:leader="dot" w:pos="9350"/>
            </w:tabs>
            <w:rPr>
              <w:rFonts w:eastAsiaTheme="minorEastAsia"/>
              <w:noProof/>
            </w:rPr>
          </w:pPr>
          <w:hyperlink w:anchor="_Toc456125401" w:history="1">
            <w:r w:rsidR="00AB0DF8" w:rsidRPr="00927BC1">
              <w:rPr>
                <w:rStyle w:val="Hyperlink"/>
                <w:rFonts w:ascii="Times New Roman" w:eastAsia="Times New Roman" w:hAnsi="Times New Roman" w:cs="Times New Roman"/>
                <w:noProof/>
                <w:color w:val="auto"/>
              </w:rPr>
              <w:t>2.</w:t>
            </w:r>
            <w:r w:rsidR="00AB0DF8" w:rsidRPr="00927BC1">
              <w:rPr>
                <w:rFonts w:eastAsiaTheme="minorEastAsia"/>
                <w:noProof/>
              </w:rPr>
              <w:tab/>
            </w:r>
            <w:r w:rsidR="00AB0DF8" w:rsidRPr="00927BC1">
              <w:rPr>
                <w:rStyle w:val="Hyperlink"/>
                <w:rFonts w:ascii="Times New Roman" w:eastAsia="Times New Roman" w:hAnsi="Times New Roman" w:cs="Times New Roman"/>
                <w:noProof/>
                <w:color w:val="auto"/>
              </w:rPr>
              <w:t>Qualification</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_Toc456125401 \h </w:instrText>
            </w:r>
            <w:r w:rsidR="00AB0DF8" w:rsidRPr="00927BC1">
              <w:rPr>
                <w:noProof/>
                <w:webHidden/>
              </w:rPr>
            </w:r>
            <w:r w:rsidR="00AB0DF8" w:rsidRPr="00927BC1">
              <w:rPr>
                <w:noProof/>
                <w:webHidden/>
              </w:rPr>
              <w:fldChar w:fldCharType="separate"/>
            </w:r>
            <w:r w:rsidR="00E1681E">
              <w:rPr>
                <w:noProof/>
                <w:webHidden/>
              </w:rPr>
              <w:t>43</w:t>
            </w:r>
            <w:r w:rsidR="00AB0DF8" w:rsidRPr="00927BC1">
              <w:rPr>
                <w:noProof/>
                <w:webHidden/>
              </w:rPr>
              <w:fldChar w:fldCharType="end"/>
            </w:r>
          </w:hyperlink>
        </w:p>
        <w:p w:rsidR="00AB0DF8" w:rsidRPr="00927BC1" w:rsidRDefault="008F09E9">
          <w:pPr>
            <w:pStyle w:val="TOC1"/>
            <w:tabs>
              <w:tab w:val="left" w:pos="2880"/>
              <w:tab w:val="right" w:leader="dot" w:pos="9350"/>
            </w:tabs>
            <w:rPr>
              <w:rFonts w:eastAsiaTheme="minorEastAsia"/>
              <w:noProof/>
            </w:rPr>
          </w:pPr>
          <w:hyperlink w:anchor="_Toc456125402" w:history="1">
            <w:r w:rsidR="00AB0DF8" w:rsidRPr="00927BC1">
              <w:rPr>
                <w:rStyle w:val="Hyperlink"/>
                <w:rFonts w:ascii="Times New Roman" w:eastAsia="Times New Roman" w:hAnsi="Times New Roman" w:cs="Times New Roman"/>
                <w:noProof/>
                <w:color w:val="auto"/>
              </w:rPr>
              <w:t>2.1</w:t>
            </w:r>
            <w:r w:rsidR="00AB0DF8" w:rsidRPr="00927BC1">
              <w:rPr>
                <w:rFonts w:eastAsiaTheme="minorEastAsia"/>
                <w:noProof/>
              </w:rPr>
              <w:t xml:space="preserve"> </w:t>
            </w:r>
            <w:r w:rsidR="00AB0DF8" w:rsidRPr="00927BC1">
              <w:rPr>
                <w:rStyle w:val="Hyperlink"/>
                <w:rFonts w:ascii="Times New Roman" w:eastAsia="Times New Roman" w:hAnsi="Times New Roman" w:cs="Times New Roman"/>
                <w:noProof/>
                <w:color w:val="auto"/>
              </w:rPr>
              <w:t>Eligibility……………</w:t>
            </w:r>
            <w:r w:rsidR="00927BC1" w:rsidRPr="00927BC1">
              <w:rPr>
                <w:rStyle w:val="Hyperlink"/>
                <w:rFonts w:ascii="Times New Roman" w:eastAsia="Times New Roman" w:hAnsi="Times New Roman" w:cs="Times New Roman"/>
                <w:noProof/>
                <w:color w:val="auto"/>
              </w:rPr>
              <w:t>..</w:t>
            </w:r>
            <w:r w:rsidR="00AB0DF8" w:rsidRPr="00927BC1">
              <w:rPr>
                <w:rStyle w:val="Hyperlink"/>
                <w:rFonts w:ascii="Times New Roman" w:eastAsia="Times New Roman" w:hAnsi="Times New Roman" w:cs="Times New Roman"/>
                <w:noProof/>
                <w:color w:val="auto"/>
              </w:rPr>
              <w:t>……..</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_Toc456125402 \h </w:instrText>
            </w:r>
            <w:r w:rsidR="00AB0DF8" w:rsidRPr="00927BC1">
              <w:rPr>
                <w:noProof/>
                <w:webHidden/>
              </w:rPr>
            </w:r>
            <w:r w:rsidR="00AB0DF8" w:rsidRPr="00927BC1">
              <w:rPr>
                <w:noProof/>
                <w:webHidden/>
              </w:rPr>
              <w:fldChar w:fldCharType="separate"/>
            </w:r>
            <w:r w:rsidR="00E1681E">
              <w:rPr>
                <w:noProof/>
                <w:webHidden/>
              </w:rPr>
              <w:t>43</w:t>
            </w:r>
            <w:r w:rsidR="00AB0DF8" w:rsidRPr="00927BC1">
              <w:rPr>
                <w:noProof/>
                <w:webHidden/>
              </w:rPr>
              <w:fldChar w:fldCharType="end"/>
            </w:r>
          </w:hyperlink>
        </w:p>
        <w:p w:rsidR="00AB0DF8" w:rsidRPr="00927BC1" w:rsidRDefault="008F09E9">
          <w:pPr>
            <w:pStyle w:val="TOC1"/>
            <w:tabs>
              <w:tab w:val="right" w:leader="dot" w:pos="9350"/>
            </w:tabs>
            <w:rPr>
              <w:rFonts w:eastAsiaTheme="minorEastAsia"/>
              <w:noProof/>
            </w:rPr>
          </w:pPr>
          <w:hyperlink w:anchor="_Toc456125403" w:history="1">
            <w:r w:rsidR="00AB0DF8" w:rsidRPr="00927BC1">
              <w:rPr>
                <w:rStyle w:val="Hyperlink"/>
                <w:rFonts w:ascii="Times New Roman" w:eastAsia="Times New Roman" w:hAnsi="Times New Roman" w:cs="Times New Roman"/>
                <w:noProof/>
                <w:color w:val="auto"/>
                <w:kern w:val="32"/>
              </w:rPr>
              <w:t>2.1.1   Nationality</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_Toc456125403 \h </w:instrText>
            </w:r>
            <w:r w:rsidR="00AB0DF8" w:rsidRPr="00927BC1">
              <w:rPr>
                <w:noProof/>
                <w:webHidden/>
              </w:rPr>
            </w:r>
            <w:r w:rsidR="00AB0DF8" w:rsidRPr="00927BC1">
              <w:rPr>
                <w:noProof/>
                <w:webHidden/>
              </w:rPr>
              <w:fldChar w:fldCharType="separate"/>
            </w:r>
            <w:r w:rsidR="00E1681E">
              <w:rPr>
                <w:noProof/>
                <w:webHidden/>
              </w:rPr>
              <w:t>43</w:t>
            </w:r>
            <w:r w:rsidR="00AB0DF8" w:rsidRPr="00927BC1">
              <w:rPr>
                <w:noProof/>
                <w:webHidden/>
              </w:rPr>
              <w:fldChar w:fldCharType="end"/>
            </w:r>
          </w:hyperlink>
        </w:p>
        <w:p w:rsidR="00AB0DF8" w:rsidRPr="00927BC1" w:rsidRDefault="008F09E9">
          <w:pPr>
            <w:pStyle w:val="TOC1"/>
            <w:tabs>
              <w:tab w:val="left" w:pos="2880"/>
              <w:tab w:val="right" w:leader="dot" w:pos="9350"/>
            </w:tabs>
            <w:rPr>
              <w:rFonts w:eastAsiaTheme="minorEastAsia"/>
              <w:noProof/>
            </w:rPr>
          </w:pPr>
          <w:hyperlink w:anchor="_Toc456125404" w:history="1">
            <w:r w:rsidR="00AB0DF8" w:rsidRPr="00927BC1">
              <w:rPr>
                <w:rStyle w:val="Hyperlink"/>
                <w:rFonts w:ascii="Times New Roman" w:eastAsia="Times New Roman" w:hAnsi="Times New Roman" w:cs="Times New Roman"/>
                <w:noProof/>
                <w:color w:val="auto"/>
                <w:kern w:val="32"/>
              </w:rPr>
              <w:t>2.1.2</w:t>
            </w:r>
            <w:r w:rsidR="00AB0DF8" w:rsidRPr="00927BC1">
              <w:rPr>
                <w:rFonts w:eastAsiaTheme="minorEastAsia"/>
                <w:noProof/>
              </w:rPr>
              <w:t xml:space="preserve"> </w:t>
            </w:r>
            <w:r w:rsidR="00AB0DF8" w:rsidRPr="00927BC1">
              <w:rPr>
                <w:rStyle w:val="Hyperlink"/>
                <w:rFonts w:ascii="Times New Roman" w:eastAsia="Times New Roman" w:hAnsi="Times New Roman" w:cs="Times New Roman"/>
                <w:noProof/>
                <w:color w:val="auto"/>
                <w:kern w:val="32"/>
              </w:rPr>
              <w:t>Conflict of Interest………..</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_Toc456125404 \h </w:instrText>
            </w:r>
            <w:r w:rsidR="00AB0DF8" w:rsidRPr="00927BC1">
              <w:rPr>
                <w:noProof/>
                <w:webHidden/>
              </w:rPr>
            </w:r>
            <w:r w:rsidR="00AB0DF8" w:rsidRPr="00927BC1">
              <w:rPr>
                <w:noProof/>
                <w:webHidden/>
              </w:rPr>
              <w:fldChar w:fldCharType="separate"/>
            </w:r>
            <w:r w:rsidR="00E1681E">
              <w:rPr>
                <w:noProof/>
                <w:webHidden/>
              </w:rPr>
              <w:t>43</w:t>
            </w:r>
            <w:r w:rsidR="00AB0DF8" w:rsidRPr="00927BC1">
              <w:rPr>
                <w:noProof/>
                <w:webHidden/>
              </w:rPr>
              <w:fldChar w:fldCharType="end"/>
            </w:r>
          </w:hyperlink>
        </w:p>
        <w:p w:rsidR="00AB0DF8" w:rsidRPr="00927BC1" w:rsidRDefault="008F09E9">
          <w:pPr>
            <w:pStyle w:val="TOC1"/>
            <w:tabs>
              <w:tab w:val="left" w:pos="2880"/>
              <w:tab w:val="right" w:leader="dot" w:pos="9350"/>
            </w:tabs>
            <w:rPr>
              <w:rFonts w:eastAsiaTheme="minorEastAsia"/>
              <w:noProof/>
            </w:rPr>
          </w:pPr>
          <w:hyperlink w:anchor="_Toc456125405" w:history="1">
            <w:r w:rsidR="00AB0DF8" w:rsidRPr="00927BC1">
              <w:rPr>
                <w:rStyle w:val="Hyperlink"/>
                <w:rFonts w:ascii="Times New Roman" w:eastAsia="Times New Roman" w:hAnsi="Times New Roman" w:cs="Times New Roman"/>
                <w:noProof/>
                <w:color w:val="auto"/>
                <w:kern w:val="32"/>
              </w:rPr>
              <w:t>2.1.3</w:t>
            </w:r>
            <w:r w:rsidR="00AB0DF8" w:rsidRPr="00927BC1">
              <w:rPr>
                <w:rFonts w:eastAsiaTheme="minorEastAsia"/>
                <w:noProof/>
              </w:rPr>
              <w:t xml:space="preserve"> </w:t>
            </w:r>
            <w:r w:rsidR="00AB0DF8" w:rsidRPr="00927BC1">
              <w:rPr>
                <w:rStyle w:val="Hyperlink"/>
                <w:rFonts w:ascii="Times New Roman" w:eastAsia="Times New Roman" w:hAnsi="Times New Roman" w:cs="Times New Roman"/>
                <w:noProof/>
                <w:color w:val="auto"/>
                <w:kern w:val="32"/>
              </w:rPr>
              <w:t>OFID Eligibility………….</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_Toc456125405 \h </w:instrText>
            </w:r>
            <w:r w:rsidR="00AB0DF8" w:rsidRPr="00927BC1">
              <w:rPr>
                <w:noProof/>
                <w:webHidden/>
              </w:rPr>
            </w:r>
            <w:r w:rsidR="00AB0DF8" w:rsidRPr="00927BC1">
              <w:rPr>
                <w:noProof/>
                <w:webHidden/>
              </w:rPr>
              <w:fldChar w:fldCharType="separate"/>
            </w:r>
            <w:r w:rsidR="00E1681E">
              <w:rPr>
                <w:noProof/>
                <w:webHidden/>
              </w:rPr>
              <w:t>43</w:t>
            </w:r>
            <w:r w:rsidR="00AB0DF8" w:rsidRPr="00927BC1">
              <w:rPr>
                <w:noProof/>
                <w:webHidden/>
              </w:rPr>
              <w:fldChar w:fldCharType="end"/>
            </w:r>
          </w:hyperlink>
        </w:p>
        <w:p w:rsidR="00AB0DF8" w:rsidRPr="00927BC1" w:rsidRDefault="008F09E9">
          <w:pPr>
            <w:pStyle w:val="TOC1"/>
            <w:tabs>
              <w:tab w:val="left" w:pos="2880"/>
              <w:tab w:val="right" w:leader="dot" w:pos="9350"/>
            </w:tabs>
            <w:rPr>
              <w:rFonts w:eastAsiaTheme="minorEastAsia"/>
              <w:noProof/>
            </w:rPr>
          </w:pPr>
          <w:hyperlink w:anchor="_Toc456125406" w:history="1">
            <w:r w:rsidR="00AB0DF8" w:rsidRPr="00927BC1">
              <w:rPr>
                <w:rStyle w:val="Hyperlink"/>
                <w:rFonts w:ascii="Times New Roman" w:eastAsia="Times New Roman" w:hAnsi="Times New Roman" w:cs="Times New Roman"/>
                <w:noProof/>
                <w:color w:val="auto"/>
                <w:kern w:val="32"/>
              </w:rPr>
              <w:t>2.1.4</w:t>
            </w:r>
            <w:r w:rsidR="00AB0DF8" w:rsidRPr="00927BC1">
              <w:rPr>
                <w:rFonts w:eastAsiaTheme="minorEastAsia"/>
                <w:noProof/>
              </w:rPr>
              <w:t xml:space="preserve"> </w:t>
            </w:r>
            <w:r w:rsidR="00AB0DF8" w:rsidRPr="00927BC1">
              <w:rPr>
                <w:rStyle w:val="Hyperlink"/>
                <w:rFonts w:ascii="Times New Roman" w:eastAsia="Times New Roman" w:hAnsi="Times New Roman" w:cs="Times New Roman"/>
                <w:noProof/>
                <w:color w:val="auto"/>
                <w:kern w:val="32"/>
              </w:rPr>
              <w:t>Government-Owned Entity</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_Toc456125406 \h </w:instrText>
            </w:r>
            <w:r w:rsidR="00AB0DF8" w:rsidRPr="00927BC1">
              <w:rPr>
                <w:noProof/>
                <w:webHidden/>
              </w:rPr>
            </w:r>
            <w:r w:rsidR="00AB0DF8" w:rsidRPr="00927BC1">
              <w:rPr>
                <w:noProof/>
                <w:webHidden/>
              </w:rPr>
              <w:fldChar w:fldCharType="separate"/>
            </w:r>
            <w:r w:rsidR="00E1681E">
              <w:rPr>
                <w:noProof/>
                <w:webHidden/>
              </w:rPr>
              <w:t>43</w:t>
            </w:r>
            <w:r w:rsidR="00AB0DF8" w:rsidRPr="00927BC1">
              <w:rPr>
                <w:noProof/>
                <w:webHidden/>
              </w:rPr>
              <w:fldChar w:fldCharType="end"/>
            </w:r>
          </w:hyperlink>
        </w:p>
        <w:p w:rsidR="00AB0DF8" w:rsidRPr="00927BC1" w:rsidRDefault="008F09E9">
          <w:pPr>
            <w:pStyle w:val="TOC1"/>
            <w:tabs>
              <w:tab w:val="left" w:pos="2880"/>
              <w:tab w:val="right" w:leader="dot" w:pos="9350"/>
            </w:tabs>
            <w:rPr>
              <w:rFonts w:eastAsiaTheme="minorEastAsia"/>
              <w:noProof/>
            </w:rPr>
          </w:pPr>
          <w:hyperlink w:anchor="_Toc456125407" w:history="1">
            <w:r w:rsidR="00AB0DF8" w:rsidRPr="00927BC1">
              <w:rPr>
                <w:rStyle w:val="Hyperlink"/>
                <w:rFonts w:ascii="Times New Roman" w:eastAsia="Times New Roman" w:hAnsi="Times New Roman" w:cs="Times New Roman"/>
                <w:noProof/>
                <w:color w:val="auto"/>
              </w:rPr>
              <w:t>2.2</w:t>
            </w:r>
            <w:r w:rsidR="00AB0DF8" w:rsidRPr="00927BC1">
              <w:rPr>
                <w:rFonts w:eastAsiaTheme="minorEastAsia"/>
                <w:noProof/>
              </w:rPr>
              <w:t xml:space="preserve"> </w:t>
            </w:r>
            <w:r w:rsidR="00AB0DF8" w:rsidRPr="00927BC1">
              <w:rPr>
                <w:rStyle w:val="Hyperlink"/>
                <w:rFonts w:ascii="Times New Roman" w:eastAsia="Times New Roman" w:hAnsi="Times New Roman" w:cs="Times New Roman"/>
                <w:noProof/>
                <w:color w:val="auto"/>
              </w:rPr>
              <w:t>Historical Contract Non-Performance</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_Toc456125407 \h </w:instrText>
            </w:r>
            <w:r w:rsidR="00AB0DF8" w:rsidRPr="00927BC1">
              <w:rPr>
                <w:noProof/>
                <w:webHidden/>
              </w:rPr>
            </w:r>
            <w:r w:rsidR="00AB0DF8" w:rsidRPr="00927BC1">
              <w:rPr>
                <w:noProof/>
                <w:webHidden/>
              </w:rPr>
              <w:fldChar w:fldCharType="separate"/>
            </w:r>
            <w:r w:rsidR="00E1681E">
              <w:rPr>
                <w:noProof/>
                <w:webHidden/>
              </w:rPr>
              <w:t>44</w:t>
            </w:r>
            <w:r w:rsidR="00AB0DF8" w:rsidRPr="00927BC1">
              <w:rPr>
                <w:noProof/>
                <w:webHidden/>
              </w:rPr>
              <w:fldChar w:fldCharType="end"/>
            </w:r>
          </w:hyperlink>
        </w:p>
        <w:p w:rsidR="00AB0DF8" w:rsidRPr="00927BC1" w:rsidRDefault="008F09E9">
          <w:pPr>
            <w:pStyle w:val="TOC1"/>
            <w:tabs>
              <w:tab w:val="left" w:pos="2880"/>
              <w:tab w:val="right" w:leader="dot" w:pos="9350"/>
            </w:tabs>
            <w:rPr>
              <w:rFonts w:eastAsiaTheme="minorEastAsia"/>
              <w:noProof/>
            </w:rPr>
          </w:pPr>
          <w:hyperlink w:anchor="_Toc456125408" w:history="1">
            <w:r w:rsidR="00AB0DF8" w:rsidRPr="00927BC1">
              <w:rPr>
                <w:rStyle w:val="Hyperlink"/>
                <w:rFonts w:ascii="Times New Roman" w:eastAsia="Times New Roman" w:hAnsi="Times New Roman" w:cs="Times New Roman"/>
                <w:noProof/>
                <w:color w:val="auto"/>
              </w:rPr>
              <w:t xml:space="preserve">2.2.1 </w:t>
            </w:r>
            <w:r w:rsidR="00AB0DF8" w:rsidRPr="00927BC1">
              <w:rPr>
                <w:rFonts w:eastAsiaTheme="minorEastAsia"/>
                <w:noProof/>
              </w:rPr>
              <w:t xml:space="preserve"> </w:t>
            </w:r>
            <w:r w:rsidR="00AB0DF8" w:rsidRPr="00927BC1">
              <w:rPr>
                <w:rStyle w:val="Hyperlink"/>
                <w:rFonts w:ascii="Times New Roman" w:eastAsia="Times New Roman" w:hAnsi="Times New Roman" w:cs="Times New Roman"/>
                <w:noProof/>
                <w:color w:val="auto"/>
              </w:rPr>
              <w:t>History of Non-Performing Contracts</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_Toc456125408 \h </w:instrText>
            </w:r>
            <w:r w:rsidR="00AB0DF8" w:rsidRPr="00927BC1">
              <w:rPr>
                <w:noProof/>
                <w:webHidden/>
              </w:rPr>
            </w:r>
            <w:r w:rsidR="00AB0DF8" w:rsidRPr="00927BC1">
              <w:rPr>
                <w:noProof/>
                <w:webHidden/>
              </w:rPr>
              <w:fldChar w:fldCharType="separate"/>
            </w:r>
            <w:r w:rsidR="00E1681E">
              <w:rPr>
                <w:noProof/>
                <w:webHidden/>
              </w:rPr>
              <w:t>44</w:t>
            </w:r>
            <w:r w:rsidR="00AB0DF8" w:rsidRPr="00927BC1">
              <w:rPr>
                <w:noProof/>
                <w:webHidden/>
              </w:rPr>
              <w:fldChar w:fldCharType="end"/>
            </w:r>
          </w:hyperlink>
        </w:p>
        <w:p w:rsidR="00AB0DF8" w:rsidRPr="00927BC1" w:rsidRDefault="008F09E9">
          <w:pPr>
            <w:pStyle w:val="TOC1"/>
            <w:tabs>
              <w:tab w:val="left" w:pos="2880"/>
              <w:tab w:val="right" w:leader="dot" w:pos="9350"/>
            </w:tabs>
            <w:rPr>
              <w:rFonts w:eastAsiaTheme="minorEastAsia"/>
              <w:noProof/>
            </w:rPr>
          </w:pPr>
          <w:hyperlink w:anchor="_Toc456125409" w:history="1">
            <w:r w:rsidR="00AB0DF8" w:rsidRPr="00927BC1">
              <w:rPr>
                <w:rStyle w:val="Hyperlink"/>
                <w:rFonts w:ascii="Times New Roman" w:eastAsia="Times New Roman" w:hAnsi="Times New Roman" w:cs="Times New Roman"/>
                <w:noProof/>
                <w:color w:val="auto"/>
              </w:rPr>
              <w:t xml:space="preserve">2.3 </w:t>
            </w:r>
            <w:r w:rsidR="00AB0DF8" w:rsidRPr="00927BC1">
              <w:rPr>
                <w:rFonts w:eastAsiaTheme="minorEastAsia"/>
                <w:noProof/>
              </w:rPr>
              <w:t xml:space="preserve"> </w:t>
            </w:r>
            <w:r w:rsidR="00AB0DF8" w:rsidRPr="00927BC1">
              <w:rPr>
                <w:rStyle w:val="Hyperlink"/>
                <w:rFonts w:ascii="Times New Roman" w:eastAsia="Times New Roman" w:hAnsi="Times New Roman" w:cs="Times New Roman"/>
                <w:noProof/>
                <w:color w:val="auto"/>
              </w:rPr>
              <w:t>Financial Situation…………</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_Toc456125409 \h </w:instrText>
            </w:r>
            <w:r w:rsidR="00AB0DF8" w:rsidRPr="00927BC1">
              <w:rPr>
                <w:noProof/>
                <w:webHidden/>
              </w:rPr>
            </w:r>
            <w:r w:rsidR="00AB0DF8" w:rsidRPr="00927BC1">
              <w:rPr>
                <w:noProof/>
                <w:webHidden/>
              </w:rPr>
              <w:fldChar w:fldCharType="separate"/>
            </w:r>
            <w:r w:rsidR="00E1681E">
              <w:rPr>
                <w:noProof/>
                <w:webHidden/>
              </w:rPr>
              <w:t>46</w:t>
            </w:r>
            <w:r w:rsidR="00AB0DF8" w:rsidRPr="00927BC1">
              <w:rPr>
                <w:noProof/>
                <w:webHidden/>
              </w:rPr>
              <w:fldChar w:fldCharType="end"/>
            </w:r>
          </w:hyperlink>
        </w:p>
        <w:p w:rsidR="00AB0DF8" w:rsidRPr="00927BC1" w:rsidRDefault="008F09E9">
          <w:pPr>
            <w:pStyle w:val="TOC1"/>
            <w:tabs>
              <w:tab w:val="left" w:pos="2880"/>
              <w:tab w:val="right" w:leader="dot" w:pos="9350"/>
            </w:tabs>
            <w:rPr>
              <w:rFonts w:eastAsiaTheme="minorEastAsia"/>
              <w:noProof/>
            </w:rPr>
          </w:pPr>
          <w:hyperlink w:anchor="_Toc456125410" w:history="1">
            <w:r w:rsidR="00AB0DF8" w:rsidRPr="00927BC1">
              <w:rPr>
                <w:rStyle w:val="Hyperlink"/>
                <w:rFonts w:ascii="Times New Roman" w:eastAsia="Times New Roman" w:hAnsi="Times New Roman" w:cs="Times New Roman"/>
                <w:noProof/>
                <w:color w:val="auto"/>
              </w:rPr>
              <w:t>2.3.1</w:t>
            </w:r>
            <w:r w:rsidR="00AB0DF8" w:rsidRPr="00927BC1">
              <w:rPr>
                <w:rFonts w:eastAsiaTheme="minorEastAsia"/>
                <w:noProof/>
              </w:rPr>
              <w:t xml:space="preserve"> </w:t>
            </w:r>
            <w:r w:rsidR="00AB0DF8" w:rsidRPr="00927BC1">
              <w:rPr>
                <w:rStyle w:val="Hyperlink"/>
                <w:rFonts w:ascii="Times New Roman" w:eastAsia="Times New Roman" w:hAnsi="Times New Roman" w:cs="Times New Roman"/>
                <w:noProof/>
                <w:color w:val="auto"/>
              </w:rPr>
              <w:t>Historical Financial Performance</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_Toc456125410 \h </w:instrText>
            </w:r>
            <w:r w:rsidR="00AB0DF8" w:rsidRPr="00927BC1">
              <w:rPr>
                <w:noProof/>
                <w:webHidden/>
              </w:rPr>
            </w:r>
            <w:r w:rsidR="00AB0DF8" w:rsidRPr="00927BC1">
              <w:rPr>
                <w:noProof/>
                <w:webHidden/>
              </w:rPr>
              <w:fldChar w:fldCharType="separate"/>
            </w:r>
            <w:r w:rsidR="00E1681E">
              <w:rPr>
                <w:noProof/>
                <w:webHidden/>
              </w:rPr>
              <w:t>46</w:t>
            </w:r>
            <w:r w:rsidR="00AB0DF8" w:rsidRPr="00927BC1">
              <w:rPr>
                <w:noProof/>
                <w:webHidden/>
              </w:rPr>
              <w:fldChar w:fldCharType="end"/>
            </w:r>
          </w:hyperlink>
        </w:p>
        <w:p w:rsidR="00AB0DF8" w:rsidRPr="00927BC1" w:rsidRDefault="008F09E9">
          <w:pPr>
            <w:pStyle w:val="TOC1"/>
            <w:tabs>
              <w:tab w:val="left" w:pos="2880"/>
              <w:tab w:val="right" w:leader="dot" w:pos="9350"/>
            </w:tabs>
            <w:rPr>
              <w:rFonts w:eastAsiaTheme="minorEastAsia"/>
              <w:noProof/>
            </w:rPr>
          </w:pPr>
          <w:hyperlink w:anchor="_Toc456125411" w:history="1">
            <w:r w:rsidR="00AB0DF8" w:rsidRPr="00927BC1">
              <w:rPr>
                <w:rStyle w:val="Hyperlink"/>
                <w:rFonts w:ascii="Times New Roman" w:eastAsia="Times New Roman" w:hAnsi="Times New Roman" w:cs="Times New Roman"/>
                <w:noProof/>
                <w:color w:val="auto"/>
              </w:rPr>
              <w:t>2.3.2</w:t>
            </w:r>
            <w:r w:rsidR="00AB0DF8" w:rsidRPr="00927BC1">
              <w:rPr>
                <w:rFonts w:eastAsiaTheme="minorEastAsia"/>
                <w:noProof/>
              </w:rPr>
              <w:t xml:space="preserve"> </w:t>
            </w:r>
            <w:r w:rsidR="00AB0DF8" w:rsidRPr="00927BC1">
              <w:rPr>
                <w:rStyle w:val="Hyperlink"/>
                <w:rFonts w:ascii="Times New Roman" w:eastAsia="Times New Roman" w:hAnsi="Times New Roman" w:cs="Times New Roman"/>
                <w:noProof/>
                <w:color w:val="auto"/>
              </w:rPr>
              <w:t>Average Annual Construction Turnover</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_Toc456125411 \h </w:instrText>
            </w:r>
            <w:r w:rsidR="00AB0DF8" w:rsidRPr="00927BC1">
              <w:rPr>
                <w:noProof/>
                <w:webHidden/>
              </w:rPr>
            </w:r>
            <w:r w:rsidR="00AB0DF8" w:rsidRPr="00927BC1">
              <w:rPr>
                <w:noProof/>
                <w:webHidden/>
              </w:rPr>
              <w:fldChar w:fldCharType="separate"/>
            </w:r>
            <w:r w:rsidR="00E1681E">
              <w:rPr>
                <w:noProof/>
                <w:webHidden/>
              </w:rPr>
              <w:t>47</w:t>
            </w:r>
            <w:r w:rsidR="00AB0DF8" w:rsidRPr="00927BC1">
              <w:rPr>
                <w:noProof/>
                <w:webHidden/>
              </w:rPr>
              <w:fldChar w:fldCharType="end"/>
            </w:r>
          </w:hyperlink>
        </w:p>
        <w:p w:rsidR="00AB0DF8" w:rsidRPr="00927BC1" w:rsidRDefault="008F09E9">
          <w:pPr>
            <w:pStyle w:val="TOC1"/>
            <w:tabs>
              <w:tab w:val="left" w:pos="2880"/>
              <w:tab w:val="right" w:leader="dot" w:pos="9350"/>
            </w:tabs>
            <w:rPr>
              <w:rFonts w:eastAsiaTheme="minorEastAsia"/>
              <w:noProof/>
            </w:rPr>
          </w:pPr>
          <w:hyperlink w:anchor="_Toc456125412" w:history="1">
            <w:r w:rsidR="00AB0DF8" w:rsidRPr="00927BC1">
              <w:rPr>
                <w:rStyle w:val="Hyperlink"/>
                <w:rFonts w:ascii="Times New Roman" w:eastAsia="Times New Roman" w:hAnsi="Times New Roman" w:cs="Times New Roman"/>
                <w:noProof/>
                <w:color w:val="auto"/>
              </w:rPr>
              <w:t>2.3.3</w:t>
            </w:r>
            <w:r w:rsidR="00AB0DF8" w:rsidRPr="00927BC1">
              <w:rPr>
                <w:rFonts w:eastAsiaTheme="minorEastAsia"/>
                <w:noProof/>
              </w:rPr>
              <w:t xml:space="preserve"> </w:t>
            </w:r>
            <w:r w:rsidR="00AB0DF8" w:rsidRPr="00927BC1">
              <w:rPr>
                <w:rStyle w:val="Hyperlink"/>
                <w:rFonts w:ascii="Times New Roman" w:eastAsia="Times New Roman" w:hAnsi="Times New Roman" w:cs="Times New Roman"/>
                <w:noProof/>
                <w:color w:val="auto"/>
              </w:rPr>
              <w:t>Financial Resources…………..</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_Toc456125412 \h </w:instrText>
            </w:r>
            <w:r w:rsidR="00AB0DF8" w:rsidRPr="00927BC1">
              <w:rPr>
                <w:noProof/>
                <w:webHidden/>
              </w:rPr>
            </w:r>
            <w:r w:rsidR="00AB0DF8" w:rsidRPr="00927BC1">
              <w:rPr>
                <w:noProof/>
                <w:webHidden/>
              </w:rPr>
              <w:fldChar w:fldCharType="separate"/>
            </w:r>
            <w:r w:rsidR="00E1681E">
              <w:rPr>
                <w:noProof/>
                <w:webHidden/>
              </w:rPr>
              <w:t>48</w:t>
            </w:r>
            <w:r w:rsidR="00AB0DF8" w:rsidRPr="00927BC1">
              <w:rPr>
                <w:noProof/>
                <w:webHidden/>
              </w:rPr>
              <w:fldChar w:fldCharType="end"/>
            </w:r>
          </w:hyperlink>
        </w:p>
        <w:p w:rsidR="00AB0DF8" w:rsidRPr="00927BC1" w:rsidRDefault="008F09E9">
          <w:pPr>
            <w:pStyle w:val="TOC1"/>
            <w:tabs>
              <w:tab w:val="left" w:pos="2880"/>
              <w:tab w:val="right" w:leader="dot" w:pos="9350"/>
            </w:tabs>
            <w:rPr>
              <w:rFonts w:eastAsiaTheme="minorEastAsia"/>
              <w:noProof/>
            </w:rPr>
          </w:pPr>
          <w:hyperlink w:anchor="_Toc456125413" w:history="1">
            <w:r w:rsidR="00AB0DF8" w:rsidRPr="00927BC1">
              <w:rPr>
                <w:rStyle w:val="Hyperlink"/>
                <w:rFonts w:ascii="Times New Roman" w:eastAsia="Times New Roman" w:hAnsi="Times New Roman" w:cs="Times New Roman"/>
                <w:noProof/>
                <w:color w:val="auto"/>
              </w:rPr>
              <w:t>2.4</w:t>
            </w:r>
            <w:r w:rsidR="00AB0DF8" w:rsidRPr="00927BC1">
              <w:rPr>
                <w:rFonts w:eastAsiaTheme="minorEastAsia"/>
                <w:noProof/>
              </w:rPr>
              <w:t xml:space="preserve"> </w:t>
            </w:r>
            <w:r w:rsidR="00AB0DF8" w:rsidRPr="00927BC1">
              <w:rPr>
                <w:rStyle w:val="Hyperlink"/>
                <w:rFonts w:ascii="Times New Roman" w:eastAsia="Times New Roman" w:hAnsi="Times New Roman" w:cs="Times New Roman"/>
                <w:noProof/>
                <w:color w:val="auto"/>
              </w:rPr>
              <w:t>Construction Experience……………………………………………………………………………</w:t>
            </w:r>
            <w:r w:rsidR="00AB0DF8" w:rsidRPr="00927BC1">
              <w:rPr>
                <w:noProof/>
                <w:webHidden/>
              </w:rPr>
              <w:t xml:space="preserve"> </w:t>
            </w:r>
            <w:r w:rsidR="00AB0DF8" w:rsidRPr="00927BC1">
              <w:rPr>
                <w:noProof/>
                <w:webHidden/>
              </w:rPr>
              <w:fldChar w:fldCharType="begin"/>
            </w:r>
            <w:r w:rsidR="00AB0DF8" w:rsidRPr="00927BC1">
              <w:rPr>
                <w:noProof/>
                <w:webHidden/>
              </w:rPr>
              <w:instrText xml:space="preserve"> PAGEREF _Toc456125413 \h </w:instrText>
            </w:r>
            <w:r w:rsidR="00AB0DF8" w:rsidRPr="00927BC1">
              <w:rPr>
                <w:noProof/>
                <w:webHidden/>
              </w:rPr>
            </w:r>
            <w:r w:rsidR="00AB0DF8" w:rsidRPr="00927BC1">
              <w:rPr>
                <w:noProof/>
                <w:webHidden/>
              </w:rPr>
              <w:fldChar w:fldCharType="separate"/>
            </w:r>
            <w:r w:rsidR="00E1681E">
              <w:rPr>
                <w:noProof/>
                <w:webHidden/>
              </w:rPr>
              <w:t>49</w:t>
            </w:r>
            <w:r w:rsidR="00AB0DF8" w:rsidRPr="00927BC1">
              <w:rPr>
                <w:noProof/>
                <w:webHidden/>
              </w:rPr>
              <w:fldChar w:fldCharType="end"/>
            </w:r>
          </w:hyperlink>
        </w:p>
        <w:p w:rsidR="00AB0DF8" w:rsidRPr="00927BC1" w:rsidRDefault="008F09E9">
          <w:pPr>
            <w:pStyle w:val="TOC1"/>
            <w:tabs>
              <w:tab w:val="left" w:pos="2880"/>
              <w:tab w:val="right" w:leader="dot" w:pos="9350"/>
            </w:tabs>
            <w:rPr>
              <w:rFonts w:eastAsiaTheme="minorEastAsia"/>
              <w:noProof/>
            </w:rPr>
          </w:pPr>
          <w:hyperlink w:anchor="_Toc456125414" w:history="1">
            <w:r w:rsidR="00AB0DF8" w:rsidRPr="00927BC1">
              <w:rPr>
                <w:rStyle w:val="Hyperlink"/>
                <w:rFonts w:ascii="Times New Roman" w:eastAsia="Times New Roman" w:hAnsi="Times New Roman" w:cs="Times New Roman"/>
                <w:noProof/>
                <w:color w:val="auto"/>
              </w:rPr>
              <w:t>2.4.1</w:t>
            </w:r>
            <w:r w:rsidR="00AB0DF8" w:rsidRPr="00927BC1">
              <w:rPr>
                <w:rFonts w:eastAsiaTheme="minorEastAsia"/>
                <w:noProof/>
              </w:rPr>
              <w:t xml:space="preserve"> </w:t>
            </w:r>
            <w:r w:rsidR="00AB0DF8" w:rsidRPr="00927BC1">
              <w:rPr>
                <w:rStyle w:val="Hyperlink"/>
                <w:rFonts w:ascii="Times New Roman" w:eastAsia="Times New Roman" w:hAnsi="Times New Roman" w:cs="Times New Roman"/>
                <w:noProof/>
                <w:color w:val="auto"/>
              </w:rPr>
              <w:t>Contracts of Similar Size and Nature</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_Toc456125414 \h </w:instrText>
            </w:r>
            <w:r w:rsidR="00AB0DF8" w:rsidRPr="00927BC1">
              <w:rPr>
                <w:noProof/>
                <w:webHidden/>
              </w:rPr>
            </w:r>
            <w:r w:rsidR="00AB0DF8" w:rsidRPr="00927BC1">
              <w:rPr>
                <w:noProof/>
                <w:webHidden/>
              </w:rPr>
              <w:fldChar w:fldCharType="separate"/>
            </w:r>
            <w:r w:rsidR="00E1681E">
              <w:rPr>
                <w:noProof/>
                <w:webHidden/>
              </w:rPr>
              <w:t>49</w:t>
            </w:r>
            <w:r w:rsidR="00AB0DF8" w:rsidRPr="00927BC1">
              <w:rPr>
                <w:noProof/>
                <w:webHidden/>
              </w:rPr>
              <w:fldChar w:fldCharType="end"/>
            </w:r>
          </w:hyperlink>
        </w:p>
        <w:p w:rsidR="00AB0DF8" w:rsidRPr="00927BC1" w:rsidRDefault="008F09E9">
          <w:pPr>
            <w:pStyle w:val="TOC1"/>
            <w:tabs>
              <w:tab w:val="left" w:pos="2880"/>
              <w:tab w:val="right" w:leader="dot" w:pos="9350"/>
            </w:tabs>
            <w:rPr>
              <w:rFonts w:eastAsiaTheme="minorEastAsia"/>
              <w:noProof/>
            </w:rPr>
          </w:pPr>
          <w:hyperlink w:anchor="_Toc456125415" w:history="1">
            <w:r w:rsidR="00AB0DF8" w:rsidRPr="00927BC1">
              <w:rPr>
                <w:rStyle w:val="Hyperlink"/>
                <w:rFonts w:ascii="Times New Roman" w:eastAsia="Times New Roman" w:hAnsi="Times New Roman" w:cs="Times New Roman"/>
                <w:noProof/>
                <w:color w:val="auto"/>
                <w:kern w:val="32"/>
              </w:rPr>
              <w:t>2.4.2</w:t>
            </w:r>
            <w:r w:rsidR="00AB0DF8" w:rsidRPr="00927BC1">
              <w:rPr>
                <w:rFonts w:eastAsiaTheme="minorEastAsia"/>
                <w:noProof/>
              </w:rPr>
              <w:t xml:space="preserve"> </w:t>
            </w:r>
            <w:r w:rsidR="00AB0DF8" w:rsidRPr="00927BC1">
              <w:rPr>
                <w:rStyle w:val="Hyperlink"/>
                <w:rFonts w:ascii="Times New Roman" w:eastAsia="Times New Roman" w:hAnsi="Times New Roman" w:cs="Times New Roman"/>
                <w:noProof/>
                <w:color w:val="auto"/>
                <w:kern w:val="32"/>
              </w:rPr>
              <w:t>Construction Experience in Key Activities</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_Toc456125415 \h </w:instrText>
            </w:r>
            <w:r w:rsidR="00AB0DF8" w:rsidRPr="00927BC1">
              <w:rPr>
                <w:noProof/>
                <w:webHidden/>
              </w:rPr>
            </w:r>
            <w:r w:rsidR="00AB0DF8" w:rsidRPr="00927BC1">
              <w:rPr>
                <w:noProof/>
                <w:webHidden/>
              </w:rPr>
              <w:fldChar w:fldCharType="separate"/>
            </w:r>
            <w:r w:rsidR="00E1681E">
              <w:rPr>
                <w:noProof/>
                <w:webHidden/>
              </w:rPr>
              <w:t>51</w:t>
            </w:r>
            <w:r w:rsidR="00AB0DF8" w:rsidRPr="00927BC1">
              <w:rPr>
                <w:noProof/>
                <w:webHidden/>
              </w:rPr>
              <w:fldChar w:fldCharType="end"/>
            </w:r>
          </w:hyperlink>
        </w:p>
        <w:p w:rsidR="00AB0DF8" w:rsidRPr="00927BC1" w:rsidRDefault="008F09E9">
          <w:pPr>
            <w:pStyle w:val="TOC1"/>
            <w:tabs>
              <w:tab w:val="right" w:leader="dot" w:pos="9350"/>
            </w:tabs>
            <w:rPr>
              <w:rFonts w:eastAsiaTheme="minorEastAsia"/>
              <w:noProof/>
            </w:rPr>
          </w:pPr>
          <w:hyperlink w:anchor="_Toc456125416" w:history="1">
            <w:r w:rsidR="00AB0DF8" w:rsidRPr="00927BC1">
              <w:rPr>
                <w:rStyle w:val="Hyperlink"/>
                <w:rFonts w:ascii="Times New Roman" w:eastAsia="Times New Roman" w:hAnsi="Times New Roman" w:cs="Times New Roman"/>
                <w:noProof/>
                <w:color w:val="auto"/>
              </w:rPr>
              <w:t>2.5  Personnel Requirements</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_Toc456125416 \h </w:instrText>
            </w:r>
            <w:r w:rsidR="00AB0DF8" w:rsidRPr="00927BC1">
              <w:rPr>
                <w:noProof/>
                <w:webHidden/>
              </w:rPr>
            </w:r>
            <w:r w:rsidR="00AB0DF8" w:rsidRPr="00927BC1">
              <w:rPr>
                <w:noProof/>
                <w:webHidden/>
              </w:rPr>
              <w:fldChar w:fldCharType="separate"/>
            </w:r>
            <w:r w:rsidR="00E1681E">
              <w:rPr>
                <w:noProof/>
                <w:webHidden/>
              </w:rPr>
              <w:t>52</w:t>
            </w:r>
            <w:r w:rsidR="00AB0DF8" w:rsidRPr="00927BC1">
              <w:rPr>
                <w:noProof/>
                <w:webHidden/>
              </w:rPr>
              <w:fldChar w:fldCharType="end"/>
            </w:r>
          </w:hyperlink>
        </w:p>
        <w:p w:rsidR="00AB0DF8" w:rsidRPr="00927BC1" w:rsidRDefault="008F09E9">
          <w:pPr>
            <w:pStyle w:val="TOC1"/>
            <w:tabs>
              <w:tab w:val="right" w:leader="dot" w:pos="9350"/>
            </w:tabs>
            <w:rPr>
              <w:rFonts w:eastAsiaTheme="minorEastAsia"/>
              <w:noProof/>
            </w:rPr>
          </w:pPr>
          <w:hyperlink w:anchor="_Toc456125417" w:history="1">
            <w:r w:rsidR="00AB0DF8" w:rsidRPr="00927BC1">
              <w:rPr>
                <w:rStyle w:val="Hyperlink"/>
                <w:rFonts w:ascii="Times New Roman" w:eastAsia="Times New Roman" w:hAnsi="Times New Roman" w:cs="Times New Roman"/>
                <w:noProof/>
                <w:color w:val="auto"/>
              </w:rPr>
              <w:t>2.6 Equipment Requirements</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_Toc456125417 \h </w:instrText>
            </w:r>
            <w:r w:rsidR="00AB0DF8" w:rsidRPr="00927BC1">
              <w:rPr>
                <w:noProof/>
                <w:webHidden/>
              </w:rPr>
            </w:r>
            <w:r w:rsidR="00AB0DF8" w:rsidRPr="00927BC1">
              <w:rPr>
                <w:noProof/>
                <w:webHidden/>
              </w:rPr>
              <w:fldChar w:fldCharType="separate"/>
            </w:r>
            <w:r w:rsidR="00E1681E">
              <w:rPr>
                <w:noProof/>
                <w:webHidden/>
              </w:rPr>
              <w:t>53</w:t>
            </w:r>
            <w:r w:rsidR="00AB0DF8" w:rsidRPr="00927BC1">
              <w:rPr>
                <w:noProof/>
                <w:webHidden/>
              </w:rPr>
              <w:fldChar w:fldCharType="end"/>
            </w:r>
          </w:hyperlink>
        </w:p>
        <w:p w:rsidR="00AB0DF8" w:rsidRPr="00927BC1" w:rsidRDefault="008F09E9" w:rsidP="00677064">
          <w:pPr>
            <w:pStyle w:val="TOC3"/>
            <w:ind w:left="0"/>
            <w:rPr>
              <w:rFonts w:eastAsiaTheme="minorEastAsia"/>
              <w:b w:val="0"/>
              <w:bCs w:val="0"/>
            </w:rPr>
          </w:pPr>
          <w:hyperlink w:anchor="_Toc456125418" w:history="1">
            <w:r w:rsidR="00AB0DF8" w:rsidRPr="00927BC1">
              <w:rPr>
                <w:rStyle w:val="Hyperlink"/>
                <w:color w:val="auto"/>
              </w:rPr>
              <w:t>SECTION IV – BIDDING FORMS</w:t>
            </w:r>
            <w:r w:rsidR="00AB0DF8" w:rsidRPr="00927BC1">
              <w:rPr>
                <w:b w:val="0"/>
                <w:bCs w:val="0"/>
                <w:webHidden/>
              </w:rPr>
              <w:tab/>
            </w:r>
            <w:r w:rsidR="00AB0DF8" w:rsidRPr="00927BC1">
              <w:rPr>
                <w:b w:val="0"/>
                <w:bCs w:val="0"/>
                <w:webHidden/>
              </w:rPr>
              <w:fldChar w:fldCharType="begin"/>
            </w:r>
            <w:r w:rsidR="00AB0DF8" w:rsidRPr="00927BC1">
              <w:rPr>
                <w:b w:val="0"/>
                <w:bCs w:val="0"/>
                <w:webHidden/>
              </w:rPr>
              <w:instrText xml:space="preserve"> PAGEREF _Toc456125418 \h </w:instrText>
            </w:r>
            <w:r w:rsidR="00AB0DF8" w:rsidRPr="00927BC1">
              <w:rPr>
                <w:b w:val="0"/>
                <w:bCs w:val="0"/>
                <w:webHidden/>
              </w:rPr>
            </w:r>
            <w:r w:rsidR="00AB0DF8" w:rsidRPr="00927BC1">
              <w:rPr>
                <w:b w:val="0"/>
                <w:bCs w:val="0"/>
                <w:webHidden/>
              </w:rPr>
              <w:fldChar w:fldCharType="separate"/>
            </w:r>
            <w:r w:rsidR="00E1681E">
              <w:rPr>
                <w:b w:val="0"/>
                <w:bCs w:val="0"/>
                <w:webHidden/>
              </w:rPr>
              <w:t>54</w:t>
            </w:r>
            <w:r w:rsidR="00AB0DF8" w:rsidRPr="00927BC1">
              <w:rPr>
                <w:b w:val="0"/>
                <w:bCs w:val="0"/>
                <w:webHidden/>
              </w:rPr>
              <w:fldChar w:fldCharType="end"/>
            </w:r>
          </w:hyperlink>
        </w:p>
        <w:p w:rsidR="00AB0DF8" w:rsidRPr="00927BC1" w:rsidRDefault="008F09E9">
          <w:pPr>
            <w:pStyle w:val="TOC2"/>
            <w:tabs>
              <w:tab w:val="right" w:leader="dot" w:pos="9350"/>
            </w:tabs>
            <w:rPr>
              <w:rFonts w:eastAsiaTheme="minorEastAsia"/>
              <w:noProof/>
            </w:rPr>
          </w:pPr>
          <w:hyperlink w:anchor="_Toc456125419" w:history="1">
            <w:r w:rsidR="00AB0DF8" w:rsidRPr="00927BC1">
              <w:rPr>
                <w:rStyle w:val="Hyperlink"/>
                <w:rFonts w:ascii="Times New Roman" w:eastAsia="Times New Roman" w:hAnsi="Times New Roman" w:cs="Times New Roman"/>
                <w:noProof/>
                <w:color w:val="auto"/>
              </w:rPr>
              <w:t>Table of Forms</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_Toc456125419 \h </w:instrText>
            </w:r>
            <w:r w:rsidR="00AB0DF8" w:rsidRPr="00927BC1">
              <w:rPr>
                <w:noProof/>
                <w:webHidden/>
              </w:rPr>
            </w:r>
            <w:r w:rsidR="00AB0DF8" w:rsidRPr="00927BC1">
              <w:rPr>
                <w:noProof/>
                <w:webHidden/>
              </w:rPr>
              <w:fldChar w:fldCharType="separate"/>
            </w:r>
            <w:r w:rsidR="00E1681E">
              <w:rPr>
                <w:noProof/>
                <w:webHidden/>
              </w:rPr>
              <w:t>54</w:t>
            </w:r>
            <w:r w:rsidR="00AB0DF8" w:rsidRPr="00927BC1">
              <w:rPr>
                <w:noProof/>
                <w:webHidden/>
              </w:rPr>
              <w:fldChar w:fldCharType="end"/>
            </w:r>
          </w:hyperlink>
        </w:p>
        <w:p w:rsidR="00AB0DF8" w:rsidRPr="00927BC1" w:rsidRDefault="008F09E9" w:rsidP="00927BC1">
          <w:pPr>
            <w:pStyle w:val="TOC3"/>
            <w:rPr>
              <w:rFonts w:eastAsiaTheme="minorEastAsia"/>
              <w:b w:val="0"/>
              <w:bCs w:val="0"/>
            </w:rPr>
          </w:pPr>
          <w:hyperlink w:anchor="_Toc456125420" w:history="1">
            <w:r w:rsidR="00AB0DF8" w:rsidRPr="00927BC1">
              <w:rPr>
                <w:rStyle w:val="Hyperlink"/>
                <w:rFonts w:eastAsia="Times New Roman"/>
                <w:b w:val="0"/>
                <w:bCs w:val="0"/>
                <w:color w:val="auto"/>
                <w:lang w:val="es-ES_tradnl"/>
              </w:rPr>
              <w:t>Letter of Bid</w:t>
            </w:r>
            <w:r w:rsidR="00AB0DF8" w:rsidRPr="00927BC1">
              <w:rPr>
                <w:b w:val="0"/>
                <w:bCs w:val="0"/>
                <w:webHidden/>
              </w:rPr>
              <w:tab/>
            </w:r>
            <w:r w:rsidR="00AB0DF8" w:rsidRPr="00927BC1">
              <w:rPr>
                <w:b w:val="0"/>
                <w:bCs w:val="0"/>
                <w:webHidden/>
              </w:rPr>
              <w:fldChar w:fldCharType="begin"/>
            </w:r>
            <w:r w:rsidR="00AB0DF8" w:rsidRPr="00927BC1">
              <w:rPr>
                <w:b w:val="0"/>
                <w:bCs w:val="0"/>
                <w:webHidden/>
              </w:rPr>
              <w:instrText xml:space="preserve"> PAGEREF _Toc456125420 \h </w:instrText>
            </w:r>
            <w:r w:rsidR="00AB0DF8" w:rsidRPr="00927BC1">
              <w:rPr>
                <w:b w:val="0"/>
                <w:bCs w:val="0"/>
                <w:webHidden/>
              </w:rPr>
            </w:r>
            <w:r w:rsidR="00AB0DF8" w:rsidRPr="00927BC1">
              <w:rPr>
                <w:b w:val="0"/>
                <w:bCs w:val="0"/>
                <w:webHidden/>
              </w:rPr>
              <w:fldChar w:fldCharType="separate"/>
            </w:r>
            <w:r w:rsidR="00E1681E">
              <w:rPr>
                <w:b w:val="0"/>
                <w:bCs w:val="0"/>
                <w:webHidden/>
              </w:rPr>
              <w:t>56</w:t>
            </w:r>
            <w:r w:rsidR="00AB0DF8" w:rsidRPr="00927BC1">
              <w:rPr>
                <w:b w:val="0"/>
                <w:bCs w:val="0"/>
                <w:webHidden/>
              </w:rPr>
              <w:fldChar w:fldCharType="end"/>
            </w:r>
          </w:hyperlink>
        </w:p>
        <w:p w:rsidR="00AB0DF8" w:rsidRPr="00927BC1" w:rsidRDefault="008F09E9" w:rsidP="00927BC1">
          <w:pPr>
            <w:pStyle w:val="TOC3"/>
            <w:rPr>
              <w:rFonts w:eastAsiaTheme="minorEastAsia"/>
              <w:b w:val="0"/>
              <w:bCs w:val="0"/>
            </w:rPr>
          </w:pPr>
          <w:hyperlink w:anchor="_Toc456125421" w:history="1">
            <w:r w:rsidR="00AB0DF8" w:rsidRPr="00927BC1">
              <w:rPr>
                <w:rStyle w:val="Hyperlink"/>
                <w:rFonts w:eastAsia="Times New Roman"/>
                <w:b w:val="0"/>
                <w:bCs w:val="0"/>
                <w:color w:val="auto"/>
                <w:lang w:val="es-ES_tradnl"/>
              </w:rPr>
              <w:t>Schedules</w:t>
            </w:r>
            <w:r w:rsidR="00AB0DF8" w:rsidRPr="00927BC1">
              <w:rPr>
                <w:b w:val="0"/>
                <w:bCs w:val="0"/>
                <w:webHidden/>
              </w:rPr>
              <w:tab/>
            </w:r>
            <w:r w:rsidR="00AB0DF8" w:rsidRPr="00927BC1">
              <w:rPr>
                <w:b w:val="0"/>
                <w:bCs w:val="0"/>
                <w:webHidden/>
              </w:rPr>
              <w:fldChar w:fldCharType="begin"/>
            </w:r>
            <w:r w:rsidR="00AB0DF8" w:rsidRPr="00927BC1">
              <w:rPr>
                <w:b w:val="0"/>
                <w:bCs w:val="0"/>
                <w:webHidden/>
              </w:rPr>
              <w:instrText xml:space="preserve"> PAGEREF _Toc456125421 \h </w:instrText>
            </w:r>
            <w:r w:rsidR="00AB0DF8" w:rsidRPr="00927BC1">
              <w:rPr>
                <w:b w:val="0"/>
                <w:bCs w:val="0"/>
                <w:webHidden/>
              </w:rPr>
            </w:r>
            <w:r w:rsidR="00AB0DF8" w:rsidRPr="00927BC1">
              <w:rPr>
                <w:b w:val="0"/>
                <w:bCs w:val="0"/>
                <w:webHidden/>
              </w:rPr>
              <w:fldChar w:fldCharType="separate"/>
            </w:r>
            <w:r w:rsidR="00E1681E">
              <w:rPr>
                <w:b w:val="0"/>
                <w:bCs w:val="0"/>
                <w:webHidden/>
              </w:rPr>
              <w:t>58</w:t>
            </w:r>
            <w:r w:rsidR="00AB0DF8" w:rsidRPr="00927BC1">
              <w:rPr>
                <w:b w:val="0"/>
                <w:bCs w:val="0"/>
                <w:webHidden/>
              </w:rPr>
              <w:fldChar w:fldCharType="end"/>
            </w:r>
          </w:hyperlink>
        </w:p>
        <w:p w:rsidR="00AB0DF8" w:rsidRPr="00927BC1" w:rsidRDefault="008F09E9" w:rsidP="00927BC1">
          <w:pPr>
            <w:pStyle w:val="TOC3"/>
            <w:rPr>
              <w:rFonts w:eastAsiaTheme="minorEastAsia"/>
              <w:b w:val="0"/>
              <w:bCs w:val="0"/>
            </w:rPr>
          </w:pPr>
          <w:hyperlink w:anchor="_Toc456125422" w:history="1">
            <w:r w:rsidR="00AB0DF8" w:rsidRPr="00927BC1">
              <w:rPr>
                <w:rStyle w:val="Hyperlink"/>
                <w:rFonts w:eastAsia="Times New Roman"/>
                <w:b w:val="0"/>
                <w:bCs w:val="0"/>
                <w:color w:val="auto"/>
                <w:lang w:val="es-ES_tradnl"/>
              </w:rPr>
              <w:t>Bid Security</w:t>
            </w:r>
            <w:r w:rsidR="00AB0DF8" w:rsidRPr="00927BC1">
              <w:rPr>
                <w:b w:val="0"/>
                <w:bCs w:val="0"/>
                <w:webHidden/>
              </w:rPr>
              <w:tab/>
            </w:r>
            <w:r w:rsidR="00AB0DF8" w:rsidRPr="00927BC1">
              <w:rPr>
                <w:b w:val="0"/>
                <w:bCs w:val="0"/>
                <w:webHidden/>
              </w:rPr>
              <w:fldChar w:fldCharType="begin"/>
            </w:r>
            <w:r w:rsidR="00AB0DF8" w:rsidRPr="00927BC1">
              <w:rPr>
                <w:b w:val="0"/>
                <w:bCs w:val="0"/>
                <w:webHidden/>
              </w:rPr>
              <w:instrText xml:space="preserve"> PAGEREF _Toc456125422 \h </w:instrText>
            </w:r>
            <w:r w:rsidR="00AB0DF8" w:rsidRPr="00927BC1">
              <w:rPr>
                <w:b w:val="0"/>
                <w:bCs w:val="0"/>
                <w:webHidden/>
              </w:rPr>
            </w:r>
            <w:r w:rsidR="00AB0DF8" w:rsidRPr="00927BC1">
              <w:rPr>
                <w:b w:val="0"/>
                <w:bCs w:val="0"/>
                <w:webHidden/>
              </w:rPr>
              <w:fldChar w:fldCharType="separate"/>
            </w:r>
            <w:r w:rsidR="00E1681E">
              <w:rPr>
                <w:b w:val="0"/>
                <w:bCs w:val="0"/>
                <w:webHidden/>
              </w:rPr>
              <w:t>60</w:t>
            </w:r>
            <w:r w:rsidR="00AB0DF8" w:rsidRPr="00927BC1">
              <w:rPr>
                <w:b w:val="0"/>
                <w:bCs w:val="0"/>
                <w:webHidden/>
              </w:rPr>
              <w:fldChar w:fldCharType="end"/>
            </w:r>
          </w:hyperlink>
        </w:p>
        <w:p w:rsidR="00AB0DF8" w:rsidRPr="00927BC1" w:rsidRDefault="008F09E9" w:rsidP="00927BC1">
          <w:pPr>
            <w:pStyle w:val="TOC3"/>
            <w:rPr>
              <w:rFonts w:eastAsiaTheme="minorEastAsia"/>
              <w:b w:val="0"/>
              <w:bCs w:val="0"/>
            </w:rPr>
          </w:pPr>
          <w:hyperlink w:anchor="_Toc456125423" w:history="1">
            <w:r w:rsidR="00AB0DF8" w:rsidRPr="00927BC1">
              <w:rPr>
                <w:rStyle w:val="Hyperlink"/>
                <w:rFonts w:eastAsia="Times New Roman"/>
                <w:b w:val="0"/>
                <w:bCs w:val="0"/>
                <w:color w:val="auto"/>
                <w:lang w:val="es-ES_tradnl"/>
              </w:rPr>
              <w:t>Bid-Securing Declaration</w:t>
            </w:r>
            <w:r w:rsidR="00AB0DF8" w:rsidRPr="00927BC1">
              <w:rPr>
                <w:b w:val="0"/>
                <w:bCs w:val="0"/>
                <w:webHidden/>
              </w:rPr>
              <w:tab/>
            </w:r>
            <w:r w:rsidR="00AB0DF8" w:rsidRPr="00927BC1">
              <w:rPr>
                <w:b w:val="0"/>
                <w:bCs w:val="0"/>
                <w:webHidden/>
              </w:rPr>
              <w:fldChar w:fldCharType="begin"/>
            </w:r>
            <w:r w:rsidR="00AB0DF8" w:rsidRPr="00927BC1">
              <w:rPr>
                <w:b w:val="0"/>
                <w:bCs w:val="0"/>
                <w:webHidden/>
              </w:rPr>
              <w:instrText xml:space="preserve"> PAGEREF _Toc456125423 \h </w:instrText>
            </w:r>
            <w:r w:rsidR="00AB0DF8" w:rsidRPr="00927BC1">
              <w:rPr>
                <w:b w:val="0"/>
                <w:bCs w:val="0"/>
                <w:webHidden/>
              </w:rPr>
            </w:r>
            <w:r w:rsidR="00AB0DF8" w:rsidRPr="00927BC1">
              <w:rPr>
                <w:b w:val="0"/>
                <w:bCs w:val="0"/>
                <w:webHidden/>
              </w:rPr>
              <w:fldChar w:fldCharType="separate"/>
            </w:r>
            <w:r w:rsidR="00E1681E">
              <w:rPr>
                <w:b w:val="0"/>
                <w:bCs w:val="0"/>
                <w:webHidden/>
              </w:rPr>
              <w:t>61</w:t>
            </w:r>
            <w:r w:rsidR="00AB0DF8" w:rsidRPr="00927BC1">
              <w:rPr>
                <w:b w:val="0"/>
                <w:bCs w:val="0"/>
                <w:webHidden/>
              </w:rPr>
              <w:fldChar w:fldCharType="end"/>
            </w:r>
          </w:hyperlink>
        </w:p>
        <w:p w:rsidR="00AB0DF8" w:rsidRPr="00927BC1" w:rsidRDefault="008F09E9" w:rsidP="00927BC1">
          <w:pPr>
            <w:pStyle w:val="TOC3"/>
            <w:rPr>
              <w:rFonts w:eastAsiaTheme="minorEastAsia"/>
              <w:b w:val="0"/>
              <w:bCs w:val="0"/>
            </w:rPr>
          </w:pPr>
          <w:hyperlink w:anchor="_Toc456125424" w:history="1">
            <w:r w:rsidR="00AB0DF8" w:rsidRPr="00927BC1">
              <w:rPr>
                <w:rStyle w:val="Hyperlink"/>
                <w:rFonts w:eastAsia="Times New Roman"/>
                <w:b w:val="0"/>
                <w:bCs w:val="0"/>
                <w:color w:val="auto"/>
                <w:lang w:val="es-ES_tradnl"/>
              </w:rPr>
              <w:t>Technical Proposal</w:t>
            </w:r>
            <w:r w:rsidR="00AB0DF8" w:rsidRPr="00927BC1">
              <w:rPr>
                <w:b w:val="0"/>
                <w:bCs w:val="0"/>
                <w:webHidden/>
              </w:rPr>
              <w:tab/>
            </w:r>
            <w:r w:rsidR="00AB0DF8" w:rsidRPr="00927BC1">
              <w:rPr>
                <w:b w:val="0"/>
                <w:bCs w:val="0"/>
                <w:webHidden/>
              </w:rPr>
              <w:fldChar w:fldCharType="begin"/>
            </w:r>
            <w:r w:rsidR="00AB0DF8" w:rsidRPr="00927BC1">
              <w:rPr>
                <w:b w:val="0"/>
                <w:bCs w:val="0"/>
                <w:webHidden/>
              </w:rPr>
              <w:instrText xml:space="preserve"> PAGEREF _Toc456125424 \h </w:instrText>
            </w:r>
            <w:r w:rsidR="00AB0DF8" w:rsidRPr="00927BC1">
              <w:rPr>
                <w:b w:val="0"/>
                <w:bCs w:val="0"/>
                <w:webHidden/>
              </w:rPr>
            </w:r>
            <w:r w:rsidR="00AB0DF8" w:rsidRPr="00927BC1">
              <w:rPr>
                <w:b w:val="0"/>
                <w:bCs w:val="0"/>
                <w:webHidden/>
              </w:rPr>
              <w:fldChar w:fldCharType="separate"/>
            </w:r>
            <w:r w:rsidR="00E1681E">
              <w:rPr>
                <w:b w:val="0"/>
                <w:bCs w:val="0"/>
                <w:webHidden/>
              </w:rPr>
              <w:t>62</w:t>
            </w:r>
            <w:r w:rsidR="00AB0DF8" w:rsidRPr="00927BC1">
              <w:rPr>
                <w:b w:val="0"/>
                <w:bCs w:val="0"/>
                <w:webHidden/>
              </w:rPr>
              <w:fldChar w:fldCharType="end"/>
            </w:r>
          </w:hyperlink>
        </w:p>
        <w:p w:rsidR="00AB0DF8" w:rsidRPr="00927BC1" w:rsidRDefault="008F09E9" w:rsidP="00927BC1">
          <w:pPr>
            <w:pStyle w:val="TOC3"/>
            <w:rPr>
              <w:rFonts w:eastAsiaTheme="minorEastAsia"/>
              <w:b w:val="0"/>
              <w:bCs w:val="0"/>
            </w:rPr>
          </w:pPr>
          <w:hyperlink w:anchor="_Toc456125425" w:history="1">
            <w:r w:rsidR="00AB0DF8" w:rsidRPr="00927BC1">
              <w:rPr>
                <w:rStyle w:val="Hyperlink"/>
                <w:rFonts w:eastAsia="Times New Roman"/>
                <w:b w:val="0"/>
                <w:bCs w:val="0"/>
                <w:color w:val="auto"/>
                <w:lang w:val="es-ES_tradnl"/>
              </w:rPr>
              <w:t>Personnel</w:t>
            </w:r>
            <w:r w:rsidR="00AB0DF8" w:rsidRPr="00927BC1">
              <w:rPr>
                <w:b w:val="0"/>
                <w:bCs w:val="0"/>
                <w:webHidden/>
              </w:rPr>
              <w:tab/>
            </w:r>
            <w:r w:rsidR="00AB0DF8" w:rsidRPr="00927BC1">
              <w:rPr>
                <w:b w:val="0"/>
                <w:bCs w:val="0"/>
                <w:webHidden/>
              </w:rPr>
              <w:fldChar w:fldCharType="begin"/>
            </w:r>
            <w:r w:rsidR="00AB0DF8" w:rsidRPr="00927BC1">
              <w:rPr>
                <w:b w:val="0"/>
                <w:bCs w:val="0"/>
                <w:webHidden/>
              </w:rPr>
              <w:instrText xml:space="preserve"> PAGEREF _Toc456125425 \h </w:instrText>
            </w:r>
            <w:r w:rsidR="00AB0DF8" w:rsidRPr="00927BC1">
              <w:rPr>
                <w:b w:val="0"/>
                <w:bCs w:val="0"/>
                <w:webHidden/>
              </w:rPr>
            </w:r>
            <w:r w:rsidR="00AB0DF8" w:rsidRPr="00927BC1">
              <w:rPr>
                <w:b w:val="0"/>
                <w:bCs w:val="0"/>
                <w:webHidden/>
              </w:rPr>
              <w:fldChar w:fldCharType="separate"/>
            </w:r>
            <w:r w:rsidR="00E1681E">
              <w:rPr>
                <w:b w:val="0"/>
                <w:bCs w:val="0"/>
                <w:webHidden/>
              </w:rPr>
              <w:t>63</w:t>
            </w:r>
            <w:r w:rsidR="00AB0DF8" w:rsidRPr="00927BC1">
              <w:rPr>
                <w:b w:val="0"/>
                <w:bCs w:val="0"/>
                <w:webHidden/>
              </w:rPr>
              <w:fldChar w:fldCharType="end"/>
            </w:r>
          </w:hyperlink>
        </w:p>
        <w:p w:rsidR="00AB0DF8" w:rsidRPr="00927BC1" w:rsidRDefault="008F09E9" w:rsidP="00927BC1">
          <w:pPr>
            <w:pStyle w:val="TOC3"/>
            <w:rPr>
              <w:rFonts w:eastAsiaTheme="minorEastAsia"/>
              <w:b w:val="0"/>
              <w:bCs w:val="0"/>
            </w:rPr>
          </w:pPr>
          <w:hyperlink w:anchor="_Toc456125426" w:history="1">
            <w:r w:rsidR="00AB0DF8" w:rsidRPr="00927BC1">
              <w:rPr>
                <w:rStyle w:val="Hyperlink"/>
                <w:rFonts w:eastAsia="Times New Roman"/>
                <w:b w:val="0"/>
                <w:bCs w:val="0"/>
                <w:color w:val="auto"/>
                <w:lang w:val="es-ES_tradnl"/>
              </w:rPr>
              <w:t>Form PER – 1: Proposed Personnel</w:t>
            </w:r>
            <w:r w:rsidR="00AB0DF8" w:rsidRPr="00927BC1">
              <w:rPr>
                <w:b w:val="0"/>
                <w:bCs w:val="0"/>
                <w:webHidden/>
              </w:rPr>
              <w:tab/>
            </w:r>
            <w:r w:rsidR="00AB0DF8" w:rsidRPr="00927BC1">
              <w:rPr>
                <w:b w:val="0"/>
                <w:bCs w:val="0"/>
                <w:webHidden/>
              </w:rPr>
              <w:fldChar w:fldCharType="begin"/>
            </w:r>
            <w:r w:rsidR="00AB0DF8" w:rsidRPr="00927BC1">
              <w:rPr>
                <w:b w:val="0"/>
                <w:bCs w:val="0"/>
                <w:webHidden/>
              </w:rPr>
              <w:instrText xml:space="preserve"> PAGEREF _Toc456125426 \h </w:instrText>
            </w:r>
            <w:r w:rsidR="00AB0DF8" w:rsidRPr="00927BC1">
              <w:rPr>
                <w:b w:val="0"/>
                <w:bCs w:val="0"/>
                <w:webHidden/>
              </w:rPr>
            </w:r>
            <w:r w:rsidR="00AB0DF8" w:rsidRPr="00927BC1">
              <w:rPr>
                <w:b w:val="0"/>
                <w:bCs w:val="0"/>
                <w:webHidden/>
              </w:rPr>
              <w:fldChar w:fldCharType="separate"/>
            </w:r>
            <w:r w:rsidR="00E1681E">
              <w:rPr>
                <w:b w:val="0"/>
                <w:bCs w:val="0"/>
                <w:webHidden/>
              </w:rPr>
              <w:t>63</w:t>
            </w:r>
            <w:r w:rsidR="00AB0DF8" w:rsidRPr="00927BC1">
              <w:rPr>
                <w:b w:val="0"/>
                <w:bCs w:val="0"/>
                <w:webHidden/>
              </w:rPr>
              <w:fldChar w:fldCharType="end"/>
            </w:r>
          </w:hyperlink>
        </w:p>
        <w:p w:rsidR="00AB0DF8" w:rsidRPr="00927BC1" w:rsidRDefault="008F09E9" w:rsidP="00927BC1">
          <w:pPr>
            <w:pStyle w:val="TOC3"/>
            <w:rPr>
              <w:rFonts w:eastAsiaTheme="minorEastAsia"/>
              <w:b w:val="0"/>
              <w:bCs w:val="0"/>
            </w:rPr>
          </w:pPr>
          <w:hyperlink w:anchor="_Toc456125427" w:history="1">
            <w:r w:rsidR="00AB0DF8" w:rsidRPr="00927BC1">
              <w:rPr>
                <w:rStyle w:val="Hyperlink"/>
                <w:rFonts w:eastAsia="Times New Roman"/>
                <w:b w:val="0"/>
                <w:bCs w:val="0"/>
                <w:color w:val="auto"/>
                <w:lang w:val="es-ES_tradnl"/>
              </w:rPr>
              <w:t>Form PER – 2:  Resumé of Proposed Personnel</w:t>
            </w:r>
            <w:r w:rsidR="00AB0DF8" w:rsidRPr="00927BC1">
              <w:rPr>
                <w:b w:val="0"/>
                <w:bCs w:val="0"/>
                <w:webHidden/>
              </w:rPr>
              <w:tab/>
            </w:r>
            <w:r w:rsidR="00AB0DF8" w:rsidRPr="00927BC1">
              <w:rPr>
                <w:b w:val="0"/>
                <w:bCs w:val="0"/>
                <w:webHidden/>
              </w:rPr>
              <w:fldChar w:fldCharType="begin"/>
            </w:r>
            <w:r w:rsidR="00AB0DF8" w:rsidRPr="00927BC1">
              <w:rPr>
                <w:b w:val="0"/>
                <w:bCs w:val="0"/>
                <w:webHidden/>
              </w:rPr>
              <w:instrText xml:space="preserve"> PAGEREF _Toc456125427 \h </w:instrText>
            </w:r>
            <w:r w:rsidR="00AB0DF8" w:rsidRPr="00927BC1">
              <w:rPr>
                <w:b w:val="0"/>
                <w:bCs w:val="0"/>
                <w:webHidden/>
              </w:rPr>
            </w:r>
            <w:r w:rsidR="00AB0DF8" w:rsidRPr="00927BC1">
              <w:rPr>
                <w:b w:val="0"/>
                <w:bCs w:val="0"/>
                <w:webHidden/>
              </w:rPr>
              <w:fldChar w:fldCharType="separate"/>
            </w:r>
            <w:r w:rsidR="00E1681E">
              <w:rPr>
                <w:b w:val="0"/>
                <w:bCs w:val="0"/>
                <w:webHidden/>
              </w:rPr>
              <w:t>64</w:t>
            </w:r>
            <w:r w:rsidR="00AB0DF8" w:rsidRPr="00927BC1">
              <w:rPr>
                <w:b w:val="0"/>
                <w:bCs w:val="0"/>
                <w:webHidden/>
              </w:rPr>
              <w:fldChar w:fldCharType="end"/>
            </w:r>
          </w:hyperlink>
        </w:p>
        <w:p w:rsidR="00AB0DF8" w:rsidRPr="00927BC1" w:rsidRDefault="008F09E9" w:rsidP="00927BC1">
          <w:pPr>
            <w:pStyle w:val="TOC3"/>
            <w:rPr>
              <w:rFonts w:eastAsiaTheme="minorEastAsia"/>
              <w:b w:val="0"/>
              <w:bCs w:val="0"/>
            </w:rPr>
          </w:pPr>
          <w:hyperlink w:anchor="_Toc456125428" w:history="1">
            <w:r w:rsidR="00AB0DF8" w:rsidRPr="00927BC1">
              <w:rPr>
                <w:rStyle w:val="Hyperlink"/>
                <w:rFonts w:eastAsia="Times New Roman"/>
                <w:b w:val="0"/>
                <w:bCs w:val="0"/>
                <w:color w:val="auto"/>
                <w:lang w:val="es-ES_tradnl"/>
              </w:rPr>
              <w:t>Equipment</w:t>
            </w:r>
            <w:r w:rsidR="00AB0DF8" w:rsidRPr="00927BC1">
              <w:rPr>
                <w:b w:val="0"/>
                <w:bCs w:val="0"/>
                <w:webHidden/>
              </w:rPr>
              <w:tab/>
            </w:r>
            <w:r w:rsidR="00AB0DF8" w:rsidRPr="00927BC1">
              <w:rPr>
                <w:b w:val="0"/>
                <w:bCs w:val="0"/>
                <w:webHidden/>
              </w:rPr>
              <w:fldChar w:fldCharType="begin"/>
            </w:r>
            <w:r w:rsidR="00AB0DF8" w:rsidRPr="00927BC1">
              <w:rPr>
                <w:b w:val="0"/>
                <w:bCs w:val="0"/>
                <w:webHidden/>
              </w:rPr>
              <w:instrText xml:space="preserve"> PAGEREF _Toc456125428 \h </w:instrText>
            </w:r>
            <w:r w:rsidR="00AB0DF8" w:rsidRPr="00927BC1">
              <w:rPr>
                <w:b w:val="0"/>
                <w:bCs w:val="0"/>
                <w:webHidden/>
              </w:rPr>
            </w:r>
            <w:r w:rsidR="00AB0DF8" w:rsidRPr="00927BC1">
              <w:rPr>
                <w:b w:val="0"/>
                <w:bCs w:val="0"/>
                <w:webHidden/>
              </w:rPr>
              <w:fldChar w:fldCharType="separate"/>
            </w:r>
            <w:r w:rsidR="00E1681E">
              <w:rPr>
                <w:b w:val="0"/>
                <w:bCs w:val="0"/>
                <w:webHidden/>
              </w:rPr>
              <w:t>65</w:t>
            </w:r>
            <w:r w:rsidR="00AB0DF8" w:rsidRPr="00927BC1">
              <w:rPr>
                <w:b w:val="0"/>
                <w:bCs w:val="0"/>
                <w:webHidden/>
              </w:rPr>
              <w:fldChar w:fldCharType="end"/>
            </w:r>
          </w:hyperlink>
        </w:p>
        <w:p w:rsidR="00AB0DF8" w:rsidRPr="00927BC1" w:rsidRDefault="008F09E9" w:rsidP="00927BC1">
          <w:pPr>
            <w:pStyle w:val="TOC3"/>
            <w:rPr>
              <w:rFonts w:eastAsiaTheme="minorEastAsia"/>
              <w:b w:val="0"/>
              <w:bCs w:val="0"/>
            </w:rPr>
          </w:pPr>
          <w:hyperlink w:anchor="_Toc456125429" w:history="1">
            <w:r w:rsidR="00AB0DF8" w:rsidRPr="00927BC1">
              <w:rPr>
                <w:rStyle w:val="Hyperlink"/>
                <w:rFonts w:eastAsia="Times New Roman"/>
                <w:b w:val="0"/>
                <w:bCs w:val="0"/>
                <w:color w:val="auto"/>
                <w:lang w:val="es-ES_tradnl"/>
              </w:rPr>
              <w:t>Form EQU: Equipment</w:t>
            </w:r>
            <w:r w:rsidR="00AB0DF8" w:rsidRPr="00927BC1">
              <w:rPr>
                <w:b w:val="0"/>
                <w:bCs w:val="0"/>
                <w:webHidden/>
              </w:rPr>
              <w:tab/>
            </w:r>
            <w:r w:rsidR="00AB0DF8" w:rsidRPr="00927BC1">
              <w:rPr>
                <w:b w:val="0"/>
                <w:bCs w:val="0"/>
                <w:webHidden/>
              </w:rPr>
              <w:fldChar w:fldCharType="begin"/>
            </w:r>
            <w:r w:rsidR="00AB0DF8" w:rsidRPr="00927BC1">
              <w:rPr>
                <w:b w:val="0"/>
                <w:bCs w:val="0"/>
                <w:webHidden/>
              </w:rPr>
              <w:instrText xml:space="preserve"> PAGEREF _Toc456125429 \h </w:instrText>
            </w:r>
            <w:r w:rsidR="00AB0DF8" w:rsidRPr="00927BC1">
              <w:rPr>
                <w:b w:val="0"/>
                <w:bCs w:val="0"/>
                <w:webHidden/>
              </w:rPr>
            </w:r>
            <w:r w:rsidR="00AB0DF8" w:rsidRPr="00927BC1">
              <w:rPr>
                <w:b w:val="0"/>
                <w:bCs w:val="0"/>
                <w:webHidden/>
              </w:rPr>
              <w:fldChar w:fldCharType="separate"/>
            </w:r>
            <w:r w:rsidR="00E1681E">
              <w:rPr>
                <w:b w:val="0"/>
                <w:bCs w:val="0"/>
                <w:webHidden/>
              </w:rPr>
              <w:t>65</w:t>
            </w:r>
            <w:r w:rsidR="00AB0DF8" w:rsidRPr="00927BC1">
              <w:rPr>
                <w:b w:val="0"/>
                <w:bCs w:val="0"/>
                <w:webHidden/>
              </w:rPr>
              <w:fldChar w:fldCharType="end"/>
            </w:r>
          </w:hyperlink>
        </w:p>
        <w:p w:rsidR="00AB0DF8" w:rsidRPr="00927BC1" w:rsidRDefault="008F09E9" w:rsidP="00927BC1">
          <w:pPr>
            <w:pStyle w:val="TOC3"/>
            <w:rPr>
              <w:rFonts w:eastAsiaTheme="minorEastAsia"/>
              <w:b w:val="0"/>
              <w:bCs w:val="0"/>
            </w:rPr>
          </w:pPr>
          <w:hyperlink w:anchor="_Toc456125430" w:history="1">
            <w:r w:rsidR="00AB0DF8" w:rsidRPr="00927BC1">
              <w:rPr>
                <w:rStyle w:val="Hyperlink"/>
                <w:rFonts w:eastAsia="Times New Roman"/>
                <w:b w:val="0"/>
                <w:bCs w:val="0"/>
                <w:color w:val="auto"/>
                <w:lang w:val="es-ES_tradnl"/>
              </w:rPr>
              <w:t>Site Organization</w:t>
            </w:r>
            <w:r w:rsidR="00AB0DF8" w:rsidRPr="00927BC1">
              <w:rPr>
                <w:b w:val="0"/>
                <w:bCs w:val="0"/>
                <w:webHidden/>
              </w:rPr>
              <w:tab/>
            </w:r>
            <w:r w:rsidR="00AB0DF8" w:rsidRPr="00927BC1">
              <w:rPr>
                <w:b w:val="0"/>
                <w:bCs w:val="0"/>
                <w:webHidden/>
              </w:rPr>
              <w:fldChar w:fldCharType="begin"/>
            </w:r>
            <w:r w:rsidR="00AB0DF8" w:rsidRPr="00927BC1">
              <w:rPr>
                <w:b w:val="0"/>
                <w:bCs w:val="0"/>
                <w:webHidden/>
              </w:rPr>
              <w:instrText xml:space="preserve"> PAGEREF _Toc456125430 \h </w:instrText>
            </w:r>
            <w:r w:rsidR="00AB0DF8" w:rsidRPr="00927BC1">
              <w:rPr>
                <w:b w:val="0"/>
                <w:bCs w:val="0"/>
                <w:webHidden/>
              </w:rPr>
            </w:r>
            <w:r w:rsidR="00AB0DF8" w:rsidRPr="00927BC1">
              <w:rPr>
                <w:b w:val="0"/>
                <w:bCs w:val="0"/>
                <w:webHidden/>
              </w:rPr>
              <w:fldChar w:fldCharType="separate"/>
            </w:r>
            <w:r w:rsidR="00E1681E">
              <w:rPr>
                <w:b w:val="0"/>
                <w:bCs w:val="0"/>
                <w:webHidden/>
              </w:rPr>
              <w:t>66</w:t>
            </w:r>
            <w:r w:rsidR="00AB0DF8" w:rsidRPr="00927BC1">
              <w:rPr>
                <w:b w:val="0"/>
                <w:bCs w:val="0"/>
                <w:webHidden/>
              </w:rPr>
              <w:fldChar w:fldCharType="end"/>
            </w:r>
          </w:hyperlink>
        </w:p>
        <w:p w:rsidR="00AB0DF8" w:rsidRPr="00927BC1" w:rsidRDefault="008F09E9" w:rsidP="00927BC1">
          <w:pPr>
            <w:pStyle w:val="TOC3"/>
            <w:rPr>
              <w:rFonts w:eastAsiaTheme="minorEastAsia"/>
              <w:b w:val="0"/>
              <w:bCs w:val="0"/>
            </w:rPr>
          </w:pPr>
          <w:hyperlink w:anchor="_Toc456125431" w:history="1">
            <w:r w:rsidR="00AB0DF8" w:rsidRPr="00927BC1">
              <w:rPr>
                <w:rStyle w:val="Hyperlink"/>
                <w:rFonts w:eastAsia="Times New Roman"/>
                <w:b w:val="0"/>
                <w:bCs w:val="0"/>
                <w:color w:val="auto"/>
                <w:lang w:val="es-ES_tradnl"/>
              </w:rPr>
              <w:t>Method Statement</w:t>
            </w:r>
            <w:r w:rsidR="00AB0DF8" w:rsidRPr="00927BC1">
              <w:rPr>
                <w:b w:val="0"/>
                <w:bCs w:val="0"/>
                <w:webHidden/>
              </w:rPr>
              <w:tab/>
            </w:r>
            <w:r w:rsidR="00AB0DF8" w:rsidRPr="00927BC1">
              <w:rPr>
                <w:b w:val="0"/>
                <w:bCs w:val="0"/>
                <w:webHidden/>
              </w:rPr>
              <w:fldChar w:fldCharType="begin"/>
            </w:r>
            <w:r w:rsidR="00AB0DF8" w:rsidRPr="00927BC1">
              <w:rPr>
                <w:b w:val="0"/>
                <w:bCs w:val="0"/>
                <w:webHidden/>
              </w:rPr>
              <w:instrText xml:space="preserve"> PAGEREF _Toc456125431 \h </w:instrText>
            </w:r>
            <w:r w:rsidR="00AB0DF8" w:rsidRPr="00927BC1">
              <w:rPr>
                <w:b w:val="0"/>
                <w:bCs w:val="0"/>
                <w:webHidden/>
              </w:rPr>
            </w:r>
            <w:r w:rsidR="00AB0DF8" w:rsidRPr="00927BC1">
              <w:rPr>
                <w:b w:val="0"/>
                <w:bCs w:val="0"/>
                <w:webHidden/>
              </w:rPr>
              <w:fldChar w:fldCharType="separate"/>
            </w:r>
            <w:r w:rsidR="00E1681E">
              <w:rPr>
                <w:b w:val="0"/>
                <w:bCs w:val="0"/>
                <w:webHidden/>
              </w:rPr>
              <w:t>67</w:t>
            </w:r>
            <w:r w:rsidR="00AB0DF8" w:rsidRPr="00927BC1">
              <w:rPr>
                <w:b w:val="0"/>
                <w:bCs w:val="0"/>
                <w:webHidden/>
              </w:rPr>
              <w:fldChar w:fldCharType="end"/>
            </w:r>
          </w:hyperlink>
        </w:p>
        <w:p w:rsidR="00AB0DF8" w:rsidRPr="00927BC1" w:rsidRDefault="008F09E9" w:rsidP="00927BC1">
          <w:pPr>
            <w:pStyle w:val="TOC3"/>
            <w:rPr>
              <w:rFonts w:eastAsiaTheme="minorEastAsia"/>
              <w:b w:val="0"/>
              <w:bCs w:val="0"/>
            </w:rPr>
          </w:pPr>
          <w:hyperlink w:anchor="_Toc456125432" w:history="1">
            <w:r w:rsidR="00AB0DF8" w:rsidRPr="00927BC1">
              <w:rPr>
                <w:rStyle w:val="Hyperlink"/>
                <w:rFonts w:eastAsia="Times New Roman"/>
                <w:b w:val="0"/>
                <w:bCs w:val="0"/>
                <w:color w:val="auto"/>
                <w:lang w:val="es-ES_tradnl"/>
              </w:rPr>
              <w:t>Mobilization Schedule</w:t>
            </w:r>
            <w:r w:rsidR="00AB0DF8" w:rsidRPr="00927BC1">
              <w:rPr>
                <w:b w:val="0"/>
                <w:bCs w:val="0"/>
                <w:webHidden/>
              </w:rPr>
              <w:tab/>
            </w:r>
            <w:r w:rsidR="00AB0DF8" w:rsidRPr="00927BC1">
              <w:rPr>
                <w:b w:val="0"/>
                <w:bCs w:val="0"/>
                <w:webHidden/>
              </w:rPr>
              <w:fldChar w:fldCharType="begin"/>
            </w:r>
            <w:r w:rsidR="00AB0DF8" w:rsidRPr="00927BC1">
              <w:rPr>
                <w:b w:val="0"/>
                <w:bCs w:val="0"/>
                <w:webHidden/>
              </w:rPr>
              <w:instrText xml:space="preserve"> PAGEREF _Toc456125432 \h </w:instrText>
            </w:r>
            <w:r w:rsidR="00AB0DF8" w:rsidRPr="00927BC1">
              <w:rPr>
                <w:b w:val="0"/>
                <w:bCs w:val="0"/>
                <w:webHidden/>
              </w:rPr>
            </w:r>
            <w:r w:rsidR="00AB0DF8" w:rsidRPr="00927BC1">
              <w:rPr>
                <w:b w:val="0"/>
                <w:bCs w:val="0"/>
                <w:webHidden/>
              </w:rPr>
              <w:fldChar w:fldCharType="separate"/>
            </w:r>
            <w:r w:rsidR="00E1681E">
              <w:rPr>
                <w:b w:val="0"/>
                <w:bCs w:val="0"/>
                <w:webHidden/>
              </w:rPr>
              <w:t>68</w:t>
            </w:r>
            <w:r w:rsidR="00AB0DF8" w:rsidRPr="00927BC1">
              <w:rPr>
                <w:b w:val="0"/>
                <w:bCs w:val="0"/>
                <w:webHidden/>
              </w:rPr>
              <w:fldChar w:fldCharType="end"/>
            </w:r>
          </w:hyperlink>
        </w:p>
        <w:p w:rsidR="00AB0DF8" w:rsidRPr="00927BC1" w:rsidRDefault="008F09E9" w:rsidP="00927BC1">
          <w:pPr>
            <w:pStyle w:val="TOC3"/>
            <w:rPr>
              <w:rFonts w:eastAsiaTheme="minorEastAsia"/>
              <w:b w:val="0"/>
              <w:bCs w:val="0"/>
            </w:rPr>
          </w:pPr>
          <w:hyperlink w:anchor="_Toc456125433" w:history="1">
            <w:r w:rsidR="00AB0DF8" w:rsidRPr="00927BC1">
              <w:rPr>
                <w:rStyle w:val="Hyperlink"/>
                <w:rFonts w:eastAsia="Times New Roman"/>
                <w:b w:val="0"/>
                <w:bCs w:val="0"/>
                <w:color w:val="auto"/>
                <w:lang w:val="es-ES_tradnl"/>
              </w:rPr>
              <w:t>Construction Schedule</w:t>
            </w:r>
            <w:r w:rsidR="00AB0DF8" w:rsidRPr="00927BC1">
              <w:rPr>
                <w:b w:val="0"/>
                <w:bCs w:val="0"/>
                <w:webHidden/>
              </w:rPr>
              <w:tab/>
            </w:r>
            <w:r w:rsidR="00AB0DF8" w:rsidRPr="00927BC1">
              <w:rPr>
                <w:b w:val="0"/>
                <w:bCs w:val="0"/>
                <w:webHidden/>
              </w:rPr>
              <w:fldChar w:fldCharType="begin"/>
            </w:r>
            <w:r w:rsidR="00AB0DF8" w:rsidRPr="00927BC1">
              <w:rPr>
                <w:b w:val="0"/>
                <w:bCs w:val="0"/>
                <w:webHidden/>
              </w:rPr>
              <w:instrText xml:space="preserve"> PAGEREF _Toc456125433 \h </w:instrText>
            </w:r>
            <w:r w:rsidR="00AB0DF8" w:rsidRPr="00927BC1">
              <w:rPr>
                <w:b w:val="0"/>
                <w:bCs w:val="0"/>
                <w:webHidden/>
              </w:rPr>
            </w:r>
            <w:r w:rsidR="00AB0DF8" w:rsidRPr="00927BC1">
              <w:rPr>
                <w:b w:val="0"/>
                <w:bCs w:val="0"/>
                <w:webHidden/>
              </w:rPr>
              <w:fldChar w:fldCharType="separate"/>
            </w:r>
            <w:r w:rsidR="00E1681E">
              <w:rPr>
                <w:b w:val="0"/>
                <w:bCs w:val="0"/>
                <w:webHidden/>
              </w:rPr>
              <w:t>69</w:t>
            </w:r>
            <w:r w:rsidR="00AB0DF8" w:rsidRPr="00927BC1">
              <w:rPr>
                <w:b w:val="0"/>
                <w:bCs w:val="0"/>
                <w:webHidden/>
              </w:rPr>
              <w:fldChar w:fldCharType="end"/>
            </w:r>
          </w:hyperlink>
        </w:p>
        <w:p w:rsidR="00AB0DF8" w:rsidRPr="00927BC1" w:rsidRDefault="008F09E9" w:rsidP="00927BC1">
          <w:pPr>
            <w:pStyle w:val="TOC3"/>
            <w:rPr>
              <w:rFonts w:eastAsiaTheme="minorEastAsia"/>
              <w:b w:val="0"/>
              <w:bCs w:val="0"/>
            </w:rPr>
          </w:pPr>
          <w:hyperlink w:anchor="_Toc456125434" w:history="1">
            <w:r w:rsidR="00AB0DF8" w:rsidRPr="00927BC1">
              <w:rPr>
                <w:rStyle w:val="Hyperlink"/>
                <w:rFonts w:eastAsia="Times New Roman"/>
                <w:b w:val="0"/>
                <w:bCs w:val="0"/>
                <w:color w:val="auto"/>
                <w:lang w:val="es-ES_tradnl"/>
              </w:rPr>
              <w:t>Bidders Qualification</w:t>
            </w:r>
            <w:r w:rsidR="00AB0DF8" w:rsidRPr="00927BC1">
              <w:rPr>
                <w:b w:val="0"/>
                <w:bCs w:val="0"/>
                <w:webHidden/>
              </w:rPr>
              <w:tab/>
            </w:r>
            <w:r w:rsidR="00AB0DF8" w:rsidRPr="00927BC1">
              <w:rPr>
                <w:b w:val="0"/>
                <w:bCs w:val="0"/>
                <w:webHidden/>
              </w:rPr>
              <w:fldChar w:fldCharType="begin"/>
            </w:r>
            <w:r w:rsidR="00AB0DF8" w:rsidRPr="00927BC1">
              <w:rPr>
                <w:b w:val="0"/>
                <w:bCs w:val="0"/>
                <w:webHidden/>
              </w:rPr>
              <w:instrText xml:space="preserve"> PAGEREF _Toc456125434 \h </w:instrText>
            </w:r>
            <w:r w:rsidR="00AB0DF8" w:rsidRPr="00927BC1">
              <w:rPr>
                <w:b w:val="0"/>
                <w:bCs w:val="0"/>
                <w:webHidden/>
              </w:rPr>
            </w:r>
            <w:r w:rsidR="00AB0DF8" w:rsidRPr="00927BC1">
              <w:rPr>
                <w:b w:val="0"/>
                <w:bCs w:val="0"/>
                <w:webHidden/>
              </w:rPr>
              <w:fldChar w:fldCharType="separate"/>
            </w:r>
            <w:r w:rsidR="00E1681E">
              <w:rPr>
                <w:b w:val="0"/>
                <w:bCs w:val="0"/>
                <w:webHidden/>
              </w:rPr>
              <w:t>70</w:t>
            </w:r>
            <w:r w:rsidR="00AB0DF8" w:rsidRPr="00927BC1">
              <w:rPr>
                <w:b w:val="0"/>
                <w:bCs w:val="0"/>
                <w:webHidden/>
              </w:rPr>
              <w:fldChar w:fldCharType="end"/>
            </w:r>
          </w:hyperlink>
        </w:p>
        <w:p w:rsidR="00AB0DF8" w:rsidRPr="00927BC1" w:rsidRDefault="008F09E9" w:rsidP="00927BC1">
          <w:pPr>
            <w:pStyle w:val="TOC3"/>
            <w:rPr>
              <w:rFonts w:eastAsiaTheme="minorEastAsia"/>
              <w:b w:val="0"/>
              <w:bCs w:val="0"/>
            </w:rPr>
          </w:pPr>
          <w:hyperlink w:anchor="_Toc456125435" w:history="1">
            <w:r w:rsidR="00AB0DF8" w:rsidRPr="00927BC1">
              <w:rPr>
                <w:rStyle w:val="Hyperlink"/>
                <w:rFonts w:eastAsia="Times New Roman"/>
                <w:b w:val="0"/>
                <w:bCs w:val="0"/>
                <w:color w:val="auto"/>
                <w:lang w:val="es-ES_tradnl"/>
              </w:rPr>
              <w:t>Form ELI - 1: Bidder’s Information Sheet</w:t>
            </w:r>
            <w:r w:rsidR="00AB0DF8" w:rsidRPr="00927BC1">
              <w:rPr>
                <w:b w:val="0"/>
                <w:bCs w:val="0"/>
                <w:webHidden/>
              </w:rPr>
              <w:tab/>
            </w:r>
            <w:r w:rsidR="00AB0DF8" w:rsidRPr="00927BC1">
              <w:rPr>
                <w:b w:val="0"/>
                <w:bCs w:val="0"/>
                <w:webHidden/>
              </w:rPr>
              <w:fldChar w:fldCharType="begin"/>
            </w:r>
            <w:r w:rsidR="00AB0DF8" w:rsidRPr="00927BC1">
              <w:rPr>
                <w:b w:val="0"/>
                <w:bCs w:val="0"/>
                <w:webHidden/>
              </w:rPr>
              <w:instrText xml:space="preserve"> PAGEREF _Toc456125435 \h </w:instrText>
            </w:r>
            <w:r w:rsidR="00AB0DF8" w:rsidRPr="00927BC1">
              <w:rPr>
                <w:b w:val="0"/>
                <w:bCs w:val="0"/>
                <w:webHidden/>
              </w:rPr>
            </w:r>
            <w:r w:rsidR="00AB0DF8" w:rsidRPr="00927BC1">
              <w:rPr>
                <w:b w:val="0"/>
                <w:bCs w:val="0"/>
                <w:webHidden/>
              </w:rPr>
              <w:fldChar w:fldCharType="separate"/>
            </w:r>
            <w:r w:rsidR="00E1681E">
              <w:rPr>
                <w:b w:val="0"/>
                <w:bCs w:val="0"/>
                <w:webHidden/>
              </w:rPr>
              <w:t>71</w:t>
            </w:r>
            <w:r w:rsidR="00AB0DF8" w:rsidRPr="00927BC1">
              <w:rPr>
                <w:b w:val="0"/>
                <w:bCs w:val="0"/>
                <w:webHidden/>
              </w:rPr>
              <w:fldChar w:fldCharType="end"/>
            </w:r>
          </w:hyperlink>
        </w:p>
        <w:p w:rsidR="00AB0DF8" w:rsidRPr="00927BC1" w:rsidRDefault="008F09E9" w:rsidP="00927BC1">
          <w:pPr>
            <w:pStyle w:val="TOC3"/>
            <w:rPr>
              <w:rFonts w:eastAsiaTheme="minorEastAsia"/>
              <w:b w:val="0"/>
              <w:bCs w:val="0"/>
            </w:rPr>
          </w:pPr>
          <w:hyperlink w:anchor="_Toc456125436" w:history="1">
            <w:r w:rsidR="00AB0DF8" w:rsidRPr="00927BC1">
              <w:rPr>
                <w:rStyle w:val="Hyperlink"/>
                <w:rFonts w:eastAsia="Times New Roman"/>
                <w:b w:val="0"/>
                <w:bCs w:val="0"/>
                <w:color w:val="auto"/>
                <w:lang w:val="es-ES_tradnl"/>
              </w:rPr>
              <w:t>Form ELI - 2: Joint Venture Information Sheet</w:t>
            </w:r>
            <w:r w:rsidR="00AB0DF8" w:rsidRPr="00927BC1">
              <w:rPr>
                <w:b w:val="0"/>
                <w:bCs w:val="0"/>
                <w:webHidden/>
              </w:rPr>
              <w:tab/>
            </w:r>
            <w:r w:rsidR="00AB0DF8" w:rsidRPr="00927BC1">
              <w:rPr>
                <w:b w:val="0"/>
                <w:bCs w:val="0"/>
                <w:webHidden/>
              </w:rPr>
              <w:fldChar w:fldCharType="begin"/>
            </w:r>
            <w:r w:rsidR="00AB0DF8" w:rsidRPr="00927BC1">
              <w:rPr>
                <w:b w:val="0"/>
                <w:bCs w:val="0"/>
                <w:webHidden/>
              </w:rPr>
              <w:instrText xml:space="preserve"> PAGEREF _Toc456125436 \h </w:instrText>
            </w:r>
            <w:r w:rsidR="00AB0DF8" w:rsidRPr="00927BC1">
              <w:rPr>
                <w:b w:val="0"/>
                <w:bCs w:val="0"/>
                <w:webHidden/>
              </w:rPr>
            </w:r>
            <w:r w:rsidR="00AB0DF8" w:rsidRPr="00927BC1">
              <w:rPr>
                <w:b w:val="0"/>
                <w:bCs w:val="0"/>
                <w:webHidden/>
              </w:rPr>
              <w:fldChar w:fldCharType="separate"/>
            </w:r>
            <w:r w:rsidR="00E1681E">
              <w:rPr>
                <w:b w:val="0"/>
                <w:bCs w:val="0"/>
                <w:webHidden/>
              </w:rPr>
              <w:t>72</w:t>
            </w:r>
            <w:r w:rsidR="00AB0DF8" w:rsidRPr="00927BC1">
              <w:rPr>
                <w:b w:val="0"/>
                <w:bCs w:val="0"/>
                <w:webHidden/>
              </w:rPr>
              <w:fldChar w:fldCharType="end"/>
            </w:r>
          </w:hyperlink>
        </w:p>
        <w:p w:rsidR="00AB0DF8" w:rsidRPr="00927BC1" w:rsidRDefault="008F09E9" w:rsidP="00927BC1">
          <w:pPr>
            <w:pStyle w:val="TOC3"/>
            <w:rPr>
              <w:rFonts w:eastAsiaTheme="minorEastAsia"/>
              <w:b w:val="0"/>
              <w:bCs w:val="0"/>
            </w:rPr>
          </w:pPr>
          <w:hyperlink w:anchor="_Toc456125437" w:history="1">
            <w:r w:rsidR="00AB0DF8" w:rsidRPr="00927BC1">
              <w:rPr>
                <w:rStyle w:val="Hyperlink"/>
                <w:rFonts w:eastAsia="Times New Roman"/>
                <w:b w:val="0"/>
                <w:bCs w:val="0"/>
                <w:color w:val="auto"/>
                <w:lang w:val="es-ES_tradnl"/>
              </w:rPr>
              <w:t>Form LIT - 1: Pending Litigation and Arbitration</w:t>
            </w:r>
            <w:r w:rsidR="00AB0DF8" w:rsidRPr="00927BC1">
              <w:rPr>
                <w:b w:val="0"/>
                <w:bCs w:val="0"/>
                <w:webHidden/>
              </w:rPr>
              <w:tab/>
            </w:r>
            <w:r w:rsidR="00AB0DF8" w:rsidRPr="00927BC1">
              <w:rPr>
                <w:b w:val="0"/>
                <w:bCs w:val="0"/>
                <w:webHidden/>
              </w:rPr>
              <w:fldChar w:fldCharType="begin"/>
            </w:r>
            <w:r w:rsidR="00AB0DF8" w:rsidRPr="00927BC1">
              <w:rPr>
                <w:b w:val="0"/>
                <w:bCs w:val="0"/>
                <w:webHidden/>
              </w:rPr>
              <w:instrText xml:space="preserve"> PAGEREF _Toc456125437 \h </w:instrText>
            </w:r>
            <w:r w:rsidR="00AB0DF8" w:rsidRPr="00927BC1">
              <w:rPr>
                <w:b w:val="0"/>
                <w:bCs w:val="0"/>
                <w:webHidden/>
              </w:rPr>
            </w:r>
            <w:r w:rsidR="00AB0DF8" w:rsidRPr="00927BC1">
              <w:rPr>
                <w:b w:val="0"/>
                <w:bCs w:val="0"/>
                <w:webHidden/>
              </w:rPr>
              <w:fldChar w:fldCharType="separate"/>
            </w:r>
            <w:r w:rsidR="00E1681E">
              <w:rPr>
                <w:b w:val="0"/>
                <w:bCs w:val="0"/>
                <w:webHidden/>
              </w:rPr>
              <w:t>73</w:t>
            </w:r>
            <w:r w:rsidR="00AB0DF8" w:rsidRPr="00927BC1">
              <w:rPr>
                <w:b w:val="0"/>
                <w:bCs w:val="0"/>
                <w:webHidden/>
              </w:rPr>
              <w:fldChar w:fldCharType="end"/>
            </w:r>
          </w:hyperlink>
        </w:p>
        <w:p w:rsidR="00AB0DF8" w:rsidRPr="00927BC1" w:rsidRDefault="008F09E9" w:rsidP="00927BC1">
          <w:pPr>
            <w:pStyle w:val="TOC3"/>
            <w:rPr>
              <w:rFonts w:eastAsiaTheme="minorEastAsia"/>
              <w:b w:val="0"/>
              <w:bCs w:val="0"/>
            </w:rPr>
          </w:pPr>
          <w:hyperlink w:anchor="_Toc456125438" w:history="1">
            <w:r w:rsidR="00AB0DF8" w:rsidRPr="00927BC1">
              <w:rPr>
                <w:rStyle w:val="Hyperlink"/>
                <w:rFonts w:eastAsia="Times New Roman"/>
                <w:b w:val="0"/>
                <w:bCs w:val="0"/>
                <w:color w:val="auto"/>
                <w:lang w:val="es-ES_tradnl"/>
              </w:rPr>
              <w:t>Form FIN - 1: Historical Financial Performance</w:t>
            </w:r>
            <w:r w:rsidR="00AB0DF8" w:rsidRPr="00927BC1">
              <w:rPr>
                <w:b w:val="0"/>
                <w:bCs w:val="0"/>
                <w:webHidden/>
              </w:rPr>
              <w:tab/>
            </w:r>
            <w:r w:rsidR="00AB0DF8" w:rsidRPr="00927BC1">
              <w:rPr>
                <w:b w:val="0"/>
                <w:bCs w:val="0"/>
                <w:webHidden/>
              </w:rPr>
              <w:fldChar w:fldCharType="begin"/>
            </w:r>
            <w:r w:rsidR="00AB0DF8" w:rsidRPr="00927BC1">
              <w:rPr>
                <w:b w:val="0"/>
                <w:bCs w:val="0"/>
                <w:webHidden/>
              </w:rPr>
              <w:instrText xml:space="preserve"> PAGEREF _Toc456125438 \h </w:instrText>
            </w:r>
            <w:r w:rsidR="00AB0DF8" w:rsidRPr="00927BC1">
              <w:rPr>
                <w:b w:val="0"/>
                <w:bCs w:val="0"/>
                <w:webHidden/>
              </w:rPr>
            </w:r>
            <w:r w:rsidR="00AB0DF8" w:rsidRPr="00927BC1">
              <w:rPr>
                <w:b w:val="0"/>
                <w:bCs w:val="0"/>
                <w:webHidden/>
              </w:rPr>
              <w:fldChar w:fldCharType="separate"/>
            </w:r>
            <w:r w:rsidR="00E1681E">
              <w:rPr>
                <w:b w:val="0"/>
                <w:bCs w:val="0"/>
                <w:webHidden/>
              </w:rPr>
              <w:t>74</w:t>
            </w:r>
            <w:r w:rsidR="00AB0DF8" w:rsidRPr="00927BC1">
              <w:rPr>
                <w:b w:val="0"/>
                <w:bCs w:val="0"/>
                <w:webHidden/>
              </w:rPr>
              <w:fldChar w:fldCharType="end"/>
            </w:r>
          </w:hyperlink>
        </w:p>
        <w:p w:rsidR="00AB0DF8" w:rsidRPr="00927BC1" w:rsidRDefault="008F09E9" w:rsidP="00927BC1">
          <w:pPr>
            <w:pStyle w:val="TOC3"/>
            <w:rPr>
              <w:rFonts w:eastAsiaTheme="minorEastAsia"/>
              <w:b w:val="0"/>
              <w:bCs w:val="0"/>
            </w:rPr>
          </w:pPr>
          <w:hyperlink w:anchor="_Toc456125439" w:history="1">
            <w:r w:rsidR="00AB0DF8" w:rsidRPr="00927BC1">
              <w:rPr>
                <w:rStyle w:val="Hyperlink"/>
                <w:rFonts w:eastAsia="Times New Roman"/>
                <w:b w:val="0"/>
                <w:bCs w:val="0"/>
                <w:color w:val="auto"/>
                <w:lang w:val="es-ES_tradnl"/>
              </w:rPr>
              <w:t>Form FIN - 2: Average Annual Construction Turnover</w:t>
            </w:r>
            <w:r w:rsidR="00AB0DF8" w:rsidRPr="00927BC1">
              <w:rPr>
                <w:b w:val="0"/>
                <w:bCs w:val="0"/>
                <w:webHidden/>
              </w:rPr>
              <w:tab/>
            </w:r>
            <w:r w:rsidR="00AB0DF8" w:rsidRPr="00927BC1">
              <w:rPr>
                <w:b w:val="0"/>
                <w:bCs w:val="0"/>
                <w:webHidden/>
              </w:rPr>
              <w:fldChar w:fldCharType="begin"/>
            </w:r>
            <w:r w:rsidR="00AB0DF8" w:rsidRPr="00927BC1">
              <w:rPr>
                <w:b w:val="0"/>
                <w:bCs w:val="0"/>
                <w:webHidden/>
              </w:rPr>
              <w:instrText xml:space="preserve"> PAGEREF _Toc456125439 \h </w:instrText>
            </w:r>
            <w:r w:rsidR="00AB0DF8" w:rsidRPr="00927BC1">
              <w:rPr>
                <w:b w:val="0"/>
                <w:bCs w:val="0"/>
                <w:webHidden/>
              </w:rPr>
            </w:r>
            <w:r w:rsidR="00AB0DF8" w:rsidRPr="00927BC1">
              <w:rPr>
                <w:b w:val="0"/>
                <w:bCs w:val="0"/>
                <w:webHidden/>
              </w:rPr>
              <w:fldChar w:fldCharType="separate"/>
            </w:r>
            <w:r w:rsidR="00E1681E">
              <w:rPr>
                <w:b w:val="0"/>
                <w:bCs w:val="0"/>
                <w:webHidden/>
              </w:rPr>
              <w:t>75</w:t>
            </w:r>
            <w:r w:rsidR="00AB0DF8" w:rsidRPr="00927BC1">
              <w:rPr>
                <w:b w:val="0"/>
                <w:bCs w:val="0"/>
                <w:webHidden/>
              </w:rPr>
              <w:fldChar w:fldCharType="end"/>
            </w:r>
          </w:hyperlink>
        </w:p>
        <w:p w:rsidR="00AB0DF8" w:rsidRPr="00927BC1" w:rsidRDefault="008F09E9" w:rsidP="00927BC1">
          <w:pPr>
            <w:pStyle w:val="TOC3"/>
            <w:rPr>
              <w:rFonts w:eastAsiaTheme="minorEastAsia"/>
              <w:b w:val="0"/>
              <w:bCs w:val="0"/>
            </w:rPr>
          </w:pPr>
          <w:hyperlink w:anchor="_Toc456125440" w:history="1">
            <w:r w:rsidR="00AB0DF8" w:rsidRPr="00927BC1">
              <w:rPr>
                <w:rStyle w:val="Hyperlink"/>
                <w:rFonts w:eastAsia="Times New Roman"/>
                <w:b w:val="0"/>
                <w:bCs w:val="0"/>
                <w:color w:val="auto"/>
                <w:lang w:val="es-ES_tradnl"/>
              </w:rPr>
              <w:t>Form FIN – 3:  Availability of Financial Resources</w:t>
            </w:r>
            <w:r w:rsidR="00AB0DF8" w:rsidRPr="00927BC1">
              <w:rPr>
                <w:b w:val="0"/>
                <w:bCs w:val="0"/>
                <w:webHidden/>
              </w:rPr>
              <w:tab/>
            </w:r>
            <w:r w:rsidR="00AB0DF8" w:rsidRPr="00927BC1">
              <w:rPr>
                <w:b w:val="0"/>
                <w:bCs w:val="0"/>
                <w:webHidden/>
              </w:rPr>
              <w:fldChar w:fldCharType="begin"/>
            </w:r>
            <w:r w:rsidR="00AB0DF8" w:rsidRPr="00927BC1">
              <w:rPr>
                <w:b w:val="0"/>
                <w:bCs w:val="0"/>
                <w:webHidden/>
              </w:rPr>
              <w:instrText xml:space="preserve"> PAGEREF _Toc456125440 \h </w:instrText>
            </w:r>
            <w:r w:rsidR="00AB0DF8" w:rsidRPr="00927BC1">
              <w:rPr>
                <w:b w:val="0"/>
                <w:bCs w:val="0"/>
                <w:webHidden/>
              </w:rPr>
            </w:r>
            <w:r w:rsidR="00AB0DF8" w:rsidRPr="00927BC1">
              <w:rPr>
                <w:b w:val="0"/>
                <w:bCs w:val="0"/>
                <w:webHidden/>
              </w:rPr>
              <w:fldChar w:fldCharType="separate"/>
            </w:r>
            <w:r w:rsidR="00E1681E">
              <w:rPr>
                <w:b w:val="0"/>
                <w:bCs w:val="0"/>
                <w:webHidden/>
              </w:rPr>
              <w:t>76</w:t>
            </w:r>
            <w:r w:rsidR="00AB0DF8" w:rsidRPr="00927BC1">
              <w:rPr>
                <w:b w:val="0"/>
                <w:bCs w:val="0"/>
                <w:webHidden/>
              </w:rPr>
              <w:fldChar w:fldCharType="end"/>
            </w:r>
          </w:hyperlink>
        </w:p>
        <w:p w:rsidR="00AB0DF8" w:rsidRPr="00927BC1" w:rsidRDefault="008F09E9" w:rsidP="00927BC1">
          <w:pPr>
            <w:pStyle w:val="TOC3"/>
            <w:rPr>
              <w:rFonts w:eastAsiaTheme="minorEastAsia"/>
              <w:b w:val="0"/>
              <w:bCs w:val="0"/>
            </w:rPr>
          </w:pPr>
          <w:hyperlink w:anchor="_Toc456125441" w:history="1">
            <w:r w:rsidR="00AB0DF8" w:rsidRPr="00927BC1">
              <w:rPr>
                <w:rStyle w:val="Hyperlink"/>
                <w:rFonts w:eastAsia="Times New Roman"/>
                <w:b w:val="0"/>
                <w:bCs w:val="0"/>
                <w:color w:val="auto"/>
                <w:lang w:val="es-ES_tradnl"/>
              </w:rPr>
              <w:t>Form FIN- 4:  Financial Requirements for Current Contract Commitments</w:t>
            </w:r>
            <w:r w:rsidR="00AB0DF8" w:rsidRPr="00927BC1">
              <w:rPr>
                <w:b w:val="0"/>
                <w:bCs w:val="0"/>
                <w:webHidden/>
              </w:rPr>
              <w:tab/>
            </w:r>
            <w:r w:rsidR="00AB0DF8" w:rsidRPr="00927BC1">
              <w:rPr>
                <w:b w:val="0"/>
                <w:bCs w:val="0"/>
                <w:webHidden/>
              </w:rPr>
              <w:fldChar w:fldCharType="begin"/>
            </w:r>
            <w:r w:rsidR="00AB0DF8" w:rsidRPr="00927BC1">
              <w:rPr>
                <w:b w:val="0"/>
                <w:bCs w:val="0"/>
                <w:webHidden/>
              </w:rPr>
              <w:instrText xml:space="preserve"> PAGEREF _Toc456125441 \h </w:instrText>
            </w:r>
            <w:r w:rsidR="00AB0DF8" w:rsidRPr="00927BC1">
              <w:rPr>
                <w:b w:val="0"/>
                <w:bCs w:val="0"/>
                <w:webHidden/>
              </w:rPr>
            </w:r>
            <w:r w:rsidR="00AB0DF8" w:rsidRPr="00927BC1">
              <w:rPr>
                <w:b w:val="0"/>
                <w:bCs w:val="0"/>
                <w:webHidden/>
              </w:rPr>
              <w:fldChar w:fldCharType="separate"/>
            </w:r>
            <w:r w:rsidR="00E1681E">
              <w:rPr>
                <w:b w:val="0"/>
                <w:bCs w:val="0"/>
                <w:webHidden/>
              </w:rPr>
              <w:t>77</w:t>
            </w:r>
            <w:r w:rsidR="00AB0DF8" w:rsidRPr="00927BC1">
              <w:rPr>
                <w:b w:val="0"/>
                <w:bCs w:val="0"/>
                <w:webHidden/>
              </w:rPr>
              <w:fldChar w:fldCharType="end"/>
            </w:r>
          </w:hyperlink>
        </w:p>
        <w:p w:rsidR="00AB0DF8" w:rsidRPr="00927BC1" w:rsidRDefault="008F09E9" w:rsidP="00927BC1">
          <w:pPr>
            <w:pStyle w:val="TOC3"/>
            <w:rPr>
              <w:rFonts w:eastAsiaTheme="minorEastAsia"/>
              <w:b w:val="0"/>
              <w:bCs w:val="0"/>
            </w:rPr>
          </w:pPr>
          <w:hyperlink w:anchor="_Toc456125442" w:history="1">
            <w:r w:rsidR="00AB0DF8" w:rsidRPr="00927BC1">
              <w:rPr>
                <w:rStyle w:val="Hyperlink"/>
                <w:rFonts w:eastAsia="Times New Roman"/>
                <w:b w:val="0"/>
                <w:bCs w:val="0"/>
                <w:color w:val="auto"/>
                <w:lang w:val="es-ES_tradnl"/>
              </w:rPr>
              <w:t>Form FIN - 5: Compliance Check of Financial Resources (Criterion 2.3.3 of Section III)</w:t>
            </w:r>
            <w:r w:rsidR="00AB0DF8" w:rsidRPr="00927BC1">
              <w:rPr>
                <w:b w:val="0"/>
                <w:bCs w:val="0"/>
                <w:webHidden/>
              </w:rPr>
              <w:tab/>
            </w:r>
            <w:r w:rsidR="00AB0DF8" w:rsidRPr="00927BC1">
              <w:rPr>
                <w:b w:val="0"/>
                <w:bCs w:val="0"/>
                <w:webHidden/>
              </w:rPr>
              <w:fldChar w:fldCharType="begin"/>
            </w:r>
            <w:r w:rsidR="00AB0DF8" w:rsidRPr="00927BC1">
              <w:rPr>
                <w:b w:val="0"/>
                <w:bCs w:val="0"/>
                <w:webHidden/>
              </w:rPr>
              <w:instrText xml:space="preserve"> PAGEREF _Toc456125442 \h </w:instrText>
            </w:r>
            <w:r w:rsidR="00AB0DF8" w:rsidRPr="00927BC1">
              <w:rPr>
                <w:b w:val="0"/>
                <w:bCs w:val="0"/>
                <w:webHidden/>
              </w:rPr>
            </w:r>
            <w:r w:rsidR="00AB0DF8" w:rsidRPr="00927BC1">
              <w:rPr>
                <w:b w:val="0"/>
                <w:bCs w:val="0"/>
                <w:webHidden/>
              </w:rPr>
              <w:fldChar w:fldCharType="separate"/>
            </w:r>
            <w:r w:rsidR="00E1681E">
              <w:rPr>
                <w:b w:val="0"/>
                <w:bCs w:val="0"/>
                <w:webHidden/>
              </w:rPr>
              <w:t>78</w:t>
            </w:r>
            <w:r w:rsidR="00AB0DF8" w:rsidRPr="00927BC1">
              <w:rPr>
                <w:b w:val="0"/>
                <w:bCs w:val="0"/>
                <w:webHidden/>
              </w:rPr>
              <w:fldChar w:fldCharType="end"/>
            </w:r>
          </w:hyperlink>
        </w:p>
        <w:p w:rsidR="00AB0DF8" w:rsidRPr="00927BC1" w:rsidRDefault="008F09E9" w:rsidP="00927BC1">
          <w:pPr>
            <w:pStyle w:val="TOC3"/>
            <w:rPr>
              <w:rFonts w:eastAsiaTheme="minorEastAsia"/>
              <w:b w:val="0"/>
              <w:bCs w:val="0"/>
            </w:rPr>
          </w:pPr>
          <w:hyperlink w:anchor="_Toc456125443" w:history="1">
            <w:r w:rsidR="00AB0DF8" w:rsidRPr="00927BC1">
              <w:rPr>
                <w:rStyle w:val="Hyperlink"/>
                <w:rFonts w:eastAsia="Times New Roman"/>
                <w:b w:val="0"/>
                <w:bCs w:val="0"/>
                <w:color w:val="auto"/>
                <w:lang w:val="es-ES_tradnl"/>
              </w:rPr>
              <w:t>Form EXP – 1:  Contracts of Similar Size and Nature</w:t>
            </w:r>
            <w:r w:rsidR="00AB0DF8" w:rsidRPr="00927BC1">
              <w:rPr>
                <w:b w:val="0"/>
                <w:bCs w:val="0"/>
                <w:webHidden/>
              </w:rPr>
              <w:tab/>
            </w:r>
            <w:r w:rsidR="00AB0DF8" w:rsidRPr="00927BC1">
              <w:rPr>
                <w:b w:val="0"/>
                <w:bCs w:val="0"/>
                <w:webHidden/>
              </w:rPr>
              <w:fldChar w:fldCharType="begin"/>
            </w:r>
            <w:r w:rsidR="00AB0DF8" w:rsidRPr="00927BC1">
              <w:rPr>
                <w:b w:val="0"/>
                <w:bCs w:val="0"/>
                <w:webHidden/>
              </w:rPr>
              <w:instrText xml:space="preserve"> PAGEREF _Toc456125443 \h </w:instrText>
            </w:r>
            <w:r w:rsidR="00AB0DF8" w:rsidRPr="00927BC1">
              <w:rPr>
                <w:b w:val="0"/>
                <w:bCs w:val="0"/>
                <w:webHidden/>
              </w:rPr>
            </w:r>
            <w:r w:rsidR="00AB0DF8" w:rsidRPr="00927BC1">
              <w:rPr>
                <w:b w:val="0"/>
                <w:bCs w:val="0"/>
                <w:webHidden/>
              </w:rPr>
              <w:fldChar w:fldCharType="separate"/>
            </w:r>
            <w:r w:rsidR="00E1681E">
              <w:rPr>
                <w:b w:val="0"/>
                <w:bCs w:val="0"/>
                <w:webHidden/>
              </w:rPr>
              <w:t>79</w:t>
            </w:r>
            <w:r w:rsidR="00AB0DF8" w:rsidRPr="00927BC1">
              <w:rPr>
                <w:b w:val="0"/>
                <w:bCs w:val="0"/>
                <w:webHidden/>
              </w:rPr>
              <w:fldChar w:fldCharType="end"/>
            </w:r>
          </w:hyperlink>
        </w:p>
        <w:p w:rsidR="00AB0DF8" w:rsidRPr="00927BC1" w:rsidRDefault="008F09E9" w:rsidP="00927BC1">
          <w:pPr>
            <w:pStyle w:val="TOC3"/>
            <w:rPr>
              <w:rFonts w:eastAsiaTheme="minorEastAsia"/>
              <w:b w:val="0"/>
              <w:bCs w:val="0"/>
            </w:rPr>
          </w:pPr>
          <w:hyperlink w:anchor="_Toc456125444" w:history="1">
            <w:r w:rsidR="00AB0DF8" w:rsidRPr="00927BC1">
              <w:rPr>
                <w:rStyle w:val="Hyperlink"/>
                <w:rFonts w:eastAsia="Times New Roman"/>
                <w:b w:val="0"/>
                <w:bCs w:val="0"/>
                <w:color w:val="auto"/>
                <w:lang w:val="es-ES_tradnl"/>
              </w:rPr>
              <w:t>Form EXP - 2:  Construction Experience in Key Activities</w:t>
            </w:r>
            <w:r w:rsidR="00AB0DF8" w:rsidRPr="00927BC1">
              <w:rPr>
                <w:b w:val="0"/>
                <w:bCs w:val="0"/>
                <w:webHidden/>
              </w:rPr>
              <w:tab/>
            </w:r>
            <w:r w:rsidR="00AB0DF8" w:rsidRPr="00927BC1">
              <w:rPr>
                <w:b w:val="0"/>
                <w:bCs w:val="0"/>
                <w:webHidden/>
              </w:rPr>
              <w:fldChar w:fldCharType="begin"/>
            </w:r>
            <w:r w:rsidR="00AB0DF8" w:rsidRPr="00927BC1">
              <w:rPr>
                <w:b w:val="0"/>
                <w:bCs w:val="0"/>
                <w:webHidden/>
              </w:rPr>
              <w:instrText xml:space="preserve"> PAGEREF _Toc456125444 \h </w:instrText>
            </w:r>
            <w:r w:rsidR="00AB0DF8" w:rsidRPr="00927BC1">
              <w:rPr>
                <w:b w:val="0"/>
                <w:bCs w:val="0"/>
                <w:webHidden/>
              </w:rPr>
            </w:r>
            <w:r w:rsidR="00AB0DF8" w:rsidRPr="00927BC1">
              <w:rPr>
                <w:b w:val="0"/>
                <w:bCs w:val="0"/>
                <w:webHidden/>
              </w:rPr>
              <w:fldChar w:fldCharType="separate"/>
            </w:r>
            <w:r w:rsidR="00E1681E">
              <w:rPr>
                <w:b w:val="0"/>
                <w:bCs w:val="0"/>
                <w:webHidden/>
              </w:rPr>
              <w:t>80</w:t>
            </w:r>
            <w:r w:rsidR="00AB0DF8" w:rsidRPr="00927BC1">
              <w:rPr>
                <w:b w:val="0"/>
                <w:bCs w:val="0"/>
                <w:webHidden/>
              </w:rPr>
              <w:fldChar w:fldCharType="end"/>
            </w:r>
          </w:hyperlink>
        </w:p>
        <w:p w:rsidR="00AB0DF8" w:rsidRPr="00927BC1" w:rsidRDefault="008F09E9" w:rsidP="00927BC1">
          <w:pPr>
            <w:pStyle w:val="TOC3"/>
            <w:rPr>
              <w:rFonts w:eastAsiaTheme="minorEastAsia"/>
              <w:b w:val="0"/>
              <w:bCs w:val="0"/>
            </w:rPr>
          </w:pPr>
          <w:hyperlink w:anchor="_Toc456125445" w:history="1">
            <w:r w:rsidR="00AB0DF8" w:rsidRPr="00927BC1">
              <w:rPr>
                <w:rStyle w:val="Hyperlink"/>
                <w:b w:val="0"/>
                <w:bCs w:val="0"/>
                <w:color w:val="auto"/>
              </w:rPr>
              <w:t>SECTION V – ELIGIBLE COUNTRIES</w:t>
            </w:r>
            <w:r w:rsidR="00AB0DF8" w:rsidRPr="00927BC1">
              <w:rPr>
                <w:b w:val="0"/>
                <w:bCs w:val="0"/>
                <w:webHidden/>
              </w:rPr>
              <w:tab/>
            </w:r>
            <w:r w:rsidR="00AB0DF8" w:rsidRPr="00927BC1">
              <w:rPr>
                <w:b w:val="0"/>
                <w:bCs w:val="0"/>
                <w:webHidden/>
              </w:rPr>
              <w:fldChar w:fldCharType="begin"/>
            </w:r>
            <w:r w:rsidR="00AB0DF8" w:rsidRPr="00927BC1">
              <w:rPr>
                <w:b w:val="0"/>
                <w:bCs w:val="0"/>
                <w:webHidden/>
              </w:rPr>
              <w:instrText xml:space="preserve"> PAGEREF _Toc456125445 \h </w:instrText>
            </w:r>
            <w:r w:rsidR="00AB0DF8" w:rsidRPr="00927BC1">
              <w:rPr>
                <w:b w:val="0"/>
                <w:bCs w:val="0"/>
                <w:webHidden/>
              </w:rPr>
            </w:r>
            <w:r w:rsidR="00AB0DF8" w:rsidRPr="00927BC1">
              <w:rPr>
                <w:b w:val="0"/>
                <w:bCs w:val="0"/>
                <w:webHidden/>
              </w:rPr>
              <w:fldChar w:fldCharType="separate"/>
            </w:r>
            <w:r w:rsidR="00E1681E">
              <w:rPr>
                <w:b w:val="0"/>
                <w:bCs w:val="0"/>
                <w:webHidden/>
              </w:rPr>
              <w:t>81</w:t>
            </w:r>
            <w:r w:rsidR="00AB0DF8" w:rsidRPr="00927BC1">
              <w:rPr>
                <w:b w:val="0"/>
                <w:bCs w:val="0"/>
                <w:webHidden/>
              </w:rPr>
              <w:fldChar w:fldCharType="end"/>
            </w:r>
          </w:hyperlink>
        </w:p>
        <w:p w:rsidR="00AB0DF8" w:rsidRPr="00927BC1" w:rsidRDefault="008F09E9" w:rsidP="00927BC1">
          <w:pPr>
            <w:pStyle w:val="TOC3"/>
            <w:rPr>
              <w:rFonts w:eastAsiaTheme="minorEastAsia"/>
              <w:b w:val="0"/>
              <w:bCs w:val="0"/>
            </w:rPr>
          </w:pPr>
          <w:hyperlink w:anchor="_Toc456125446" w:history="1">
            <w:r w:rsidR="00AB0DF8" w:rsidRPr="00927BC1">
              <w:rPr>
                <w:rStyle w:val="Hyperlink"/>
                <w:b w:val="0"/>
                <w:bCs w:val="0"/>
                <w:color w:val="auto"/>
              </w:rPr>
              <w:t>SECTION VI – FUND POLICY – CORRUPT AND FRAUDULENT PRACTICES</w:t>
            </w:r>
            <w:r w:rsidR="00AB0DF8" w:rsidRPr="00927BC1">
              <w:rPr>
                <w:b w:val="0"/>
                <w:bCs w:val="0"/>
                <w:webHidden/>
              </w:rPr>
              <w:tab/>
            </w:r>
            <w:r w:rsidR="00AB0DF8" w:rsidRPr="00927BC1">
              <w:rPr>
                <w:b w:val="0"/>
                <w:bCs w:val="0"/>
                <w:webHidden/>
              </w:rPr>
              <w:fldChar w:fldCharType="begin"/>
            </w:r>
            <w:r w:rsidR="00AB0DF8" w:rsidRPr="00927BC1">
              <w:rPr>
                <w:b w:val="0"/>
                <w:bCs w:val="0"/>
                <w:webHidden/>
              </w:rPr>
              <w:instrText xml:space="preserve"> PAGEREF _Toc456125446 \h </w:instrText>
            </w:r>
            <w:r w:rsidR="00AB0DF8" w:rsidRPr="00927BC1">
              <w:rPr>
                <w:b w:val="0"/>
                <w:bCs w:val="0"/>
                <w:webHidden/>
              </w:rPr>
            </w:r>
            <w:r w:rsidR="00AB0DF8" w:rsidRPr="00927BC1">
              <w:rPr>
                <w:b w:val="0"/>
                <w:bCs w:val="0"/>
                <w:webHidden/>
              </w:rPr>
              <w:fldChar w:fldCharType="separate"/>
            </w:r>
            <w:r w:rsidR="00E1681E">
              <w:rPr>
                <w:b w:val="0"/>
                <w:bCs w:val="0"/>
                <w:webHidden/>
              </w:rPr>
              <w:t>82</w:t>
            </w:r>
            <w:r w:rsidR="00AB0DF8" w:rsidRPr="00927BC1">
              <w:rPr>
                <w:b w:val="0"/>
                <w:bCs w:val="0"/>
                <w:webHidden/>
              </w:rPr>
              <w:fldChar w:fldCharType="end"/>
            </w:r>
          </w:hyperlink>
        </w:p>
        <w:p w:rsidR="00AB0DF8" w:rsidRPr="00927BC1" w:rsidRDefault="008F09E9">
          <w:pPr>
            <w:pStyle w:val="TOC1"/>
            <w:tabs>
              <w:tab w:val="right" w:leader="dot" w:pos="9350"/>
            </w:tabs>
            <w:rPr>
              <w:rFonts w:eastAsiaTheme="minorEastAsia"/>
              <w:noProof/>
            </w:rPr>
          </w:pPr>
          <w:hyperlink w:anchor="_Toc456125447" w:history="1">
            <w:r w:rsidR="00AB0DF8" w:rsidRPr="00927BC1">
              <w:rPr>
                <w:rStyle w:val="Hyperlink"/>
                <w:rFonts w:ascii="Times New Roman" w:hAnsi="Times New Roman" w:cs="Times New Roman"/>
                <w:b/>
                <w:bCs/>
                <w:noProof/>
                <w:color w:val="auto"/>
                <w:u w:val="none"/>
              </w:rPr>
              <w:t>PART II - VOLUME 2</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_Toc456125447 \h </w:instrText>
            </w:r>
            <w:r w:rsidR="00AB0DF8" w:rsidRPr="00927BC1">
              <w:rPr>
                <w:noProof/>
                <w:webHidden/>
              </w:rPr>
            </w:r>
            <w:r w:rsidR="00AB0DF8" w:rsidRPr="00927BC1">
              <w:rPr>
                <w:noProof/>
                <w:webHidden/>
              </w:rPr>
              <w:fldChar w:fldCharType="separate"/>
            </w:r>
            <w:r w:rsidR="00E1681E">
              <w:rPr>
                <w:noProof/>
                <w:webHidden/>
              </w:rPr>
              <w:t>84</w:t>
            </w:r>
            <w:r w:rsidR="00AB0DF8" w:rsidRPr="00927BC1">
              <w:rPr>
                <w:noProof/>
                <w:webHidden/>
              </w:rPr>
              <w:fldChar w:fldCharType="end"/>
            </w:r>
          </w:hyperlink>
        </w:p>
        <w:p w:rsidR="00AB0DF8" w:rsidRPr="00927BC1" w:rsidRDefault="008F09E9">
          <w:pPr>
            <w:pStyle w:val="TOC2"/>
            <w:tabs>
              <w:tab w:val="right" w:leader="dot" w:pos="9350"/>
            </w:tabs>
            <w:rPr>
              <w:rFonts w:eastAsiaTheme="minorEastAsia"/>
              <w:noProof/>
            </w:rPr>
          </w:pPr>
          <w:hyperlink w:anchor="_Toc456125448" w:history="1">
            <w:r w:rsidR="00AB0DF8" w:rsidRPr="00927BC1">
              <w:rPr>
                <w:rStyle w:val="Hyperlink"/>
                <w:rFonts w:ascii="Times New Roman" w:hAnsi="Times New Roman" w:cs="Times New Roman"/>
                <w:noProof/>
                <w:color w:val="auto"/>
              </w:rPr>
              <w:t>EMPLOYER’S REQUIREMENTS</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_Toc456125448 \h </w:instrText>
            </w:r>
            <w:r w:rsidR="00AB0DF8" w:rsidRPr="00927BC1">
              <w:rPr>
                <w:noProof/>
                <w:webHidden/>
              </w:rPr>
            </w:r>
            <w:r w:rsidR="00AB0DF8" w:rsidRPr="00927BC1">
              <w:rPr>
                <w:noProof/>
                <w:webHidden/>
              </w:rPr>
              <w:fldChar w:fldCharType="separate"/>
            </w:r>
            <w:r w:rsidR="00E1681E">
              <w:rPr>
                <w:noProof/>
                <w:webHidden/>
              </w:rPr>
              <w:t>84</w:t>
            </w:r>
            <w:r w:rsidR="00AB0DF8" w:rsidRPr="00927BC1">
              <w:rPr>
                <w:noProof/>
                <w:webHidden/>
              </w:rPr>
              <w:fldChar w:fldCharType="end"/>
            </w:r>
          </w:hyperlink>
        </w:p>
        <w:p w:rsidR="00AB0DF8" w:rsidRPr="00927BC1" w:rsidRDefault="008F09E9" w:rsidP="00927BC1">
          <w:pPr>
            <w:pStyle w:val="TOC3"/>
            <w:ind w:left="0"/>
            <w:rPr>
              <w:rFonts w:eastAsiaTheme="minorEastAsia"/>
              <w:b w:val="0"/>
              <w:bCs w:val="0"/>
            </w:rPr>
          </w:pPr>
          <w:hyperlink w:anchor="_Toc456125449" w:history="1">
            <w:r w:rsidR="00AB0DF8" w:rsidRPr="00927BC1">
              <w:rPr>
                <w:rStyle w:val="Hyperlink"/>
                <w:color w:val="auto"/>
              </w:rPr>
              <w:t>SECTION VII – EMPLOYER’S REQUIREMENTS</w:t>
            </w:r>
            <w:r w:rsidR="00AB0DF8" w:rsidRPr="00927BC1">
              <w:rPr>
                <w:b w:val="0"/>
                <w:bCs w:val="0"/>
                <w:webHidden/>
              </w:rPr>
              <w:tab/>
            </w:r>
            <w:r w:rsidR="00AB0DF8" w:rsidRPr="00927BC1">
              <w:rPr>
                <w:b w:val="0"/>
                <w:bCs w:val="0"/>
                <w:webHidden/>
              </w:rPr>
              <w:fldChar w:fldCharType="begin"/>
            </w:r>
            <w:r w:rsidR="00AB0DF8" w:rsidRPr="00927BC1">
              <w:rPr>
                <w:b w:val="0"/>
                <w:bCs w:val="0"/>
                <w:webHidden/>
              </w:rPr>
              <w:instrText xml:space="preserve"> PAGEREF _Toc456125449 \h </w:instrText>
            </w:r>
            <w:r w:rsidR="00AB0DF8" w:rsidRPr="00927BC1">
              <w:rPr>
                <w:b w:val="0"/>
                <w:bCs w:val="0"/>
                <w:webHidden/>
              </w:rPr>
            </w:r>
            <w:r w:rsidR="00AB0DF8" w:rsidRPr="00927BC1">
              <w:rPr>
                <w:b w:val="0"/>
                <w:bCs w:val="0"/>
                <w:webHidden/>
              </w:rPr>
              <w:fldChar w:fldCharType="separate"/>
            </w:r>
            <w:r w:rsidR="00E1681E">
              <w:rPr>
                <w:b w:val="0"/>
                <w:bCs w:val="0"/>
                <w:webHidden/>
              </w:rPr>
              <w:t>85</w:t>
            </w:r>
            <w:r w:rsidR="00AB0DF8" w:rsidRPr="00927BC1">
              <w:rPr>
                <w:b w:val="0"/>
                <w:bCs w:val="0"/>
                <w:webHidden/>
              </w:rPr>
              <w:fldChar w:fldCharType="end"/>
            </w:r>
          </w:hyperlink>
        </w:p>
        <w:p w:rsidR="00AB0DF8" w:rsidRPr="00927BC1" w:rsidRDefault="008F09E9">
          <w:pPr>
            <w:pStyle w:val="TOC2"/>
            <w:tabs>
              <w:tab w:val="right" w:leader="dot" w:pos="9350"/>
            </w:tabs>
            <w:rPr>
              <w:rFonts w:eastAsiaTheme="minorEastAsia"/>
              <w:noProof/>
            </w:rPr>
          </w:pPr>
          <w:hyperlink w:anchor="_Toc456125450" w:history="1">
            <w:r w:rsidR="00AB0DF8" w:rsidRPr="00927BC1">
              <w:rPr>
                <w:rStyle w:val="Hyperlink"/>
                <w:rFonts w:ascii="Times New Roman" w:eastAsia="Times New Roman" w:hAnsi="Times New Roman" w:cs="Times New Roman"/>
                <w:noProof/>
                <w:color w:val="auto"/>
              </w:rPr>
              <w:t>Contents</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_Toc456125450 \h </w:instrText>
            </w:r>
            <w:r w:rsidR="00AB0DF8" w:rsidRPr="00927BC1">
              <w:rPr>
                <w:noProof/>
                <w:webHidden/>
              </w:rPr>
            </w:r>
            <w:r w:rsidR="00AB0DF8" w:rsidRPr="00927BC1">
              <w:rPr>
                <w:noProof/>
                <w:webHidden/>
              </w:rPr>
              <w:fldChar w:fldCharType="separate"/>
            </w:r>
            <w:r w:rsidR="00E1681E">
              <w:rPr>
                <w:noProof/>
                <w:webHidden/>
              </w:rPr>
              <w:t>85</w:t>
            </w:r>
            <w:r w:rsidR="00AB0DF8" w:rsidRPr="00927BC1">
              <w:rPr>
                <w:noProof/>
                <w:webHidden/>
              </w:rPr>
              <w:fldChar w:fldCharType="end"/>
            </w:r>
          </w:hyperlink>
        </w:p>
        <w:p w:rsidR="00AB0DF8" w:rsidRPr="00927BC1" w:rsidRDefault="008F09E9">
          <w:pPr>
            <w:pStyle w:val="TOC1"/>
            <w:tabs>
              <w:tab w:val="right" w:leader="dot" w:pos="9350"/>
            </w:tabs>
            <w:rPr>
              <w:rFonts w:eastAsiaTheme="minorEastAsia"/>
              <w:noProof/>
            </w:rPr>
          </w:pPr>
          <w:hyperlink w:anchor="_Toc456125451" w:history="1">
            <w:r w:rsidR="00AB0DF8" w:rsidRPr="003304B6">
              <w:rPr>
                <w:rStyle w:val="Hyperlink"/>
                <w:rFonts w:ascii="Times New Roman" w:hAnsi="Times New Roman" w:cs="Times New Roman"/>
                <w:b/>
                <w:bCs/>
                <w:noProof/>
                <w:color w:val="auto"/>
              </w:rPr>
              <w:t>TECHNICAL SPECIFICATIONS - VOLUME 3</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_Toc456125451 \h </w:instrText>
            </w:r>
            <w:r w:rsidR="00AB0DF8" w:rsidRPr="00927BC1">
              <w:rPr>
                <w:noProof/>
                <w:webHidden/>
              </w:rPr>
            </w:r>
            <w:r w:rsidR="00AB0DF8" w:rsidRPr="00927BC1">
              <w:rPr>
                <w:noProof/>
                <w:webHidden/>
              </w:rPr>
              <w:fldChar w:fldCharType="separate"/>
            </w:r>
            <w:r w:rsidR="00E1681E">
              <w:rPr>
                <w:noProof/>
                <w:webHidden/>
              </w:rPr>
              <w:t>86</w:t>
            </w:r>
            <w:r w:rsidR="00AB0DF8" w:rsidRPr="00927BC1">
              <w:rPr>
                <w:noProof/>
                <w:webHidden/>
              </w:rPr>
              <w:fldChar w:fldCharType="end"/>
            </w:r>
          </w:hyperlink>
        </w:p>
        <w:p w:rsidR="00AB0DF8" w:rsidRPr="00927BC1" w:rsidRDefault="008F09E9">
          <w:pPr>
            <w:pStyle w:val="TOC1"/>
            <w:tabs>
              <w:tab w:val="right" w:leader="dot" w:pos="9350"/>
            </w:tabs>
            <w:rPr>
              <w:rFonts w:eastAsiaTheme="minorEastAsia"/>
              <w:noProof/>
            </w:rPr>
          </w:pPr>
          <w:hyperlink w:anchor="_Toc456125452" w:history="1">
            <w:r w:rsidR="00AB0DF8" w:rsidRPr="003304B6">
              <w:rPr>
                <w:rStyle w:val="Hyperlink"/>
                <w:rFonts w:ascii="Times New Roman" w:hAnsi="Times New Roman" w:cs="Times New Roman"/>
                <w:b/>
                <w:bCs/>
                <w:noProof/>
                <w:color w:val="auto"/>
              </w:rPr>
              <w:t>BILL OF QUANTITIES (BOQ) - VOLUME 4</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_Toc456125452 \h </w:instrText>
            </w:r>
            <w:r w:rsidR="00AB0DF8" w:rsidRPr="00927BC1">
              <w:rPr>
                <w:noProof/>
                <w:webHidden/>
              </w:rPr>
            </w:r>
            <w:r w:rsidR="00AB0DF8" w:rsidRPr="00927BC1">
              <w:rPr>
                <w:noProof/>
                <w:webHidden/>
              </w:rPr>
              <w:fldChar w:fldCharType="separate"/>
            </w:r>
            <w:r w:rsidR="00E1681E">
              <w:rPr>
                <w:noProof/>
                <w:webHidden/>
              </w:rPr>
              <w:t>87</w:t>
            </w:r>
            <w:r w:rsidR="00AB0DF8" w:rsidRPr="00927BC1">
              <w:rPr>
                <w:noProof/>
                <w:webHidden/>
              </w:rPr>
              <w:fldChar w:fldCharType="end"/>
            </w:r>
          </w:hyperlink>
        </w:p>
        <w:p w:rsidR="00AB0DF8" w:rsidRPr="00927BC1" w:rsidRDefault="008F09E9">
          <w:pPr>
            <w:pStyle w:val="TOC1"/>
            <w:tabs>
              <w:tab w:val="right" w:leader="dot" w:pos="9350"/>
            </w:tabs>
            <w:rPr>
              <w:rFonts w:eastAsiaTheme="minorEastAsia"/>
              <w:noProof/>
            </w:rPr>
          </w:pPr>
          <w:hyperlink w:anchor="_Toc456125453" w:history="1">
            <w:r w:rsidR="00AB0DF8" w:rsidRPr="003304B6">
              <w:rPr>
                <w:rStyle w:val="Hyperlink"/>
                <w:rFonts w:ascii="Times New Roman" w:hAnsi="Times New Roman" w:cs="Times New Roman"/>
                <w:b/>
                <w:bCs/>
                <w:noProof/>
                <w:color w:val="auto"/>
              </w:rPr>
              <w:t>DRAWINGS - VOLUME 5</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_Toc456125453 \h </w:instrText>
            </w:r>
            <w:r w:rsidR="00AB0DF8" w:rsidRPr="00927BC1">
              <w:rPr>
                <w:noProof/>
                <w:webHidden/>
              </w:rPr>
            </w:r>
            <w:r w:rsidR="00AB0DF8" w:rsidRPr="00927BC1">
              <w:rPr>
                <w:noProof/>
                <w:webHidden/>
              </w:rPr>
              <w:fldChar w:fldCharType="separate"/>
            </w:r>
            <w:r w:rsidR="00E1681E">
              <w:rPr>
                <w:noProof/>
                <w:webHidden/>
              </w:rPr>
              <w:t>88</w:t>
            </w:r>
            <w:r w:rsidR="00AB0DF8" w:rsidRPr="00927BC1">
              <w:rPr>
                <w:noProof/>
                <w:webHidden/>
              </w:rPr>
              <w:fldChar w:fldCharType="end"/>
            </w:r>
          </w:hyperlink>
        </w:p>
        <w:p w:rsidR="00AB0DF8" w:rsidRPr="00927BC1" w:rsidRDefault="008F09E9">
          <w:pPr>
            <w:pStyle w:val="TOC1"/>
            <w:tabs>
              <w:tab w:val="right" w:leader="dot" w:pos="9350"/>
            </w:tabs>
            <w:rPr>
              <w:rFonts w:eastAsiaTheme="minorEastAsia"/>
              <w:noProof/>
            </w:rPr>
          </w:pPr>
          <w:hyperlink w:anchor="_Toc456125454" w:history="1">
            <w:r w:rsidR="00AB0DF8" w:rsidRPr="00677064">
              <w:rPr>
                <w:rStyle w:val="Hyperlink"/>
                <w:rFonts w:ascii="Times New Roman" w:hAnsi="Times New Roman" w:cs="Times New Roman"/>
                <w:b/>
                <w:bCs/>
                <w:noProof/>
                <w:color w:val="auto"/>
                <w:u w:val="none"/>
              </w:rPr>
              <w:t>PART III</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_Toc456125454 \h </w:instrText>
            </w:r>
            <w:r w:rsidR="00AB0DF8" w:rsidRPr="00927BC1">
              <w:rPr>
                <w:noProof/>
                <w:webHidden/>
              </w:rPr>
            </w:r>
            <w:r w:rsidR="00AB0DF8" w:rsidRPr="00927BC1">
              <w:rPr>
                <w:noProof/>
                <w:webHidden/>
              </w:rPr>
              <w:fldChar w:fldCharType="separate"/>
            </w:r>
            <w:r w:rsidR="00E1681E">
              <w:rPr>
                <w:noProof/>
                <w:webHidden/>
              </w:rPr>
              <w:t>89</w:t>
            </w:r>
            <w:r w:rsidR="00AB0DF8" w:rsidRPr="00927BC1">
              <w:rPr>
                <w:noProof/>
                <w:webHidden/>
              </w:rPr>
              <w:fldChar w:fldCharType="end"/>
            </w:r>
          </w:hyperlink>
        </w:p>
        <w:p w:rsidR="00AB0DF8" w:rsidRPr="00927BC1" w:rsidRDefault="008F09E9">
          <w:pPr>
            <w:pStyle w:val="TOC2"/>
            <w:tabs>
              <w:tab w:val="right" w:leader="dot" w:pos="9350"/>
            </w:tabs>
            <w:rPr>
              <w:rFonts w:eastAsiaTheme="minorEastAsia"/>
              <w:noProof/>
            </w:rPr>
          </w:pPr>
          <w:hyperlink w:anchor="_Toc456125455" w:history="1">
            <w:r w:rsidR="00AB0DF8" w:rsidRPr="00927BC1">
              <w:rPr>
                <w:rStyle w:val="Hyperlink"/>
                <w:rFonts w:ascii="Times New Roman" w:hAnsi="Times New Roman" w:cs="Times New Roman"/>
                <w:noProof/>
                <w:color w:val="auto"/>
              </w:rPr>
              <w:t>CONDITIONS OF CONTRACT AND CONTRACT FORMS</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_Toc456125455 \h </w:instrText>
            </w:r>
            <w:r w:rsidR="00AB0DF8" w:rsidRPr="00927BC1">
              <w:rPr>
                <w:noProof/>
                <w:webHidden/>
              </w:rPr>
            </w:r>
            <w:r w:rsidR="00AB0DF8" w:rsidRPr="00927BC1">
              <w:rPr>
                <w:noProof/>
                <w:webHidden/>
              </w:rPr>
              <w:fldChar w:fldCharType="separate"/>
            </w:r>
            <w:r w:rsidR="00E1681E">
              <w:rPr>
                <w:noProof/>
                <w:webHidden/>
              </w:rPr>
              <w:t>89</w:t>
            </w:r>
            <w:r w:rsidR="00AB0DF8" w:rsidRPr="00927BC1">
              <w:rPr>
                <w:noProof/>
                <w:webHidden/>
              </w:rPr>
              <w:fldChar w:fldCharType="end"/>
            </w:r>
          </w:hyperlink>
        </w:p>
        <w:p w:rsidR="00AB0DF8" w:rsidRPr="00927BC1" w:rsidRDefault="008F09E9" w:rsidP="00927BC1">
          <w:pPr>
            <w:pStyle w:val="TOC3"/>
            <w:ind w:left="0"/>
            <w:rPr>
              <w:rFonts w:eastAsiaTheme="minorEastAsia"/>
              <w:b w:val="0"/>
              <w:bCs w:val="0"/>
            </w:rPr>
          </w:pPr>
          <w:hyperlink w:anchor="_Toc456125456" w:history="1">
            <w:r w:rsidR="00AB0DF8" w:rsidRPr="00927BC1">
              <w:rPr>
                <w:rStyle w:val="Hyperlink"/>
                <w:color w:val="auto"/>
              </w:rPr>
              <w:t>SECTION VIII – GENERAL CONDITIONS OF CONTRACT (GCC)</w:t>
            </w:r>
            <w:r w:rsidR="00AB0DF8" w:rsidRPr="00927BC1">
              <w:rPr>
                <w:b w:val="0"/>
                <w:bCs w:val="0"/>
                <w:webHidden/>
              </w:rPr>
              <w:tab/>
            </w:r>
            <w:r w:rsidR="00AB0DF8" w:rsidRPr="00927BC1">
              <w:rPr>
                <w:b w:val="0"/>
                <w:bCs w:val="0"/>
                <w:webHidden/>
              </w:rPr>
              <w:fldChar w:fldCharType="begin"/>
            </w:r>
            <w:r w:rsidR="00AB0DF8" w:rsidRPr="00927BC1">
              <w:rPr>
                <w:b w:val="0"/>
                <w:bCs w:val="0"/>
                <w:webHidden/>
              </w:rPr>
              <w:instrText xml:space="preserve"> PAGEREF _Toc456125456 \h </w:instrText>
            </w:r>
            <w:r w:rsidR="00AB0DF8" w:rsidRPr="00927BC1">
              <w:rPr>
                <w:b w:val="0"/>
                <w:bCs w:val="0"/>
                <w:webHidden/>
              </w:rPr>
            </w:r>
            <w:r w:rsidR="00AB0DF8" w:rsidRPr="00927BC1">
              <w:rPr>
                <w:b w:val="0"/>
                <w:bCs w:val="0"/>
                <w:webHidden/>
              </w:rPr>
              <w:fldChar w:fldCharType="separate"/>
            </w:r>
            <w:r w:rsidR="00E1681E">
              <w:rPr>
                <w:b w:val="0"/>
                <w:bCs w:val="0"/>
                <w:webHidden/>
              </w:rPr>
              <w:t>90</w:t>
            </w:r>
            <w:r w:rsidR="00AB0DF8" w:rsidRPr="00927BC1">
              <w:rPr>
                <w:b w:val="0"/>
                <w:bCs w:val="0"/>
                <w:webHidden/>
              </w:rPr>
              <w:fldChar w:fldCharType="end"/>
            </w:r>
          </w:hyperlink>
        </w:p>
        <w:p w:rsidR="00AB0DF8" w:rsidRPr="00927BC1" w:rsidRDefault="008F09E9" w:rsidP="00927BC1">
          <w:pPr>
            <w:pStyle w:val="TOC3"/>
            <w:ind w:left="0"/>
            <w:rPr>
              <w:rFonts w:eastAsiaTheme="minorEastAsia"/>
              <w:b w:val="0"/>
              <w:bCs w:val="0"/>
            </w:rPr>
          </w:pPr>
          <w:hyperlink w:anchor="_Toc456125457" w:history="1">
            <w:r w:rsidR="00AB0DF8" w:rsidRPr="00927BC1">
              <w:rPr>
                <w:rStyle w:val="Hyperlink"/>
                <w:color w:val="auto"/>
              </w:rPr>
              <w:t>SECTION IX – PARTICULAR CONDITIONS OF CONTRACT (PCC)</w:t>
            </w:r>
            <w:r w:rsidR="00AB0DF8" w:rsidRPr="00927BC1">
              <w:rPr>
                <w:b w:val="0"/>
                <w:bCs w:val="0"/>
                <w:webHidden/>
              </w:rPr>
              <w:tab/>
            </w:r>
            <w:r w:rsidR="00AB0DF8" w:rsidRPr="00927BC1">
              <w:rPr>
                <w:b w:val="0"/>
                <w:bCs w:val="0"/>
                <w:webHidden/>
              </w:rPr>
              <w:fldChar w:fldCharType="begin"/>
            </w:r>
            <w:r w:rsidR="00AB0DF8" w:rsidRPr="00927BC1">
              <w:rPr>
                <w:b w:val="0"/>
                <w:bCs w:val="0"/>
                <w:webHidden/>
              </w:rPr>
              <w:instrText xml:space="preserve"> PAGEREF _Toc456125457 \h </w:instrText>
            </w:r>
            <w:r w:rsidR="00AB0DF8" w:rsidRPr="00927BC1">
              <w:rPr>
                <w:b w:val="0"/>
                <w:bCs w:val="0"/>
                <w:webHidden/>
              </w:rPr>
            </w:r>
            <w:r w:rsidR="00AB0DF8" w:rsidRPr="00927BC1">
              <w:rPr>
                <w:b w:val="0"/>
                <w:bCs w:val="0"/>
                <w:webHidden/>
              </w:rPr>
              <w:fldChar w:fldCharType="separate"/>
            </w:r>
            <w:r w:rsidR="00E1681E">
              <w:rPr>
                <w:b w:val="0"/>
                <w:bCs w:val="0"/>
                <w:webHidden/>
              </w:rPr>
              <w:t>91</w:t>
            </w:r>
            <w:r w:rsidR="00AB0DF8" w:rsidRPr="00927BC1">
              <w:rPr>
                <w:b w:val="0"/>
                <w:bCs w:val="0"/>
                <w:webHidden/>
              </w:rPr>
              <w:fldChar w:fldCharType="end"/>
            </w:r>
          </w:hyperlink>
        </w:p>
        <w:p w:rsidR="00AB0DF8" w:rsidRPr="00927BC1" w:rsidRDefault="008F09E9">
          <w:pPr>
            <w:pStyle w:val="TOC2"/>
            <w:tabs>
              <w:tab w:val="right" w:leader="dot" w:pos="9350"/>
            </w:tabs>
            <w:rPr>
              <w:rFonts w:eastAsiaTheme="minorEastAsia"/>
              <w:noProof/>
            </w:rPr>
          </w:pPr>
          <w:hyperlink w:anchor="_Toc456125458" w:history="1">
            <w:r w:rsidR="00AB0DF8" w:rsidRPr="00927BC1">
              <w:rPr>
                <w:rStyle w:val="Hyperlink"/>
                <w:rFonts w:ascii="Times New Roman" w:eastAsia="Times New Roman" w:hAnsi="Times New Roman" w:cs="Times New Roman"/>
                <w:noProof/>
                <w:color w:val="auto"/>
              </w:rPr>
              <w:t>Part A – Contract Data</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_Toc456125458 \h </w:instrText>
            </w:r>
            <w:r w:rsidR="00AB0DF8" w:rsidRPr="00927BC1">
              <w:rPr>
                <w:noProof/>
                <w:webHidden/>
              </w:rPr>
            </w:r>
            <w:r w:rsidR="00AB0DF8" w:rsidRPr="00927BC1">
              <w:rPr>
                <w:noProof/>
                <w:webHidden/>
              </w:rPr>
              <w:fldChar w:fldCharType="separate"/>
            </w:r>
            <w:r w:rsidR="00E1681E">
              <w:rPr>
                <w:noProof/>
                <w:webHidden/>
              </w:rPr>
              <w:t>91</w:t>
            </w:r>
            <w:r w:rsidR="00AB0DF8" w:rsidRPr="00927BC1">
              <w:rPr>
                <w:noProof/>
                <w:webHidden/>
              </w:rPr>
              <w:fldChar w:fldCharType="end"/>
            </w:r>
          </w:hyperlink>
        </w:p>
        <w:p w:rsidR="00AB0DF8" w:rsidRPr="00927BC1" w:rsidRDefault="008F09E9">
          <w:pPr>
            <w:pStyle w:val="TOC2"/>
            <w:tabs>
              <w:tab w:val="right" w:leader="dot" w:pos="9350"/>
            </w:tabs>
            <w:rPr>
              <w:rFonts w:eastAsiaTheme="minorEastAsia"/>
              <w:noProof/>
            </w:rPr>
          </w:pPr>
          <w:hyperlink w:anchor="_Toc456125459" w:history="1">
            <w:r w:rsidR="00AB0DF8" w:rsidRPr="00927BC1">
              <w:rPr>
                <w:rStyle w:val="Hyperlink"/>
                <w:rFonts w:ascii="Times New Roman" w:eastAsia="Times New Roman" w:hAnsi="Times New Roman" w:cs="Times New Roman"/>
                <w:noProof/>
                <w:color w:val="auto"/>
              </w:rPr>
              <w:t>Part B – Specific Provisions</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_Toc456125459 \h </w:instrText>
            </w:r>
            <w:r w:rsidR="00AB0DF8" w:rsidRPr="00927BC1">
              <w:rPr>
                <w:noProof/>
                <w:webHidden/>
              </w:rPr>
            </w:r>
            <w:r w:rsidR="00AB0DF8" w:rsidRPr="00927BC1">
              <w:rPr>
                <w:noProof/>
                <w:webHidden/>
              </w:rPr>
              <w:fldChar w:fldCharType="separate"/>
            </w:r>
            <w:r w:rsidR="00E1681E">
              <w:rPr>
                <w:noProof/>
                <w:webHidden/>
              </w:rPr>
              <w:t>97</w:t>
            </w:r>
            <w:r w:rsidR="00AB0DF8" w:rsidRPr="00927BC1">
              <w:rPr>
                <w:noProof/>
                <w:webHidden/>
              </w:rPr>
              <w:fldChar w:fldCharType="end"/>
            </w:r>
          </w:hyperlink>
        </w:p>
        <w:p w:rsidR="00AB0DF8" w:rsidRPr="00927BC1" w:rsidRDefault="008F09E9" w:rsidP="00927BC1">
          <w:pPr>
            <w:pStyle w:val="TOC3"/>
            <w:ind w:left="0"/>
            <w:rPr>
              <w:rFonts w:eastAsiaTheme="minorEastAsia"/>
              <w:b w:val="0"/>
              <w:bCs w:val="0"/>
            </w:rPr>
          </w:pPr>
          <w:hyperlink w:anchor="_Toc456125460" w:history="1">
            <w:r w:rsidR="00AB0DF8" w:rsidRPr="00927BC1">
              <w:rPr>
                <w:rStyle w:val="Hyperlink"/>
                <w:color w:val="auto"/>
              </w:rPr>
              <w:t>SECTION X – ANNEX TO PARTICULAR CONDITIONS OF CONTRACT – CONTRACT FORMS</w:t>
            </w:r>
            <w:r w:rsidR="00AB0DF8" w:rsidRPr="00927BC1">
              <w:rPr>
                <w:b w:val="0"/>
                <w:bCs w:val="0"/>
                <w:webHidden/>
              </w:rPr>
              <w:tab/>
            </w:r>
            <w:r w:rsidR="00AB0DF8" w:rsidRPr="00927BC1">
              <w:rPr>
                <w:b w:val="0"/>
                <w:bCs w:val="0"/>
                <w:webHidden/>
              </w:rPr>
              <w:fldChar w:fldCharType="begin"/>
            </w:r>
            <w:r w:rsidR="00AB0DF8" w:rsidRPr="00927BC1">
              <w:rPr>
                <w:b w:val="0"/>
                <w:bCs w:val="0"/>
                <w:webHidden/>
              </w:rPr>
              <w:instrText xml:space="preserve"> PAGEREF _Toc456125460 \h </w:instrText>
            </w:r>
            <w:r w:rsidR="00AB0DF8" w:rsidRPr="00927BC1">
              <w:rPr>
                <w:b w:val="0"/>
                <w:bCs w:val="0"/>
                <w:webHidden/>
              </w:rPr>
            </w:r>
            <w:r w:rsidR="00AB0DF8" w:rsidRPr="00927BC1">
              <w:rPr>
                <w:b w:val="0"/>
                <w:bCs w:val="0"/>
                <w:webHidden/>
              </w:rPr>
              <w:fldChar w:fldCharType="separate"/>
            </w:r>
            <w:r w:rsidR="00E1681E">
              <w:rPr>
                <w:b w:val="0"/>
                <w:bCs w:val="0"/>
                <w:webHidden/>
              </w:rPr>
              <w:t>104</w:t>
            </w:r>
            <w:r w:rsidR="00AB0DF8" w:rsidRPr="00927BC1">
              <w:rPr>
                <w:b w:val="0"/>
                <w:bCs w:val="0"/>
                <w:webHidden/>
              </w:rPr>
              <w:fldChar w:fldCharType="end"/>
            </w:r>
          </w:hyperlink>
        </w:p>
        <w:p w:rsidR="00AB0DF8" w:rsidRPr="00927BC1" w:rsidRDefault="008F09E9">
          <w:pPr>
            <w:pStyle w:val="TOC2"/>
            <w:tabs>
              <w:tab w:val="right" w:leader="dot" w:pos="9350"/>
            </w:tabs>
            <w:rPr>
              <w:rFonts w:eastAsiaTheme="minorEastAsia"/>
              <w:noProof/>
            </w:rPr>
          </w:pPr>
          <w:hyperlink w:anchor="_Toc456125461" w:history="1">
            <w:r w:rsidR="00AB0DF8" w:rsidRPr="00927BC1">
              <w:rPr>
                <w:rStyle w:val="Hyperlink"/>
                <w:rFonts w:ascii="Times New Roman" w:eastAsia="Times New Roman" w:hAnsi="Times New Roman" w:cs="Times New Roman"/>
                <w:noProof/>
                <w:color w:val="auto"/>
              </w:rPr>
              <w:t>Table of Forms</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_Toc456125461 \h </w:instrText>
            </w:r>
            <w:r w:rsidR="00AB0DF8" w:rsidRPr="00927BC1">
              <w:rPr>
                <w:noProof/>
                <w:webHidden/>
              </w:rPr>
            </w:r>
            <w:r w:rsidR="00AB0DF8" w:rsidRPr="00927BC1">
              <w:rPr>
                <w:noProof/>
                <w:webHidden/>
              </w:rPr>
              <w:fldChar w:fldCharType="separate"/>
            </w:r>
            <w:r w:rsidR="00E1681E">
              <w:rPr>
                <w:noProof/>
                <w:webHidden/>
              </w:rPr>
              <w:t>104</w:t>
            </w:r>
            <w:r w:rsidR="00AB0DF8" w:rsidRPr="00927BC1">
              <w:rPr>
                <w:noProof/>
                <w:webHidden/>
              </w:rPr>
              <w:fldChar w:fldCharType="end"/>
            </w:r>
          </w:hyperlink>
        </w:p>
        <w:p w:rsidR="00AB0DF8" w:rsidRPr="00927BC1" w:rsidRDefault="008F09E9">
          <w:pPr>
            <w:pStyle w:val="TOC1"/>
            <w:tabs>
              <w:tab w:val="right" w:leader="dot" w:pos="9350"/>
            </w:tabs>
            <w:rPr>
              <w:rFonts w:eastAsiaTheme="minorEastAsia"/>
              <w:noProof/>
            </w:rPr>
          </w:pPr>
          <w:hyperlink w:anchor="_Toc456125462" w:history="1">
            <w:r w:rsidR="00AB0DF8" w:rsidRPr="00927BC1">
              <w:rPr>
                <w:rStyle w:val="Hyperlink"/>
                <w:rFonts w:ascii="Times New Roman" w:hAnsi="Times New Roman" w:cs="Times New Roman"/>
                <w:noProof/>
                <w:color w:val="auto"/>
              </w:rPr>
              <w:t>Notification of Award</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_Toc456125462 \h </w:instrText>
            </w:r>
            <w:r w:rsidR="00AB0DF8" w:rsidRPr="00927BC1">
              <w:rPr>
                <w:noProof/>
                <w:webHidden/>
              </w:rPr>
            </w:r>
            <w:r w:rsidR="00AB0DF8" w:rsidRPr="00927BC1">
              <w:rPr>
                <w:noProof/>
                <w:webHidden/>
              </w:rPr>
              <w:fldChar w:fldCharType="separate"/>
            </w:r>
            <w:r w:rsidR="00E1681E">
              <w:rPr>
                <w:noProof/>
                <w:webHidden/>
              </w:rPr>
              <w:t>105</w:t>
            </w:r>
            <w:r w:rsidR="00AB0DF8" w:rsidRPr="00927BC1">
              <w:rPr>
                <w:noProof/>
                <w:webHidden/>
              </w:rPr>
              <w:fldChar w:fldCharType="end"/>
            </w:r>
          </w:hyperlink>
        </w:p>
        <w:p w:rsidR="00AB0DF8" w:rsidRPr="00927BC1" w:rsidRDefault="008F09E9">
          <w:pPr>
            <w:pStyle w:val="TOC1"/>
            <w:tabs>
              <w:tab w:val="right" w:leader="dot" w:pos="9350"/>
            </w:tabs>
            <w:rPr>
              <w:rFonts w:eastAsiaTheme="minorEastAsia"/>
              <w:noProof/>
            </w:rPr>
          </w:pPr>
          <w:hyperlink w:anchor="_Toc456125463" w:history="1">
            <w:r w:rsidR="00AB0DF8" w:rsidRPr="00927BC1">
              <w:rPr>
                <w:rStyle w:val="Hyperlink"/>
                <w:rFonts w:ascii="Times New Roman" w:hAnsi="Times New Roman" w:cs="Times New Roman"/>
                <w:noProof/>
                <w:color w:val="auto"/>
              </w:rPr>
              <w:t>Contract Agreement</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_Toc456125463 \h </w:instrText>
            </w:r>
            <w:r w:rsidR="00AB0DF8" w:rsidRPr="00927BC1">
              <w:rPr>
                <w:noProof/>
                <w:webHidden/>
              </w:rPr>
            </w:r>
            <w:r w:rsidR="00AB0DF8" w:rsidRPr="00927BC1">
              <w:rPr>
                <w:noProof/>
                <w:webHidden/>
              </w:rPr>
              <w:fldChar w:fldCharType="separate"/>
            </w:r>
            <w:r w:rsidR="00E1681E">
              <w:rPr>
                <w:noProof/>
                <w:webHidden/>
              </w:rPr>
              <w:t>106</w:t>
            </w:r>
            <w:r w:rsidR="00AB0DF8" w:rsidRPr="00927BC1">
              <w:rPr>
                <w:noProof/>
                <w:webHidden/>
              </w:rPr>
              <w:fldChar w:fldCharType="end"/>
            </w:r>
          </w:hyperlink>
        </w:p>
        <w:p w:rsidR="00AB0DF8" w:rsidRPr="00927BC1" w:rsidRDefault="008F09E9">
          <w:pPr>
            <w:pStyle w:val="TOC1"/>
            <w:tabs>
              <w:tab w:val="right" w:leader="dot" w:pos="9350"/>
            </w:tabs>
            <w:rPr>
              <w:rFonts w:eastAsiaTheme="minorEastAsia"/>
              <w:noProof/>
            </w:rPr>
          </w:pPr>
          <w:hyperlink w:anchor="_Toc456125464" w:history="1">
            <w:r w:rsidR="00AB0DF8" w:rsidRPr="00927BC1">
              <w:rPr>
                <w:rStyle w:val="Hyperlink"/>
                <w:rFonts w:ascii="Times New Roman" w:hAnsi="Times New Roman" w:cs="Times New Roman"/>
                <w:noProof/>
                <w:color w:val="auto"/>
              </w:rPr>
              <w:t>Performance Security</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_Toc456125464 \h </w:instrText>
            </w:r>
            <w:r w:rsidR="00AB0DF8" w:rsidRPr="00927BC1">
              <w:rPr>
                <w:noProof/>
                <w:webHidden/>
              </w:rPr>
            </w:r>
            <w:r w:rsidR="00AB0DF8" w:rsidRPr="00927BC1">
              <w:rPr>
                <w:noProof/>
                <w:webHidden/>
              </w:rPr>
              <w:fldChar w:fldCharType="separate"/>
            </w:r>
            <w:r w:rsidR="00E1681E">
              <w:rPr>
                <w:noProof/>
                <w:webHidden/>
              </w:rPr>
              <w:t>108</w:t>
            </w:r>
            <w:r w:rsidR="00AB0DF8" w:rsidRPr="00927BC1">
              <w:rPr>
                <w:noProof/>
                <w:webHidden/>
              </w:rPr>
              <w:fldChar w:fldCharType="end"/>
            </w:r>
          </w:hyperlink>
        </w:p>
        <w:p w:rsidR="00AB0DF8" w:rsidRPr="00927BC1" w:rsidRDefault="008F09E9">
          <w:pPr>
            <w:pStyle w:val="TOC1"/>
            <w:tabs>
              <w:tab w:val="right" w:leader="dot" w:pos="9350"/>
            </w:tabs>
            <w:rPr>
              <w:rFonts w:eastAsiaTheme="minorEastAsia"/>
              <w:noProof/>
            </w:rPr>
          </w:pPr>
          <w:hyperlink w:anchor="_Toc456125465" w:history="1">
            <w:r w:rsidR="00AB0DF8" w:rsidRPr="00927BC1">
              <w:rPr>
                <w:rStyle w:val="Hyperlink"/>
                <w:rFonts w:ascii="Times New Roman" w:hAnsi="Times New Roman" w:cs="Times New Roman"/>
                <w:noProof/>
                <w:color w:val="auto"/>
              </w:rPr>
              <w:t>Advance Payment Security</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_Toc456125465 \h </w:instrText>
            </w:r>
            <w:r w:rsidR="00AB0DF8" w:rsidRPr="00927BC1">
              <w:rPr>
                <w:noProof/>
                <w:webHidden/>
              </w:rPr>
            </w:r>
            <w:r w:rsidR="00AB0DF8" w:rsidRPr="00927BC1">
              <w:rPr>
                <w:noProof/>
                <w:webHidden/>
              </w:rPr>
              <w:fldChar w:fldCharType="separate"/>
            </w:r>
            <w:r w:rsidR="00E1681E">
              <w:rPr>
                <w:noProof/>
                <w:webHidden/>
              </w:rPr>
              <w:t>112</w:t>
            </w:r>
            <w:r w:rsidR="00AB0DF8" w:rsidRPr="00927BC1">
              <w:rPr>
                <w:noProof/>
                <w:webHidden/>
              </w:rPr>
              <w:fldChar w:fldCharType="end"/>
            </w:r>
          </w:hyperlink>
        </w:p>
        <w:p w:rsidR="00AB0DF8" w:rsidRPr="00927BC1" w:rsidRDefault="008F09E9">
          <w:pPr>
            <w:pStyle w:val="TOC1"/>
            <w:tabs>
              <w:tab w:val="right" w:leader="dot" w:pos="9350"/>
            </w:tabs>
            <w:rPr>
              <w:rFonts w:eastAsiaTheme="minorEastAsia"/>
              <w:noProof/>
            </w:rPr>
          </w:pPr>
          <w:hyperlink w:anchor="_Toc456125466" w:history="1">
            <w:r w:rsidR="00AB0DF8" w:rsidRPr="00927BC1">
              <w:rPr>
                <w:rStyle w:val="Hyperlink"/>
                <w:rFonts w:ascii="Times New Roman" w:hAnsi="Times New Roman" w:cs="Times New Roman"/>
                <w:noProof/>
                <w:color w:val="auto"/>
              </w:rPr>
              <w:t>Retention Money Security</w:t>
            </w:r>
            <w:r w:rsidR="00AB0DF8" w:rsidRPr="00927BC1">
              <w:rPr>
                <w:noProof/>
                <w:webHidden/>
              </w:rPr>
              <w:tab/>
            </w:r>
            <w:r w:rsidR="00AB0DF8" w:rsidRPr="00927BC1">
              <w:rPr>
                <w:noProof/>
                <w:webHidden/>
              </w:rPr>
              <w:fldChar w:fldCharType="begin"/>
            </w:r>
            <w:r w:rsidR="00AB0DF8" w:rsidRPr="00927BC1">
              <w:rPr>
                <w:noProof/>
                <w:webHidden/>
              </w:rPr>
              <w:instrText xml:space="preserve"> PAGEREF _Toc456125466 \h </w:instrText>
            </w:r>
            <w:r w:rsidR="00AB0DF8" w:rsidRPr="00927BC1">
              <w:rPr>
                <w:noProof/>
                <w:webHidden/>
              </w:rPr>
            </w:r>
            <w:r w:rsidR="00AB0DF8" w:rsidRPr="00927BC1">
              <w:rPr>
                <w:noProof/>
                <w:webHidden/>
              </w:rPr>
              <w:fldChar w:fldCharType="separate"/>
            </w:r>
            <w:r w:rsidR="00E1681E">
              <w:rPr>
                <w:noProof/>
                <w:webHidden/>
              </w:rPr>
              <w:t>114</w:t>
            </w:r>
            <w:r w:rsidR="00AB0DF8" w:rsidRPr="00927BC1">
              <w:rPr>
                <w:noProof/>
                <w:webHidden/>
              </w:rPr>
              <w:fldChar w:fldCharType="end"/>
            </w:r>
          </w:hyperlink>
        </w:p>
        <w:p w:rsidR="00445005" w:rsidRPr="00927BC1" w:rsidRDefault="00445005">
          <w:r w:rsidRPr="00927BC1">
            <w:rPr>
              <w:noProof/>
            </w:rPr>
            <w:fldChar w:fldCharType="end"/>
          </w:r>
        </w:p>
      </w:sdtContent>
    </w:sdt>
    <w:p w:rsidR="00445005" w:rsidRPr="00927BC1" w:rsidRDefault="00445005"/>
    <w:p w:rsidR="00445005" w:rsidRDefault="00445005"/>
    <w:p w:rsidR="00445005" w:rsidRDefault="00445005"/>
    <w:p w:rsidR="00445005" w:rsidRDefault="00445005"/>
    <w:p w:rsidR="001277F8" w:rsidRPr="00443BEF" w:rsidRDefault="001277F8" w:rsidP="00443BEF"/>
    <w:p w:rsidR="00445005" w:rsidRPr="00445005" w:rsidRDefault="00445005" w:rsidP="00445005">
      <w:pPr>
        <w:pStyle w:val="Heading1"/>
        <w:jc w:val="center"/>
        <w:rPr>
          <w:rFonts w:ascii="Times New Roman" w:hAnsi="Times New Roman" w:cs="Times New Roman"/>
          <w:b/>
          <w:bCs/>
        </w:rPr>
      </w:pPr>
      <w:bookmarkStart w:id="4" w:name="_Toc456125315"/>
      <w:r w:rsidRPr="00445005">
        <w:rPr>
          <w:rFonts w:ascii="Times New Roman" w:hAnsi="Times New Roman" w:cs="Times New Roman"/>
          <w:b/>
          <w:bCs/>
        </w:rPr>
        <w:lastRenderedPageBreak/>
        <w:t>PART I</w:t>
      </w:r>
      <w:r w:rsidR="00D47EC5">
        <w:rPr>
          <w:rFonts w:ascii="Times New Roman" w:hAnsi="Times New Roman" w:cs="Times New Roman"/>
          <w:b/>
          <w:bCs/>
        </w:rPr>
        <w:t xml:space="preserve"> - </w:t>
      </w:r>
      <w:r w:rsidR="00D47EC5" w:rsidRPr="00445005">
        <w:rPr>
          <w:rFonts w:ascii="Times New Roman" w:hAnsi="Times New Roman" w:cs="Times New Roman"/>
          <w:b/>
          <w:bCs/>
        </w:rPr>
        <w:t>VOLUME 1</w:t>
      </w:r>
      <w:bookmarkEnd w:id="4"/>
    </w:p>
    <w:p w:rsidR="00445005" w:rsidRPr="00445005" w:rsidRDefault="00445005" w:rsidP="00445005">
      <w:pPr>
        <w:rPr>
          <w:rFonts w:ascii="Times New Roman" w:hAnsi="Times New Roman" w:cs="Times New Roman"/>
          <w:sz w:val="24"/>
          <w:szCs w:val="24"/>
        </w:rPr>
      </w:pPr>
    </w:p>
    <w:p w:rsidR="00445005" w:rsidRDefault="00445005" w:rsidP="00445005">
      <w:pPr>
        <w:pStyle w:val="Heading2"/>
        <w:rPr>
          <w:rFonts w:ascii="Times New Roman" w:hAnsi="Times New Roman" w:cs="Times New Roman"/>
          <w:b/>
          <w:bCs/>
          <w:sz w:val="44"/>
          <w:szCs w:val="44"/>
        </w:rPr>
      </w:pPr>
    </w:p>
    <w:p w:rsidR="00445005" w:rsidRDefault="00445005" w:rsidP="00445005">
      <w:pPr>
        <w:pStyle w:val="Heading2"/>
        <w:rPr>
          <w:rFonts w:ascii="Times New Roman" w:hAnsi="Times New Roman" w:cs="Times New Roman"/>
          <w:b/>
          <w:bCs/>
          <w:sz w:val="44"/>
          <w:szCs w:val="44"/>
        </w:rPr>
      </w:pPr>
    </w:p>
    <w:p w:rsidR="00445005" w:rsidRDefault="00445005" w:rsidP="00445005">
      <w:pPr>
        <w:pStyle w:val="Heading2"/>
        <w:rPr>
          <w:rFonts w:ascii="Times New Roman" w:hAnsi="Times New Roman" w:cs="Times New Roman"/>
          <w:b/>
          <w:bCs/>
          <w:sz w:val="44"/>
          <w:szCs w:val="44"/>
        </w:rPr>
      </w:pPr>
    </w:p>
    <w:p w:rsidR="00445005" w:rsidRDefault="00445005" w:rsidP="00445005">
      <w:pPr>
        <w:pStyle w:val="Heading2"/>
        <w:rPr>
          <w:rFonts w:ascii="Times New Roman" w:hAnsi="Times New Roman" w:cs="Times New Roman"/>
          <w:b/>
          <w:bCs/>
          <w:sz w:val="44"/>
          <w:szCs w:val="44"/>
        </w:rPr>
      </w:pPr>
    </w:p>
    <w:p w:rsidR="00445005" w:rsidRDefault="00445005" w:rsidP="00445005">
      <w:pPr>
        <w:pStyle w:val="Heading2"/>
        <w:rPr>
          <w:rFonts w:ascii="Times New Roman" w:hAnsi="Times New Roman" w:cs="Times New Roman"/>
          <w:b/>
          <w:bCs/>
          <w:sz w:val="44"/>
          <w:szCs w:val="44"/>
        </w:rPr>
      </w:pPr>
    </w:p>
    <w:p w:rsidR="00445005" w:rsidRDefault="00445005" w:rsidP="00445005">
      <w:pPr>
        <w:pStyle w:val="Heading2"/>
        <w:rPr>
          <w:rFonts w:ascii="Times New Roman" w:hAnsi="Times New Roman" w:cs="Times New Roman"/>
          <w:b/>
          <w:bCs/>
          <w:sz w:val="44"/>
          <w:szCs w:val="44"/>
        </w:rPr>
      </w:pPr>
    </w:p>
    <w:p w:rsidR="00445005" w:rsidRDefault="00445005" w:rsidP="00445005">
      <w:pPr>
        <w:pStyle w:val="Heading2"/>
        <w:rPr>
          <w:rFonts w:ascii="Times New Roman" w:hAnsi="Times New Roman" w:cs="Times New Roman"/>
          <w:b/>
          <w:bCs/>
          <w:sz w:val="44"/>
          <w:szCs w:val="44"/>
        </w:rPr>
      </w:pPr>
    </w:p>
    <w:p w:rsidR="00445005" w:rsidRPr="00445005" w:rsidRDefault="00445005" w:rsidP="00445005">
      <w:pPr>
        <w:pStyle w:val="Heading2"/>
        <w:jc w:val="center"/>
        <w:rPr>
          <w:rFonts w:ascii="Times New Roman" w:hAnsi="Times New Roman" w:cs="Times New Roman"/>
          <w:b/>
          <w:bCs/>
          <w:sz w:val="44"/>
          <w:szCs w:val="44"/>
        </w:rPr>
      </w:pPr>
      <w:bookmarkStart w:id="5" w:name="_Toc456125316"/>
      <w:r w:rsidRPr="00445005">
        <w:rPr>
          <w:rFonts w:ascii="Times New Roman" w:hAnsi="Times New Roman" w:cs="Times New Roman"/>
          <w:b/>
          <w:bCs/>
          <w:sz w:val="44"/>
          <w:szCs w:val="44"/>
        </w:rPr>
        <w:t>BIDDING PROCEDURES</w:t>
      </w:r>
      <w:bookmarkEnd w:id="5"/>
    </w:p>
    <w:p w:rsidR="00445005" w:rsidRDefault="00445005" w:rsidP="00445005">
      <w:pPr>
        <w:rPr>
          <w:rFonts w:ascii="Times New Roman" w:hAnsi="Times New Roman" w:cs="Times New Roman"/>
          <w:sz w:val="24"/>
          <w:szCs w:val="24"/>
        </w:rPr>
      </w:pPr>
    </w:p>
    <w:p w:rsidR="00445005" w:rsidRDefault="00445005" w:rsidP="00445005">
      <w:pPr>
        <w:rPr>
          <w:rFonts w:ascii="Times New Roman" w:hAnsi="Times New Roman" w:cs="Times New Roman"/>
          <w:sz w:val="24"/>
          <w:szCs w:val="24"/>
        </w:rPr>
      </w:pPr>
    </w:p>
    <w:p w:rsidR="00445005" w:rsidRDefault="00445005" w:rsidP="00445005">
      <w:pPr>
        <w:rPr>
          <w:rFonts w:ascii="Times New Roman" w:hAnsi="Times New Roman" w:cs="Times New Roman"/>
          <w:sz w:val="24"/>
          <w:szCs w:val="24"/>
        </w:rPr>
      </w:pPr>
    </w:p>
    <w:p w:rsidR="00445005" w:rsidRDefault="00445005" w:rsidP="00445005">
      <w:pPr>
        <w:rPr>
          <w:rFonts w:ascii="Times New Roman" w:hAnsi="Times New Roman" w:cs="Times New Roman"/>
          <w:sz w:val="24"/>
          <w:szCs w:val="24"/>
        </w:rPr>
      </w:pPr>
    </w:p>
    <w:p w:rsidR="00445005" w:rsidRDefault="00445005" w:rsidP="00445005">
      <w:pPr>
        <w:rPr>
          <w:rFonts w:ascii="Times New Roman" w:hAnsi="Times New Roman" w:cs="Times New Roman"/>
          <w:sz w:val="24"/>
          <w:szCs w:val="24"/>
        </w:rPr>
      </w:pPr>
    </w:p>
    <w:p w:rsidR="00445005" w:rsidRDefault="00445005" w:rsidP="00445005">
      <w:pPr>
        <w:rPr>
          <w:rFonts w:ascii="Times New Roman" w:hAnsi="Times New Roman" w:cs="Times New Roman"/>
          <w:sz w:val="24"/>
          <w:szCs w:val="24"/>
        </w:rPr>
      </w:pPr>
    </w:p>
    <w:p w:rsidR="00445005" w:rsidRDefault="00445005" w:rsidP="00445005">
      <w:pPr>
        <w:rPr>
          <w:rFonts w:ascii="Times New Roman" w:hAnsi="Times New Roman" w:cs="Times New Roman"/>
          <w:sz w:val="24"/>
          <w:szCs w:val="24"/>
        </w:rPr>
      </w:pPr>
    </w:p>
    <w:p w:rsidR="00445005" w:rsidRDefault="00445005" w:rsidP="00445005">
      <w:pPr>
        <w:rPr>
          <w:rFonts w:ascii="Times New Roman" w:hAnsi="Times New Roman" w:cs="Times New Roman"/>
          <w:sz w:val="24"/>
          <w:szCs w:val="24"/>
        </w:rPr>
      </w:pPr>
    </w:p>
    <w:p w:rsidR="00445005" w:rsidRDefault="00445005" w:rsidP="00445005">
      <w:pPr>
        <w:rPr>
          <w:rFonts w:ascii="Times New Roman" w:hAnsi="Times New Roman" w:cs="Times New Roman"/>
          <w:sz w:val="24"/>
          <w:szCs w:val="24"/>
        </w:rPr>
      </w:pPr>
    </w:p>
    <w:p w:rsidR="00445005" w:rsidRDefault="00445005" w:rsidP="00445005">
      <w:pPr>
        <w:rPr>
          <w:rFonts w:ascii="Times New Roman" w:hAnsi="Times New Roman" w:cs="Times New Roman"/>
          <w:sz w:val="24"/>
          <w:szCs w:val="24"/>
        </w:rPr>
      </w:pPr>
    </w:p>
    <w:p w:rsidR="00445005" w:rsidRDefault="00445005" w:rsidP="00445005">
      <w:pPr>
        <w:rPr>
          <w:rFonts w:ascii="Times New Roman" w:hAnsi="Times New Roman" w:cs="Times New Roman"/>
          <w:sz w:val="24"/>
          <w:szCs w:val="24"/>
        </w:rPr>
      </w:pPr>
    </w:p>
    <w:p w:rsidR="00445005" w:rsidRDefault="00445005" w:rsidP="00445005">
      <w:pPr>
        <w:rPr>
          <w:rFonts w:ascii="Times New Roman" w:hAnsi="Times New Roman" w:cs="Times New Roman"/>
          <w:sz w:val="24"/>
          <w:szCs w:val="24"/>
        </w:rPr>
      </w:pPr>
    </w:p>
    <w:p w:rsidR="00445005" w:rsidRDefault="00445005" w:rsidP="00445005">
      <w:pPr>
        <w:rPr>
          <w:rFonts w:ascii="Times New Roman" w:hAnsi="Times New Roman" w:cs="Times New Roman"/>
          <w:sz w:val="24"/>
          <w:szCs w:val="24"/>
        </w:rPr>
      </w:pPr>
    </w:p>
    <w:p w:rsidR="00445005" w:rsidRPr="00445005" w:rsidRDefault="00445005" w:rsidP="00445005">
      <w:pPr>
        <w:rPr>
          <w:rFonts w:ascii="Times New Roman" w:hAnsi="Times New Roman" w:cs="Times New Roman"/>
          <w:sz w:val="24"/>
          <w:szCs w:val="24"/>
        </w:rPr>
      </w:pPr>
    </w:p>
    <w:p w:rsidR="00445005" w:rsidRDefault="00F20A5C" w:rsidP="00445005">
      <w:pPr>
        <w:pStyle w:val="Heading3"/>
        <w:jc w:val="center"/>
        <w:rPr>
          <w:rFonts w:ascii="Times New Roman" w:hAnsi="Times New Roman" w:cs="Times New Roman"/>
          <w:b/>
          <w:bCs/>
          <w:sz w:val="36"/>
          <w:szCs w:val="36"/>
        </w:rPr>
      </w:pPr>
      <w:bookmarkStart w:id="6" w:name="_Toc456125317"/>
      <w:r w:rsidRPr="00445005">
        <w:rPr>
          <w:rFonts w:ascii="Times New Roman" w:hAnsi="Times New Roman" w:cs="Times New Roman"/>
          <w:b/>
          <w:bCs/>
          <w:sz w:val="36"/>
          <w:szCs w:val="36"/>
        </w:rPr>
        <w:lastRenderedPageBreak/>
        <w:t>SECTION I – INSTRUCTION TO BIDDERS</w:t>
      </w:r>
      <w:bookmarkEnd w:id="6"/>
    </w:p>
    <w:p w:rsidR="00445005" w:rsidRDefault="00445005" w:rsidP="00445005"/>
    <w:p w:rsidR="00445005" w:rsidRPr="007A651D" w:rsidRDefault="00445005" w:rsidP="00445005">
      <w:pPr>
        <w:pStyle w:val="BodyText"/>
        <w:ind w:left="180" w:right="288"/>
        <w:jc w:val="both"/>
        <w:rPr>
          <w:sz w:val="22"/>
          <w:szCs w:val="22"/>
        </w:rPr>
      </w:pPr>
      <w:r w:rsidRPr="007A651D">
        <w:rPr>
          <w:sz w:val="22"/>
          <w:szCs w:val="22"/>
        </w:rPr>
        <w:t>This Section specifies the procedures to be followed by Bidders in the preparation and submission of their Bids. Information is also provided on the submission, opening, evaluation of bids, and on the award of contract.</w:t>
      </w:r>
    </w:p>
    <w:p w:rsidR="00445005" w:rsidRPr="00A10835" w:rsidRDefault="00445005" w:rsidP="00445005">
      <w:pPr>
        <w:pStyle w:val="BodyText"/>
        <w:ind w:left="180" w:right="288"/>
        <w:jc w:val="both"/>
      </w:pPr>
    </w:p>
    <w:p w:rsidR="00445005" w:rsidRPr="00445005" w:rsidRDefault="00445005" w:rsidP="00445005">
      <w:pPr>
        <w:keepNext/>
        <w:spacing w:after="0" w:line="240" w:lineRule="auto"/>
        <w:jc w:val="center"/>
        <w:outlineLvl w:val="1"/>
        <w:rPr>
          <w:rFonts w:ascii="Times New Roman" w:eastAsia="Times New Roman" w:hAnsi="Times New Roman" w:cs="Times New Roman"/>
          <w:b/>
          <w:bCs/>
          <w:sz w:val="24"/>
          <w:szCs w:val="24"/>
        </w:rPr>
      </w:pPr>
      <w:bookmarkStart w:id="7" w:name="_Toc456036820"/>
      <w:bookmarkStart w:id="8" w:name="_Toc456036967"/>
      <w:bookmarkStart w:id="9" w:name="_Toc456037708"/>
      <w:bookmarkStart w:id="10" w:name="_Toc456125318"/>
      <w:r w:rsidRPr="00445005">
        <w:rPr>
          <w:rFonts w:ascii="Times New Roman" w:eastAsia="Times New Roman" w:hAnsi="Times New Roman" w:cs="Times New Roman"/>
          <w:b/>
          <w:bCs/>
          <w:sz w:val="24"/>
          <w:szCs w:val="24"/>
        </w:rPr>
        <w:t>Table of Clauses</w:t>
      </w:r>
      <w:bookmarkEnd w:id="7"/>
      <w:bookmarkEnd w:id="8"/>
      <w:bookmarkEnd w:id="9"/>
      <w:bookmarkEnd w:id="10"/>
    </w:p>
    <w:p w:rsidR="00445005" w:rsidRPr="00445005" w:rsidRDefault="00445005" w:rsidP="00445005">
      <w:pPr>
        <w:spacing w:after="0" w:line="240" w:lineRule="auto"/>
        <w:rPr>
          <w:rFonts w:ascii="Times New Roman" w:eastAsia="Times New Roman" w:hAnsi="Times New Roman" w:cs="Times New Roman"/>
          <w:sz w:val="24"/>
          <w:szCs w:val="24"/>
        </w:rPr>
      </w:pPr>
    </w:p>
    <w:p w:rsidR="00445005" w:rsidRPr="007A651D" w:rsidRDefault="00445005" w:rsidP="00445005">
      <w:pPr>
        <w:tabs>
          <w:tab w:val="left" w:pos="720"/>
          <w:tab w:val="right" w:leader="dot" w:pos="9360"/>
        </w:tabs>
        <w:spacing w:after="80" w:line="240" w:lineRule="auto"/>
        <w:ind w:left="720" w:hanging="360"/>
        <w:outlineLvl w:val="0"/>
        <w:rPr>
          <w:rFonts w:ascii="Times New Roman" w:eastAsia="Times New Roman" w:hAnsi="Times New Roman" w:cs="Times New Roman"/>
          <w:noProof/>
        </w:rPr>
      </w:pPr>
      <w:r w:rsidRPr="007A651D">
        <w:rPr>
          <w:rFonts w:ascii="Times New Roman" w:eastAsia="Times New Roman" w:hAnsi="Times New Roman" w:cs="Times New Roman"/>
          <w:b/>
        </w:rPr>
        <w:fldChar w:fldCharType="begin"/>
      </w:r>
      <w:r w:rsidRPr="007A651D">
        <w:rPr>
          <w:rFonts w:ascii="Times New Roman" w:eastAsia="Times New Roman" w:hAnsi="Times New Roman" w:cs="Times New Roman"/>
          <w:b/>
        </w:rPr>
        <w:instrText xml:space="preserve"> TOC \t "Body Text 2,1,Header 1 - Clauses,2" </w:instrText>
      </w:r>
      <w:r w:rsidRPr="007A651D">
        <w:rPr>
          <w:rFonts w:ascii="Times New Roman" w:eastAsia="Times New Roman" w:hAnsi="Times New Roman" w:cs="Times New Roman"/>
          <w:b/>
        </w:rPr>
        <w:fldChar w:fldCharType="separate"/>
      </w:r>
      <w:bookmarkStart w:id="11" w:name="_Toc456036821"/>
      <w:bookmarkStart w:id="12" w:name="_Toc456036968"/>
      <w:bookmarkStart w:id="13" w:name="_Toc456037709"/>
      <w:bookmarkStart w:id="14" w:name="_Toc456125319"/>
      <w:r w:rsidRPr="007A651D">
        <w:rPr>
          <w:rFonts w:ascii="Times New Roman" w:eastAsia="Times New Roman" w:hAnsi="Times New Roman" w:cs="Times New Roman"/>
          <w:b/>
          <w:noProof/>
        </w:rPr>
        <w:t>A.</w:t>
      </w:r>
      <w:r w:rsidRPr="007A651D">
        <w:rPr>
          <w:rFonts w:ascii="Times New Roman" w:eastAsia="Times New Roman" w:hAnsi="Times New Roman" w:cs="Times New Roman"/>
          <w:noProof/>
        </w:rPr>
        <w:tab/>
      </w:r>
      <w:r w:rsidRPr="007A651D">
        <w:rPr>
          <w:rFonts w:ascii="Times New Roman" w:eastAsia="Times New Roman" w:hAnsi="Times New Roman" w:cs="Times New Roman"/>
          <w:b/>
          <w:noProof/>
        </w:rPr>
        <w:t>General</w:t>
      </w:r>
      <w:r w:rsidRPr="007A651D">
        <w:rPr>
          <w:rFonts w:ascii="Times New Roman" w:eastAsia="Times New Roman" w:hAnsi="Times New Roman" w:cs="Times New Roman"/>
          <w:b/>
          <w:noProof/>
        </w:rPr>
        <w:tab/>
        <w:t>I-</w:t>
      </w:r>
      <w:r w:rsidRPr="007A651D">
        <w:rPr>
          <w:rFonts w:ascii="Times New Roman" w:eastAsia="Times New Roman" w:hAnsi="Times New Roman" w:cs="Times New Roman"/>
          <w:b/>
          <w:noProof/>
        </w:rPr>
        <w:fldChar w:fldCharType="begin"/>
      </w:r>
      <w:r w:rsidRPr="007A651D">
        <w:rPr>
          <w:rFonts w:ascii="Times New Roman" w:eastAsia="Times New Roman" w:hAnsi="Times New Roman" w:cs="Times New Roman"/>
          <w:b/>
          <w:noProof/>
        </w:rPr>
        <w:instrText xml:space="preserve"> PAGEREF _Toc107302419 \h </w:instrText>
      </w:r>
      <w:r w:rsidRPr="007A651D">
        <w:rPr>
          <w:rFonts w:ascii="Times New Roman" w:eastAsia="Times New Roman" w:hAnsi="Times New Roman" w:cs="Times New Roman"/>
          <w:b/>
          <w:noProof/>
        </w:rPr>
      </w:r>
      <w:r w:rsidRPr="007A651D">
        <w:rPr>
          <w:rFonts w:ascii="Times New Roman" w:eastAsia="Times New Roman" w:hAnsi="Times New Roman" w:cs="Times New Roman"/>
          <w:b/>
          <w:noProof/>
        </w:rPr>
        <w:fldChar w:fldCharType="separate"/>
      </w:r>
      <w:r w:rsidR="00280AFF">
        <w:rPr>
          <w:rFonts w:ascii="Times New Roman" w:eastAsia="Times New Roman" w:hAnsi="Times New Roman" w:cs="Times New Roman"/>
          <w:b/>
          <w:noProof/>
        </w:rPr>
        <w:t>10</w:t>
      </w:r>
      <w:bookmarkEnd w:id="11"/>
      <w:bookmarkEnd w:id="12"/>
      <w:bookmarkEnd w:id="13"/>
      <w:bookmarkEnd w:id="14"/>
      <w:r w:rsidRPr="007A651D">
        <w:rPr>
          <w:rFonts w:ascii="Times New Roman" w:eastAsia="Times New Roman" w:hAnsi="Times New Roman" w:cs="Times New Roman"/>
          <w:b/>
          <w:noProof/>
        </w:rPr>
        <w:fldChar w:fldCharType="end"/>
      </w:r>
    </w:p>
    <w:p w:rsidR="00445005" w:rsidRPr="007A651D" w:rsidRDefault="00445005" w:rsidP="00445005">
      <w:pPr>
        <w:tabs>
          <w:tab w:val="left" w:pos="1080"/>
          <w:tab w:val="left" w:pos="1440"/>
          <w:tab w:val="right" w:leader="dot" w:pos="9360"/>
        </w:tabs>
        <w:spacing w:after="80" w:line="240" w:lineRule="auto"/>
        <w:ind w:left="1440" w:hanging="720"/>
        <w:outlineLvl w:val="1"/>
        <w:rPr>
          <w:rFonts w:ascii="Times New Roman" w:eastAsia="Times New Roman" w:hAnsi="Times New Roman" w:cs="Times New Roman"/>
          <w:noProof/>
        </w:rPr>
      </w:pPr>
      <w:bookmarkStart w:id="15" w:name="_Toc456036822"/>
      <w:bookmarkStart w:id="16" w:name="_Toc456036969"/>
      <w:bookmarkStart w:id="17" w:name="_Toc456037710"/>
      <w:bookmarkStart w:id="18" w:name="_Toc456125320"/>
      <w:r w:rsidRPr="007A651D">
        <w:rPr>
          <w:rFonts w:ascii="Times New Roman" w:eastAsia="Times New Roman" w:hAnsi="Times New Roman" w:cs="Times New Roman"/>
          <w:noProof/>
        </w:rPr>
        <w:t>1.</w:t>
      </w:r>
      <w:r w:rsidRPr="007A651D">
        <w:rPr>
          <w:rFonts w:ascii="Times New Roman" w:eastAsia="Times New Roman" w:hAnsi="Times New Roman" w:cs="Times New Roman"/>
          <w:noProof/>
        </w:rPr>
        <w:tab/>
        <w:t>Scope of Bid</w:t>
      </w:r>
      <w:r w:rsidRPr="007A651D">
        <w:rPr>
          <w:rFonts w:ascii="Times New Roman" w:eastAsia="Times New Roman" w:hAnsi="Times New Roman" w:cs="Times New Roman"/>
          <w:noProof/>
        </w:rPr>
        <w:tab/>
        <w:t>I-</w:t>
      </w:r>
      <w:r w:rsidRPr="007A651D">
        <w:rPr>
          <w:rFonts w:ascii="Times New Roman" w:eastAsia="Times New Roman" w:hAnsi="Times New Roman" w:cs="Times New Roman"/>
          <w:noProof/>
        </w:rPr>
        <w:fldChar w:fldCharType="begin"/>
      </w:r>
      <w:r w:rsidRPr="007A651D">
        <w:rPr>
          <w:rFonts w:ascii="Times New Roman" w:eastAsia="Times New Roman" w:hAnsi="Times New Roman" w:cs="Times New Roman"/>
          <w:noProof/>
        </w:rPr>
        <w:instrText xml:space="preserve"> PAGEREF _Toc107302420 \h </w:instrText>
      </w:r>
      <w:r w:rsidRPr="007A651D">
        <w:rPr>
          <w:rFonts w:ascii="Times New Roman" w:eastAsia="Times New Roman" w:hAnsi="Times New Roman" w:cs="Times New Roman"/>
          <w:noProof/>
        </w:rPr>
      </w:r>
      <w:r w:rsidRPr="007A651D">
        <w:rPr>
          <w:rFonts w:ascii="Times New Roman" w:eastAsia="Times New Roman" w:hAnsi="Times New Roman" w:cs="Times New Roman"/>
          <w:noProof/>
        </w:rPr>
        <w:fldChar w:fldCharType="separate"/>
      </w:r>
      <w:r w:rsidR="00280AFF">
        <w:rPr>
          <w:rFonts w:ascii="Times New Roman" w:eastAsia="Times New Roman" w:hAnsi="Times New Roman" w:cs="Times New Roman"/>
          <w:noProof/>
        </w:rPr>
        <w:t>10</w:t>
      </w:r>
      <w:bookmarkEnd w:id="15"/>
      <w:bookmarkEnd w:id="16"/>
      <w:bookmarkEnd w:id="17"/>
      <w:bookmarkEnd w:id="18"/>
      <w:r w:rsidRPr="007A651D">
        <w:rPr>
          <w:rFonts w:ascii="Times New Roman" w:eastAsia="Times New Roman" w:hAnsi="Times New Roman" w:cs="Times New Roman"/>
          <w:noProof/>
        </w:rPr>
        <w:fldChar w:fldCharType="end"/>
      </w:r>
    </w:p>
    <w:p w:rsidR="00445005" w:rsidRPr="007A651D" w:rsidRDefault="00445005" w:rsidP="00445005">
      <w:pPr>
        <w:tabs>
          <w:tab w:val="left" w:pos="1080"/>
          <w:tab w:val="left" w:pos="1440"/>
          <w:tab w:val="right" w:leader="dot" w:pos="9360"/>
        </w:tabs>
        <w:spacing w:after="80" w:line="240" w:lineRule="auto"/>
        <w:ind w:left="1440" w:hanging="720"/>
        <w:outlineLvl w:val="1"/>
        <w:rPr>
          <w:rFonts w:ascii="Times New Roman" w:eastAsia="Times New Roman" w:hAnsi="Times New Roman" w:cs="Times New Roman"/>
          <w:noProof/>
        </w:rPr>
      </w:pPr>
      <w:bookmarkStart w:id="19" w:name="_Toc456036823"/>
      <w:bookmarkStart w:id="20" w:name="_Toc456036970"/>
      <w:bookmarkStart w:id="21" w:name="_Toc456037711"/>
      <w:bookmarkStart w:id="22" w:name="_Toc456125321"/>
      <w:r w:rsidRPr="007A651D">
        <w:rPr>
          <w:rFonts w:ascii="Times New Roman" w:eastAsia="Times New Roman" w:hAnsi="Times New Roman" w:cs="Times New Roman"/>
          <w:noProof/>
        </w:rPr>
        <w:t>2.</w:t>
      </w:r>
      <w:r w:rsidRPr="007A651D">
        <w:rPr>
          <w:rFonts w:ascii="Times New Roman" w:eastAsia="Times New Roman" w:hAnsi="Times New Roman" w:cs="Times New Roman"/>
          <w:noProof/>
        </w:rPr>
        <w:tab/>
        <w:t>Source of Funds</w:t>
      </w:r>
      <w:r w:rsidRPr="007A651D">
        <w:rPr>
          <w:rFonts w:ascii="Times New Roman" w:eastAsia="Times New Roman" w:hAnsi="Times New Roman" w:cs="Times New Roman"/>
          <w:noProof/>
        </w:rPr>
        <w:tab/>
        <w:t>I-</w:t>
      </w:r>
      <w:r w:rsidRPr="007A651D">
        <w:rPr>
          <w:rFonts w:ascii="Times New Roman" w:eastAsia="Times New Roman" w:hAnsi="Times New Roman" w:cs="Times New Roman"/>
          <w:noProof/>
        </w:rPr>
        <w:fldChar w:fldCharType="begin"/>
      </w:r>
      <w:r w:rsidRPr="007A651D">
        <w:rPr>
          <w:rFonts w:ascii="Times New Roman" w:eastAsia="Times New Roman" w:hAnsi="Times New Roman" w:cs="Times New Roman"/>
          <w:noProof/>
        </w:rPr>
        <w:instrText xml:space="preserve"> PAGEREF _Toc107302421 \h </w:instrText>
      </w:r>
      <w:r w:rsidRPr="007A651D">
        <w:rPr>
          <w:rFonts w:ascii="Times New Roman" w:eastAsia="Times New Roman" w:hAnsi="Times New Roman" w:cs="Times New Roman"/>
          <w:noProof/>
        </w:rPr>
      </w:r>
      <w:r w:rsidRPr="007A651D">
        <w:rPr>
          <w:rFonts w:ascii="Times New Roman" w:eastAsia="Times New Roman" w:hAnsi="Times New Roman" w:cs="Times New Roman"/>
          <w:noProof/>
        </w:rPr>
        <w:fldChar w:fldCharType="separate"/>
      </w:r>
      <w:r w:rsidR="00280AFF">
        <w:rPr>
          <w:rFonts w:ascii="Times New Roman" w:eastAsia="Times New Roman" w:hAnsi="Times New Roman" w:cs="Times New Roman"/>
          <w:noProof/>
        </w:rPr>
        <w:t>10</w:t>
      </w:r>
      <w:bookmarkEnd w:id="19"/>
      <w:bookmarkEnd w:id="20"/>
      <w:bookmarkEnd w:id="21"/>
      <w:bookmarkEnd w:id="22"/>
      <w:r w:rsidRPr="007A651D">
        <w:rPr>
          <w:rFonts w:ascii="Times New Roman" w:eastAsia="Times New Roman" w:hAnsi="Times New Roman" w:cs="Times New Roman"/>
          <w:noProof/>
        </w:rPr>
        <w:fldChar w:fldCharType="end"/>
      </w:r>
    </w:p>
    <w:p w:rsidR="00445005" w:rsidRPr="007A651D" w:rsidRDefault="00445005" w:rsidP="00445005">
      <w:pPr>
        <w:tabs>
          <w:tab w:val="left" w:pos="1080"/>
          <w:tab w:val="left" w:pos="1440"/>
          <w:tab w:val="right" w:leader="dot" w:pos="9360"/>
        </w:tabs>
        <w:spacing w:after="80" w:line="240" w:lineRule="auto"/>
        <w:ind w:left="1440" w:hanging="720"/>
        <w:outlineLvl w:val="1"/>
        <w:rPr>
          <w:rFonts w:ascii="Times New Roman" w:eastAsia="Times New Roman" w:hAnsi="Times New Roman" w:cs="Times New Roman"/>
          <w:noProof/>
        </w:rPr>
      </w:pPr>
      <w:bookmarkStart w:id="23" w:name="_Toc456036824"/>
      <w:bookmarkStart w:id="24" w:name="_Toc456036971"/>
      <w:bookmarkStart w:id="25" w:name="_Toc456037712"/>
      <w:bookmarkStart w:id="26" w:name="_Toc456125322"/>
      <w:r w:rsidRPr="007A651D">
        <w:rPr>
          <w:rFonts w:ascii="Times New Roman" w:eastAsia="Times New Roman" w:hAnsi="Times New Roman" w:cs="Times New Roman"/>
          <w:noProof/>
        </w:rPr>
        <w:t>3.</w:t>
      </w:r>
      <w:r w:rsidRPr="007A651D">
        <w:rPr>
          <w:rFonts w:ascii="Times New Roman" w:eastAsia="Times New Roman" w:hAnsi="Times New Roman" w:cs="Times New Roman"/>
          <w:noProof/>
        </w:rPr>
        <w:tab/>
        <w:t>Fraud and Corruption</w:t>
      </w:r>
      <w:r w:rsidRPr="007A651D">
        <w:rPr>
          <w:rFonts w:ascii="Times New Roman" w:eastAsia="Times New Roman" w:hAnsi="Times New Roman" w:cs="Times New Roman"/>
          <w:noProof/>
        </w:rPr>
        <w:tab/>
        <w:t>I-</w:t>
      </w:r>
      <w:r w:rsidRPr="007A651D">
        <w:rPr>
          <w:rFonts w:ascii="Times New Roman" w:eastAsia="Times New Roman" w:hAnsi="Times New Roman" w:cs="Times New Roman"/>
          <w:noProof/>
        </w:rPr>
        <w:fldChar w:fldCharType="begin"/>
      </w:r>
      <w:r w:rsidRPr="007A651D">
        <w:rPr>
          <w:rFonts w:ascii="Times New Roman" w:eastAsia="Times New Roman" w:hAnsi="Times New Roman" w:cs="Times New Roman"/>
          <w:noProof/>
        </w:rPr>
        <w:instrText xml:space="preserve"> PAGEREF _Toc107302422 \h </w:instrText>
      </w:r>
      <w:r w:rsidRPr="007A651D">
        <w:rPr>
          <w:rFonts w:ascii="Times New Roman" w:eastAsia="Times New Roman" w:hAnsi="Times New Roman" w:cs="Times New Roman"/>
          <w:noProof/>
        </w:rPr>
      </w:r>
      <w:r w:rsidRPr="007A651D">
        <w:rPr>
          <w:rFonts w:ascii="Times New Roman" w:eastAsia="Times New Roman" w:hAnsi="Times New Roman" w:cs="Times New Roman"/>
          <w:noProof/>
        </w:rPr>
        <w:fldChar w:fldCharType="separate"/>
      </w:r>
      <w:r w:rsidR="00280AFF">
        <w:rPr>
          <w:rFonts w:ascii="Times New Roman" w:eastAsia="Times New Roman" w:hAnsi="Times New Roman" w:cs="Times New Roman"/>
          <w:noProof/>
        </w:rPr>
        <w:t>10</w:t>
      </w:r>
      <w:bookmarkEnd w:id="23"/>
      <w:bookmarkEnd w:id="24"/>
      <w:bookmarkEnd w:id="25"/>
      <w:bookmarkEnd w:id="26"/>
      <w:r w:rsidRPr="007A651D">
        <w:rPr>
          <w:rFonts w:ascii="Times New Roman" w:eastAsia="Times New Roman" w:hAnsi="Times New Roman" w:cs="Times New Roman"/>
          <w:noProof/>
        </w:rPr>
        <w:fldChar w:fldCharType="end"/>
      </w:r>
    </w:p>
    <w:p w:rsidR="00445005" w:rsidRPr="007A651D" w:rsidRDefault="00445005" w:rsidP="00445005">
      <w:pPr>
        <w:tabs>
          <w:tab w:val="left" w:pos="1080"/>
          <w:tab w:val="left" w:pos="1440"/>
          <w:tab w:val="right" w:leader="dot" w:pos="9360"/>
        </w:tabs>
        <w:spacing w:after="80" w:line="240" w:lineRule="auto"/>
        <w:ind w:left="1440" w:hanging="720"/>
        <w:outlineLvl w:val="1"/>
        <w:rPr>
          <w:rFonts w:ascii="Times New Roman" w:eastAsia="Times New Roman" w:hAnsi="Times New Roman" w:cs="Times New Roman"/>
          <w:noProof/>
        </w:rPr>
      </w:pPr>
      <w:bookmarkStart w:id="27" w:name="_Toc456036825"/>
      <w:bookmarkStart w:id="28" w:name="_Toc456036972"/>
      <w:bookmarkStart w:id="29" w:name="_Toc456037713"/>
      <w:bookmarkStart w:id="30" w:name="_Toc456125323"/>
      <w:r w:rsidRPr="007A651D">
        <w:rPr>
          <w:rFonts w:ascii="Times New Roman" w:eastAsia="Times New Roman" w:hAnsi="Times New Roman" w:cs="Times New Roman"/>
          <w:noProof/>
        </w:rPr>
        <w:t>4.</w:t>
      </w:r>
      <w:r w:rsidRPr="007A651D">
        <w:rPr>
          <w:rFonts w:ascii="Times New Roman" w:eastAsia="Times New Roman" w:hAnsi="Times New Roman" w:cs="Times New Roman"/>
          <w:noProof/>
        </w:rPr>
        <w:tab/>
        <w:t>Eligible Bidders</w:t>
      </w:r>
      <w:r w:rsidRPr="007A651D">
        <w:rPr>
          <w:rFonts w:ascii="Times New Roman" w:eastAsia="Times New Roman" w:hAnsi="Times New Roman" w:cs="Times New Roman"/>
          <w:noProof/>
        </w:rPr>
        <w:tab/>
        <w:t>I-</w:t>
      </w:r>
      <w:r w:rsidRPr="007A651D">
        <w:rPr>
          <w:rFonts w:ascii="Times New Roman" w:eastAsia="Times New Roman" w:hAnsi="Times New Roman" w:cs="Times New Roman"/>
          <w:noProof/>
        </w:rPr>
        <w:fldChar w:fldCharType="begin"/>
      </w:r>
      <w:r w:rsidRPr="007A651D">
        <w:rPr>
          <w:rFonts w:ascii="Times New Roman" w:eastAsia="Times New Roman" w:hAnsi="Times New Roman" w:cs="Times New Roman"/>
          <w:noProof/>
        </w:rPr>
        <w:instrText xml:space="preserve"> PAGEREF _Toc107302423 \h </w:instrText>
      </w:r>
      <w:r w:rsidRPr="007A651D">
        <w:rPr>
          <w:rFonts w:ascii="Times New Roman" w:eastAsia="Times New Roman" w:hAnsi="Times New Roman" w:cs="Times New Roman"/>
          <w:noProof/>
        </w:rPr>
      </w:r>
      <w:r w:rsidRPr="007A651D">
        <w:rPr>
          <w:rFonts w:ascii="Times New Roman" w:eastAsia="Times New Roman" w:hAnsi="Times New Roman" w:cs="Times New Roman"/>
          <w:noProof/>
        </w:rPr>
        <w:fldChar w:fldCharType="separate"/>
      </w:r>
      <w:r w:rsidR="00280AFF">
        <w:rPr>
          <w:rFonts w:ascii="Times New Roman" w:eastAsia="Times New Roman" w:hAnsi="Times New Roman" w:cs="Times New Roman"/>
          <w:noProof/>
        </w:rPr>
        <w:t>12</w:t>
      </w:r>
      <w:bookmarkEnd w:id="27"/>
      <w:bookmarkEnd w:id="28"/>
      <w:bookmarkEnd w:id="29"/>
      <w:bookmarkEnd w:id="30"/>
      <w:r w:rsidRPr="007A651D">
        <w:rPr>
          <w:rFonts w:ascii="Times New Roman" w:eastAsia="Times New Roman" w:hAnsi="Times New Roman" w:cs="Times New Roman"/>
          <w:noProof/>
        </w:rPr>
        <w:fldChar w:fldCharType="end"/>
      </w:r>
    </w:p>
    <w:p w:rsidR="00445005" w:rsidRPr="007A651D" w:rsidRDefault="00445005" w:rsidP="00445005">
      <w:pPr>
        <w:tabs>
          <w:tab w:val="left" w:pos="1080"/>
          <w:tab w:val="left" w:pos="1440"/>
          <w:tab w:val="right" w:leader="dot" w:pos="9360"/>
        </w:tabs>
        <w:spacing w:after="80" w:line="240" w:lineRule="auto"/>
        <w:ind w:left="1440" w:hanging="720"/>
        <w:outlineLvl w:val="1"/>
        <w:rPr>
          <w:rFonts w:ascii="Times New Roman" w:eastAsia="Times New Roman" w:hAnsi="Times New Roman" w:cs="Times New Roman"/>
          <w:noProof/>
        </w:rPr>
      </w:pPr>
      <w:bookmarkStart w:id="31" w:name="_Toc456036826"/>
      <w:bookmarkStart w:id="32" w:name="_Toc456036973"/>
      <w:bookmarkStart w:id="33" w:name="_Toc456037714"/>
      <w:bookmarkStart w:id="34" w:name="_Toc456125324"/>
      <w:r w:rsidRPr="007A651D">
        <w:rPr>
          <w:rFonts w:ascii="Times New Roman" w:eastAsia="Times New Roman" w:hAnsi="Times New Roman" w:cs="Times New Roman"/>
          <w:noProof/>
        </w:rPr>
        <w:t>5.</w:t>
      </w:r>
      <w:r w:rsidRPr="007A651D">
        <w:rPr>
          <w:rFonts w:ascii="Times New Roman" w:eastAsia="Times New Roman" w:hAnsi="Times New Roman" w:cs="Times New Roman"/>
          <w:noProof/>
        </w:rPr>
        <w:tab/>
        <w:t>Eligible Materials, Equipment, and Services</w:t>
      </w:r>
      <w:r w:rsidRPr="007A651D">
        <w:rPr>
          <w:rFonts w:ascii="Times New Roman" w:eastAsia="Times New Roman" w:hAnsi="Times New Roman" w:cs="Times New Roman"/>
          <w:noProof/>
        </w:rPr>
        <w:tab/>
        <w:t>I-6</w:t>
      </w:r>
      <w:bookmarkEnd w:id="31"/>
      <w:bookmarkEnd w:id="32"/>
      <w:bookmarkEnd w:id="33"/>
      <w:bookmarkEnd w:id="34"/>
    </w:p>
    <w:p w:rsidR="00445005" w:rsidRPr="007A651D" w:rsidRDefault="00445005" w:rsidP="00445005">
      <w:pPr>
        <w:spacing w:after="80" w:line="240" w:lineRule="auto"/>
        <w:rPr>
          <w:rFonts w:ascii="Times New Roman" w:eastAsia="Times New Roman" w:hAnsi="Times New Roman" w:cs="Times New Roman"/>
          <w:noProof/>
        </w:rPr>
      </w:pPr>
    </w:p>
    <w:p w:rsidR="00445005" w:rsidRPr="007A651D" w:rsidRDefault="00445005" w:rsidP="00445005">
      <w:pPr>
        <w:tabs>
          <w:tab w:val="left" w:pos="720"/>
          <w:tab w:val="right" w:leader="dot" w:pos="9360"/>
        </w:tabs>
        <w:spacing w:after="80" w:line="240" w:lineRule="auto"/>
        <w:ind w:left="720" w:hanging="360"/>
        <w:outlineLvl w:val="0"/>
        <w:rPr>
          <w:rFonts w:ascii="Times New Roman" w:eastAsia="Times New Roman" w:hAnsi="Times New Roman" w:cs="Times New Roman"/>
          <w:noProof/>
        </w:rPr>
      </w:pPr>
      <w:bookmarkStart w:id="35" w:name="_Toc456036827"/>
      <w:bookmarkStart w:id="36" w:name="_Toc456036974"/>
      <w:bookmarkStart w:id="37" w:name="_Toc456037715"/>
      <w:bookmarkStart w:id="38" w:name="_Toc456125325"/>
      <w:r w:rsidRPr="007A651D">
        <w:rPr>
          <w:rFonts w:ascii="Times New Roman" w:eastAsia="Times New Roman" w:hAnsi="Times New Roman" w:cs="Times New Roman"/>
          <w:b/>
          <w:noProof/>
        </w:rPr>
        <w:t>B.</w:t>
      </w:r>
      <w:r w:rsidRPr="007A651D">
        <w:rPr>
          <w:rFonts w:ascii="Times New Roman" w:eastAsia="Times New Roman" w:hAnsi="Times New Roman" w:cs="Times New Roman"/>
          <w:noProof/>
        </w:rPr>
        <w:tab/>
      </w:r>
      <w:r w:rsidRPr="007A651D">
        <w:rPr>
          <w:rFonts w:ascii="Times New Roman" w:eastAsia="Times New Roman" w:hAnsi="Times New Roman" w:cs="Times New Roman"/>
          <w:b/>
          <w:noProof/>
        </w:rPr>
        <w:t>Contents of Bidding Document</w:t>
      </w:r>
      <w:r w:rsidRPr="007A651D">
        <w:rPr>
          <w:rFonts w:ascii="Times New Roman" w:eastAsia="Times New Roman" w:hAnsi="Times New Roman" w:cs="Times New Roman"/>
          <w:b/>
          <w:noProof/>
        </w:rPr>
        <w:tab/>
        <w:t>I-</w:t>
      </w:r>
      <w:r w:rsidRPr="007A651D">
        <w:rPr>
          <w:rFonts w:ascii="Times New Roman" w:eastAsia="Times New Roman" w:hAnsi="Times New Roman" w:cs="Times New Roman"/>
          <w:b/>
          <w:noProof/>
        </w:rPr>
        <w:fldChar w:fldCharType="begin"/>
      </w:r>
      <w:r w:rsidRPr="007A651D">
        <w:rPr>
          <w:rFonts w:ascii="Times New Roman" w:eastAsia="Times New Roman" w:hAnsi="Times New Roman" w:cs="Times New Roman"/>
          <w:b/>
          <w:noProof/>
        </w:rPr>
        <w:instrText xml:space="preserve"> PAGEREF _Toc107302425 \h </w:instrText>
      </w:r>
      <w:r w:rsidRPr="007A651D">
        <w:rPr>
          <w:rFonts w:ascii="Times New Roman" w:eastAsia="Times New Roman" w:hAnsi="Times New Roman" w:cs="Times New Roman"/>
          <w:b/>
          <w:noProof/>
        </w:rPr>
      </w:r>
      <w:r w:rsidRPr="007A651D">
        <w:rPr>
          <w:rFonts w:ascii="Times New Roman" w:eastAsia="Times New Roman" w:hAnsi="Times New Roman" w:cs="Times New Roman"/>
          <w:b/>
          <w:noProof/>
        </w:rPr>
        <w:fldChar w:fldCharType="separate"/>
      </w:r>
      <w:r w:rsidR="00280AFF">
        <w:rPr>
          <w:rFonts w:ascii="Times New Roman" w:eastAsia="Times New Roman" w:hAnsi="Times New Roman" w:cs="Times New Roman"/>
          <w:b/>
          <w:noProof/>
        </w:rPr>
        <w:t>13</w:t>
      </w:r>
      <w:bookmarkEnd w:id="35"/>
      <w:bookmarkEnd w:id="36"/>
      <w:bookmarkEnd w:id="37"/>
      <w:bookmarkEnd w:id="38"/>
      <w:r w:rsidRPr="007A651D">
        <w:rPr>
          <w:rFonts w:ascii="Times New Roman" w:eastAsia="Times New Roman" w:hAnsi="Times New Roman" w:cs="Times New Roman"/>
          <w:b/>
          <w:noProof/>
        </w:rPr>
        <w:fldChar w:fldCharType="end"/>
      </w:r>
    </w:p>
    <w:p w:rsidR="00445005" w:rsidRPr="007A651D" w:rsidRDefault="00445005" w:rsidP="00445005">
      <w:pPr>
        <w:tabs>
          <w:tab w:val="left" w:pos="1080"/>
          <w:tab w:val="left" w:pos="1440"/>
          <w:tab w:val="right" w:leader="dot" w:pos="9360"/>
        </w:tabs>
        <w:spacing w:after="80" w:line="240" w:lineRule="auto"/>
        <w:ind w:left="1440" w:hanging="720"/>
        <w:outlineLvl w:val="1"/>
        <w:rPr>
          <w:rFonts w:ascii="Times New Roman" w:eastAsia="Times New Roman" w:hAnsi="Times New Roman" w:cs="Times New Roman"/>
          <w:noProof/>
        </w:rPr>
      </w:pPr>
      <w:bookmarkStart w:id="39" w:name="_Toc456036828"/>
      <w:bookmarkStart w:id="40" w:name="_Toc456036975"/>
      <w:bookmarkStart w:id="41" w:name="_Toc456037716"/>
      <w:bookmarkStart w:id="42" w:name="_Toc456125326"/>
      <w:r w:rsidRPr="007A651D">
        <w:rPr>
          <w:rFonts w:ascii="Times New Roman" w:eastAsia="Times New Roman" w:hAnsi="Times New Roman" w:cs="Times New Roman"/>
          <w:noProof/>
        </w:rPr>
        <w:t>6.</w:t>
      </w:r>
      <w:r w:rsidRPr="007A651D">
        <w:rPr>
          <w:rFonts w:ascii="Times New Roman" w:eastAsia="Times New Roman" w:hAnsi="Times New Roman" w:cs="Times New Roman"/>
          <w:noProof/>
        </w:rPr>
        <w:tab/>
        <w:t>Sections of Bidding Document</w:t>
      </w:r>
      <w:r w:rsidRPr="007A651D">
        <w:rPr>
          <w:rFonts w:ascii="Times New Roman" w:eastAsia="Times New Roman" w:hAnsi="Times New Roman" w:cs="Times New Roman"/>
          <w:noProof/>
        </w:rPr>
        <w:tab/>
        <w:t>I-</w:t>
      </w:r>
      <w:r w:rsidRPr="007A651D">
        <w:rPr>
          <w:rFonts w:ascii="Times New Roman" w:eastAsia="Times New Roman" w:hAnsi="Times New Roman" w:cs="Times New Roman"/>
          <w:noProof/>
        </w:rPr>
        <w:fldChar w:fldCharType="begin"/>
      </w:r>
      <w:r w:rsidRPr="007A651D">
        <w:rPr>
          <w:rFonts w:ascii="Times New Roman" w:eastAsia="Times New Roman" w:hAnsi="Times New Roman" w:cs="Times New Roman"/>
          <w:noProof/>
        </w:rPr>
        <w:instrText xml:space="preserve"> PAGEREF _Toc107302426 \h </w:instrText>
      </w:r>
      <w:r w:rsidRPr="007A651D">
        <w:rPr>
          <w:rFonts w:ascii="Times New Roman" w:eastAsia="Times New Roman" w:hAnsi="Times New Roman" w:cs="Times New Roman"/>
          <w:noProof/>
        </w:rPr>
      </w:r>
      <w:r w:rsidRPr="007A651D">
        <w:rPr>
          <w:rFonts w:ascii="Times New Roman" w:eastAsia="Times New Roman" w:hAnsi="Times New Roman" w:cs="Times New Roman"/>
          <w:noProof/>
        </w:rPr>
        <w:fldChar w:fldCharType="separate"/>
      </w:r>
      <w:r w:rsidR="00280AFF">
        <w:rPr>
          <w:rFonts w:ascii="Times New Roman" w:eastAsia="Times New Roman" w:hAnsi="Times New Roman" w:cs="Times New Roman"/>
          <w:noProof/>
        </w:rPr>
        <w:t>13</w:t>
      </w:r>
      <w:bookmarkEnd w:id="39"/>
      <w:bookmarkEnd w:id="40"/>
      <w:bookmarkEnd w:id="41"/>
      <w:bookmarkEnd w:id="42"/>
      <w:r w:rsidRPr="007A651D">
        <w:rPr>
          <w:rFonts w:ascii="Times New Roman" w:eastAsia="Times New Roman" w:hAnsi="Times New Roman" w:cs="Times New Roman"/>
          <w:noProof/>
        </w:rPr>
        <w:fldChar w:fldCharType="end"/>
      </w:r>
    </w:p>
    <w:p w:rsidR="00445005" w:rsidRPr="007A651D" w:rsidRDefault="00445005" w:rsidP="00445005">
      <w:pPr>
        <w:tabs>
          <w:tab w:val="left" w:pos="1080"/>
          <w:tab w:val="left" w:pos="1440"/>
          <w:tab w:val="right" w:leader="dot" w:pos="9360"/>
        </w:tabs>
        <w:spacing w:after="80" w:line="240" w:lineRule="auto"/>
        <w:ind w:left="1440" w:hanging="720"/>
        <w:outlineLvl w:val="1"/>
        <w:rPr>
          <w:rFonts w:ascii="Times New Roman" w:eastAsia="Times New Roman" w:hAnsi="Times New Roman" w:cs="Times New Roman"/>
          <w:noProof/>
        </w:rPr>
      </w:pPr>
      <w:bookmarkStart w:id="43" w:name="_Toc456036829"/>
      <w:bookmarkStart w:id="44" w:name="_Toc456036976"/>
      <w:bookmarkStart w:id="45" w:name="_Toc456037717"/>
      <w:bookmarkStart w:id="46" w:name="_Toc456125327"/>
      <w:r w:rsidRPr="007A651D">
        <w:rPr>
          <w:rFonts w:ascii="Times New Roman" w:eastAsia="Times New Roman" w:hAnsi="Times New Roman" w:cs="Times New Roman"/>
          <w:noProof/>
        </w:rPr>
        <w:t>7.</w:t>
      </w:r>
      <w:r w:rsidRPr="007A651D">
        <w:rPr>
          <w:rFonts w:ascii="Times New Roman" w:eastAsia="Times New Roman" w:hAnsi="Times New Roman" w:cs="Times New Roman"/>
          <w:noProof/>
        </w:rPr>
        <w:tab/>
        <w:t>Clarification of Bidding Document, Site Visit, Pre-Bid Meeting</w:t>
      </w:r>
      <w:r w:rsidRPr="007A651D">
        <w:rPr>
          <w:rFonts w:ascii="Times New Roman" w:eastAsia="Times New Roman" w:hAnsi="Times New Roman" w:cs="Times New Roman"/>
          <w:noProof/>
        </w:rPr>
        <w:tab/>
        <w:t>I-</w:t>
      </w:r>
      <w:r w:rsidRPr="007A651D">
        <w:rPr>
          <w:rFonts w:ascii="Times New Roman" w:eastAsia="Times New Roman" w:hAnsi="Times New Roman" w:cs="Times New Roman"/>
          <w:noProof/>
        </w:rPr>
        <w:fldChar w:fldCharType="begin"/>
      </w:r>
      <w:r w:rsidRPr="007A651D">
        <w:rPr>
          <w:rFonts w:ascii="Times New Roman" w:eastAsia="Times New Roman" w:hAnsi="Times New Roman" w:cs="Times New Roman"/>
          <w:noProof/>
        </w:rPr>
        <w:instrText xml:space="preserve"> PAGEREF _Toc107302427 \h </w:instrText>
      </w:r>
      <w:r w:rsidRPr="007A651D">
        <w:rPr>
          <w:rFonts w:ascii="Times New Roman" w:eastAsia="Times New Roman" w:hAnsi="Times New Roman" w:cs="Times New Roman"/>
          <w:noProof/>
        </w:rPr>
      </w:r>
      <w:r w:rsidRPr="007A651D">
        <w:rPr>
          <w:rFonts w:ascii="Times New Roman" w:eastAsia="Times New Roman" w:hAnsi="Times New Roman" w:cs="Times New Roman"/>
          <w:noProof/>
        </w:rPr>
        <w:fldChar w:fldCharType="separate"/>
      </w:r>
      <w:r w:rsidR="00280AFF">
        <w:rPr>
          <w:rFonts w:ascii="Times New Roman" w:eastAsia="Times New Roman" w:hAnsi="Times New Roman" w:cs="Times New Roman"/>
          <w:noProof/>
        </w:rPr>
        <w:t>13</w:t>
      </w:r>
      <w:bookmarkEnd w:id="43"/>
      <w:bookmarkEnd w:id="44"/>
      <w:bookmarkEnd w:id="45"/>
      <w:bookmarkEnd w:id="46"/>
      <w:r w:rsidRPr="007A651D">
        <w:rPr>
          <w:rFonts w:ascii="Times New Roman" w:eastAsia="Times New Roman" w:hAnsi="Times New Roman" w:cs="Times New Roman"/>
          <w:noProof/>
        </w:rPr>
        <w:fldChar w:fldCharType="end"/>
      </w:r>
    </w:p>
    <w:p w:rsidR="00445005" w:rsidRPr="007A651D" w:rsidRDefault="00445005" w:rsidP="00445005">
      <w:pPr>
        <w:tabs>
          <w:tab w:val="left" w:pos="1080"/>
          <w:tab w:val="left" w:pos="1440"/>
          <w:tab w:val="right" w:leader="dot" w:pos="9360"/>
        </w:tabs>
        <w:spacing w:after="80" w:line="240" w:lineRule="auto"/>
        <w:ind w:left="1440" w:hanging="720"/>
        <w:outlineLvl w:val="1"/>
        <w:rPr>
          <w:rFonts w:ascii="Times New Roman" w:eastAsia="Times New Roman" w:hAnsi="Times New Roman" w:cs="Times New Roman"/>
          <w:noProof/>
        </w:rPr>
      </w:pPr>
      <w:bookmarkStart w:id="47" w:name="_Toc456036830"/>
      <w:bookmarkStart w:id="48" w:name="_Toc456036977"/>
      <w:bookmarkStart w:id="49" w:name="_Toc456037718"/>
      <w:bookmarkStart w:id="50" w:name="_Toc456125328"/>
      <w:r w:rsidRPr="007A651D">
        <w:rPr>
          <w:rFonts w:ascii="Times New Roman" w:eastAsia="Times New Roman" w:hAnsi="Times New Roman" w:cs="Times New Roman"/>
          <w:noProof/>
        </w:rPr>
        <w:t>8.</w:t>
      </w:r>
      <w:r w:rsidRPr="007A651D">
        <w:rPr>
          <w:rFonts w:ascii="Times New Roman" w:eastAsia="Times New Roman" w:hAnsi="Times New Roman" w:cs="Times New Roman"/>
          <w:noProof/>
        </w:rPr>
        <w:tab/>
        <w:t>Amendment of Bidding Document</w:t>
      </w:r>
      <w:r w:rsidRPr="007A651D">
        <w:rPr>
          <w:rFonts w:ascii="Times New Roman" w:eastAsia="Times New Roman" w:hAnsi="Times New Roman" w:cs="Times New Roman"/>
          <w:noProof/>
        </w:rPr>
        <w:tab/>
        <w:t>I-</w:t>
      </w:r>
      <w:r w:rsidRPr="007A651D">
        <w:rPr>
          <w:rFonts w:ascii="Times New Roman" w:eastAsia="Times New Roman" w:hAnsi="Times New Roman" w:cs="Times New Roman"/>
          <w:noProof/>
        </w:rPr>
        <w:fldChar w:fldCharType="begin"/>
      </w:r>
      <w:r w:rsidRPr="007A651D">
        <w:rPr>
          <w:rFonts w:ascii="Times New Roman" w:eastAsia="Times New Roman" w:hAnsi="Times New Roman" w:cs="Times New Roman"/>
          <w:noProof/>
        </w:rPr>
        <w:instrText xml:space="preserve"> PAGEREF _Toc107302428 \h </w:instrText>
      </w:r>
      <w:r w:rsidRPr="007A651D">
        <w:rPr>
          <w:rFonts w:ascii="Times New Roman" w:eastAsia="Times New Roman" w:hAnsi="Times New Roman" w:cs="Times New Roman"/>
          <w:noProof/>
        </w:rPr>
      </w:r>
      <w:r w:rsidRPr="007A651D">
        <w:rPr>
          <w:rFonts w:ascii="Times New Roman" w:eastAsia="Times New Roman" w:hAnsi="Times New Roman" w:cs="Times New Roman"/>
          <w:noProof/>
        </w:rPr>
        <w:fldChar w:fldCharType="separate"/>
      </w:r>
      <w:r w:rsidR="00280AFF">
        <w:rPr>
          <w:rFonts w:ascii="Times New Roman" w:eastAsia="Times New Roman" w:hAnsi="Times New Roman" w:cs="Times New Roman"/>
          <w:noProof/>
        </w:rPr>
        <w:t>14</w:t>
      </w:r>
      <w:bookmarkEnd w:id="47"/>
      <w:bookmarkEnd w:id="48"/>
      <w:bookmarkEnd w:id="49"/>
      <w:bookmarkEnd w:id="50"/>
      <w:r w:rsidRPr="007A651D">
        <w:rPr>
          <w:rFonts w:ascii="Times New Roman" w:eastAsia="Times New Roman" w:hAnsi="Times New Roman" w:cs="Times New Roman"/>
          <w:noProof/>
        </w:rPr>
        <w:fldChar w:fldCharType="end"/>
      </w:r>
    </w:p>
    <w:p w:rsidR="00445005" w:rsidRPr="007A651D" w:rsidRDefault="00445005" w:rsidP="00445005">
      <w:pPr>
        <w:spacing w:after="80" w:line="240" w:lineRule="auto"/>
        <w:rPr>
          <w:rFonts w:ascii="Times New Roman" w:eastAsia="Times New Roman" w:hAnsi="Times New Roman" w:cs="Times New Roman"/>
          <w:noProof/>
        </w:rPr>
      </w:pPr>
    </w:p>
    <w:p w:rsidR="00445005" w:rsidRPr="007A651D" w:rsidRDefault="00445005" w:rsidP="00445005">
      <w:pPr>
        <w:tabs>
          <w:tab w:val="left" w:pos="720"/>
          <w:tab w:val="right" w:leader="dot" w:pos="9360"/>
        </w:tabs>
        <w:spacing w:after="80" w:line="240" w:lineRule="auto"/>
        <w:ind w:left="720" w:hanging="360"/>
        <w:outlineLvl w:val="0"/>
        <w:rPr>
          <w:rFonts w:ascii="Times New Roman" w:eastAsia="Times New Roman" w:hAnsi="Times New Roman" w:cs="Times New Roman"/>
          <w:b/>
          <w:noProof/>
        </w:rPr>
      </w:pPr>
      <w:bookmarkStart w:id="51" w:name="_Toc456036831"/>
      <w:bookmarkStart w:id="52" w:name="_Toc456036978"/>
      <w:bookmarkStart w:id="53" w:name="_Toc456037719"/>
      <w:bookmarkStart w:id="54" w:name="_Toc456125329"/>
      <w:r w:rsidRPr="007A651D">
        <w:rPr>
          <w:rFonts w:ascii="Times New Roman" w:eastAsia="Times New Roman" w:hAnsi="Times New Roman" w:cs="Times New Roman"/>
          <w:b/>
          <w:noProof/>
        </w:rPr>
        <w:t>C.</w:t>
      </w:r>
      <w:r w:rsidRPr="007A651D">
        <w:rPr>
          <w:rFonts w:ascii="Times New Roman" w:eastAsia="Times New Roman" w:hAnsi="Times New Roman" w:cs="Times New Roman"/>
          <w:b/>
          <w:noProof/>
        </w:rPr>
        <w:tab/>
        <w:t>Preparation of Bids</w:t>
      </w:r>
      <w:r w:rsidRPr="007A651D">
        <w:rPr>
          <w:rFonts w:ascii="Times New Roman" w:eastAsia="Times New Roman" w:hAnsi="Times New Roman" w:cs="Times New Roman"/>
          <w:b/>
          <w:noProof/>
        </w:rPr>
        <w:tab/>
        <w:t>I-</w:t>
      </w:r>
      <w:r w:rsidRPr="007A651D">
        <w:rPr>
          <w:rFonts w:ascii="Times New Roman" w:eastAsia="Times New Roman" w:hAnsi="Times New Roman" w:cs="Times New Roman"/>
          <w:b/>
          <w:noProof/>
        </w:rPr>
        <w:fldChar w:fldCharType="begin"/>
      </w:r>
      <w:r w:rsidRPr="007A651D">
        <w:rPr>
          <w:rFonts w:ascii="Times New Roman" w:eastAsia="Times New Roman" w:hAnsi="Times New Roman" w:cs="Times New Roman"/>
          <w:b/>
          <w:noProof/>
        </w:rPr>
        <w:instrText xml:space="preserve"> PAGEREF _Toc107302429 \h </w:instrText>
      </w:r>
      <w:r w:rsidRPr="007A651D">
        <w:rPr>
          <w:rFonts w:ascii="Times New Roman" w:eastAsia="Times New Roman" w:hAnsi="Times New Roman" w:cs="Times New Roman"/>
          <w:b/>
          <w:noProof/>
        </w:rPr>
      </w:r>
      <w:r w:rsidRPr="007A651D">
        <w:rPr>
          <w:rFonts w:ascii="Times New Roman" w:eastAsia="Times New Roman" w:hAnsi="Times New Roman" w:cs="Times New Roman"/>
          <w:b/>
          <w:noProof/>
        </w:rPr>
        <w:fldChar w:fldCharType="separate"/>
      </w:r>
      <w:r w:rsidR="00280AFF">
        <w:rPr>
          <w:rFonts w:ascii="Times New Roman" w:eastAsia="Times New Roman" w:hAnsi="Times New Roman" w:cs="Times New Roman"/>
          <w:b/>
          <w:noProof/>
        </w:rPr>
        <w:t>15</w:t>
      </w:r>
      <w:bookmarkEnd w:id="51"/>
      <w:bookmarkEnd w:id="52"/>
      <w:bookmarkEnd w:id="53"/>
      <w:bookmarkEnd w:id="54"/>
      <w:r w:rsidRPr="007A651D">
        <w:rPr>
          <w:rFonts w:ascii="Times New Roman" w:eastAsia="Times New Roman" w:hAnsi="Times New Roman" w:cs="Times New Roman"/>
          <w:b/>
          <w:noProof/>
        </w:rPr>
        <w:fldChar w:fldCharType="end"/>
      </w:r>
    </w:p>
    <w:p w:rsidR="00445005" w:rsidRPr="007A651D" w:rsidRDefault="00445005" w:rsidP="00445005">
      <w:pPr>
        <w:tabs>
          <w:tab w:val="left" w:pos="1080"/>
          <w:tab w:val="left" w:pos="1440"/>
          <w:tab w:val="right" w:leader="dot" w:pos="9360"/>
        </w:tabs>
        <w:spacing w:after="80" w:line="240" w:lineRule="auto"/>
        <w:ind w:left="1440" w:hanging="720"/>
        <w:outlineLvl w:val="1"/>
        <w:rPr>
          <w:rFonts w:ascii="Times New Roman" w:eastAsia="Times New Roman" w:hAnsi="Times New Roman" w:cs="Times New Roman"/>
          <w:noProof/>
        </w:rPr>
      </w:pPr>
      <w:bookmarkStart w:id="55" w:name="_Toc456036832"/>
      <w:bookmarkStart w:id="56" w:name="_Toc456036979"/>
      <w:bookmarkStart w:id="57" w:name="_Toc456037720"/>
      <w:bookmarkStart w:id="58" w:name="_Toc456125330"/>
      <w:r w:rsidRPr="007A651D">
        <w:rPr>
          <w:rFonts w:ascii="Times New Roman" w:eastAsia="Times New Roman" w:hAnsi="Times New Roman" w:cs="Times New Roman"/>
          <w:noProof/>
        </w:rPr>
        <w:t>9.</w:t>
      </w:r>
      <w:r w:rsidRPr="007A651D">
        <w:rPr>
          <w:rFonts w:ascii="Times New Roman" w:eastAsia="Times New Roman" w:hAnsi="Times New Roman" w:cs="Times New Roman"/>
          <w:noProof/>
        </w:rPr>
        <w:tab/>
        <w:t>Cost of Bidding</w:t>
      </w:r>
      <w:r w:rsidRPr="007A651D">
        <w:rPr>
          <w:rFonts w:ascii="Times New Roman" w:eastAsia="Times New Roman" w:hAnsi="Times New Roman" w:cs="Times New Roman"/>
          <w:noProof/>
        </w:rPr>
        <w:tab/>
        <w:t>I-</w:t>
      </w:r>
      <w:r w:rsidRPr="007A651D">
        <w:rPr>
          <w:rFonts w:ascii="Times New Roman" w:eastAsia="Times New Roman" w:hAnsi="Times New Roman" w:cs="Times New Roman"/>
          <w:noProof/>
        </w:rPr>
        <w:fldChar w:fldCharType="begin"/>
      </w:r>
      <w:r w:rsidRPr="007A651D">
        <w:rPr>
          <w:rFonts w:ascii="Times New Roman" w:eastAsia="Times New Roman" w:hAnsi="Times New Roman" w:cs="Times New Roman"/>
          <w:noProof/>
        </w:rPr>
        <w:instrText xml:space="preserve"> PAGEREF _Toc107302430 \h </w:instrText>
      </w:r>
      <w:r w:rsidRPr="007A651D">
        <w:rPr>
          <w:rFonts w:ascii="Times New Roman" w:eastAsia="Times New Roman" w:hAnsi="Times New Roman" w:cs="Times New Roman"/>
          <w:noProof/>
        </w:rPr>
      </w:r>
      <w:r w:rsidRPr="007A651D">
        <w:rPr>
          <w:rFonts w:ascii="Times New Roman" w:eastAsia="Times New Roman" w:hAnsi="Times New Roman" w:cs="Times New Roman"/>
          <w:noProof/>
        </w:rPr>
        <w:fldChar w:fldCharType="separate"/>
      </w:r>
      <w:r w:rsidR="00280AFF">
        <w:rPr>
          <w:rFonts w:ascii="Times New Roman" w:eastAsia="Times New Roman" w:hAnsi="Times New Roman" w:cs="Times New Roman"/>
          <w:noProof/>
        </w:rPr>
        <w:t>15</w:t>
      </w:r>
      <w:bookmarkEnd w:id="55"/>
      <w:bookmarkEnd w:id="56"/>
      <w:bookmarkEnd w:id="57"/>
      <w:bookmarkEnd w:id="58"/>
      <w:r w:rsidRPr="007A651D">
        <w:rPr>
          <w:rFonts w:ascii="Times New Roman" w:eastAsia="Times New Roman" w:hAnsi="Times New Roman" w:cs="Times New Roman"/>
          <w:noProof/>
        </w:rPr>
        <w:fldChar w:fldCharType="end"/>
      </w:r>
    </w:p>
    <w:p w:rsidR="00445005" w:rsidRPr="007A651D" w:rsidRDefault="00445005" w:rsidP="00445005">
      <w:pPr>
        <w:tabs>
          <w:tab w:val="left" w:pos="1080"/>
          <w:tab w:val="left" w:pos="1440"/>
          <w:tab w:val="right" w:leader="dot" w:pos="9360"/>
        </w:tabs>
        <w:spacing w:after="80" w:line="240" w:lineRule="auto"/>
        <w:ind w:left="1440" w:hanging="720"/>
        <w:outlineLvl w:val="1"/>
        <w:rPr>
          <w:rFonts w:ascii="Times New Roman" w:eastAsia="Times New Roman" w:hAnsi="Times New Roman" w:cs="Times New Roman"/>
          <w:noProof/>
        </w:rPr>
      </w:pPr>
      <w:bookmarkStart w:id="59" w:name="_Toc456036833"/>
      <w:bookmarkStart w:id="60" w:name="_Toc456036980"/>
      <w:bookmarkStart w:id="61" w:name="_Toc456037721"/>
      <w:bookmarkStart w:id="62" w:name="_Toc456125331"/>
      <w:r w:rsidRPr="007A651D">
        <w:rPr>
          <w:rFonts w:ascii="Times New Roman" w:eastAsia="Times New Roman" w:hAnsi="Times New Roman" w:cs="Times New Roman"/>
          <w:noProof/>
        </w:rPr>
        <w:t>10.</w:t>
      </w:r>
      <w:r w:rsidRPr="007A651D">
        <w:rPr>
          <w:rFonts w:ascii="Times New Roman" w:eastAsia="Times New Roman" w:hAnsi="Times New Roman" w:cs="Times New Roman"/>
          <w:noProof/>
        </w:rPr>
        <w:tab/>
        <w:t>Language of Bid</w:t>
      </w:r>
      <w:r w:rsidRPr="007A651D">
        <w:rPr>
          <w:rFonts w:ascii="Times New Roman" w:eastAsia="Times New Roman" w:hAnsi="Times New Roman" w:cs="Times New Roman"/>
          <w:noProof/>
        </w:rPr>
        <w:tab/>
        <w:t>I-</w:t>
      </w:r>
      <w:r w:rsidRPr="007A651D">
        <w:rPr>
          <w:rFonts w:ascii="Times New Roman" w:eastAsia="Times New Roman" w:hAnsi="Times New Roman" w:cs="Times New Roman"/>
          <w:noProof/>
        </w:rPr>
        <w:fldChar w:fldCharType="begin"/>
      </w:r>
      <w:r w:rsidRPr="007A651D">
        <w:rPr>
          <w:rFonts w:ascii="Times New Roman" w:eastAsia="Times New Roman" w:hAnsi="Times New Roman" w:cs="Times New Roman"/>
          <w:noProof/>
        </w:rPr>
        <w:instrText xml:space="preserve"> PAGEREF _Toc107302431 \h </w:instrText>
      </w:r>
      <w:r w:rsidRPr="007A651D">
        <w:rPr>
          <w:rFonts w:ascii="Times New Roman" w:eastAsia="Times New Roman" w:hAnsi="Times New Roman" w:cs="Times New Roman"/>
          <w:noProof/>
        </w:rPr>
      </w:r>
      <w:r w:rsidRPr="007A651D">
        <w:rPr>
          <w:rFonts w:ascii="Times New Roman" w:eastAsia="Times New Roman" w:hAnsi="Times New Roman" w:cs="Times New Roman"/>
          <w:noProof/>
        </w:rPr>
        <w:fldChar w:fldCharType="separate"/>
      </w:r>
      <w:r w:rsidR="00280AFF">
        <w:rPr>
          <w:rFonts w:ascii="Times New Roman" w:eastAsia="Times New Roman" w:hAnsi="Times New Roman" w:cs="Times New Roman"/>
          <w:noProof/>
        </w:rPr>
        <w:t>15</w:t>
      </w:r>
      <w:bookmarkEnd w:id="59"/>
      <w:bookmarkEnd w:id="60"/>
      <w:bookmarkEnd w:id="61"/>
      <w:bookmarkEnd w:id="62"/>
      <w:r w:rsidRPr="007A651D">
        <w:rPr>
          <w:rFonts w:ascii="Times New Roman" w:eastAsia="Times New Roman" w:hAnsi="Times New Roman" w:cs="Times New Roman"/>
          <w:noProof/>
        </w:rPr>
        <w:fldChar w:fldCharType="end"/>
      </w:r>
    </w:p>
    <w:p w:rsidR="00445005" w:rsidRPr="007A651D" w:rsidRDefault="00445005" w:rsidP="00445005">
      <w:pPr>
        <w:tabs>
          <w:tab w:val="left" w:pos="1080"/>
          <w:tab w:val="left" w:pos="1440"/>
          <w:tab w:val="right" w:leader="dot" w:pos="9360"/>
        </w:tabs>
        <w:spacing w:after="80" w:line="240" w:lineRule="auto"/>
        <w:ind w:left="1440" w:hanging="720"/>
        <w:outlineLvl w:val="1"/>
        <w:rPr>
          <w:rFonts w:ascii="Times New Roman" w:eastAsia="Times New Roman" w:hAnsi="Times New Roman" w:cs="Times New Roman"/>
          <w:noProof/>
        </w:rPr>
      </w:pPr>
      <w:bookmarkStart w:id="63" w:name="_Toc456036834"/>
      <w:bookmarkStart w:id="64" w:name="_Toc456036981"/>
      <w:bookmarkStart w:id="65" w:name="_Toc456037722"/>
      <w:bookmarkStart w:id="66" w:name="_Toc456125332"/>
      <w:r w:rsidRPr="007A651D">
        <w:rPr>
          <w:rFonts w:ascii="Times New Roman" w:eastAsia="Times New Roman" w:hAnsi="Times New Roman" w:cs="Times New Roman"/>
          <w:noProof/>
        </w:rPr>
        <w:t>11.</w:t>
      </w:r>
      <w:r w:rsidRPr="007A651D">
        <w:rPr>
          <w:rFonts w:ascii="Times New Roman" w:eastAsia="Times New Roman" w:hAnsi="Times New Roman" w:cs="Times New Roman"/>
          <w:noProof/>
        </w:rPr>
        <w:tab/>
        <w:t>Documents Comprising the Bid</w:t>
      </w:r>
      <w:r w:rsidRPr="007A651D">
        <w:rPr>
          <w:rFonts w:ascii="Times New Roman" w:eastAsia="Times New Roman" w:hAnsi="Times New Roman" w:cs="Times New Roman"/>
          <w:noProof/>
        </w:rPr>
        <w:tab/>
        <w:t>I-</w:t>
      </w:r>
      <w:r w:rsidRPr="007A651D">
        <w:rPr>
          <w:rFonts w:ascii="Times New Roman" w:eastAsia="Times New Roman" w:hAnsi="Times New Roman" w:cs="Times New Roman"/>
          <w:noProof/>
        </w:rPr>
        <w:fldChar w:fldCharType="begin"/>
      </w:r>
      <w:r w:rsidRPr="007A651D">
        <w:rPr>
          <w:rFonts w:ascii="Times New Roman" w:eastAsia="Times New Roman" w:hAnsi="Times New Roman" w:cs="Times New Roman"/>
          <w:noProof/>
        </w:rPr>
        <w:instrText xml:space="preserve"> PAGEREF _Toc107302432 \h </w:instrText>
      </w:r>
      <w:r w:rsidRPr="007A651D">
        <w:rPr>
          <w:rFonts w:ascii="Times New Roman" w:eastAsia="Times New Roman" w:hAnsi="Times New Roman" w:cs="Times New Roman"/>
          <w:noProof/>
        </w:rPr>
      </w:r>
      <w:r w:rsidRPr="007A651D">
        <w:rPr>
          <w:rFonts w:ascii="Times New Roman" w:eastAsia="Times New Roman" w:hAnsi="Times New Roman" w:cs="Times New Roman"/>
          <w:noProof/>
        </w:rPr>
        <w:fldChar w:fldCharType="separate"/>
      </w:r>
      <w:r w:rsidR="00280AFF">
        <w:rPr>
          <w:rFonts w:ascii="Times New Roman" w:eastAsia="Times New Roman" w:hAnsi="Times New Roman" w:cs="Times New Roman"/>
          <w:noProof/>
        </w:rPr>
        <w:t>15</w:t>
      </w:r>
      <w:bookmarkEnd w:id="63"/>
      <w:bookmarkEnd w:id="64"/>
      <w:bookmarkEnd w:id="65"/>
      <w:bookmarkEnd w:id="66"/>
      <w:r w:rsidRPr="007A651D">
        <w:rPr>
          <w:rFonts w:ascii="Times New Roman" w:eastAsia="Times New Roman" w:hAnsi="Times New Roman" w:cs="Times New Roman"/>
          <w:noProof/>
        </w:rPr>
        <w:fldChar w:fldCharType="end"/>
      </w:r>
    </w:p>
    <w:p w:rsidR="00445005" w:rsidRPr="007A651D" w:rsidRDefault="00445005" w:rsidP="00445005">
      <w:pPr>
        <w:tabs>
          <w:tab w:val="left" w:pos="1080"/>
          <w:tab w:val="left" w:pos="1440"/>
          <w:tab w:val="right" w:leader="dot" w:pos="9360"/>
        </w:tabs>
        <w:spacing w:after="80" w:line="240" w:lineRule="auto"/>
        <w:ind w:left="1440" w:hanging="720"/>
        <w:outlineLvl w:val="1"/>
        <w:rPr>
          <w:rFonts w:ascii="Times New Roman" w:eastAsia="Times New Roman" w:hAnsi="Times New Roman" w:cs="Times New Roman"/>
          <w:noProof/>
        </w:rPr>
      </w:pPr>
      <w:bookmarkStart w:id="67" w:name="_Toc456036835"/>
      <w:bookmarkStart w:id="68" w:name="_Toc456036982"/>
      <w:bookmarkStart w:id="69" w:name="_Toc456037723"/>
      <w:bookmarkStart w:id="70" w:name="_Toc456125333"/>
      <w:r w:rsidRPr="007A651D">
        <w:rPr>
          <w:rFonts w:ascii="Times New Roman" w:eastAsia="Times New Roman" w:hAnsi="Times New Roman" w:cs="Times New Roman"/>
          <w:noProof/>
        </w:rPr>
        <w:t>12.</w:t>
      </w:r>
      <w:r w:rsidRPr="007A651D">
        <w:rPr>
          <w:rFonts w:ascii="Times New Roman" w:eastAsia="Times New Roman" w:hAnsi="Times New Roman" w:cs="Times New Roman"/>
          <w:noProof/>
        </w:rPr>
        <w:tab/>
        <w:t>Letter of Bid and Schedules</w:t>
      </w:r>
      <w:r w:rsidRPr="007A651D">
        <w:rPr>
          <w:rFonts w:ascii="Times New Roman" w:eastAsia="Times New Roman" w:hAnsi="Times New Roman" w:cs="Times New Roman"/>
          <w:noProof/>
        </w:rPr>
        <w:tab/>
        <w:t>I-</w:t>
      </w:r>
      <w:r w:rsidRPr="007A651D">
        <w:rPr>
          <w:rFonts w:ascii="Times New Roman" w:eastAsia="Times New Roman" w:hAnsi="Times New Roman" w:cs="Times New Roman"/>
          <w:noProof/>
        </w:rPr>
        <w:fldChar w:fldCharType="begin"/>
      </w:r>
      <w:r w:rsidRPr="007A651D">
        <w:rPr>
          <w:rFonts w:ascii="Times New Roman" w:eastAsia="Times New Roman" w:hAnsi="Times New Roman" w:cs="Times New Roman"/>
          <w:noProof/>
        </w:rPr>
        <w:instrText xml:space="preserve"> PAGEREF _Toc107302433 \h </w:instrText>
      </w:r>
      <w:r w:rsidRPr="007A651D">
        <w:rPr>
          <w:rFonts w:ascii="Times New Roman" w:eastAsia="Times New Roman" w:hAnsi="Times New Roman" w:cs="Times New Roman"/>
          <w:noProof/>
        </w:rPr>
      </w:r>
      <w:r w:rsidRPr="007A651D">
        <w:rPr>
          <w:rFonts w:ascii="Times New Roman" w:eastAsia="Times New Roman" w:hAnsi="Times New Roman" w:cs="Times New Roman"/>
          <w:noProof/>
        </w:rPr>
        <w:fldChar w:fldCharType="separate"/>
      </w:r>
      <w:r w:rsidR="00280AFF">
        <w:rPr>
          <w:rFonts w:ascii="Times New Roman" w:eastAsia="Times New Roman" w:hAnsi="Times New Roman" w:cs="Times New Roman"/>
          <w:noProof/>
        </w:rPr>
        <w:t>16</w:t>
      </w:r>
      <w:bookmarkEnd w:id="67"/>
      <w:bookmarkEnd w:id="68"/>
      <w:bookmarkEnd w:id="69"/>
      <w:bookmarkEnd w:id="70"/>
      <w:r w:rsidRPr="007A651D">
        <w:rPr>
          <w:rFonts w:ascii="Times New Roman" w:eastAsia="Times New Roman" w:hAnsi="Times New Roman" w:cs="Times New Roman"/>
          <w:noProof/>
        </w:rPr>
        <w:fldChar w:fldCharType="end"/>
      </w:r>
    </w:p>
    <w:p w:rsidR="00445005" w:rsidRPr="007A651D" w:rsidRDefault="00445005" w:rsidP="00445005">
      <w:pPr>
        <w:tabs>
          <w:tab w:val="left" w:pos="1080"/>
          <w:tab w:val="left" w:pos="1440"/>
          <w:tab w:val="right" w:leader="dot" w:pos="9360"/>
        </w:tabs>
        <w:spacing w:after="80" w:line="240" w:lineRule="auto"/>
        <w:ind w:left="1440" w:hanging="720"/>
        <w:outlineLvl w:val="1"/>
        <w:rPr>
          <w:rFonts w:ascii="Times New Roman" w:eastAsia="Times New Roman" w:hAnsi="Times New Roman" w:cs="Times New Roman"/>
          <w:noProof/>
        </w:rPr>
      </w:pPr>
      <w:bookmarkStart w:id="71" w:name="_Toc456036836"/>
      <w:bookmarkStart w:id="72" w:name="_Toc456036983"/>
      <w:bookmarkStart w:id="73" w:name="_Toc456037724"/>
      <w:bookmarkStart w:id="74" w:name="_Toc456125334"/>
      <w:r w:rsidRPr="007A651D">
        <w:rPr>
          <w:rFonts w:ascii="Times New Roman" w:eastAsia="Times New Roman" w:hAnsi="Times New Roman" w:cs="Times New Roman"/>
          <w:noProof/>
        </w:rPr>
        <w:t>13.</w:t>
      </w:r>
      <w:r w:rsidRPr="007A651D">
        <w:rPr>
          <w:rFonts w:ascii="Times New Roman" w:eastAsia="Times New Roman" w:hAnsi="Times New Roman" w:cs="Times New Roman"/>
          <w:noProof/>
        </w:rPr>
        <w:tab/>
        <w:t>Alternative Bids</w:t>
      </w:r>
      <w:r w:rsidRPr="007A651D">
        <w:rPr>
          <w:rFonts w:ascii="Times New Roman" w:eastAsia="Times New Roman" w:hAnsi="Times New Roman" w:cs="Times New Roman"/>
          <w:noProof/>
        </w:rPr>
        <w:tab/>
        <w:t>I-</w:t>
      </w:r>
      <w:r w:rsidRPr="007A651D">
        <w:rPr>
          <w:rFonts w:ascii="Times New Roman" w:eastAsia="Times New Roman" w:hAnsi="Times New Roman" w:cs="Times New Roman"/>
          <w:noProof/>
        </w:rPr>
        <w:fldChar w:fldCharType="begin"/>
      </w:r>
      <w:r w:rsidRPr="007A651D">
        <w:rPr>
          <w:rFonts w:ascii="Times New Roman" w:eastAsia="Times New Roman" w:hAnsi="Times New Roman" w:cs="Times New Roman"/>
          <w:noProof/>
        </w:rPr>
        <w:instrText xml:space="preserve"> PAGEREF _Toc107302434 \h </w:instrText>
      </w:r>
      <w:r w:rsidRPr="007A651D">
        <w:rPr>
          <w:rFonts w:ascii="Times New Roman" w:eastAsia="Times New Roman" w:hAnsi="Times New Roman" w:cs="Times New Roman"/>
          <w:noProof/>
        </w:rPr>
      </w:r>
      <w:r w:rsidRPr="007A651D">
        <w:rPr>
          <w:rFonts w:ascii="Times New Roman" w:eastAsia="Times New Roman" w:hAnsi="Times New Roman" w:cs="Times New Roman"/>
          <w:noProof/>
        </w:rPr>
        <w:fldChar w:fldCharType="separate"/>
      </w:r>
      <w:r w:rsidR="00280AFF">
        <w:rPr>
          <w:rFonts w:ascii="Times New Roman" w:eastAsia="Times New Roman" w:hAnsi="Times New Roman" w:cs="Times New Roman"/>
          <w:noProof/>
        </w:rPr>
        <w:t>16</w:t>
      </w:r>
      <w:bookmarkEnd w:id="71"/>
      <w:bookmarkEnd w:id="72"/>
      <w:bookmarkEnd w:id="73"/>
      <w:bookmarkEnd w:id="74"/>
      <w:r w:rsidRPr="007A651D">
        <w:rPr>
          <w:rFonts w:ascii="Times New Roman" w:eastAsia="Times New Roman" w:hAnsi="Times New Roman" w:cs="Times New Roman"/>
          <w:noProof/>
        </w:rPr>
        <w:fldChar w:fldCharType="end"/>
      </w:r>
    </w:p>
    <w:p w:rsidR="00445005" w:rsidRPr="007A651D" w:rsidRDefault="00445005" w:rsidP="00445005">
      <w:pPr>
        <w:tabs>
          <w:tab w:val="left" w:pos="1080"/>
          <w:tab w:val="left" w:pos="1440"/>
          <w:tab w:val="right" w:leader="dot" w:pos="9360"/>
        </w:tabs>
        <w:spacing w:after="80" w:line="240" w:lineRule="auto"/>
        <w:ind w:left="1440" w:hanging="720"/>
        <w:outlineLvl w:val="1"/>
        <w:rPr>
          <w:rFonts w:ascii="Times New Roman" w:eastAsia="Times New Roman" w:hAnsi="Times New Roman" w:cs="Times New Roman"/>
          <w:noProof/>
        </w:rPr>
      </w:pPr>
      <w:bookmarkStart w:id="75" w:name="_Toc456036837"/>
      <w:bookmarkStart w:id="76" w:name="_Toc456036984"/>
      <w:bookmarkStart w:id="77" w:name="_Toc456037725"/>
      <w:bookmarkStart w:id="78" w:name="_Toc456125335"/>
      <w:r w:rsidRPr="007A651D">
        <w:rPr>
          <w:rFonts w:ascii="Times New Roman" w:eastAsia="Times New Roman" w:hAnsi="Times New Roman" w:cs="Times New Roman"/>
          <w:noProof/>
        </w:rPr>
        <w:t>14.</w:t>
      </w:r>
      <w:r w:rsidRPr="007A651D">
        <w:rPr>
          <w:rFonts w:ascii="Times New Roman" w:eastAsia="Times New Roman" w:hAnsi="Times New Roman" w:cs="Times New Roman"/>
          <w:noProof/>
        </w:rPr>
        <w:tab/>
        <w:t>Bid Prices and Discounts</w:t>
      </w:r>
      <w:r w:rsidRPr="007A651D">
        <w:rPr>
          <w:rFonts w:ascii="Times New Roman" w:eastAsia="Times New Roman" w:hAnsi="Times New Roman" w:cs="Times New Roman"/>
          <w:noProof/>
        </w:rPr>
        <w:tab/>
        <w:t>I-</w:t>
      </w:r>
      <w:r w:rsidRPr="007A651D">
        <w:rPr>
          <w:rFonts w:ascii="Times New Roman" w:eastAsia="Times New Roman" w:hAnsi="Times New Roman" w:cs="Times New Roman"/>
          <w:noProof/>
        </w:rPr>
        <w:fldChar w:fldCharType="begin"/>
      </w:r>
      <w:r w:rsidRPr="007A651D">
        <w:rPr>
          <w:rFonts w:ascii="Times New Roman" w:eastAsia="Times New Roman" w:hAnsi="Times New Roman" w:cs="Times New Roman"/>
          <w:noProof/>
        </w:rPr>
        <w:instrText xml:space="preserve"> PAGEREF _Toc107302435 \h </w:instrText>
      </w:r>
      <w:r w:rsidRPr="007A651D">
        <w:rPr>
          <w:rFonts w:ascii="Times New Roman" w:eastAsia="Times New Roman" w:hAnsi="Times New Roman" w:cs="Times New Roman"/>
          <w:noProof/>
        </w:rPr>
      </w:r>
      <w:r w:rsidRPr="007A651D">
        <w:rPr>
          <w:rFonts w:ascii="Times New Roman" w:eastAsia="Times New Roman" w:hAnsi="Times New Roman" w:cs="Times New Roman"/>
          <w:noProof/>
        </w:rPr>
        <w:fldChar w:fldCharType="separate"/>
      </w:r>
      <w:r w:rsidR="00280AFF">
        <w:rPr>
          <w:rFonts w:ascii="Times New Roman" w:eastAsia="Times New Roman" w:hAnsi="Times New Roman" w:cs="Times New Roman"/>
          <w:noProof/>
        </w:rPr>
        <w:t>16</w:t>
      </w:r>
      <w:bookmarkEnd w:id="75"/>
      <w:bookmarkEnd w:id="76"/>
      <w:bookmarkEnd w:id="77"/>
      <w:bookmarkEnd w:id="78"/>
      <w:r w:rsidRPr="007A651D">
        <w:rPr>
          <w:rFonts w:ascii="Times New Roman" w:eastAsia="Times New Roman" w:hAnsi="Times New Roman" w:cs="Times New Roman"/>
          <w:noProof/>
        </w:rPr>
        <w:fldChar w:fldCharType="end"/>
      </w:r>
    </w:p>
    <w:p w:rsidR="00445005" w:rsidRPr="007A651D" w:rsidRDefault="00445005" w:rsidP="00445005">
      <w:pPr>
        <w:tabs>
          <w:tab w:val="left" w:pos="1080"/>
          <w:tab w:val="left" w:pos="1440"/>
          <w:tab w:val="right" w:leader="dot" w:pos="9360"/>
        </w:tabs>
        <w:spacing w:after="80" w:line="240" w:lineRule="auto"/>
        <w:ind w:left="1440" w:hanging="720"/>
        <w:outlineLvl w:val="1"/>
        <w:rPr>
          <w:rFonts w:ascii="Times New Roman" w:eastAsia="Times New Roman" w:hAnsi="Times New Roman" w:cs="Times New Roman"/>
          <w:noProof/>
        </w:rPr>
      </w:pPr>
      <w:bookmarkStart w:id="79" w:name="_Toc456036838"/>
      <w:bookmarkStart w:id="80" w:name="_Toc456036985"/>
      <w:bookmarkStart w:id="81" w:name="_Toc456037726"/>
      <w:bookmarkStart w:id="82" w:name="_Toc456125336"/>
      <w:r w:rsidRPr="007A651D">
        <w:rPr>
          <w:rFonts w:ascii="Times New Roman" w:eastAsia="Times New Roman" w:hAnsi="Times New Roman" w:cs="Times New Roman"/>
          <w:noProof/>
        </w:rPr>
        <w:t>15.</w:t>
      </w:r>
      <w:r w:rsidRPr="007A651D">
        <w:rPr>
          <w:rFonts w:ascii="Times New Roman" w:eastAsia="Times New Roman" w:hAnsi="Times New Roman" w:cs="Times New Roman"/>
          <w:noProof/>
        </w:rPr>
        <w:tab/>
        <w:t>Currencies of Bid and Payment</w:t>
      </w:r>
      <w:r w:rsidRPr="007A651D">
        <w:rPr>
          <w:rFonts w:ascii="Times New Roman" w:eastAsia="Times New Roman" w:hAnsi="Times New Roman" w:cs="Times New Roman"/>
          <w:noProof/>
        </w:rPr>
        <w:tab/>
        <w:t>I-</w:t>
      </w:r>
      <w:r w:rsidRPr="007A651D">
        <w:rPr>
          <w:rFonts w:ascii="Times New Roman" w:eastAsia="Times New Roman" w:hAnsi="Times New Roman" w:cs="Times New Roman"/>
          <w:noProof/>
        </w:rPr>
        <w:fldChar w:fldCharType="begin"/>
      </w:r>
      <w:r w:rsidRPr="007A651D">
        <w:rPr>
          <w:rFonts w:ascii="Times New Roman" w:eastAsia="Times New Roman" w:hAnsi="Times New Roman" w:cs="Times New Roman"/>
          <w:noProof/>
        </w:rPr>
        <w:instrText xml:space="preserve"> PAGEREF _Toc107302436 \h </w:instrText>
      </w:r>
      <w:r w:rsidRPr="007A651D">
        <w:rPr>
          <w:rFonts w:ascii="Times New Roman" w:eastAsia="Times New Roman" w:hAnsi="Times New Roman" w:cs="Times New Roman"/>
          <w:noProof/>
        </w:rPr>
      </w:r>
      <w:r w:rsidRPr="007A651D">
        <w:rPr>
          <w:rFonts w:ascii="Times New Roman" w:eastAsia="Times New Roman" w:hAnsi="Times New Roman" w:cs="Times New Roman"/>
          <w:noProof/>
        </w:rPr>
        <w:fldChar w:fldCharType="separate"/>
      </w:r>
      <w:r w:rsidR="00280AFF">
        <w:rPr>
          <w:rFonts w:ascii="Times New Roman" w:eastAsia="Times New Roman" w:hAnsi="Times New Roman" w:cs="Times New Roman"/>
          <w:noProof/>
        </w:rPr>
        <w:t>17</w:t>
      </w:r>
      <w:bookmarkEnd w:id="79"/>
      <w:bookmarkEnd w:id="80"/>
      <w:bookmarkEnd w:id="81"/>
      <w:bookmarkEnd w:id="82"/>
      <w:r w:rsidRPr="007A651D">
        <w:rPr>
          <w:rFonts w:ascii="Times New Roman" w:eastAsia="Times New Roman" w:hAnsi="Times New Roman" w:cs="Times New Roman"/>
          <w:noProof/>
        </w:rPr>
        <w:fldChar w:fldCharType="end"/>
      </w:r>
    </w:p>
    <w:p w:rsidR="00445005" w:rsidRPr="007A651D" w:rsidRDefault="00445005" w:rsidP="00445005">
      <w:pPr>
        <w:tabs>
          <w:tab w:val="left" w:pos="1080"/>
          <w:tab w:val="left" w:pos="1440"/>
          <w:tab w:val="right" w:leader="dot" w:pos="9360"/>
        </w:tabs>
        <w:spacing w:after="80" w:line="240" w:lineRule="auto"/>
        <w:ind w:left="1440" w:hanging="720"/>
        <w:outlineLvl w:val="1"/>
        <w:rPr>
          <w:rFonts w:ascii="Times New Roman" w:eastAsia="Times New Roman" w:hAnsi="Times New Roman" w:cs="Times New Roman"/>
          <w:noProof/>
        </w:rPr>
      </w:pPr>
      <w:bookmarkStart w:id="83" w:name="_Toc456036839"/>
      <w:bookmarkStart w:id="84" w:name="_Toc456036986"/>
      <w:bookmarkStart w:id="85" w:name="_Toc456037727"/>
      <w:bookmarkStart w:id="86" w:name="_Toc456125337"/>
      <w:r w:rsidRPr="007A651D">
        <w:rPr>
          <w:rFonts w:ascii="Times New Roman" w:eastAsia="Times New Roman" w:hAnsi="Times New Roman" w:cs="Times New Roman"/>
          <w:noProof/>
        </w:rPr>
        <w:t>16.</w:t>
      </w:r>
      <w:r w:rsidRPr="007A651D">
        <w:rPr>
          <w:rFonts w:ascii="Times New Roman" w:eastAsia="Times New Roman" w:hAnsi="Times New Roman" w:cs="Times New Roman"/>
          <w:noProof/>
        </w:rPr>
        <w:tab/>
        <w:t>Documents Comprising the Technical Proposal</w:t>
      </w:r>
      <w:r w:rsidRPr="007A651D">
        <w:rPr>
          <w:rFonts w:ascii="Times New Roman" w:eastAsia="Times New Roman" w:hAnsi="Times New Roman" w:cs="Times New Roman"/>
          <w:noProof/>
        </w:rPr>
        <w:tab/>
        <w:t>I-</w:t>
      </w:r>
      <w:r w:rsidRPr="007A651D">
        <w:rPr>
          <w:rFonts w:ascii="Times New Roman" w:eastAsia="Times New Roman" w:hAnsi="Times New Roman" w:cs="Times New Roman"/>
          <w:noProof/>
        </w:rPr>
        <w:fldChar w:fldCharType="begin"/>
      </w:r>
      <w:r w:rsidRPr="007A651D">
        <w:rPr>
          <w:rFonts w:ascii="Times New Roman" w:eastAsia="Times New Roman" w:hAnsi="Times New Roman" w:cs="Times New Roman"/>
          <w:noProof/>
        </w:rPr>
        <w:instrText xml:space="preserve"> PAGEREF _Toc107302437 \h </w:instrText>
      </w:r>
      <w:r w:rsidRPr="007A651D">
        <w:rPr>
          <w:rFonts w:ascii="Times New Roman" w:eastAsia="Times New Roman" w:hAnsi="Times New Roman" w:cs="Times New Roman"/>
          <w:noProof/>
        </w:rPr>
      </w:r>
      <w:r w:rsidRPr="007A651D">
        <w:rPr>
          <w:rFonts w:ascii="Times New Roman" w:eastAsia="Times New Roman" w:hAnsi="Times New Roman" w:cs="Times New Roman"/>
          <w:noProof/>
        </w:rPr>
        <w:fldChar w:fldCharType="separate"/>
      </w:r>
      <w:r w:rsidR="00280AFF">
        <w:rPr>
          <w:rFonts w:ascii="Times New Roman" w:eastAsia="Times New Roman" w:hAnsi="Times New Roman" w:cs="Times New Roman"/>
          <w:noProof/>
        </w:rPr>
        <w:t>18</w:t>
      </w:r>
      <w:bookmarkEnd w:id="83"/>
      <w:bookmarkEnd w:id="84"/>
      <w:bookmarkEnd w:id="85"/>
      <w:bookmarkEnd w:id="86"/>
      <w:r w:rsidRPr="007A651D">
        <w:rPr>
          <w:rFonts w:ascii="Times New Roman" w:eastAsia="Times New Roman" w:hAnsi="Times New Roman" w:cs="Times New Roman"/>
          <w:noProof/>
        </w:rPr>
        <w:fldChar w:fldCharType="end"/>
      </w:r>
    </w:p>
    <w:p w:rsidR="00445005" w:rsidRPr="007A651D" w:rsidRDefault="00445005" w:rsidP="00445005">
      <w:pPr>
        <w:tabs>
          <w:tab w:val="left" w:pos="1080"/>
          <w:tab w:val="left" w:pos="1440"/>
          <w:tab w:val="right" w:leader="dot" w:pos="9360"/>
        </w:tabs>
        <w:spacing w:after="80" w:line="240" w:lineRule="auto"/>
        <w:ind w:left="1440" w:hanging="720"/>
        <w:outlineLvl w:val="1"/>
        <w:rPr>
          <w:rFonts w:ascii="Times New Roman" w:eastAsia="Times New Roman" w:hAnsi="Times New Roman" w:cs="Times New Roman"/>
          <w:noProof/>
        </w:rPr>
      </w:pPr>
      <w:bookmarkStart w:id="87" w:name="_Toc456036840"/>
      <w:bookmarkStart w:id="88" w:name="_Toc456036987"/>
      <w:bookmarkStart w:id="89" w:name="_Toc456037728"/>
      <w:bookmarkStart w:id="90" w:name="_Toc456125338"/>
      <w:r w:rsidRPr="007A651D">
        <w:rPr>
          <w:rFonts w:ascii="Times New Roman" w:eastAsia="Times New Roman" w:hAnsi="Times New Roman" w:cs="Times New Roman"/>
          <w:noProof/>
        </w:rPr>
        <w:t>17.</w:t>
      </w:r>
      <w:r w:rsidRPr="007A651D">
        <w:rPr>
          <w:rFonts w:ascii="Times New Roman" w:eastAsia="Times New Roman" w:hAnsi="Times New Roman" w:cs="Times New Roman"/>
          <w:noProof/>
        </w:rPr>
        <w:tab/>
        <w:t>Documents Establishing the Qualifications of the Bidder</w:t>
      </w:r>
      <w:r w:rsidRPr="007A651D">
        <w:rPr>
          <w:rFonts w:ascii="Times New Roman" w:eastAsia="Times New Roman" w:hAnsi="Times New Roman" w:cs="Times New Roman"/>
          <w:noProof/>
        </w:rPr>
        <w:tab/>
        <w:t>I-</w:t>
      </w:r>
      <w:r w:rsidRPr="007A651D">
        <w:rPr>
          <w:rFonts w:ascii="Times New Roman" w:eastAsia="Times New Roman" w:hAnsi="Times New Roman" w:cs="Times New Roman"/>
          <w:noProof/>
        </w:rPr>
        <w:fldChar w:fldCharType="begin"/>
      </w:r>
      <w:r w:rsidRPr="007A651D">
        <w:rPr>
          <w:rFonts w:ascii="Times New Roman" w:eastAsia="Times New Roman" w:hAnsi="Times New Roman" w:cs="Times New Roman"/>
          <w:noProof/>
        </w:rPr>
        <w:instrText xml:space="preserve"> PAGEREF _Toc107302438 \h </w:instrText>
      </w:r>
      <w:r w:rsidRPr="007A651D">
        <w:rPr>
          <w:rFonts w:ascii="Times New Roman" w:eastAsia="Times New Roman" w:hAnsi="Times New Roman" w:cs="Times New Roman"/>
          <w:noProof/>
        </w:rPr>
      </w:r>
      <w:r w:rsidRPr="007A651D">
        <w:rPr>
          <w:rFonts w:ascii="Times New Roman" w:eastAsia="Times New Roman" w:hAnsi="Times New Roman" w:cs="Times New Roman"/>
          <w:noProof/>
        </w:rPr>
        <w:fldChar w:fldCharType="separate"/>
      </w:r>
      <w:r w:rsidR="00280AFF">
        <w:rPr>
          <w:rFonts w:ascii="Times New Roman" w:eastAsia="Times New Roman" w:hAnsi="Times New Roman" w:cs="Times New Roman"/>
          <w:noProof/>
        </w:rPr>
        <w:t>18</w:t>
      </w:r>
      <w:bookmarkEnd w:id="87"/>
      <w:bookmarkEnd w:id="88"/>
      <w:bookmarkEnd w:id="89"/>
      <w:bookmarkEnd w:id="90"/>
      <w:r w:rsidRPr="007A651D">
        <w:rPr>
          <w:rFonts w:ascii="Times New Roman" w:eastAsia="Times New Roman" w:hAnsi="Times New Roman" w:cs="Times New Roman"/>
          <w:noProof/>
        </w:rPr>
        <w:fldChar w:fldCharType="end"/>
      </w:r>
    </w:p>
    <w:p w:rsidR="00445005" w:rsidRPr="007A651D" w:rsidRDefault="00445005" w:rsidP="00445005">
      <w:pPr>
        <w:tabs>
          <w:tab w:val="left" w:pos="1080"/>
          <w:tab w:val="left" w:pos="1440"/>
          <w:tab w:val="right" w:leader="dot" w:pos="9360"/>
        </w:tabs>
        <w:spacing w:after="80" w:line="240" w:lineRule="auto"/>
        <w:ind w:left="1440" w:hanging="720"/>
        <w:outlineLvl w:val="1"/>
        <w:rPr>
          <w:rFonts w:ascii="Times New Roman" w:eastAsia="Times New Roman" w:hAnsi="Times New Roman" w:cs="Times New Roman"/>
          <w:noProof/>
        </w:rPr>
      </w:pPr>
      <w:bookmarkStart w:id="91" w:name="_Toc456036841"/>
      <w:bookmarkStart w:id="92" w:name="_Toc456036988"/>
      <w:bookmarkStart w:id="93" w:name="_Toc456037729"/>
      <w:bookmarkStart w:id="94" w:name="_Toc456125339"/>
      <w:r w:rsidRPr="007A651D">
        <w:rPr>
          <w:rFonts w:ascii="Times New Roman" w:eastAsia="Times New Roman" w:hAnsi="Times New Roman" w:cs="Times New Roman"/>
          <w:noProof/>
        </w:rPr>
        <w:t>18.</w:t>
      </w:r>
      <w:r w:rsidRPr="007A651D">
        <w:rPr>
          <w:rFonts w:ascii="Times New Roman" w:eastAsia="Times New Roman" w:hAnsi="Times New Roman" w:cs="Times New Roman"/>
          <w:noProof/>
        </w:rPr>
        <w:tab/>
        <w:t>Period of Validity of Bids</w:t>
      </w:r>
      <w:r w:rsidRPr="007A651D">
        <w:rPr>
          <w:rFonts w:ascii="Times New Roman" w:eastAsia="Times New Roman" w:hAnsi="Times New Roman" w:cs="Times New Roman"/>
          <w:noProof/>
        </w:rPr>
        <w:tab/>
        <w:t>I-</w:t>
      </w:r>
      <w:r w:rsidRPr="007A651D">
        <w:rPr>
          <w:rFonts w:ascii="Times New Roman" w:eastAsia="Times New Roman" w:hAnsi="Times New Roman" w:cs="Times New Roman"/>
          <w:noProof/>
        </w:rPr>
        <w:fldChar w:fldCharType="begin"/>
      </w:r>
      <w:r w:rsidRPr="007A651D">
        <w:rPr>
          <w:rFonts w:ascii="Times New Roman" w:eastAsia="Times New Roman" w:hAnsi="Times New Roman" w:cs="Times New Roman"/>
          <w:noProof/>
        </w:rPr>
        <w:instrText xml:space="preserve"> PAGEREF _Toc107302439 \h </w:instrText>
      </w:r>
      <w:r w:rsidRPr="007A651D">
        <w:rPr>
          <w:rFonts w:ascii="Times New Roman" w:eastAsia="Times New Roman" w:hAnsi="Times New Roman" w:cs="Times New Roman"/>
          <w:noProof/>
        </w:rPr>
      </w:r>
      <w:r w:rsidRPr="007A651D">
        <w:rPr>
          <w:rFonts w:ascii="Times New Roman" w:eastAsia="Times New Roman" w:hAnsi="Times New Roman" w:cs="Times New Roman"/>
          <w:noProof/>
        </w:rPr>
        <w:fldChar w:fldCharType="separate"/>
      </w:r>
      <w:r w:rsidR="00280AFF">
        <w:rPr>
          <w:rFonts w:ascii="Times New Roman" w:eastAsia="Times New Roman" w:hAnsi="Times New Roman" w:cs="Times New Roman"/>
          <w:noProof/>
        </w:rPr>
        <w:t>19</w:t>
      </w:r>
      <w:bookmarkEnd w:id="91"/>
      <w:bookmarkEnd w:id="92"/>
      <w:bookmarkEnd w:id="93"/>
      <w:bookmarkEnd w:id="94"/>
      <w:r w:rsidRPr="007A651D">
        <w:rPr>
          <w:rFonts w:ascii="Times New Roman" w:eastAsia="Times New Roman" w:hAnsi="Times New Roman" w:cs="Times New Roman"/>
          <w:noProof/>
        </w:rPr>
        <w:fldChar w:fldCharType="end"/>
      </w:r>
    </w:p>
    <w:p w:rsidR="00445005" w:rsidRPr="007A651D" w:rsidRDefault="00445005" w:rsidP="00445005">
      <w:pPr>
        <w:tabs>
          <w:tab w:val="left" w:pos="1080"/>
          <w:tab w:val="left" w:pos="1440"/>
          <w:tab w:val="right" w:leader="dot" w:pos="9360"/>
        </w:tabs>
        <w:spacing w:after="80" w:line="240" w:lineRule="auto"/>
        <w:ind w:left="1440" w:hanging="720"/>
        <w:outlineLvl w:val="1"/>
        <w:rPr>
          <w:rFonts w:ascii="Times New Roman" w:eastAsia="Times New Roman" w:hAnsi="Times New Roman" w:cs="Times New Roman"/>
          <w:noProof/>
        </w:rPr>
      </w:pPr>
      <w:bookmarkStart w:id="95" w:name="_Toc456036842"/>
      <w:bookmarkStart w:id="96" w:name="_Toc456036989"/>
      <w:bookmarkStart w:id="97" w:name="_Toc456037730"/>
      <w:bookmarkStart w:id="98" w:name="_Toc456125340"/>
      <w:r w:rsidRPr="007A651D">
        <w:rPr>
          <w:rFonts w:ascii="Times New Roman" w:eastAsia="Times New Roman" w:hAnsi="Times New Roman" w:cs="Times New Roman"/>
          <w:noProof/>
        </w:rPr>
        <w:t>19.</w:t>
      </w:r>
      <w:r w:rsidRPr="007A651D">
        <w:rPr>
          <w:rFonts w:ascii="Times New Roman" w:eastAsia="Times New Roman" w:hAnsi="Times New Roman" w:cs="Times New Roman"/>
          <w:noProof/>
        </w:rPr>
        <w:tab/>
        <w:t>Bid Security/Bid-Securing Declaration</w:t>
      </w:r>
      <w:r w:rsidRPr="007A651D">
        <w:rPr>
          <w:rFonts w:ascii="Times New Roman" w:eastAsia="Times New Roman" w:hAnsi="Times New Roman" w:cs="Times New Roman"/>
          <w:noProof/>
        </w:rPr>
        <w:tab/>
        <w:t>I-</w:t>
      </w:r>
      <w:r w:rsidRPr="007A651D">
        <w:rPr>
          <w:rFonts w:ascii="Times New Roman" w:eastAsia="Times New Roman" w:hAnsi="Times New Roman" w:cs="Times New Roman"/>
          <w:noProof/>
        </w:rPr>
        <w:fldChar w:fldCharType="begin"/>
      </w:r>
      <w:r w:rsidRPr="007A651D">
        <w:rPr>
          <w:rFonts w:ascii="Times New Roman" w:eastAsia="Times New Roman" w:hAnsi="Times New Roman" w:cs="Times New Roman"/>
          <w:noProof/>
        </w:rPr>
        <w:instrText xml:space="preserve"> PAGEREF _Toc107302440 \h </w:instrText>
      </w:r>
      <w:r w:rsidRPr="007A651D">
        <w:rPr>
          <w:rFonts w:ascii="Times New Roman" w:eastAsia="Times New Roman" w:hAnsi="Times New Roman" w:cs="Times New Roman"/>
          <w:noProof/>
        </w:rPr>
      </w:r>
      <w:r w:rsidRPr="007A651D">
        <w:rPr>
          <w:rFonts w:ascii="Times New Roman" w:eastAsia="Times New Roman" w:hAnsi="Times New Roman" w:cs="Times New Roman"/>
          <w:noProof/>
        </w:rPr>
        <w:fldChar w:fldCharType="separate"/>
      </w:r>
      <w:r w:rsidR="00280AFF">
        <w:rPr>
          <w:rFonts w:ascii="Times New Roman" w:eastAsia="Times New Roman" w:hAnsi="Times New Roman" w:cs="Times New Roman"/>
          <w:noProof/>
        </w:rPr>
        <w:t>19</w:t>
      </w:r>
      <w:bookmarkEnd w:id="95"/>
      <w:bookmarkEnd w:id="96"/>
      <w:bookmarkEnd w:id="97"/>
      <w:bookmarkEnd w:id="98"/>
      <w:r w:rsidRPr="007A651D">
        <w:rPr>
          <w:rFonts w:ascii="Times New Roman" w:eastAsia="Times New Roman" w:hAnsi="Times New Roman" w:cs="Times New Roman"/>
          <w:noProof/>
        </w:rPr>
        <w:fldChar w:fldCharType="end"/>
      </w:r>
    </w:p>
    <w:p w:rsidR="00445005" w:rsidRPr="007A651D" w:rsidRDefault="00445005" w:rsidP="00445005">
      <w:pPr>
        <w:tabs>
          <w:tab w:val="left" w:pos="1080"/>
          <w:tab w:val="left" w:pos="1440"/>
          <w:tab w:val="right" w:leader="dot" w:pos="9360"/>
        </w:tabs>
        <w:spacing w:after="80" w:line="240" w:lineRule="auto"/>
        <w:ind w:left="1440" w:hanging="720"/>
        <w:outlineLvl w:val="1"/>
        <w:rPr>
          <w:rFonts w:ascii="Times New Roman" w:eastAsia="Times New Roman" w:hAnsi="Times New Roman" w:cs="Times New Roman"/>
          <w:noProof/>
        </w:rPr>
      </w:pPr>
      <w:bookmarkStart w:id="99" w:name="_Toc456036843"/>
      <w:bookmarkStart w:id="100" w:name="_Toc456036990"/>
      <w:bookmarkStart w:id="101" w:name="_Toc456037731"/>
      <w:bookmarkStart w:id="102" w:name="_Toc456125341"/>
      <w:r w:rsidRPr="007A651D">
        <w:rPr>
          <w:rFonts w:ascii="Times New Roman" w:eastAsia="Times New Roman" w:hAnsi="Times New Roman" w:cs="Times New Roman"/>
          <w:noProof/>
        </w:rPr>
        <w:t>20.</w:t>
      </w:r>
      <w:r w:rsidRPr="007A651D">
        <w:rPr>
          <w:rFonts w:ascii="Times New Roman" w:eastAsia="Times New Roman" w:hAnsi="Times New Roman" w:cs="Times New Roman"/>
          <w:noProof/>
        </w:rPr>
        <w:tab/>
        <w:t>Format and Signing of Bid</w:t>
      </w:r>
      <w:r w:rsidRPr="007A651D">
        <w:rPr>
          <w:rFonts w:ascii="Times New Roman" w:eastAsia="Times New Roman" w:hAnsi="Times New Roman" w:cs="Times New Roman"/>
          <w:noProof/>
        </w:rPr>
        <w:tab/>
        <w:t>I-</w:t>
      </w:r>
      <w:r w:rsidRPr="007A651D">
        <w:rPr>
          <w:rFonts w:ascii="Times New Roman" w:eastAsia="Times New Roman" w:hAnsi="Times New Roman" w:cs="Times New Roman"/>
          <w:noProof/>
        </w:rPr>
        <w:fldChar w:fldCharType="begin"/>
      </w:r>
      <w:r w:rsidRPr="007A651D">
        <w:rPr>
          <w:rFonts w:ascii="Times New Roman" w:eastAsia="Times New Roman" w:hAnsi="Times New Roman" w:cs="Times New Roman"/>
          <w:noProof/>
        </w:rPr>
        <w:instrText xml:space="preserve"> PAGEREF _Toc107302441 \h </w:instrText>
      </w:r>
      <w:r w:rsidRPr="007A651D">
        <w:rPr>
          <w:rFonts w:ascii="Times New Roman" w:eastAsia="Times New Roman" w:hAnsi="Times New Roman" w:cs="Times New Roman"/>
          <w:noProof/>
        </w:rPr>
      </w:r>
      <w:r w:rsidRPr="007A651D">
        <w:rPr>
          <w:rFonts w:ascii="Times New Roman" w:eastAsia="Times New Roman" w:hAnsi="Times New Roman" w:cs="Times New Roman"/>
          <w:noProof/>
        </w:rPr>
        <w:fldChar w:fldCharType="separate"/>
      </w:r>
      <w:r w:rsidR="00280AFF">
        <w:rPr>
          <w:rFonts w:ascii="Times New Roman" w:eastAsia="Times New Roman" w:hAnsi="Times New Roman" w:cs="Times New Roman"/>
          <w:noProof/>
        </w:rPr>
        <w:t>20</w:t>
      </w:r>
      <w:bookmarkEnd w:id="99"/>
      <w:bookmarkEnd w:id="100"/>
      <w:bookmarkEnd w:id="101"/>
      <w:bookmarkEnd w:id="102"/>
      <w:r w:rsidRPr="007A651D">
        <w:rPr>
          <w:rFonts w:ascii="Times New Roman" w:eastAsia="Times New Roman" w:hAnsi="Times New Roman" w:cs="Times New Roman"/>
          <w:noProof/>
        </w:rPr>
        <w:fldChar w:fldCharType="end"/>
      </w:r>
    </w:p>
    <w:p w:rsidR="00445005" w:rsidRPr="007A651D" w:rsidRDefault="00445005" w:rsidP="00445005">
      <w:pPr>
        <w:spacing w:after="80" w:line="240" w:lineRule="auto"/>
        <w:rPr>
          <w:rFonts w:ascii="Times New Roman" w:eastAsia="Times New Roman" w:hAnsi="Times New Roman" w:cs="Times New Roman"/>
          <w:noProof/>
        </w:rPr>
      </w:pPr>
    </w:p>
    <w:p w:rsidR="00445005" w:rsidRPr="007A651D" w:rsidRDefault="00445005" w:rsidP="00445005">
      <w:pPr>
        <w:tabs>
          <w:tab w:val="left" w:pos="720"/>
          <w:tab w:val="right" w:leader="dot" w:pos="9360"/>
        </w:tabs>
        <w:spacing w:after="80" w:line="240" w:lineRule="auto"/>
        <w:ind w:left="720" w:hanging="360"/>
        <w:outlineLvl w:val="0"/>
        <w:rPr>
          <w:rFonts w:ascii="Times New Roman" w:eastAsia="Times New Roman" w:hAnsi="Times New Roman" w:cs="Times New Roman"/>
          <w:noProof/>
        </w:rPr>
      </w:pPr>
      <w:bookmarkStart w:id="103" w:name="_Toc456036844"/>
      <w:bookmarkStart w:id="104" w:name="_Toc456036991"/>
      <w:bookmarkStart w:id="105" w:name="_Toc456037732"/>
      <w:bookmarkStart w:id="106" w:name="_Toc456125342"/>
      <w:r w:rsidRPr="007A651D">
        <w:rPr>
          <w:rFonts w:ascii="Times New Roman" w:eastAsia="Times New Roman" w:hAnsi="Times New Roman" w:cs="Times New Roman"/>
          <w:b/>
          <w:noProof/>
        </w:rPr>
        <w:t>D.</w:t>
      </w:r>
      <w:r w:rsidRPr="007A651D">
        <w:rPr>
          <w:rFonts w:ascii="Times New Roman" w:eastAsia="Times New Roman" w:hAnsi="Times New Roman" w:cs="Times New Roman"/>
          <w:noProof/>
        </w:rPr>
        <w:tab/>
      </w:r>
      <w:r w:rsidRPr="007A651D">
        <w:rPr>
          <w:rFonts w:ascii="Times New Roman" w:eastAsia="Times New Roman" w:hAnsi="Times New Roman" w:cs="Times New Roman"/>
          <w:b/>
          <w:noProof/>
        </w:rPr>
        <w:t>Submission and Opening of Bids</w:t>
      </w:r>
      <w:r w:rsidRPr="007A651D">
        <w:rPr>
          <w:rFonts w:ascii="Times New Roman" w:eastAsia="Times New Roman" w:hAnsi="Times New Roman" w:cs="Times New Roman"/>
          <w:b/>
          <w:noProof/>
        </w:rPr>
        <w:tab/>
        <w:t>I-</w:t>
      </w:r>
      <w:r w:rsidRPr="007A651D">
        <w:rPr>
          <w:rFonts w:ascii="Times New Roman" w:eastAsia="Times New Roman" w:hAnsi="Times New Roman" w:cs="Times New Roman"/>
          <w:b/>
          <w:noProof/>
        </w:rPr>
        <w:fldChar w:fldCharType="begin"/>
      </w:r>
      <w:r w:rsidRPr="007A651D">
        <w:rPr>
          <w:rFonts w:ascii="Times New Roman" w:eastAsia="Times New Roman" w:hAnsi="Times New Roman" w:cs="Times New Roman"/>
          <w:b/>
          <w:noProof/>
        </w:rPr>
        <w:instrText xml:space="preserve"> PAGEREF _Toc107302442 \h </w:instrText>
      </w:r>
      <w:r w:rsidRPr="007A651D">
        <w:rPr>
          <w:rFonts w:ascii="Times New Roman" w:eastAsia="Times New Roman" w:hAnsi="Times New Roman" w:cs="Times New Roman"/>
          <w:b/>
          <w:noProof/>
        </w:rPr>
      </w:r>
      <w:r w:rsidRPr="007A651D">
        <w:rPr>
          <w:rFonts w:ascii="Times New Roman" w:eastAsia="Times New Roman" w:hAnsi="Times New Roman" w:cs="Times New Roman"/>
          <w:b/>
          <w:noProof/>
        </w:rPr>
        <w:fldChar w:fldCharType="separate"/>
      </w:r>
      <w:r w:rsidR="00280AFF">
        <w:rPr>
          <w:rFonts w:ascii="Times New Roman" w:eastAsia="Times New Roman" w:hAnsi="Times New Roman" w:cs="Times New Roman"/>
          <w:b/>
          <w:noProof/>
        </w:rPr>
        <w:t>21</w:t>
      </w:r>
      <w:bookmarkEnd w:id="103"/>
      <w:bookmarkEnd w:id="104"/>
      <w:bookmarkEnd w:id="105"/>
      <w:bookmarkEnd w:id="106"/>
      <w:r w:rsidRPr="007A651D">
        <w:rPr>
          <w:rFonts w:ascii="Times New Roman" w:eastAsia="Times New Roman" w:hAnsi="Times New Roman" w:cs="Times New Roman"/>
          <w:b/>
          <w:noProof/>
        </w:rPr>
        <w:fldChar w:fldCharType="end"/>
      </w:r>
    </w:p>
    <w:p w:rsidR="00445005" w:rsidRPr="007A651D" w:rsidRDefault="00445005" w:rsidP="00445005">
      <w:pPr>
        <w:tabs>
          <w:tab w:val="left" w:pos="1080"/>
          <w:tab w:val="left" w:pos="1440"/>
          <w:tab w:val="right" w:leader="dot" w:pos="9360"/>
        </w:tabs>
        <w:spacing w:after="80" w:line="240" w:lineRule="auto"/>
        <w:ind w:left="1440" w:hanging="720"/>
        <w:outlineLvl w:val="1"/>
        <w:rPr>
          <w:rFonts w:ascii="Times New Roman" w:eastAsia="Times New Roman" w:hAnsi="Times New Roman" w:cs="Times New Roman"/>
          <w:noProof/>
        </w:rPr>
      </w:pPr>
      <w:bookmarkStart w:id="107" w:name="_Toc456036845"/>
      <w:bookmarkStart w:id="108" w:name="_Toc456036992"/>
      <w:bookmarkStart w:id="109" w:name="_Toc456037733"/>
      <w:bookmarkStart w:id="110" w:name="_Toc456125343"/>
      <w:r w:rsidRPr="007A651D">
        <w:rPr>
          <w:rFonts w:ascii="Times New Roman" w:eastAsia="Times New Roman" w:hAnsi="Times New Roman" w:cs="Times New Roman"/>
          <w:noProof/>
        </w:rPr>
        <w:t>21.</w:t>
      </w:r>
      <w:r w:rsidRPr="007A651D">
        <w:rPr>
          <w:rFonts w:ascii="Times New Roman" w:eastAsia="Times New Roman" w:hAnsi="Times New Roman" w:cs="Times New Roman"/>
          <w:noProof/>
        </w:rPr>
        <w:tab/>
        <w:t>Sealing and Marking of Bids</w:t>
      </w:r>
      <w:r w:rsidRPr="007A651D">
        <w:rPr>
          <w:rFonts w:ascii="Times New Roman" w:eastAsia="Times New Roman" w:hAnsi="Times New Roman" w:cs="Times New Roman"/>
          <w:noProof/>
        </w:rPr>
        <w:tab/>
        <w:t>I-</w:t>
      </w:r>
      <w:r w:rsidRPr="007A651D">
        <w:rPr>
          <w:rFonts w:ascii="Times New Roman" w:eastAsia="Times New Roman" w:hAnsi="Times New Roman" w:cs="Times New Roman"/>
          <w:noProof/>
        </w:rPr>
        <w:fldChar w:fldCharType="begin"/>
      </w:r>
      <w:r w:rsidRPr="007A651D">
        <w:rPr>
          <w:rFonts w:ascii="Times New Roman" w:eastAsia="Times New Roman" w:hAnsi="Times New Roman" w:cs="Times New Roman"/>
          <w:noProof/>
        </w:rPr>
        <w:instrText xml:space="preserve"> PAGEREF _Toc107302443 \h </w:instrText>
      </w:r>
      <w:r w:rsidRPr="007A651D">
        <w:rPr>
          <w:rFonts w:ascii="Times New Roman" w:eastAsia="Times New Roman" w:hAnsi="Times New Roman" w:cs="Times New Roman"/>
          <w:noProof/>
        </w:rPr>
      </w:r>
      <w:r w:rsidRPr="007A651D">
        <w:rPr>
          <w:rFonts w:ascii="Times New Roman" w:eastAsia="Times New Roman" w:hAnsi="Times New Roman" w:cs="Times New Roman"/>
          <w:noProof/>
        </w:rPr>
        <w:fldChar w:fldCharType="separate"/>
      </w:r>
      <w:r w:rsidR="00280AFF">
        <w:rPr>
          <w:rFonts w:ascii="Times New Roman" w:eastAsia="Times New Roman" w:hAnsi="Times New Roman" w:cs="Times New Roman"/>
          <w:noProof/>
        </w:rPr>
        <w:t>21</w:t>
      </w:r>
      <w:bookmarkEnd w:id="107"/>
      <w:bookmarkEnd w:id="108"/>
      <w:bookmarkEnd w:id="109"/>
      <w:bookmarkEnd w:id="110"/>
      <w:r w:rsidRPr="007A651D">
        <w:rPr>
          <w:rFonts w:ascii="Times New Roman" w:eastAsia="Times New Roman" w:hAnsi="Times New Roman" w:cs="Times New Roman"/>
          <w:noProof/>
        </w:rPr>
        <w:fldChar w:fldCharType="end"/>
      </w:r>
    </w:p>
    <w:p w:rsidR="00445005" w:rsidRPr="007A651D" w:rsidRDefault="00445005" w:rsidP="00445005">
      <w:pPr>
        <w:tabs>
          <w:tab w:val="left" w:pos="1080"/>
          <w:tab w:val="left" w:pos="1440"/>
          <w:tab w:val="right" w:leader="dot" w:pos="9360"/>
        </w:tabs>
        <w:spacing w:after="80" w:line="240" w:lineRule="auto"/>
        <w:ind w:left="1440" w:hanging="720"/>
        <w:outlineLvl w:val="1"/>
        <w:rPr>
          <w:rFonts w:ascii="Times New Roman" w:eastAsia="Times New Roman" w:hAnsi="Times New Roman" w:cs="Times New Roman"/>
          <w:noProof/>
        </w:rPr>
      </w:pPr>
      <w:bookmarkStart w:id="111" w:name="_Toc456036846"/>
      <w:bookmarkStart w:id="112" w:name="_Toc456036993"/>
      <w:bookmarkStart w:id="113" w:name="_Toc456037734"/>
      <w:bookmarkStart w:id="114" w:name="_Toc456125344"/>
      <w:r w:rsidRPr="007A651D">
        <w:rPr>
          <w:rFonts w:ascii="Times New Roman" w:eastAsia="Times New Roman" w:hAnsi="Times New Roman" w:cs="Times New Roman"/>
          <w:noProof/>
        </w:rPr>
        <w:t>22.</w:t>
      </w:r>
      <w:r w:rsidRPr="007A651D">
        <w:rPr>
          <w:rFonts w:ascii="Times New Roman" w:eastAsia="Times New Roman" w:hAnsi="Times New Roman" w:cs="Times New Roman"/>
          <w:noProof/>
        </w:rPr>
        <w:tab/>
        <w:t>Deadline for Submission of Bids</w:t>
      </w:r>
      <w:r w:rsidRPr="007A651D">
        <w:rPr>
          <w:rFonts w:ascii="Times New Roman" w:eastAsia="Times New Roman" w:hAnsi="Times New Roman" w:cs="Times New Roman"/>
          <w:noProof/>
        </w:rPr>
        <w:tab/>
        <w:t>I-</w:t>
      </w:r>
      <w:r w:rsidRPr="007A651D">
        <w:rPr>
          <w:rFonts w:ascii="Times New Roman" w:eastAsia="Times New Roman" w:hAnsi="Times New Roman" w:cs="Times New Roman"/>
          <w:noProof/>
        </w:rPr>
        <w:fldChar w:fldCharType="begin"/>
      </w:r>
      <w:r w:rsidRPr="007A651D">
        <w:rPr>
          <w:rFonts w:ascii="Times New Roman" w:eastAsia="Times New Roman" w:hAnsi="Times New Roman" w:cs="Times New Roman"/>
          <w:noProof/>
        </w:rPr>
        <w:instrText xml:space="preserve"> PAGEREF _Toc107302444 \h </w:instrText>
      </w:r>
      <w:r w:rsidRPr="007A651D">
        <w:rPr>
          <w:rFonts w:ascii="Times New Roman" w:eastAsia="Times New Roman" w:hAnsi="Times New Roman" w:cs="Times New Roman"/>
          <w:noProof/>
        </w:rPr>
      </w:r>
      <w:r w:rsidRPr="007A651D">
        <w:rPr>
          <w:rFonts w:ascii="Times New Roman" w:eastAsia="Times New Roman" w:hAnsi="Times New Roman" w:cs="Times New Roman"/>
          <w:noProof/>
        </w:rPr>
        <w:fldChar w:fldCharType="separate"/>
      </w:r>
      <w:r w:rsidR="00280AFF">
        <w:rPr>
          <w:rFonts w:ascii="Times New Roman" w:eastAsia="Times New Roman" w:hAnsi="Times New Roman" w:cs="Times New Roman"/>
          <w:noProof/>
        </w:rPr>
        <w:t>21</w:t>
      </w:r>
      <w:bookmarkEnd w:id="111"/>
      <w:bookmarkEnd w:id="112"/>
      <w:bookmarkEnd w:id="113"/>
      <w:bookmarkEnd w:id="114"/>
      <w:r w:rsidRPr="007A651D">
        <w:rPr>
          <w:rFonts w:ascii="Times New Roman" w:eastAsia="Times New Roman" w:hAnsi="Times New Roman" w:cs="Times New Roman"/>
          <w:noProof/>
        </w:rPr>
        <w:fldChar w:fldCharType="end"/>
      </w:r>
    </w:p>
    <w:p w:rsidR="00445005" w:rsidRPr="007A651D" w:rsidRDefault="00445005" w:rsidP="00445005">
      <w:pPr>
        <w:tabs>
          <w:tab w:val="left" w:pos="1080"/>
          <w:tab w:val="left" w:pos="1440"/>
          <w:tab w:val="right" w:leader="dot" w:pos="9360"/>
        </w:tabs>
        <w:spacing w:after="80" w:line="240" w:lineRule="auto"/>
        <w:ind w:left="1440" w:hanging="720"/>
        <w:outlineLvl w:val="1"/>
        <w:rPr>
          <w:rFonts w:ascii="Times New Roman" w:eastAsia="Times New Roman" w:hAnsi="Times New Roman" w:cs="Times New Roman"/>
          <w:noProof/>
        </w:rPr>
      </w:pPr>
      <w:bookmarkStart w:id="115" w:name="_Toc456036847"/>
      <w:bookmarkStart w:id="116" w:name="_Toc456036994"/>
      <w:bookmarkStart w:id="117" w:name="_Toc456037735"/>
      <w:bookmarkStart w:id="118" w:name="_Toc456125345"/>
      <w:r w:rsidRPr="007A651D">
        <w:rPr>
          <w:rFonts w:ascii="Times New Roman" w:eastAsia="Times New Roman" w:hAnsi="Times New Roman" w:cs="Times New Roman"/>
          <w:noProof/>
        </w:rPr>
        <w:lastRenderedPageBreak/>
        <w:t>23.</w:t>
      </w:r>
      <w:r w:rsidRPr="007A651D">
        <w:rPr>
          <w:rFonts w:ascii="Times New Roman" w:eastAsia="Times New Roman" w:hAnsi="Times New Roman" w:cs="Times New Roman"/>
          <w:noProof/>
        </w:rPr>
        <w:tab/>
        <w:t>Late Bids</w:t>
      </w:r>
      <w:r w:rsidRPr="007A651D">
        <w:rPr>
          <w:rFonts w:ascii="Times New Roman" w:eastAsia="Times New Roman" w:hAnsi="Times New Roman" w:cs="Times New Roman"/>
          <w:noProof/>
        </w:rPr>
        <w:tab/>
        <w:t>I-</w:t>
      </w:r>
      <w:r w:rsidRPr="007A651D">
        <w:rPr>
          <w:rFonts w:ascii="Times New Roman" w:eastAsia="Times New Roman" w:hAnsi="Times New Roman" w:cs="Times New Roman"/>
          <w:noProof/>
        </w:rPr>
        <w:fldChar w:fldCharType="begin"/>
      </w:r>
      <w:r w:rsidRPr="007A651D">
        <w:rPr>
          <w:rFonts w:ascii="Times New Roman" w:eastAsia="Times New Roman" w:hAnsi="Times New Roman" w:cs="Times New Roman"/>
          <w:noProof/>
        </w:rPr>
        <w:instrText xml:space="preserve"> PAGEREF _Toc107302445 \h </w:instrText>
      </w:r>
      <w:r w:rsidRPr="007A651D">
        <w:rPr>
          <w:rFonts w:ascii="Times New Roman" w:eastAsia="Times New Roman" w:hAnsi="Times New Roman" w:cs="Times New Roman"/>
          <w:noProof/>
        </w:rPr>
      </w:r>
      <w:r w:rsidRPr="007A651D">
        <w:rPr>
          <w:rFonts w:ascii="Times New Roman" w:eastAsia="Times New Roman" w:hAnsi="Times New Roman" w:cs="Times New Roman"/>
          <w:noProof/>
        </w:rPr>
        <w:fldChar w:fldCharType="separate"/>
      </w:r>
      <w:r w:rsidR="00280AFF">
        <w:rPr>
          <w:rFonts w:ascii="Times New Roman" w:eastAsia="Times New Roman" w:hAnsi="Times New Roman" w:cs="Times New Roman"/>
          <w:noProof/>
        </w:rPr>
        <w:t>22</w:t>
      </w:r>
      <w:bookmarkEnd w:id="115"/>
      <w:bookmarkEnd w:id="116"/>
      <w:bookmarkEnd w:id="117"/>
      <w:bookmarkEnd w:id="118"/>
      <w:r w:rsidRPr="007A651D">
        <w:rPr>
          <w:rFonts w:ascii="Times New Roman" w:eastAsia="Times New Roman" w:hAnsi="Times New Roman" w:cs="Times New Roman"/>
          <w:noProof/>
        </w:rPr>
        <w:fldChar w:fldCharType="end"/>
      </w:r>
    </w:p>
    <w:p w:rsidR="00445005" w:rsidRPr="007A651D" w:rsidRDefault="00445005" w:rsidP="00445005">
      <w:pPr>
        <w:tabs>
          <w:tab w:val="left" w:pos="1080"/>
          <w:tab w:val="left" w:pos="1440"/>
          <w:tab w:val="right" w:leader="dot" w:pos="9360"/>
        </w:tabs>
        <w:spacing w:after="80" w:line="240" w:lineRule="auto"/>
        <w:ind w:left="1440" w:hanging="720"/>
        <w:outlineLvl w:val="1"/>
        <w:rPr>
          <w:rFonts w:ascii="Times New Roman" w:eastAsia="Times New Roman" w:hAnsi="Times New Roman" w:cs="Times New Roman"/>
          <w:noProof/>
        </w:rPr>
      </w:pPr>
      <w:bookmarkStart w:id="119" w:name="_Toc456036848"/>
      <w:bookmarkStart w:id="120" w:name="_Toc456036995"/>
      <w:bookmarkStart w:id="121" w:name="_Toc456037736"/>
      <w:bookmarkStart w:id="122" w:name="_Toc456125346"/>
      <w:r w:rsidRPr="007A651D">
        <w:rPr>
          <w:rFonts w:ascii="Times New Roman" w:eastAsia="Times New Roman" w:hAnsi="Times New Roman" w:cs="Times New Roman"/>
          <w:noProof/>
        </w:rPr>
        <w:t>24.</w:t>
      </w:r>
      <w:r w:rsidRPr="007A651D">
        <w:rPr>
          <w:rFonts w:ascii="Times New Roman" w:eastAsia="Times New Roman" w:hAnsi="Times New Roman" w:cs="Times New Roman"/>
          <w:noProof/>
        </w:rPr>
        <w:tab/>
        <w:t>Withdrawal, Substitution, and Modification of Bids</w:t>
      </w:r>
      <w:r w:rsidRPr="007A651D">
        <w:rPr>
          <w:rFonts w:ascii="Times New Roman" w:eastAsia="Times New Roman" w:hAnsi="Times New Roman" w:cs="Times New Roman"/>
          <w:noProof/>
        </w:rPr>
        <w:tab/>
        <w:t>I-</w:t>
      </w:r>
      <w:r w:rsidRPr="007A651D">
        <w:rPr>
          <w:rFonts w:ascii="Times New Roman" w:eastAsia="Times New Roman" w:hAnsi="Times New Roman" w:cs="Times New Roman"/>
          <w:noProof/>
        </w:rPr>
        <w:fldChar w:fldCharType="begin"/>
      </w:r>
      <w:r w:rsidRPr="007A651D">
        <w:rPr>
          <w:rFonts w:ascii="Times New Roman" w:eastAsia="Times New Roman" w:hAnsi="Times New Roman" w:cs="Times New Roman"/>
          <w:noProof/>
        </w:rPr>
        <w:instrText xml:space="preserve"> PAGEREF _Toc107302446 \h </w:instrText>
      </w:r>
      <w:r w:rsidRPr="007A651D">
        <w:rPr>
          <w:rFonts w:ascii="Times New Roman" w:eastAsia="Times New Roman" w:hAnsi="Times New Roman" w:cs="Times New Roman"/>
          <w:noProof/>
        </w:rPr>
      </w:r>
      <w:r w:rsidRPr="007A651D">
        <w:rPr>
          <w:rFonts w:ascii="Times New Roman" w:eastAsia="Times New Roman" w:hAnsi="Times New Roman" w:cs="Times New Roman"/>
          <w:noProof/>
        </w:rPr>
        <w:fldChar w:fldCharType="separate"/>
      </w:r>
      <w:r w:rsidR="00280AFF">
        <w:rPr>
          <w:rFonts w:ascii="Times New Roman" w:eastAsia="Times New Roman" w:hAnsi="Times New Roman" w:cs="Times New Roman"/>
          <w:noProof/>
        </w:rPr>
        <w:t>22</w:t>
      </w:r>
      <w:bookmarkEnd w:id="119"/>
      <w:bookmarkEnd w:id="120"/>
      <w:bookmarkEnd w:id="121"/>
      <w:bookmarkEnd w:id="122"/>
      <w:r w:rsidRPr="007A651D">
        <w:rPr>
          <w:rFonts w:ascii="Times New Roman" w:eastAsia="Times New Roman" w:hAnsi="Times New Roman" w:cs="Times New Roman"/>
          <w:noProof/>
        </w:rPr>
        <w:fldChar w:fldCharType="end"/>
      </w:r>
    </w:p>
    <w:p w:rsidR="00445005" w:rsidRPr="007A651D" w:rsidRDefault="00445005" w:rsidP="00445005">
      <w:pPr>
        <w:tabs>
          <w:tab w:val="left" w:pos="1080"/>
          <w:tab w:val="left" w:pos="1440"/>
          <w:tab w:val="right" w:leader="dot" w:pos="9360"/>
        </w:tabs>
        <w:spacing w:after="80" w:line="240" w:lineRule="auto"/>
        <w:ind w:left="1440" w:hanging="720"/>
        <w:outlineLvl w:val="1"/>
        <w:rPr>
          <w:rFonts w:ascii="Times New Roman" w:eastAsia="Times New Roman" w:hAnsi="Times New Roman" w:cs="Times New Roman"/>
          <w:noProof/>
        </w:rPr>
      </w:pPr>
      <w:bookmarkStart w:id="123" w:name="_Toc456036849"/>
      <w:bookmarkStart w:id="124" w:name="_Toc456036996"/>
      <w:bookmarkStart w:id="125" w:name="_Toc456037737"/>
      <w:bookmarkStart w:id="126" w:name="_Toc456125347"/>
      <w:r w:rsidRPr="007A651D">
        <w:rPr>
          <w:rFonts w:ascii="Times New Roman" w:eastAsia="Times New Roman" w:hAnsi="Times New Roman" w:cs="Times New Roman"/>
          <w:noProof/>
        </w:rPr>
        <w:t>25.</w:t>
      </w:r>
      <w:r w:rsidRPr="007A651D">
        <w:rPr>
          <w:rFonts w:ascii="Times New Roman" w:eastAsia="Times New Roman" w:hAnsi="Times New Roman" w:cs="Times New Roman"/>
          <w:noProof/>
        </w:rPr>
        <w:tab/>
        <w:t>Bid Opening</w:t>
      </w:r>
      <w:r w:rsidRPr="007A651D">
        <w:rPr>
          <w:rFonts w:ascii="Times New Roman" w:eastAsia="Times New Roman" w:hAnsi="Times New Roman" w:cs="Times New Roman"/>
          <w:noProof/>
        </w:rPr>
        <w:tab/>
        <w:t>I-</w:t>
      </w:r>
      <w:r w:rsidRPr="007A651D">
        <w:rPr>
          <w:rFonts w:ascii="Times New Roman" w:eastAsia="Times New Roman" w:hAnsi="Times New Roman" w:cs="Times New Roman"/>
          <w:noProof/>
        </w:rPr>
        <w:fldChar w:fldCharType="begin"/>
      </w:r>
      <w:r w:rsidRPr="007A651D">
        <w:rPr>
          <w:rFonts w:ascii="Times New Roman" w:eastAsia="Times New Roman" w:hAnsi="Times New Roman" w:cs="Times New Roman"/>
          <w:noProof/>
        </w:rPr>
        <w:instrText xml:space="preserve"> PAGEREF _Toc107302447 \h </w:instrText>
      </w:r>
      <w:r w:rsidRPr="007A651D">
        <w:rPr>
          <w:rFonts w:ascii="Times New Roman" w:eastAsia="Times New Roman" w:hAnsi="Times New Roman" w:cs="Times New Roman"/>
          <w:noProof/>
        </w:rPr>
      </w:r>
      <w:r w:rsidRPr="007A651D">
        <w:rPr>
          <w:rFonts w:ascii="Times New Roman" w:eastAsia="Times New Roman" w:hAnsi="Times New Roman" w:cs="Times New Roman"/>
          <w:noProof/>
        </w:rPr>
        <w:fldChar w:fldCharType="separate"/>
      </w:r>
      <w:r w:rsidR="00280AFF">
        <w:rPr>
          <w:rFonts w:ascii="Times New Roman" w:eastAsia="Times New Roman" w:hAnsi="Times New Roman" w:cs="Times New Roman"/>
          <w:noProof/>
        </w:rPr>
        <w:t>22</w:t>
      </w:r>
      <w:bookmarkEnd w:id="123"/>
      <w:bookmarkEnd w:id="124"/>
      <w:bookmarkEnd w:id="125"/>
      <w:bookmarkEnd w:id="126"/>
      <w:r w:rsidRPr="007A651D">
        <w:rPr>
          <w:rFonts w:ascii="Times New Roman" w:eastAsia="Times New Roman" w:hAnsi="Times New Roman" w:cs="Times New Roman"/>
          <w:noProof/>
        </w:rPr>
        <w:fldChar w:fldCharType="end"/>
      </w:r>
    </w:p>
    <w:p w:rsidR="00445005" w:rsidRPr="007A651D" w:rsidRDefault="00445005" w:rsidP="00445005">
      <w:pPr>
        <w:spacing w:after="80" w:line="240" w:lineRule="auto"/>
        <w:rPr>
          <w:rFonts w:ascii="Times New Roman" w:eastAsia="Times New Roman" w:hAnsi="Times New Roman" w:cs="Times New Roman"/>
          <w:noProof/>
        </w:rPr>
      </w:pPr>
    </w:p>
    <w:p w:rsidR="00445005" w:rsidRPr="007A651D" w:rsidRDefault="00445005" w:rsidP="00445005">
      <w:pPr>
        <w:tabs>
          <w:tab w:val="left" w:pos="720"/>
          <w:tab w:val="right" w:leader="dot" w:pos="9360"/>
        </w:tabs>
        <w:spacing w:after="80" w:line="240" w:lineRule="auto"/>
        <w:ind w:left="720" w:hanging="360"/>
        <w:outlineLvl w:val="0"/>
        <w:rPr>
          <w:rFonts w:ascii="Times New Roman" w:eastAsia="Times New Roman" w:hAnsi="Times New Roman" w:cs="Times New Roman"/>
          <w:noProof/>
        </w:rPr>
      </w:pPr>
      <w:bookmarkStart w:id="127" w:name="_Toc456036850"/>
      <w:bookmarkStart w:id="128" w:name="_Toc456036997"/>
      <w:bookmarkStart w:id="129" w:name="_Toc456037738"/>
      <w:bookmarkStart w:id="130" w:name="_Toc456125348"/>
      <w:r w:rsidRPr="007A651D">
        <w:rPr>
          <w:rFonts w:ascii="Times New Roman" w:eastAsia="Times New Roman" w:hAnsi="Times New Roman" w:cs="Times New Roman"/>
          <w:b/>
          <w:noProof/>
        </w:rPr>
        <w:t>E.</w:t>
      </w:r>
      <w:r w:rsidRPr="007A651D">
        <w:rPr>
          <w:rFonts w:ascii="Times New Roman" w:eastAsia="Times New Roman" w:hAnsi="Times New Roman" w:cs="Times New Roman"/>
          <w:noProof/>
        </w:rPr>
        <w:tab/>
      </w:r>
      <w:r w:rsidRPr="007A651D">
        <w:rPr>
          <w:rFonts w:ascii="Times New Roman" w:eastAsia="Times New Roman" w:hAnsi="Times New Roman" w:cs="Times New Roman"/>
          <w:b/>
          <w:noProof/>
        </w:rPr>
        <w:t>Evaluation and Comparison of Bids</w:t>
      </w:r>
      <w:r w:rsidRPr="007A651D">
        <w:rPr>
          <w:rFonts w:ascii="Times New Roman" w:eastAsia="Times New Roman" w:hAnsi="Times New Roman" w:cs="Times New Roman"/>
          <w:b/>
          <w:noProof/>
        </w:rPr>
        <w:tab/>
        <w:t>I-</w:t>
      </w:r>
      <w:r w:rsidRPr="007A651D">
        <w:rPr>
          <w:rFonts w:ascii="Times New Roman" w:eastAsia="Times New Roman" w:hAnsi="Times New Roman" w:cs="Times New Roman"/>
          <w:b/>
          <w:noProof/>
        </w:rPr>
        <w:fldChar w:fldCharType="begin"/>
      </w:r>
      <w:r w:rsidRPr="007A651D">
        <w:rPr>
          <w:rFonts w:ascii="Times New Roman" w:eastAsia="Times New Roman" w:hAnsi="Times New Roman" w:cs="Times New Roman"/>
          <w:b/>
          <w:noProof/>
        </w:rPr>
        <w:instrText xml:space="preserve"> PAGEREF _Toc107302448 \h </w:instrText>
      </w:r>
      <w:r w:rsidRPr="007A651D">
        <w:rPr>
          <w:rFonts w:ascii="Times New Roman" w:eastAsia="Times New Roman" w:hAnsi="Times New Roman" w:cs="Times New Roman"/>
          <w:b/>
          <w:noProof/>
        </w:rPr>
      </w:r>
      <w:r w:rsidRPr="007A651D">
        <w:rPr>
          <w:rFonts w:ascii="Times New Roman" w:eastAsia="Times New Roman" w:hAnsi="Times New Roman" w:cs="Times New Roman"/>
          <w:b/>
          <w:noProof/>
        </w:rPr>
        <w:fldChar w:fldCharType="separate"/>
      </w:r>
      <w:r w:rsidR="00280AFF">
        <w:rPr>
          <w:rFonts w:ascii="Times New Roman" w:eastAsia="Times New Roman" w:hAnsi="Times New Roman" w:cs="Times New Roman"/>
          <w:b/>
          <w:noProof/>
        </w:rPr>
        <w:t>23</w:t>
      </w:r>
      <w:bookmarkEnd w:id="127"/>
      <w:bookmarkEnd w:id="128"/>
      <w:bookmarkEnd w:id="129"/>
      <w:bookmarkEnd w:id="130"/>
      <w:r w:rsidRPr="007A651D">
        <w:rPr>
          <w:rFonts w:ascii="Times New Roman" w:eastAsia="Times New Roman" w:hAnsi="Times New Roman" w:cs="Times New Roman"/>
          <w:b/>
          <w:noProof/>
        </w:rPr>
        <w:fldChar w:fldCharType="end"/>
      </w:r>
    </w:p>
    <w:p w:rsidR="00445005" w:rsidRPr="007A651D" w:rsidRDefault="00445005" w:rsidP="00445005">
      <w:pPr>
        <w:tabs>
          <w:tab w:val="left" w:pos="1080"/>
          <w:tab w:val="left" w:pos="1440"/>
          <w:tab w:val="right" w:leader="dot" w:pos="9360"/>
        </w:tabs>
        <w:spacing w:after="80" w:line="240" w:lineRule="auto"/>
        <w:ind w:left="1440" w:hanging="720"/>
        <w:outlineLvl w:val="1"/>
        <w:rPr>
          <w:rFonts w:ascii="Times New Roman" w:eastAsia="Times New Roman" w:hAnsi="Times New Roman" w:cs="Times New Roman"/>
          <w:noProof/>
        </w:rPr>
      </w:pPr>
      <w:bookmarkStart w:id="131" w:name="_Toc456036851"/>
      <w:bookmarkStart w:id="132" w:name="_Toc456036998"/>
      <w:bookmarkStart w:id="133" w:name="_Toc456037739"/>
      <w:bookmarkStart w:id="134" w:name="_Toc456125349"/>
      <w:r w:rsidRPr="007A651D">
        <w:rPr>
          <w:rFonts w:ascii="Times New Roman" w:eastAsia="Times New Roman" w:hAnsi="Times New Roman" w:cs="Times New Roman"/>
          <w:noProof/>
        </w:rPr>
        <w:t>26.</w:t>
      </w:r>
      <w:r w:rsidRPr="007A651D">
        <w:rPr>
          <w:rFonts w:ascii="Times New Roman" w:eastAsia="Times New Roman" w:hAnsi="Times New Roman" w:cs="Times New Roman"/>
          <w:noProof/>
        </w:rPr>
        <w:tab/>
        <w:t>Confidentiality</w:t>
      </w:r>
      <w:r w:rsidRPr="007A651D">
        <w:rPr>
          <w:rFonts w:ascii="Times New Roman" w:eastAsia="Times New Roman" w:hAnsi="Times New Roman" w:cs="Times New Roman"/>
          <w:noProof/>
        </w:rPr>
        <w:tab/>
        <w:t>I-</w:t>
      </w:r>
      <w:r w:rsidRPr="007A651D">
        <w:rPr>
          <w:rFonts w:ascii="Times New Roman" w:eastAsia="Times New Roman" w:hAnsi="Times New Roman" w:cs="Times New Roman"/>
          <w:noProof/>
        </w:rPr>
        <w:fldChar w:fldCharType="begin"/>
      </w:r>
      <w:r w:rsidRPr="007A651D">
        <w:rPr>
          <w:rFonts w:ascii="Times New Roman" w:eastAsia="Times New Roman" w:hAnsi="Times New Roman" w:cs="Times New Roman"/>
          <w:noProof/>
        </w:rPr>
        <w:instrText xml:space="preserve"> PAGEREF _Toc107302449 \h </w:instrText>
      </w:r>
      <w:r w:rsidRPr="007A651D">
        <w:rPr>
          <w:rFonts w:ascii="Times New Roman" w:eastAsia="Times New Roman" w:hAnsi="Times New Roman" w:cs="Times New Roman"/>
          <w:noProof/>
        </w:rPr>
      </w:r>
      <w:r w:rsidRPr="007A651D">
        <w:rPr>
          <w:rFonts w:ascii="Times New Roman" w:eastAsia="Times New Roman" w:hAnsi="Times New Roman" w:cs="Times New Roman"/>
          <w:noProof/>
        </w:rPr>
        <w:fldChar w:fldCharType="separate"/>
      </w:r>
      <w:r w:rsidR="00280AFF">
        <w:rPr>
          <w:rFonts w:ascii="Times New Roman" w:eastAsia="Times New Roman" w:hAnsi="Times New Roman" w:cs="Times New Roman"/>
          <w:noProof/>
        </w:rPr>
        <w:t>23</w:t>
      </w:r>
      <w:bookmarkEnd w:id="131"/>
      <w:bookmarkEnd w:id="132"/>
      <w:bookmarkEnd w:id="133"/>
      <w:bookmarkEnd w:id="134"/>
      <w:r w:rsidRPr="007A651D">
        <w:rPr>
          <w:rFonts w:ascii="Times New Roman" w:eastAsia="Times New Roman" w:hAnsi="Times New Roman" w:cs="Times New Roman"/>
          <w:noProof/>
        </w:rPr>
        <w:fldChar w:fldCharType="end"/>
      </w:r>
    </w:p>
    <w:p w:rsidR="00445005" w:rsidRPr="007A651D" w:rsidRDefault="00445005" w:rsidP="00445005">
      <w:pPr>
        <w:tabs>
          <w:tab w:val="left" w:pos="1080"/>
          <w:tab w:val="left" w:pos="1440"/>
          <w:tab w:val="right" w:leader="dot" w:pos="9360"/>
        </w:tabs>
        <w:spacing w:after="80" w:line="240" w:lineRule="auto"/>
        <w:ind w:left="1440" w:hanging="720"/>
        <w:outlineLvl w:val="1"/>
        <w:rPr>
          <w:rFonts w:ascii="Times New Roman" w:eastAsia="Times New Roman" w:hAnsi="Times New Roman" w:cs="Times New Roman"/>
          <w:noProof/>
        </w:rPr>
      </w:pPr>
      <w:bookmarkStart w:id="135" w:name="_Toc456036852"/>
      <w:bookmarkStart w:id="136" w:name="_Toc456036999"/>
      <w:bookmarkStart w:id="137" w:name="_Toc456037740"/>
      <w:bookmarkStart w:id="138" w:name="_Toc456125350"/>
      <w:r w:rsidRPr="007A651D">
        <w:rPr>
          <w:rFonts w:ascii="Times New Roman" w:eastAsia="Times New Roman" w:hAnsi="Times New Roman" w:cs="Times New Roman"/>
          <w:noProof/>
        </w:rPr>
        <w:t>27.</w:t>
      </w:r>
      <w:r w:rsidRPr="007A651D">
        <w:rPr>
          <w:rFonts w:ascii="Times New Roman" w:eastAsia="Times New Roman" w:hAnsi="Times New Roman" w:cs="Times New Roman"/>
          <w:noProof/>
        </w:rPr>
        <w:tab/>
        <w:t>Clarification of Bids</w:t>
      </w:r>
      <w:r w:rsidRPr="007A651D">
        <w:rPr>
          <w:rFonts w:ascii="Times New Roman" w:eastAsia="Times New Roman" w:hAnsi="Times New Roman" w:cs="Times New Roman"/>
          <w:noProof/>
        </w:rPr>
        <w:tab/>
        <w:t>I-</w:t>
      </w:r>
      <w:r w:rsidRPr="007A651D">
        <w:rPr>
          <w:rFonts w:ascii="Times New Roman" w:eastAsia="Times New Roman" w:hAnsi="Times New Roman" w:cs="Times New Roman"/>
          <w:noProof/>
        </w:rPr>
        <w:fldChar w:fldCharType="begin"/>
      </w:r>
      <w:r w:rsidRPr="007A651D">
        <w:rPr>
          <w:rFonts w:ascii="Times New Roman" w:eastAsia="Times New Roman" w:hAnsi="Times New Roman" w:cs="Times New Roman"/>
          <w:noProof/>
        </w:rPr>
        <w:instrText xml:space="preserve"> PAGEREF _Toc107302450 \h </w:instrText>
      </w:r>
      <w:r w:rsidRPr="007A651D">
        <w:rPr>
          <w:rFonts w:ascii="Times New Roman" w:eastAsia="Times New Roman" w:hAnsi="Times New Roman" w:cs="Times New Roman"/>
          <w:noProof/>
        </w:rPr>
      </w:r>
      <w:r w:rsidRPr="007A651D">
        <w:rPr>
          <w:rFonts w:ascii="Times New Roman" w:eastAsia="Times New Roman" w:hAnsi="Times New Roman" w:cs="Times New Roman"/>
          <w:noProof/>
        </w:rPr>
        <w:fldChar w:fldCharType="separate"/>
      </w:r>
      <w:r w:rsidR="00280AFF">
        <w:rPr>
          <w:rFonts w:ascii="Times New Roman" w:eastAsia="Times New Roman" w:hAnsi="Times New Roman" w:cs="Times New Roman"/>
          <w:noProof/>
        </w:rPr>
        <w:t>23</w:t>
      </w:r>
      <w:bookmarkEnd w:id="135"/>
      <w:bookmarkEnd w:id="136"/>
      <w:bookmarkEnd w:id="137"/>
      <w:bookmarkEnd w:id="138"/>
      <w:r w:rsidRPr="007A651D">
        <w:rPr>
          <w:rFonts w:ascii="Times New Roman" w:eastAsia="Times New Roman" w:hAnsi="Times New Roman" w:cs="Times New Roman"/>
          <w:noProof/>
        </w:rPr>
        <w:fldChar w:fldCharType="end"/>
      </w:r>
    </w:p>
    <w:p w:rsidR="00445005" w:rsidRPr="007A651D" w:rsidRDefault="00445005" w:rsidP="00445005">
      <w:pPr>
        <w:tabs>
          <w:tab w:val="left" w:pos="1080"/>
          <w:tab w:val="left" w:pos="1440"/>
          <w:tab w:val="right" w:leader="dot" w:pos="9360"/>
        </w:tabs>
        <w:spacing w:after="80" w:line="240" w:lineRule="auto"/>
        <w:ind w:left="1440" w:hanging="720"/>
        <w:outlineLvl w:val="1"/>
        <w:rPr>
          <w:rFonts w:ascii="Times New Roman" w:eastAsia="Times New Roman" w:hAnsi="Times New Roman" w:cs="Times New Roman"/>
          <w:noProof/>
        </w:rPr>
      </w:pPr>
      <w:bookmarkStart w:id="139" w:name="_Toc456036853"/>
      <w:bookmarkStart w:id="140" w:name="_Toc456037000"/>
      <w:bookmarkStart w:id="141" w:name="_Toc456037741"/>
      <w:bookmarkStart w:id="142" w:name="_Toc456125351"/>
      <w:r w:rsidRPr="007A651D">
        <w:rPr>
          <w:rFonts w:ascii="Times New Roman" w:eastAsia="Times New Roman" w:hAnsi="Times New Roman" w:cs="Times New Roman"/>
          <w:noProof/>
        </w:rPr>
        <w:t>28.</w:t>
      </w:r>
      <w:r w:rsidRPr="007A651D">
        <w:rPr>
          <w:rFonts w:ascii="Times New Roman" w:eastAsia="Times New Roman" w:hAnsi="Times New Roman" w:cs="Times New Roman"/>
          <w:noProof/>
        </w:rPr>
        <w:tab/>
        <w:t>Deviations, Reservations, and Omissions</w:t>
      </w:r>
      <w:r w:rsidRPr="007A651D">
        <w:rPr>
          <w:rFonts w:ascii="Times New Roman" w:eastAsia="Times New Roman" w:hAnsi="Times New Roman" w:cs="Times New Roman"/>
          <w:noProof/>
        </w:rPr>
        <w:tab/>
        <w:t>I-</w:t>
      </w:r>
      <w:r w:rsidRPr="007A651D">
        <w:rPr>
          <w:rFonts w:ascii="Times New Roman" w:eastAsia="Times New Roman" w:hAnsi="Times New Roman" w:cs="Times New Roman"/>
          <w:noProof/>
        </w:rPr>
        <w:fldChar w:fldCharType="begin"/>
      </w:r>
      <w:r w:rsidRPr="007A651D">
        <w:rPr>
          <w:rFonts w:ascii="Times New Roman" w:eastAsia="Times New Roman" w:hAnsi="Times New Roman" w:cs="Times New Roman"/>
          <w:noProof/>
        </w:rPr>
        <w:instrText xml:space="preserve"> PAGEREF _Toc107302451 \h </w:instrText>
      </w:r>
      <w:r w:rsidRPr="007A651D">
        <w:rPr>
          <w:rFonts w:ascii="Times New Roman" w:eastAsia="Times New Roman" w:hAnsi="Times New Roman" w:cs="Times New Roman"/>
          <w:noProof/>
        </w:rPr>
      </w:r>
      <w:r w:rsidRPr="007A651D">
        <w:rPr>
          <w:rFonts w:ascii="Times New Roman" w:eastAsia="Times New Roman" w:hAnsi="Times New Roman" w:cs="Times New Roman"/>
          <w:noProof/>
        </w:rPr>
        <w:fldChar w:fldCharType="separate"/>
      </w:r>
      <w:r w:rsidR="00280AFF">
        <w:rPr>
          <w:rFonts w:ascii="Times New Roman" w:eastAsia="Times New Roman" w:hAnsi="Times New Roman" w:cs="Times New Roman"/>
          <w:noProof/>
        </w:rPr>
        <w:t>24</w:t>
      </w:r>
      <w:bookmarkEnd w:id="139"/>
      <w:bookmarkEnd w:id="140"/>
      <w:bookmarkEnd w:id="141"/>
      <w:bookmarkEnd w:id="142"/>
      <w:r w:rsidRPr="007A651D">
        <w:rPr>
          <w:rFonts w:ascii="Times New Roman" w:eastAsia="Times New Roman" w:hAnsi="Times New Roman" w:cs="Times New Roman"/>
          <w:noProof/>
        </w:rPr>
        <w:fldChar w:fldCharType="end"/>
      </w:r>
    </w:p>
    <w:p w:rsidR="00445005" w:rsidRPr="007A651D" w:rsidRDefault="00445005" w:rsidP="00445005">
      <w:pPr>
        <w:tabs>
          <w:tab w:val="left" w:pos="1080"/>
          <w:tab w:val="left" w:pos="1440"/>
          <w:tab w:val="right" w:leader="dot" w:pos="9360"/>
        </w:tabs>
        <w:spacing w:after="80" w:line="240" w:lineRule="auto"/>
        <w:ind w:left="1440" w:hanging="720"/>
        <w:outlineLvl w:val="1"/>
        <w:rPr>
          <w:rFonts w:ascii="Times New Roman" w:eastAsia="Times New Roman" w:hAnsi="Times New Roman" w:cs="Times New Roman"/>
          <w:noProof/>
        </w:rPr>
      </w:pPr>
      <w:bookmarkStart w:id="143" w:name="_Toc456036854"/>
      <w:bookmarkStart w:id="144" w:name="_Toc456037001"/>
      <w:bookmarkStart w:id="145" w:name="_Toc456037742"/>
      <w:bookmarkStart w:id="146" w:name="_Toc456125352"/>
      <w:r w:rsidRPr="007A651D">
        <w:rPr>
          <w:rFonts w:ascii="Times New Roman" w:eastAsia="Times New Roman" w:hAnsi="Times New Roman" w:cs="Times New Roman"/>
          <w:noProof/>
        </w:rPr>
        <w:t>29.</w:t>
      </w:r>
      <w:r w:rsidRPr="007A651D">
        <w:rPr>
          <w:rFonts w:ascii="Times New Roman" w:eastAsia="Times New Roman" w:hAnsi="Times New Roman" w:cs="Times New Roman"/>
          <w:noProof/>
        </w:rPr>
        <w:tab/>
        <w:t>Determination of Responsiveness</w:t>
      </w:r>
      <w:r w:rsidRPr="007A651D">
        <w:rPr>
          <w:rFonts w:ascii="Times New Roman" w:eastAsia="Times New Roman" w:hAnsi="Times New Roman" w:cs="Times New Roman"/>
          <w:noProof/>
        </w:rPr>
        <w:tab/>
        <w:t>I-</w:t>
      </w:r>
      <w:r w:rsidRPr="007A651D">
        <w:rPr>
          <w:rFonts w:ascii="Times New Roman" w:eastAsia="Times New Roman" w:hAnsi="Times New Roman" w:cs="Times New Roman"/>
          <w:noProof/>
        </w:rPr>
        <w:fldChar w:fldCharType="begin"/>
      </w:r>
      <w:r w:rsidRPr="007A651D">
        <w:rPr>
          <w:rFonts w:ascii="Times New Roman" w:eastAsia="Times New Roman" w:hAnsi="Times New Roman" w:cs="Times New Roman"/>
          <w:noProof/>
        </w:rPr>
        <w:instrText xml:space="preserve"> PAGEREF _Toc107302452 \h </w:instrText>
      </w:r>
      <w:r w:rsidRPr="007A651D">
        <w:rPr>
          <w:rFonts w:ascii="Times New Roman" w:eastAsia="Times New Roman" w:hAnsi="Times New Roman" w:cs="Times New Roman"/>
          <w:noProof/>
        </w:rPr>
      </w:r>
      <w:r w:rsidRPr="007A651D">
        <w:rPr>
          <w:rFonts w:ascii="Times New Roman" w:eastAsia="Times New Roman" w:hAnsi="Times New Roman" w:cs="Times New Roman"/>
          <w:noProof/>
        </w:rPr>
        <w:fldChar w:fldCharType="separate"/>
      </w:r>
      <w:r w:rsidR="00280AFF">
        <w:rPr>
          <w:rFonts w:ascii="Times New Roman" w:eastAsia="Times New Roman" w:hAnsi="Times New Roman" w:cs="Times New Roman"/>
          <w:noProof/>
        </w:rPr>
        <w:t>24</w:t>
      </w:r>
      <w:bookmarkEnd w:id="143"/>
      <w:bookmarkEnd w:id="144"/>
      <w:bookmarkEnd w:id="145"/>
      <w:bookmarkEnd w:id="146"/>
      <w:r w:rsidRPr="007A651D">
        <w:rPr>
          <w:rFonts w:ascii="Times New Roman" w:eastAsia="Times New Roman" w:hAnsi="Times New Roman" w:cs="Times New Roman"/>
          <w:noProof/>
        </w:rPr>
        <w:fldChar w:fldCharType="end"/>
      </w:r>
    </w:p>
    <w:p w:rsidR="00445005" w:rsidRPr="007A651D" w:rsidRDefault="00445005" w:rsidP="00445005">
      <w:pPr>
        <w:tabs>
          <w:tab w:val="left" w:pos="1080"/>
          <w:tab w:val="left" w:pos="1440"/>
          <w:tab w:val="right" w:leader="dot" w:pos="9360"/>
        </w:tabs>
        <w:spacing w:after="80" w:line="240" w:lineRule="auto"/>
        <w:ind w:left="1440" w:hanging="720"/>
        <w:outlineLvl w:val="1"/>
        <w:rPr>
          <w:rFonts w:ascii="Times New Roman" w:eastAsia="Times New Roman" w:hAnsi="Times New Roman" w:cs="Times New Roman"/>
          <w:noProof/>
        </w:rPr>
      </w:pPr>
      <w:bookmarkStart w:id="147" w:name="_Toc456036855"/>
      <w:bookmarkStart w:id="148" w:name="_Toc456037002"/>
      <w:bookmarkStart w:id="149" w:name="_Toc456037743"/>
      <w:bookmarkStart w:id="150" w:name="_Toc456125353"/>
      <w:r w:rsidRPr="007A651D">
        <w:rPr>
          <w:rFonts w:ascii="Times New Roman" w:eastAsia="Times New Roman" w:hAnsi="Times New Roman" w:cs="Times New Roman"/>
          <w:noProof/>
        </w:rPr>
        <w:t>30.</w:t>
      </w:r>
      <w:r w:rsidRPr="007A651D">
        <w:rPr>
          <w:rFonts w:ascii="Times New Roman" w:eastAsia="Times New Roman" w:hAnsi="Times New Roman" w:cs="Times New Roman"/>
          <w:noProof/>
        </w:rPr>
        <w:tab/>
        <w:t>Nonmaterial Nonconformities</w:t>
      </w:r>
      <w:r w:rsidRPr="007A651D">
        <w:rPr>
          <w:rFonts w:ascii="Times New Roman" w:eastAsia="Times New Roman" w:hAnsi="Times New Roman" w:cs="Times New Roman"/>
          <w:noProof/>
        </w:rPr>
        <w:tab/>
        <w:t>I-</w:t>
      </w:r>
      <w:r w:rsidRPr="007A651D">
        <w:rPr>
          <w:rFonts w:ascii="Times New Roman" w:eastAsia="Times New Roman" w:hAnsi="Times New Roman" w:cs="Times New Roman"/>
          <w:noProof/>
        </w:rPr>
        <w:fldChar w:fldCharType="begin"/>
      </w:r>
      <w:r w:rsidRPr="007A651D">
        <w:rPr>
          <w:rFonts w:ascii="Times New Roman" w:eastAsia="Times New Roman" w:hAnsi="Times New Roman" w:cs="Times New Roman"/>
          <w:noProof/>
        </w:rPr>
        <w:instrText xml:space="preserve"> PAGEREF _Toc107302453 \h </w:instrText>
      </w:r>
      <w:r w:rsidRPr="007A651D">
        <w:rPr>
          <w:rFonts w:ascii="Times New Roman" w:eastAsia="Times New Roman" w:hAnsi="Times New Roman" w:cs="Times New Roman"/>
          <w:noProof/>
        </w:rPr>
      </w:r>
      <w:r w:rsidRPr="007A651D">
        <w:rPr>
          <w:rFonts w:ascii="Times New Roman" w:eastAsia="Times New Roman" w:hAnsi="Times New Roman" w:cs="Times New Roman"/>
          <w:noProof/>
        </w:rPr>
        <w:fldChar w:fldCharType="separate"/>
      </w:r>
      <w:r w:rsidR="00280AFF">
        <w:rPr>
          <w:rFonts w:ascii="Times New Roman" w:eastAsia="Times New Roman" w:hAnsi="Times New Roman" w:cs="Times New Roman"/>
          <w:noProof/>
        </w:rPr>
        <w:t>25</w:t>
      </w:r>
      <w:bookmarkEnd w:id="147"/>
      <w:bookmarkEnd w:id="148"/>
      <w:bookmarkEnd w:id="149"/>
      <w:bookmarkEnd w:id="150"/>
      <w:r w:rsidRPr="007A651D">
        <w:rPr>
          <w:rFonts w:ascii="Times New Roman" w:eastAsia="Times New Roman" w:hAnsi="Times New Roman" w:cs="Times New Roman"/>
          <w:noProof/>
        </w:rPr>
        <w:fldChar w:fldCharType="end"/>
      </w:r>
    </w:p>
    <w:p w:rsidR="00445005" w:rsidRPr="007A651D" w:rsidRDefault="00445005" w:rsidP="00445005">
      <w:pPr>
        <w:tabs>
          <w:tab w:val="left" w:pos="1080"/>
          <w:tab w:val="left" w:pos="1440"/>
          <w:tab w:val="right" w:leader="dot" w:pos="9360"/>
        </w:tabs>
        <w:spacing w:after="80" w:line="240" w:lineRule="auto"/>
        <w:ind w:left="1440" w:hanging="720"/>
        <w:outlineLvl w:val="1"/>
        <w:rPr>
          <w:rFonts w:ascii="Times New Roman" w:eastAsia="Times New Roman" w:hAnsi="Times New Roman" w:cs="Times New Roman"/>
          <w:noProof/>
        </w:rPr>
      </w:pPr>
      <w:bookmarkStart w:id="151" w:name="_Toc456036856"/>
      <w:bookmarkStart w:id="152" w:name="_Toc456037003"/>
      <w:bookmarkStart w:id="153" w:name="_Toc456037744"/>
      <w:bookmarkStart w:id="154" w:name="_Toc456125354"/>
      <w:r w:rsidRPr="007A651D">
        <w:rPr>
          <w:rFonts w:ascii="Times New Roman" w:eastAsia="Times New Roman" w:hAnsi="Times New Roman" w:cs="Times New Roman"/>
          <w:noProof/>
        </w:rPr>
        <w:t>31.</w:t>
      </w:r>
      <w:r w:rsidRPr="007A651D">
        <w:rPr>
          <w:rFonts w:ascii="Times New Roman" w:eastAsia="Times New Roman" w:hAnsi="Times New Roman" w:cs="Times New Roman"/>
          <w:noProof/>
        </w:rPr>
        <w:tab/>
        <w:t>Correction of Arithmetical Errors</w:t>
      </w:r>
      <w:r w:rsidRPr="007A651D">
        <w:rPr>
          <w:rFonts w:ascii="Times New Roman" w:eastAsia="Times New Roman" w:hAnsi="Times New Roman" w:cs="Times New Roman"/>
          <w:noProof/>
        </w:rPr>
        <w:tab/>
        <w:t>I-</w:t>
      </w:r>
      <w:r w:rsidRPr="007A651D">
        <w:rPr>
          <w:rFonts w:ascii="Times New Roman" w:eastAsia="Times New Roman" w:hAnsi="Times New Roman" w:cs="Times New Roman"/>
          <w:noProof/>
        </w:rPr>
        <w:fldChar w:fldCharType="begin"/>
      </w:r>
      <w:r w:rsidRPr="007A651D">
        <w:rPr>
          <w:rFonts w:ascii="Times New Roman" w:eastAsia="Times New Roman" w:hAnsi="Times New Roman" w:cs="Times New Roman"/>
          <w:noProof/>
        </w:rPr>
        <w:instrText xml:space="preserve"> PAGEREF _Toc107302454 \h </w:instrText>
      </w:r>
      <w:r w:rsidRPr="007A651D">
        <w:rPr>
          <w:rFonts w:ascii="Times New Roman" w:eastAsia="Times New Roman" w:hAnsi="Times New Roman" w:cs="Times New Roman"/>
          <w:noProof/>
        </w:rPr>
      </w:r>
      <w:r w:rsidRPr="007A651D">
        <w:rPr>
          <w:rFonts w:ascii="Times New Roman" w:eastAsia="Times New Roman" w:hAnsi="Times New Roman" w:cs="Times New Roman"/>
          <w:noProof/>
        </w:rPr>
        <w:fldChar w:fldCharType="separate"/>
      </w:r>
      <w:r w:rsidR="00280AFF">
        <w:rPr>
          <w:rFonts w:ascii="Times New Roman" w:eastAsia="Times New Roman" w:hAnsi="Times New Roman" w:cs="Times New Roman"/>
          <w:noProof/>
        </w:rPr>
        <w:t>25</w:t>
      </w:r>
      <w:bookmarkEnd w:id="151"/>
      <w:bookmarkEnd w:id="152"/>
      <w:bookmarkEnd w:id="153"/>
      <w:bookmarkEnd w:id="154"/>
      <w:r w:rsidRPr="007A651D">
        <w:rPr>
          <w:rFonts w:ascii="Times New Roman" w:eastAsia="Times New Roman" w:hAnsi="Times New Roman" w:cs="Times New Roman"/>
          <w:noProof/>
        </w:rPr>
        <w:fldChar w:fldCharType="end"/>
      </w:r>
    </w:p>
    <w:p w:rsidR="00445005" w:rsidRPr="007A651D" w:rsidRDefault="00445005" w:rsidP="00445005">
      <w:pPr>
        <w:tabs>
          <w:tab w:val="left" w:pos="1080"/>
          <w:tab w:val="left" w:pos="1440"/>
          <w:tab w:val="right" w:leader="dot" w:pos="9360"/>
        </w:tabs>
        <w:spacing w:after="80" w:line="240" w:lineRule="auto"/>
        <w:ind w:left="1440" w:hanging="720"/>
        <w:outlineLvl w:val="1"/>
        <w:rPr>
          <w:rFonts w:ascii="Times New Roman" w:eastAsia="Times New Roman" w:hAnsi="Times New Roman" w:cs="Times New Roman"/>
          <w:noProof/>
        </w:rPr>
      </w:pPr>
      <w:bookmarkStart w:id="155" w:name="_Toc456036857"/>
      <w:bookmarkStart w:id="156" w:name="_Toc456037004"/>
      <w:bookmarkStart w:id="157" w:name="_Toc456037745"/>
      <w:bookmarkStart w:id="158" w:name="_Toc456125355"/>
      <w:r w:rsidRPr="007A651D">
        <w:rPr>
          <w:rFonts w:ascii="Times New Roman" w:eastAsia="Times New Roman" w:hAnsi="Times New Roman" w:cs="Times New Roman"/>
          <w:noProof/>
        </w:rPr>
        <w:t>32.</w:t>
      </w:r>
      <w:r w:rsidRPr="007A651D">
        <w:rPr>
          <w:rFonts w:ascii="Times New Roman" w:eastAsia="Times New Roman" w:hAnsi="Times New Roman" w:cs="Times New Roman"/>
          <w:noProof/>
        </w:rPr>
        <w:tab/>
        <w:t>Conversion to Single Currency</w:t>
      </w:r>
      <w:r w:rsidRPr="007A651D">
        <w:rPr>
          <w:rFonts w:ascii="Times New Roman" w:eastAsia="Times New Roman" w:hAnsi="Times New Roman" w:cs="Times New Roman"/>
          <w:noProof/>
        </w:rPr>
        <w:tab/>
        <w:t>I-</w:t>
      </w:r>
      <w:r w:rsidRPr="007A651D">
        <w:rPr>
          <w:rFonts w:ascii="Times New Roman" w:eastAsia="Times New Roman" w:hAnsi="Times New Roman" w:cs="Times New Roman"/>
          <w:noProof/>
        </w:rPr>
        <w:fldChar w:fldCharType="begin"/>
      </w:r>
      <w:r w:rsidRPr="007A651D">
        <w:rPr>
          <w:rFonts w:ascii="Times New Roman" w:eastAsia="Times New Roman" w:hAnsi="Times New Roman" w:cs="Times New Roman"/>
          <w:noProof/>
        </w:rPr>
        <w:instrText xml:space="preserve"> PAGEREF _Toc107302455 \h </w:instrText>
      </w:r>
      <w:r w:rsidRPr="007A651D">
        <w:rPr>
          <w:rFonts w:ascii="Times New Roman" w:eastAsia="Times New Roman" w:hAnsi="Times New Roman" w:cs="Times New Roman"/>
          <w:noProof/>
        </w:rPr>
      </w:r>
      <w:r w:rsidRPr="007A651D">
        <w:rPr>
          <w:rFonts w:ascii="Times New Roman" w:eastAsia="Times New Roman" w:hAnsi="Times New Roman" w:cs="Times New Roman"/>
          <w:noProof/>
        </w:rPr>
        <w:fldChar w:fldCharType="separate"/>
      </w:r>
      <w:r w:rsidR="00280AFF">
        <w:rPr>
          <w:rFonts w:ascii="Times New Roman" w:eastAsia="Times New Roman" w:hAnsi="Times New Roman" w:cs="Times New Roman"/>
          <w:noProof/>
        </w:rPr>
        <w:t>26</w:t>
      </w:r>
      <w:bookmarkEnd w:id="155"/>
      <w:bookmarkEnd w:id="156"/>
      <w:bookmarkEnd w:id="157"/>
      <w:bookmarkEnd w:id="158"/>
      <w:r w:rsidRPr="007A651D">
        <w:rPr>
          <w:rFonts w:ascii="Times New Roman" w:eastAsia="Times New Roman" w:hAnsi="Times New Roman" w:cs="Times New Roman"/>
          <w:noProof/>
        </w:rPr>
        <w:fldChar w:fldCharType="end"/>
      </w:r>
    </w:p>
    <w:p w:rsidR="00445005" w:rsidRPr="007A651D" w:rsidRDefault="00445005" w:rsidP="00445005">
      <w:pPr>
        <w:tabs>
          <w:tab w:val="left" w:pos="1080"/>
          <w:tab w:val="left" w:pos="1440"/>
          <w:tab w:val="right" w:leader="dot" w:pos="9360"/>
        </w:tabs>
        <w:spacing w:after="80" w:line="240" w:lineRule="auto"/>
        <w:ind w:left="1440" w:hanging="720"/>
        <w:outlineLvl w:val="1"/>
        <w:rPr>
          <w:rFonts w:ascii="Times New Roman" w:eastAsia="Times New Roman" w:hAnsi="Times New Roman" w:cs="Times New Roman"/>
          <w:noProof/>
        </w:rPr>
      </w:pPr>
      <w:bookmarkStart w:id="159" w:name="_Toc456036858"/>
      <w:bookmarkStart w:id="160" w:name="_Toc456037005"/>
      <w:bookmarkStart w:id="161" w:name="_Toc456037746"/>
      <w:bookmarkStart w:id="162" w:name="_Toc456125356"/>
      <w:r w:rsidRPr="007A651D">
        <w:rPr>
          <w:rFonts w:ascii="Times New Roman" w:eastAsia="Times New Roman" w:hAnsi="Times New Roman" w:cs="Times New Roman"/>
          <w:noProof/>
        </w:rPr>
        <w:t>33.</w:t>
      </w:r>
      <w:r w:rsidRPr="007A651D">
        <w:rPr>
          <w:rFonts w:ascii="Times New Roman" w:eastAsia="Times New Roman" w:hAnsi="Times New Roman" w:cs="Times New Roman"/>
          <w:noProof/>
        </w:rPr>
        <w:tab/>
        <w:t>Margin of Preference</w:t>
      </w:r>
      <w:r w:rsidRPr="007A651D">
        <w:rPr>
          <w:rFonts w:ascii="Times New Roman" w:eastAsia="Times New Roman" w:hAnsi="Times New Roman" w:cs="Times New Roman"/>
          <w:noProof/>
        </w:rPr>
        <w:tab/>
        <w:t>I-</w:t>
      </w:r>
      <w:r w:rsidRPr="007A651D">
        <w:rPr>
          <w:rFonts w:ascii="Times New Roman" w:eastAsia="Times New Roman" w:hAnsi="Times New Roman" w:cs="Times New Roman"/>
          <w:noProof/>
        </w:rPr>
        <w:fldChar w:fldCharType="begin"/>
      </w:r>
      <w:r w:rsidRPr="007A651D">
        <w:rPr>
          <w:rFonts w:ascii="Times New Roman" w:eastAsia="Times New Roman" w:hAnsi="Times New Roman" w:cs="Times New Roman"/>
          <w:noProof/>
        </w:rPr>
        <w:instrText xml:space="preserve"> PAGEREF _Toc107302456 \h </w:instrText>
      </w:r>
      <w:r w:rsidRPr="007A651D">
        <w:rPr>
          <w:rFonts w:ascii="Times New Roman" w:eastAsia="Times New Roman" w:hAnsi="Times New Roman" w:cs="Times New Roman"/>
          <w:noProof/>
        </w:rPr>
      </w:r>
      <w:r w:rsidRPr="007A651D">
        <w:rPr>
          <w:rFonts w:ascii="Times New Roman" w:eastAsia="Times New Roman" w:hAnsi="Times New Roman" w:cs="Times New Roman"/>
          <w:noProof/>
        </w:rPr>
        <w:fldChar w:fldCharType="separate"/>
      </w:r>
      <w:r w:rsidR="00280AFF">
        <w:rPr>
          <w:rFonts w:ascii="Times New Roman" w:eastAsia="Times New Roman" w:hAnsi="Times New Roman" w:cs="Times New Roman"/>
          <w:noProof/>
        </w:rPr>
        <w:t>26</w:t>
      </w:r>
      <w:bookmarkEnd w:id="159"/>
      <w:bookmarkEnd w:id="160"/>
      <w:bookmarkEnd w:id="161"/>
      <w:bookmarkEnd w:id="162"/>
      <w:r w:rsidRPr="007A651D">
        <w:rPr>
          <w:rFonts w:ascii="Times New Roman" w:eastAsia="Times New Roman" w:hAnsi="Times New Roman" w:cs="Times New Roman"/>
          <w:noProof/>
        </w:rPr>
        <w:fldChar w:fldCharType="end"/>
      </w:r>
    </w:p>
    <w:p w:rsidR="00445005" w:rsidRPr="007A651D" w:rsidRDefault="00445005" w:rsidP="00445005">
      <w:pPr>
        <w:tabs>
          <w:tab w:val="left" w:pos="1080"/>
          <w:tab w:val="left" w:pos="1440"/>
          <w:tab w:val="right" w:leader="dot" w:pos="9360"/>
        </w:tabs>
        <w:spacing w:after="80" w:line="240" w:lineRule="auto"/>
        <w:ind w:left="1440" w:hanging="720"/>
        <w:outlineLvl w:val="1"/>
        <w:rPr>
          <w:rFonts w:ascii="Times New Roman" w:eastAsia="Times New Roman" w:hAnsi="Times New Roman" w:cs="Times New Roman"/>
          <w:noProof/>
        </w:rPr>
      </w:pPr>
      <w:bookmarkStart w:id="163" w:name="_Toc456036859"/>
      <w:bookmarkStart w:id="164" w:name="_Toc456037006"/>
      <w:bookmarkStart w:id="165" w:name="_Toc456037747"/>
      <w:bookmarkStart w:id="166" w:name="_Toc456125357"/>
      <w:r w:rsidRPr="007A651D">
        <w:rPr>
          <w:rFonts w:ascii="Times New Roman" w:eastAsia="Times New Roman" w:hAnsi="Times New Roman" w:cs="Times New Roman"/>
          <w:noProof/>
        </w:rPr>
        <w:t>34.</w:t>
      </w:r>
      <w:r w:rsidRPr="007A651D">
        <w:rPr>
          <w:rFonts w:ascii="Times New Roman" w:eastAsia="Times New Roman" w:hAnsi="Times New Roman" w:cs="Times New Roman"/>
          <w:noProof/>
        </w:rPr>
        <w:tab/>
        <w:t>Evaluation of Bids</w:t>
      </w:r>
      <w:r w:rsidRPr="007A651D">
        <w:rPr>
          <w:rFonts w:ascii="Times New Roman" w:eastAsia="Times New Roman" w:hAnsi="Times New Roman" w:cs="Times New Roman"/>
          <w:noProof/>
        </w:rPr>
        <w:tab/>
        <w:t>I-</w:t>
      </w:r>
      <w:r w:rsidRPr="007A651D">
        <w:rPr>
          <w:rFonts w:ascii="Times New Roman" w:eastAsia="Times New Roman" w:hAnsi="Times New Roman" w:cs="Times New Roman"/>
          <w:noProof/>
        </w:rPr>
        <w:fldChar w:fldCharType="begin"/>
      </w:r>
      <w:r w:rsidRPr="007A651D">
        <w:rPr>
          <w:rFonts w:ascii="Times New Roman" w:eastAsia="Times New Roman" w:hAnsi="Times New Roman" w:cs="Times New Roman"/>
          <w:noProof/>
        </w:rPr>
        <w:instrText xml:space="preserve"> PAGEREF _Toc107302457 \h </w:instrText>
      </w:r>
      <w:r w:rsidRPr="007A651D">
        <w:rPr>
          <w:rFonts w:ascii="Times New Roman" w:eastAsia="Times New Roman" w:hAnsi="Times New Roman" w:cs="Times New Roman"/>
          <w:noProof/>
        </w:rPr>
      </w:r>
      <w:r w:rsidRPr="007A651D">
        <w:rPr>
          <w:rFonts w:ascii="Times New Roman" w:eastAsia="Times New Roman" w:hAnsi="Times New Roman" w:cs="Times New Roman"/>
          <w:noProof/>
        </w:rPr>
        <w:fldChar w:fldCharType="separate"/>
      </w:r>
      <w:r w:rsidR="00280AFF">
        <w:rPr>
          <w:rFonts w:ascii="Times New Roman" w:eastAsia="Times New Roman" w:hAnsi="Times New Roman" w:cs="Times New Roman"/>
          <w:noProof/>
        </w:rPr>
        <w:t>26</w:t>
      </w:r>
      <w:bookmarkEnd w:id="163"/>
      <w:bookmarkEnd w:id="164"/>
      <w:bookmarkEnd w:id="165"/>
      <w:bookmarkEnd w:id="166"/>
      <w:r w:rsidRPr="007A651D">
        <w:rPr>
          <w:rFonts w:ascii="Times New Roman" w:eastAsia="Times New Roman" w:hAnsi="Times New Roman" w:cs="Times New Roman"/>
          <w:noProof/>
        </w:rPr>
        <w:fldChar w:fldCharType="end"/>
      </w:r>
    </w:p>
    <w:p w:rsidR="00445005" w:rsidRPr="007A651D" w:rsidRDefault="00445005" w:rsidP="00445005">
      <w:pPr>
        <w:tabs>
          <w:tab w:val="left" w:pos="1080"/>
          <w:tab w:val="left" w:pos="1440"/>
          <w:tab w:val="right" w:leader="dot" w:pos="9360"/>
        </w:tabs>
        <w:spacing w:after="80" w:line="240" w:lineRule="auto"/>
        <w:ind w:left="1440" w:hanging="720"/>
        <w:outlineLvl w:val="1"/>
        <w:rPr>
          <w:rFonts w:ascii="Times New Roman" w:eastAsia="Times New Roman" w:hAnsi="Times New Roman" w:cs="Times New Roman"/>
          <w:noProof/>
        </w:rPr>
      </w:pPr>
      <w:bookmarkStart w:id="167" w:name="_Toc456036860"/>
      <w:bookmarkStart w:id="168" w:name="_Toc456037007"/>
      <w:bookmarkStart w:id="169" w:name="_Toc456037748"/>
      <w:bookmarkStart w:id="170" w:name="_Toc456125358"/>
      <w:r w:rsidRPr="007A651D">
        <w:rPr>
          <w:rFonts w:ascii="Times New Roman" w:eastAsia="Times New Roman" w:hAnsi="Times New Roman" w:cs="Times New Roman"/>
          <w:noProof/>
        </w:rPr>
        <w:t>35.</w:t>
      </w:r>
      <w:r w:rsidRPr="007A651D">
        <w:rPr>
          <w:rFonts w:ascii="Times New Roman" w:eastAsia="Times New Roman" w:hAnsi="Times New Roman" w:cs="Times New Roman"/>
          <w:noProof/>
        </w:rPr>
        <w:tab/>
        <w:t>Comparison of Bids</w:t>
      </w:r>
      <w:r w:rsidRPr="007A651D">
        <w:rPr>
          <w:rFonts w:ascii="Times New Roman" w:eastAsia="Times New Roman" w:hAnsi="Times New Roman" w:cs="Times New Roman"/>
          <w:noProof/>
        </w:rPr>
        <w:tab/>
        <w:t>I-</w:t>
      </w:r>
      <w:r w:rsidRPr="007A651D">
        <w:rPr>
          <w:rFonts w:ascii="Times New Roman" w:eastAsia="Times New Roman" w:hAnsi="Times New Roman" w:cs="Times New Roman"/>
          <w:noProof/>
        </w:rPr>
        <w:fldChar w:fldCharType="begin"/>
      </w:r>
      <w:r w:rsidRPr="007A651D">
        <w:rPr>
          <w:rFonts w:ascii="Times New Roman" w:eastAsia="Times New Roman" w:hAnsi="Times New Roman" w:cs="Times New Roman"/>
          <w:noProof/>
        </w:rPr>
        <w:instrText xml:space="preserve"> PAGEREF _Toc107302458 \h </w:instrText>
      </w:r>
      <w:r w:rsidRPr="007A651D">
        <w:rPr>
          <w:rFonts w:ascii="Times New Roman" w:eastAsia="Times New Roman" w:hAnsi="Times New Roman" w:cs="Times New Roman"/>
          <w:noProof/>
        </w:rPr>
      </w:r>
      <w:r w:rsidRPr="007A651D">
        <w:rPr>
          <w:rFonts w:ascii="Times New Roman" w:eastAsia="Times New Roman" w:hAnsi="Times New Roman" w:cs="Times New Roman"/>
          <w:noProof/>
        </w:rPr>
        <w:fldChar w:fldCharType="separate"/>
      </w:r>
      <w:r w:rsidR="00280AFF">
        <w:rPr>
          <w:rFonts w:ascii="Times New Roman" w:eastAsia="Times New Roman" w:hAnsi="Times New Roman" w:cs="Times New Roman"/>
          <w:noProof/>
        </w:rPr>
        <w:t>27</w:t>
      </w:r>
      <w:bookmarkEnd w:id="167"/>
      <w:bookmarkEnd w:id="168"/>
      <w:bookmarkEnd w:id="169"/>
      <w:bookmarkEnd w:id="170"/>
      <w:r w:rsidRPr="007A651D">
        <w:rPr>
          <w:rFonts w:ascii="Times New Roman" w:eastAsia="Times New Roman" w:hAnsi="Times New Roman" w:cs="Times New Roman"/>
          <w:noProof/>
        </w:rPr>
        <w:fldChar w:fldCharType="end"/>
      </w:r>
    </w:p>
    <w:p w:rsidR="00445005" w:rsidRPr="007A651D" w:rsidRDefault="00445005" w:rsidP="00445005">
      <w:pPr>
        <w:tabs>
          <w:tab w:val="left" w:pos="1080"/>
          <w:tab w:val="left" w:pos="1440"/>
          <w:tab w:val="right" w:leader="dot" w:pos="9360"/>
        </w:tabs>
        <w:spacing w:after="80" w:line="240" w:lineRule="auto"/>
        <w:ind w:left="1440" w:hanging="720"/>
        <w:outlineLvl w:val="1"/>
        <w:rPr>
          <w:rFonts w:ascii="Times New Roman" w:eastAsia="Times New Roman" w:hAnsi="Times New Roman" w:cs="Times New Roman"/>
          <w:noProof/>
        </w:rPr>
      </w:pPr>
      <w:bookmarkStart w:id="171" w:name="_Toc456036861"/>
      <w:bookmarkStart w:id="172" w:name="_Toc456037008"/>
      <w:bookmarkStart w:id="173" w:name="_Toc456037749"/>
      <w:bookmarkStart w:id="174" w:name="_Toc456125359"/>
      <w:r w:rsidRPr="007A651D">
        <w:rPr>
          <w:rFonts w:ascii="Times New Roman" w:eastAsia="Times New Roman" w:hAnsi="Times New Roman" w:cs="Times New Roman"/>
          <w:noProof/>
        </w:rPr>
        <w:t>36.</w:t>
      </w:r>
      <w:r w:rsidRPr="007A651D">
        <w:rPr>
          <w:rFonts w:ascii="Times New Roman" w:eastAsia="Times New Roman" w:hAnsi="Times New Roman" w:cs="Times New Roman"/>
          <w:noProof/>
        </w:rPr>
        <w:tab/>
        <w:t>Qualification of the Bidder</w:t>
      </w:r>
      <w:r w:rsidRPr="007A651D">
        <w:rPr>
          <w:rFonts w:ascii="Times New Roman" w:eastAsia="Times New Roman" w:hAnsi="Times New Roman" w:cs="Times New Roman"/>
          <w:noProof/>
        </w:rPr>
        <w:tab/>
        <w:t>I-</w:t>
      </w:r>
      <w:r w:rsidRPr="007A651D">
        <w:rPr>
          <w:rFonts w:ascii="Times New Roman" w:eastAsia="Times New Roman" w:hAnsi="Times New Roman" w:cs="Times New Roman"/>
          <w:noProof/>
        </w:rPr>
        <w:fldChar w:fldCharType="begin"/>
      </w:r>
      <w:r w:rsidRPr="007A651D">
        <w:rPr>
          <w:rFonts w:ascii="Times New Roman" w:eastAsia="Times New Roman" w:hAnsi="Times New Roman" w:cs="Times New Roman"/>
          <w:noProof/>
        </w:rPr>
        <w:instrText xml:space="preserve"> PAGEREF _Toc107302459 \h </w:instrText>
      </w:r>
      <w:r w:rsidRPr="007A651D">
        <w:rPr>
          <w:rFonts w:ascii="Times New Roman" w:eastAsia="Times New Roman" w:hAnsi="Times New Roman" w:cs="Times New Roman"/>
          <w:noProof/>
        </w:rPr>
      </w:r>
      <w:r w:rsidRPr="007A651D">
        <w:rPr>
          <w:rFonts w:ascii="Times New Roman" w:eastAsia="Times New Roman" w:hAnsi="Times New Roman" w:cs="Times New Roman"/>
          <w:noProof/>
        </w:rPr>
        <w:fldChar w:fldCharType="separate"/>
      </w:r>
      <w:r w:rsidR="00280AFF">
        <w:rPr>
          <w:rFonts w:ascii="Times New Roman" w:eastAsia="Times New Roman" w:hAnsi="Times New Roman" w:cs="Times New Roman"/>
          <w:noProof/>
        </w:rPr>
        <w:t>27</w:t>
      </w:r>
      <w:bookmarkEnd w:id="171"/>
      <w:bookmarkEnd w:id="172"/>
      <w:bookmarkEnd w:id="173"/>
      <w:bookmarkEnd w:id="174"/>
      <w:r w:rsidRPr="007A651D">
        <w:rPr>
          <w:rFonts w:ascii="Times New Roman" w:eastAsia="Times New Roman" w:hAnsi="Times New Roman" w:cs="Times New Roman"/>
          <w:noProof/>
        </w:rPr>
        <w:fldChar w:fldCharType="end"/>
      </w:r>
    </w:p>
    <w:p w:rsidR="00445005" w:rsidRPr="007A651D" w:rsidRDefault="00445005" w:rsidP="00445005">
      <w:pPr>
        <w:tabs>
          <w:tab w:val="left" w:pos="1080"/>
          <w:tab w:val="left" w:pos="1440"/>
          <w:tab w:val="right" w:leader="dot" w:pos="9360"/>
        </w:tabs>
        <w:spacing w:after="80" w:line="240" w:lineRule="auto"/>
        <w:ind w:left="1440" w:hanging="720"/>
        <w:outlineLvl w:val="1"/>
        <w:rPr>
          <w:rFonts w:ascii="Times New Roman" w:eastAsia="Times New Roman" w:hAnsi="Times New Roman" w:cs="Times New Roman"/>
          <w:noProof/>
        </w:rPr>
      </w:pPr>
      <w:bookmarkStart w:id="175" w:name="_Toc456036862"/>
      <w:bookmarkStart w:id="176" w:name="_Toc456037009"/>
      <w:bookmarkStart w:id="177" w:name="_Toc456037750"/>
      <w:bookmarkStart w:id="178" w:name="_Toc456125360"/>
      <w:r w:rsidRPr="007A651D">
        <w:rPr>
          <w:rFonts w:ascii="Times New Roman" w:eastAsia="Times New Roman" w:hAnsi="Times New Roman" w:cs="Times New Roman"/>
          <w:noProof/>
        </w:rPr>
        <w:t>37.</w:t>
      </w:r>
      <w:r w:rsidRPr="007A651D">
        <w:rPr>
          <w:rFonts w:ascii="Times New Roman" w:eastAsia="Times New Roman" w:hAnsi="Times New Roman" w:cs="Times New Roman"/>
          <w:noProof/>
        </w:rPr>
        <w:tab/>
        <w:t>Employer’s Right to Accept Any Bid, and to Reject Any or All Bids</w:t>
      </w:r>
      <w:r w:rsidRPr="007A651D">
        <w:rPr>
          <w:rFonts w:ascii="Times New Roman" w:eastAsia="Times New Roman" w:hAnsi="Times New Roman" w:cs="Times New Roman"/>
          <w:noProof/>
        </w:rPr>
        <w:tab/>
        <w:t>I-</w:t>
      </w:r>
      <w:r w:rsidRPr="007A651D">
        <w:rPr>
          <w:rFonts w:ascii="Times New Roman" w:eastAsia="Times New Roman" w:hAnsi="Times New Roman" w:cs="Times New Roman"/>
          <w:noProof/>
        </w:rPr>
        <w:fldChar w:fldCharType="begin"/>
      </w:r>
      <w:r w:rsidRPr="007A651D">
        <w:rPr>
          <w:rFonts w:ascii="Times New Roman" w:eastAsia="Times New Roman" w:hAnsi="Times New Roman" w:cs="Times New Roman"/>
          <w:noProof/>
        </w:rPr>
        <w:instrText xml:space="preserve"> PAGEREF _Toc107302460 \h </w:instrText>
      </w:r>
      <w:r w:rsidRPr="007A651D">
        <w:rPr>
          <w:rFonts w:ascii="Times New Roman" w:eastAsia="Times New Roman" w:hAnsi="Times New Roman" w:cs="Times New Roman"/>
          <w:noProof/>
        </w:rPr>
      </w:r>
      <w:r w:rsidRPr="007A651D">
        <w:rPr>
          <w:rFonts w:ascii="Times New Roman" w:eastAsia="Times New Roman" w:hAnsi="Times New Roman" w:cs="Times New Roman"/>
          <w:noProof/>
        </w:rPr>
        <w:fldChar w:fldCharType="separate"/>
      </w:r>
      <w:r w:rsidR="00280AFF">
        <w:rPr>
          <w:rFonts w:ascii="Times New Roman" w:eastAsia="Times New Roman" w:hAnsi="Times New Roman" w:cs="Times New Roman"/>
          <w:noProof/>
        </w:rPr>
        <w:t>27</w:t>
      </w:r>
      <w:bookmarkEnd w:id="175"/>
      <w:bookmarkEnd w:id="176"/>
      <w:bookmarkEnd w:id="177"/>
      <w:bookmarkEnd w:id="178"/>
      <w:r w:rsidRPr="007A651D">
        <w:rPr>
          <w:rFonts w:ascii="Times New Roman" w:eastAsia="Times New Roman" w:hAnsi="Times New Roman" w:cs="Times New Roman"/>
          <w:noProof/>
        </w:rPr>
        <w:fldChar w:fldCharType="end"/>
      </w:r>
    </w:p>
    <w:p w:rsidR="00445005" w:rsidRPr="007A651D" w:rsidRDefault="00445005" w:rsidP="00445005">
      <w:pPr>
        <w:tabs>
          <w:tab w:val="left" w:pos="720"/>
          <w:tab w:val="right" w:leader="dot" w:pos="9360"/>
        </w:tabs>
        <w:spacing w:after="80" w:line="240" w:lineRule="auto"/>
        <w:ind w:left="720" w:hanging="360"/>
        <w:outlineLvl w:val="0"/>
        <w:rPr>
          <w:rFonts w:ascii="Times New Roman" w:eastAsia="Times New Roman" w:hAnsi="Times New Roman" w:cs="Times New Roman"/>
          <w:b/>
          <w:noProof/>
        </w:rPr>
      </w:pPr>
    </w:p>
    <w:p w:rsidR="00445005" w:rsidRPr="007A651D" w:rsidRDefault="00445005" w:rsidP="00445005">
      <w:pPr>
        <w:tabs>
          <w:tab w:val="left" w:pos="720"/>
          <w:tab w:val="right" w:leader="dot" w:pos="9360"/>
        </w:tabs>
        <w:spacing w:after="80" w:line="240" w:lineRule="auto"/>
        <w:ind w:left="720" w:hanging="360"/>
        <w:outlineLvl w:val="0"/>
        <w:rPr>
          <w:rFonts w:ascii="Times New Roman" w:eastAsia="Times New Roman" w:hAnsi="Times New Roman" w:cs="Times New Roman"/>
          <w:noProof/>
        </w:rPr>
      </w:pPr>
      <w:bookmarkStart w:id="179" w:name="_Toc456036863"/>
      <w:bookmarkStart w:id="180" w:name="_Toc456037010"/>
      <w:bookmarkStart w:id="181" w:name="_Toc456037751"/>
      <w:bookmarkStart w:id="182" w:name="_Toc456125361"/>
      <w:r w:rsidRPr="007A651D">
        <w:rPr>
          <w:rFonts w:ascii="Times New Roman" w:eastAsia="Times New Roman" w:hAnsi="Times New Roman" w:cs="Times New Roman"/>
          <w:b/>
          <w:noProof/>
        </w:rPr>
        <w:t>F.</w:t>
      </w:r>
      <w:r w:rsidRPr="007A651D">
        <w:rPr>
          <w:rFonts w:ascii="Times New Roman" w:eastAsia="Times New Roman" w:hAnsi="Times New Roman" w:cs="Times New Roman"/>
          <w:noProof/>
        </w:rPr>
        <w:tab/>
      </w:r>
      <w:r w:rsidRPr="007A651D">
        <w:rPr>
          <w:rFonts w:ascii="Times New Roman" w:eastAsia="Times New Roman" w:hAnsi="Times New Roman" w:cs="Times New Roman"/>
          <w:b/>
          <w:noProof/>
        </w:rPr>
        <w:t>Award of Contract</w:t>
      </w:r>
      <w:r w:rsidRPr="007A651D">
        <w:rPr>
          <w:rFonts w:ascii="Times New Roman" w:eastAsia="Times New Roman" w:hAnsi="Times New Roman" w:cs="Times New Roman"/>
          <w:b/>
          <w:noProof/>
        </w:rPr>
        <w:tab/>
        <w:t>I-</w:t>
      </w:r>
      <w:r w:rsidRPr="007A651D">
        <w:rPr>
          <w:rFonts w:ascii="Times New Roman" w:eastAsia="Times New Roman" w:hAnsi="Times New Roman" w:cs="Times New Roman"/>
          <w:b/>
          <w:noProof/>
        </w:rPr>
        <w:fldChar w:fldCharType="begin"/>
      </w:r>
      <w:r w:rsidRPr="007A651D">
        <w:rPr>
          <w:rFonts w:ascii="Times New Roman" w:eastAsia="Times New Roman" w:hAnsi="Times New Roman" w:cs="Times New Roman"/>
          <w:b/>
          <w:noProof/>
        </w:rPr>
        <w:instrText xml:space="preserve"> PAGEREF _Toc107302461 \h </w:instrText>
      </w:r>
      <w:r w:rsidRPr="007A651D">
        <w:rPr>
          <w:rFonts w:ascii="Times New Roman" w:eastAsia="Times New Roman" w:hAnsi="Times New Roman" w:cs="Times New Roman"/>
          <w:b/>
          <w:noProof/>
        </w:rPr>
      </w:r>
      <w:r w:rsidRPr="007A651D">
        <w:rPr>
          <w:rFonts w:ascii="Times New Roman" w:eastAsia="Times New Roman" w:hAnsi="Times New Roman" w:cs="Times New Roman"/>
          <w:b/>
          <w:noProof/>
        </w:rPr>
        <w:fldChar w:fldCharType="separate"/>
      </w:r>
      <w:r w:rsidR="00280AFF">
        <w:rPr>
          <w:rFonts w:ascii="Times New Roman" w:eastAsia="Times New Roman" w:hAnsi="Times New Roman" w:cs="Times New Roman"/>
          <w:b/>
          <w:noProof/>
        </w:rPr>
        <w:t>27</w:t>
      </w:r>
      <w:bookmarkEnd w:id="179"/>
      <w:bookmarkEnd w:id="180"/>
      <w:bookmarkEnd w:id="181"/>
      <w:bookmarkEnd w:id="182"/>
      <w:r w:rsidRPr="007A651D">
        <w:rPr>
          <w:rFonts w:ascii="Times New Roman" w:eastAsia="Times New Roman" w:hAnsi="Times New Roman" w:cs="Times New Roman"/>
          <w:b/>
          <w:noProof/>
        </w:rPr>
        <w:fldChar w:fldCharType="end"/>
      </w:r>
    </w:p>
    <w:p w:rsidR="00445005" w:rsidRPr="007A651D" w:rsidRDefault="00445005" w:rsidP="00445005">
      <w:pPr>
        <w:tabs>
          <w:tab w:val="left" w:pos="1080"/>
          <w:tab w:val="left" w:pos="1440"/>
          <w:tab w:val="right" w:leader="dot" w:pos="9360"/>
        </w:tabs>
        <w:spacing w:after="80" w:line="240" w:lineRule="auto"/>
        <w:ind w:left="1440" w:hanging="720"/>
        <w:outlineLvl w:val="1"/>
        <w:rPr>
          <w:rFonts w:ascii="Times New Roman" w:eastAsia="Times New Roman" w:hAnsi="Times New Roman" w:cs="Times New Roman"/>
          <w:noProof/>
        </w:rPr>
      </w:pPr>
      <w:bookmarkStart w:id="183" w:name="_Toc456036864"/>
      <w:bookmarkStart w:id="184" w:name="_Toc456037011"/>
      <w:bookmarkStart w:id="185" w:name="_Toc456037752"/>
      <w:bookmarkStart w:id="186" w:name="_Toc456125362"/>
      <w:r w:rsidRPr="007A651D">
        <w:rPr>
          <w:rFonts w:ascii="Times New Roman" w:eastAsia="Times New Roman" w:hAnsi="Times New Roman" w:cs="Times New Roman"/>
          <w:noProof/>
        </w:rPr>
        <w:t>38.</w:t>
      </w:r>
      <w:r w:rsidRPr="007A651D">
        <w:rPr>
          <w:rFonts w:ascii="Times New Roman" w:eastAsia="Times New Roman" w:hAnsi="Times New Roman" w:cs="Times New Roman"/>
          <w:noProof/>
        </w:rPr>
        <w:tab/>
        <w:t>Award Criteria</w:t>
      </w:r>
      <w:r w:rsidRPr="007A651D">
        <w:rPr>
          <w:rFonts w:ascii="Times New Roman" w:eastAsia="Times New Roman" w:hAnsi="Times New Roman" w:cs="Times New Roman"/>
          <w:noProof/>
        </w:rPr>
        <w:tab/>
        <w:t>I-</w:t>
      </w:r>
      <w:r w:rsidRPr="007A651D">
        <w:rPr>
          <w:rFonts w:ascii="Times New Roman" w:eastAsia="Times New Roman" w:hAnsi="Times New Roman" w:cs="Times New Roman"/>
          <w:noProof/>
        </w:rPr>
        <w:fldChar w:fldCharType="begin"/>
      </w:r>
      <w:r w:rsidRPr="007A651D">
        <w:rPr>
          <w:rFonts w:ascii="Times New Roman" w:eastAsia="Times New Roman" w:hAnsi="Times New Roman" w:cs="Times New Roman"/>
          <w:noProof/>
        </w:rPr>
        <w:instrText xml:space="preserve"> PAGEREF _Toc107302462 \h </w:instrText>
      </w:r>
      <w:r w:rsidRPr="007A651D">
        <w:rPr>
          <w:rFonts w:ascii="Times New Roman" w:eastAsia="Times New Roman" w:hAnsi="Times New Roman" w:cs="Times New Roman"/>
          <w:noProof/>
        </w:rPr>
      </w:r>
      <w:r w:rsidRPr="007A651D">
        <w:rPr>
          <w:rFonts w:ascii="Times New Roman" w:eastAsia="Times New Roman" w:hAnsi="Times New Roman" w:cs="Times New Roman"/>
          <w:noProof/>
        </w:rPr>
        <w:fldChar w:fldCharType="separate"/>
      </w:r>
      <w:r w:rsidR="00280AFF">
        <w:rPr>
          <w:rFonts w:ascii="Times New Roman" w:eastAsia="Times New Roman" w:hAnsi="Times New Roman" w:cs="Times New Roman"/>
          <w:noProof/>
        </w:rPr>
        <w:t>27</w:t>
      </w:r>
      <w:bookmarkEnd w:id="183"/>
      <w:bookmarkEnd w:id="184"/>
      <w:bookmarkEnd w:id="185"/>
      <w:bookmarkEnd w:id="186"/>
      <w:r w:rsidRPr="007A651D">
        <w:rPr>
          <w:rFonts w:ascii="Times New Roman" w:eastAsia="Times New Roman" w:hAnsi="Times New Roman" w:cs="Times New Roman"/>
          <w:noProof/>
        </w:rPr>
        <w:fldChar w:fldCharType="end"/>
      </w:r>
    </w:p>
    <w:p w:rsidR="00445005" w:rsidRPr="007A651D" w:rsidRDefault="00445005" w:rsidP="00445005">
      <w:pPr>
        <w:tabs>
          <w:tab w:val="left" w:pos="1080"/>
          <w:tab w:val="left" w:pos="1440"/>
          <w:tab w:val="right" w:leader="dot" w:pos="9360"/>
        </w:tabs>
        <w:spacing w:after="80" w:line="240" w:lineRule="auto"/>
        <w:ind w:left="1440" w:hanging="720"/>
        <w:outlineLvl w:val="1"/>
        <w:rPr>
          <w:rFonts w:ascii="Times New Roman" w:eastAsia="Times New Roman" w:hAnsi="Times New Roman" w:cs="Times New Roman"/>
          <w:noProof/>
        </w:rPr>
      </w:pPr>
      <w:bookmarkStart w:id="187" w:name="_Toc456036865"/>
      <w:bookmarkStart w:id="188" w:name="_Toc456037012"/>
      <w:bookmarkStart w:id="189" w:name="_Toc456037753"/>
      <w:bookmarkStart w:id="190" w:name="_Toc456125363"/>
      <w:r w:rsidRPr="007A651D">
        <w:rPr>
          <w:rFonts w:ascii="Times New Roman" w:eastAsia="Times New Roman" w:hAnsi="Times New Roman" w:cs="Times New Roman"/>
          <w:noProof/>
        </w:rPr>
        <w:t>39.</w:t>
      </w:r>
      <w:r w:rsidRPr="007A651D">
        <w:rPr>
          <w:rFonts w:ascii="Times New Roman" w:eastAsia="Times New Roman" w:hAnsi="Times New Roman" w:cs="Times New Roman"/>
          <w:noProof/>
        </w:rPr>
        <w:tab/>
        <w:t>Notification of Award</w:t>
      </w:r>
      <w:r w:rsidRPr="007A651D">
        <w:rPr>
          <w:rFonts w:ascii="Times New Roman" w:eastAsia="Times New Roman" w:hAnsi="Times New Roman" w:cs="Times New Roman"/>
          <w:noProof/>
        </w:rPr>
        <w:tab/>
        <w:t>I-</w:t>
      </w:r>
      <w:r w:rsidRPr="007A651D">
        <w:rPr>
          <w:rFonts w:ascii="Times New Roman" w:eastAsia="Times New Roman" w:hAnsi="Times New Roman" w:cs="Times New Roman"/>
          <w:noProof/>
        </w:rPr>
        <w:fldChar w:fldCharType="begin"/>
      </w:r>
      <w:r w:rsidRPr="007A651D">
        <w:rPr>
          <w:rFonts w:ascii="Times New Roman" w:eastAsia="Times New Roman" w:hAnsi="Times New Roman" w:cs="Times New Roman"/>
          <w:noProof/>
        </w:rPr>
        <w:instrText xml:space="preserve"> PAGEREF _Toc107302463 \h </w:instrText>
      </w:r>
      <w:r w:rsidRPr="007A651D">
        <w:rPr>
          <w:rFonts w:ascii="Times New Roman" w:eastAsia="Times New Roman" w:hAnsi="Times New Roman" w:cs="Times New Roman"/>
          <w:noProof/>
        </w:rPr>
      </w:r>
      <w:r w:rsidRPr="007A651D">
        <w:rPr>
          <w:rFonts w:ascii="Times New Roman" w:eastAsia="Times New Roman" w:hAnsi="Times New Roman" w:cs="Times New Roman"/>
          <w:noProof/>
        </w:rPr>
        <w:fldChar w:fldCharType="separate"/>
      </w:r>
      <w:r w:rsidR="00280AFF">
        <w:rPr>
          <w:rFonts w:ascii="Times New Roman" w:eastAsia="Times New Roman" w:hAnsi="Times New Roman" w:cs="Times New Roman"/>
          <w:noProof/>
        </w:rPr>
        <w:t>27</w:t>
      </w:r>
      <w:bookmarkEnd w:id="187"/>
      <w:bookmarkEnd w:id="188"/>
      <w:bookmarkEnd w:id="189"/>
      <w:bookmarkEnd w:id="190"/>
      <w:r w:rsidRPr="007A651D">
        <w:rPr>
          <w:rFonts w:ascii="Times New Roman" w:eastAsia="Times New Roman" w:hAnsi="Times New Roman" w:cs="Times New Roman"/>
          <w:noProof/>
        </w:rPr>
        <w:fldChar w:fldCharType="end"/>
      </w:r>
    </w:p>
    <w:p w:rsidR="00445005" w:rsidRPr="007A651D" w:rsidRDefault="00445005" w:rsidP="00445005">
      <w:pPr>
        <w:tabs>
          <w:tab w:val="left" w:pos="1080"/>
          <w:tab w:val="left" w:pos="1440"/>
          <w:tab w:val="right" w:leader="dot" w:pos="9360"/>
        </w:tabs>
        <w:spacing w:after="80" w:line="240" w:lineRule="auto"/>
        <w:ind w:left="1440" w:hanging="720"/>
        <w:outlineLvl w:val="1"/>
        <w:rPr>
          <w:rFonts w:ascii="Times New Roman" w:eastAsia="Times New Roman" w:hAnsi="Times New Roman" w:cs="Times New Roman"/>
          <w:noProof/>
        </w:rPr>
      </w:pPr>
      <w:bookmarkStart w:id="191" w:name="_Toc456036866"/>
      <w:bookmarkStart w:id="192" w:name="_Toc456037013"/>
      <w:bookmarkStart w:id="193" w:name="_Toc456037754"/>
      <w:bookmarkStart w:id="194" w:name="_Toc456125364"/>
      <w:r w:rsidRPr="007A651D">
        <w:rPr>
          <w:rFonts w:ascii="Times New Roman" w:eastAsia="Times New Roman" w:hAnsi="Times New Roman" w:cs="Times New Roman"/>
          <w:noProof/>
        </w:rPr>
        <w:t>40.</w:t>
      </w:r>
      <w:r w:rsidRPr="007A651D">
        <w:rPr>
          <w:rFonts w:ascii="Times New Roman" w:eastAsia="Times New Roman" w:hAnsi="Times New Roman" w:cs="Times New Roman"/>
          <w:noProof/>
        </w:rPr>
        <w:tab/>
        <w:t>Signing of Contract</w:t>
      </w:r>
      <w:r w:rsidRPr="007A651D">
        <w:rPr>
          <w:rFonts w:ascii="Times New Roman" w:eastAsia="Times New Roman" w:hAnsi="Times New Roman" w:cs="Times New Roman"/>
          <w:noProof/>
        </w:rPr>
        <w:tab/>
        <w:t>I-</w:t>
      </w:r>
      <w:r w:rsidRPr="007A651D">
        <w:rPr>
          <w:rFonts w:ascii="Times New Roman" w:eastAsia="Times New Roman" w:hAnsi="Times New Roman" w:cs="Times New Roman"/>
          <w:noProof/>
        </w:rPr>
        <w:fldChar w:fldCharType="begin"/>
      </w:r>
      <w:r w:rsidRPr="007A651D">
        <w:rPr>
          <w:rFonts w:ascii="Times New Roman" w:eastAsia="Times New Roman" w:hAnsi="Times New Roman" w:cs="Times New Roman"/>
          <w:noProof/>
        </w:rPr>
        <w:instrText xml:space="preserve"> PAGEREF _Toc107302464 \h </w:instrText>
      </w:r>
      <w:r w:rsidRPr="007A651D">
        <w:rPr>
          <w:rFonts w:ascii="Times New Roman" w:eastAsia="Times New Roman" w:hAnsi="Times New Roman" w:cs="Times New Roman"/>
          <w:noProof/>
        </w:rPr>
      </w:r>
      <w:r w:rsidRPr="007A651D">
        <w:rPr>
          <w:rFonts w:ascii="Times New Roman" w:eastAsia="Times New Roman" w:hAnsi="Times New Roman" w:cs="Times New Roman"/>
          <w:noProof/>
        </w:rPr>
        <w:fldChar w:fldCharType="separate"/>
      </w:r>
      <w:r w:rsidR="00280AFF">
        <w:rPr>
          <w:rFonts w:ascii="Times New Roman" w:eastAsia="Times New Roman" w:hAnsi="Times New Roman" w:cs="Times New Roman"/>
          <w:noProof/>
        </w:rPr>
        <w:t>28</w:t>
      </w:r>
      <w:bookmarkEnd w:id="191"/>
      <w:bookmarkEnd w:id="192"/>
      <w:bookmarkEnd w:id="193"/>
      <w:bookmarkEnd w:id="194"/>
      <w:r w:rsidRPr="007A651D">
        <w:rPr>
          <w:rFonts w:ascii="Times New Roman" w:eastAsia="Times New Roman" w:hAnsi="Times New Roman" w:cs="Times New Roman"/>
          <w:noProof/>
        </w:rPr>
        <w:fldChar w:fldCharType="end"/>
      </w:r>
    </w:p>
    <w:p w:rsidR="00445005" w:rsidRPr="007A651D" w:rsidRDefault="00445005" w:rsidP="00445005">
      <w:pPr>
        <w:tabs>
          <w:tab w:val="left" w:pos="1080"/>
          <w:tab w:val="left" w:pos="1440"/>
          <w:tab w:val="right" w:leader="dot" w:pos="9360"/>
        </w:tabs>
        <w:spacing w:after="80" w:line="240" w:lineRule="auto"/>
        <w:ind w:left="1440" w:hanging="720"/>
        <w:outlineLvl w:val="1"/>
        <w:rPr>
          <w:rFonts w:ascii="Times New Roman" w:eastAsia="Times New Roman" w:hAnsi="Times New Roman" w:cs="Times New Roman"/>
          <w:noProof/>
        </w:rPr>
      </w:pPr>
      <w:bookmarkStart w:id="195" w:name="_Toc456036867"/>
      <w:bookmarkStart w:id="196" w:name="_Toc456037014"/>
      <w:bookmarkStart w:id="197" w:name="_Toc456037755"/>
      <w:bookmarkStart w:id="198" w:name="_Toc456125365"/>
      <w:r w:rsidRPr="007A651D">
        <w:rPr>
          <w:rFonts w:ascii="Times New Roman" w:eastAsia="Times New Roman" w:hAnsi="Times New Roman" w:cs="Times New Roman"/>
          <w:noProof/>
        </w:rPr>
        <w:t>41.</w:t>
      </w:r>
      <w:r w:rsidRPr="007A651D">
        <w:rPr>
          <w:rFonts w:ascii="Times New Roman" w:eastAsia="Times New Roman" w:hAnsi="Times New Roman" w:cs="Times New Roman"/>
          <w:noProof/>
        </w:rPr>
        <w:tab/>
        <w:t>Performance Security</w:t>
      </w:r>
      <w:r w:rsidRPr="007A651D">
        <w:rPr>
          <w:rFonts w:ascii="Times New Roman" w:eastAsia="Times New Roman" w:hAnsi="Times New Roman" w:cs="Times New Roman"/>
          <w:noProof/>
        </w:rPr>
        <w:tab/>
        <w:t>I-</w:t>
      </w:r>
      <w:r w:rsidRPr="007A651D">
        <w:rPr>
          <w:rFonts w:ascii="Times New Roman" w:eastAsia="Times New Roman" w:hAnsi="Times New Roman" w:cs="Times New Roman"/>
          <w:noProof/>
        </w:rPr>
        <w:fldChar w:fldCharType="begin"/>
      </w:r>
      <w:r w:rsidRPr="007A651D">
        <w:rPr>
          <w:rFonts w:ascii="Times New Roman" w:eastAsia="Times New Roman" w:hAnsi="Times New Roman" w:cs="Times New Roman"/>
          <w:noProof/>
        </w:rPr>
        <w:instrText xml:space="preserve"> PAGEREF _Toc107302465 \h </w:instrText>
      </w:r>
      <w:r w:rsidRPr="007A651D">
        <w:rPr>
          <w:rFonts w:ascii="Times New Roman" w:eastAsia="Times New Roman" w:hAnsi="Times New Roman" w:cs="Times New Roman"/>
          <w:noProof/>
        </w:rPr>
      </w:r>
      <w:r w:rsidRPr="007A651D">
        <w:rPr>
          <w:rFonts w:ascii="Times New Roman" w:eastAsia="Times New Roman" w:hAnsi="Times New Roman" w:cs="Times New Roman"/>
          <w:noProof/>
        </w:rPr>
        <w:fldChar w:fldCharType="separate"/>
      </w:r>
      <w:r w:rsidR="00280AFF">
        <w:rPr>
          <w:rFonts w:ascii="Times New Roman" w:eastAsia="Times New Roman" w:hAnsi="Times New Roman" w:cs="Times New Roman"/>
          <w:noProof/>
        </w:rPr>
        <w:t>28</w:t>
      </w:r>
      <w:bookmarkEnd w:id="195"/>
      <w:bookmarkEnd w:id="196"/>
      <w:bookmarkEnd w:id="197"/>
      <w:bookmarkEnd w:id="198"/>
      <w:r w:rsidRPr="007A651D">
        <w:rPr>
          <w:rFonts w:ascii="Times New Roman" w:eastAsia="Times New Roman" w:hAnsi="Times New Roman" w:cs="Times New Roman"/>
          <w:noProof/>
        </w:rPr>
        <w:fldChar w:fldCharType="end"/>
      </w:r>
    </w:p>
    <w:p w:rsidR="00445005" w:rsidRDefault="00445005" w:rsidP="00445005">
      <w:pPr>
        <w:rPr>
          <w:rFonts w:ascii="Times New Roman" w:eastAsia="Times New Roman" w:hAnsi="Times New Roman" w:cs="Times New Roman"/>
        </w:rPr>
      </w:pPr>
      <w:r w:rsidRPr="007A651D">
        <w:rPr>
          <w:rFonts w:ascii="Times New Roman" w:eastAsia="Times New Roman" w:hAnsi="Times New Roman" w:cs="Times New Roman"/>
        </w:rPr>
        <w:fldChar w:fldCharType="end"/>
      </w:r>
    </w:p>
    <w:p w:rsidR="00445005" w:rsidRDefault="00445005" w:rsidP="00445005">
      <w:pPr>
        <w:rPr>
          <w:rFonts w:ascii="Times New Roman" w:eastAsia="Times New Roman" w:hAnsi="Times New Roman" w:cs="Times New Roman"/>
        </w:rPr>
      </w:pPr>
    </w:p>
    <w:p w:rsidR="00445005" w:rsidRDefault="00445005" w:rsidP="00445005">
      <w:pPr>
        <w:rPr>
          <w:rFonts w:ascii="Times New Roman" w:eastAsia="Times New Roman" w:hAnsi="Times New Roman" w:cs="Times New Roman"/>
        </w:rPr>
      </w:pPr>
    </w:p>
    <w:p w:rsidR="00445005" w:rsidRDefault="00445005" w:rsidP="00445005">
      <w:pPr>
        <w:rPr>
          <w:rFonts w:ascii="Times New Roman" w:eastAsia="Times New Roman" w:hAnsi="Times New Roman" w:cs="Times New Roman"/>
        </w:rPr>
      </w:pPr>
    </w:p>
    <w:p w:rsidR="00445005" w:rsidRDefault="00445005" w:rsidP="00445005">
      <w:pPr>
        <w:rPr>
          <w:rFonts w:ascii="Times New Roman" w:eastAsia="Times New Roman" w:hAnsi="Times New Roman" w:cs="Times New Roman"/>
        </w:rPr>
      </w:pPr>
    </w:p>
    <w:p w:rsidR="00445005" w:rsidRDefault="00445005" w:rsidP="00445005">
      <w:pPr>
        <w:rPr>
          <w:rFonts w:ascii="Times New Roman" w:eastAsia="Times New Roman" w:hAnsi="Times New Roman" w:cs="Times New Roman"/>
        </w:rPr>
      </w:pPr>
    </w:p>
    <w:p w:rsidR="00445005" w:rsidRDefault="00445005" w:rsidP="00445005">
      <w:pPr>
        <w:rPr>
          <w:rFonts w:ascii="Times New Roman" w:eastAsia="Times New Roman" w:hAnsi="Times New Roman" w:cs="Times New Roman"/>
        </w:rPr>
      </w:pPr>
    </w:p>
    <w:p w:rsidR="00445005" w:rsidRDefault="00445005" w:rsidP="00445005">
      <w:pPr>
        <w:rPr>
          <w:rFonts w:ascii="Times New Roman" w:eastAsia="Times New Roman" w:hAnsi="Times New Roman" w:cs="Times New Roman"/>
        </w:rPr>
      </w:pPr>
    </w:p>
    <w:p w:rsidR="00445005" w:rsidRDefault="00445005" w:rsidP="00445005">
      <w:pPr>
        <w:rPr>
          <w:rFonts w:ascii="Times New Roman" w:eastAsia="Times New Roman" w:hAnsi="Times New Roman" w:cs="Times New Roman"/>
        </w:rPr>
      </w:pPr>
    </w:p>
    <w:p w:rsidR="00CC4005" w:rsidRDefault="00CC4005" w:rsidP="00445005">
      <w:pPr>
        <w:rPr>
          <w:rFonts w:ascii="Times New Roman" w:eastAsia="Times New Roman" w:hAnsi="Times New Roman" w:cs="Times New Roman"/>
        </w:rPr>
      </w:pPr>
    </w:p>
    <w:p w:rsidR="00C859AE" w:rsidRDefault="00C859AE" w:rsidP="00445005"/>
    <w:tbl>
      <w:tblPr>
        <w:tblW w:w="0" w:type="auto"/>
        <w:tblInd w:w="-72" w:type="dxa"/>
        <w:tblLayout w:type="fixed"/>
        <w:tblLook w:val="0000" w:firstRow="0" w:lastRow="0" w:firstColumn="0" w:lastColumn="0" w:noHBand="0" w:noVBand="0"/>
      </w:tblPr>
      <w:tblGrid>
        <w:gridCol w:w="2610"/>
        <w:gridCol w:w="6660"/>
      </w:tblGrid>
      <w:tr w:rsidR="002403ED" w:rsidRPr="002403ED" w:rsidTr="002403ED">
        <w:trPr>
          <w:cantSplit/>
        </w:trPr>
        <w:tc>
          <w:tcPr>
            <w:tcW w:w="9270" w:type="dxa"/>
            <w:gridSpan w:val="2"/>
            <w:vAlign w:val="center"/>
          </w:tcPr>
          <w:p w:rsidR="002403ED" w:rsidRPr="002403ED" w:rsidRDefault="002403ED" w:rsidP="002403ED">
            <w:pPr>
              <w:spacing w:before="120" w:after="120" w:line="240" w:lineRule="auto"/>
              <w:jc w:val="center"/>
              <w:rPr>
                <w:rFonts w:ascii="Times New Roman" w:eastAsia="Times New Roman" w:hAnsi="Times New Roman" w:cs="Times New Roman"/>
                <w:b/>
                <w:sz w:val="36"/>
                <w:szCs w:val="20"/>
              </w:rPr>
            </w:pPr>
            <w:r w:rsidRPr="002403ED">
              <w:rPr>
                <w:rFonts w:ascii="Times New Roman" w:eastAsia="Times New Roman" w:hAnsi="Times New Roman" w:cs="Times New Roman"/>
                <w:sz w:val="24"/>
                <w:szCs w:val="20"/>
                <w:u w:val="single"/>
              </w:rPr>
              <w:lastRenderedPageBreak/>
              <w:br w:type="page"/>
            </w:r>
            <w:r w:rsidRPr="002403ED">
              <w:rPr>
                <w:rFonts w:ascii="Times New Roman" w:eastAsia="Times New Roman" w:hAnsi="Times New Roman" w:cs="Times New Roman"/>
                <w:sz w:val="24"/>
                <w:szCs w:val="20"/>
              </w:rPr>
              <w:br w:type="page"/>
            </w:r>
            <w:bookmarkStart w:id="199" w:name="_Hlt438532663"/>
            <w:bookmarkStart w:id="200" w:name="_Toc438266923"/>
            <w:bookmarkStart w:id="201" w:name="_Toc438267877"/>
            <w:bookmarkStart w:id="202" w:name="_Toc438366664"/>
            <w:bookmarkEnd w:id="199"/>
            <w:r w:rsidRPr="002403ED">
              <w:rPr>
                <w:rFonts w:ascii="Times New Roman" w:eastAsia="Times New Roman" w:hAnsi="Times New Roman" w:cs="Times New Roman"/>
                <w:b/>
                <w:sz w:val="36"/>
                <w:szCs w:val="20"/>
              </w:rPr>
              <w:t>Section I.  Instructions to Bidders</w:t>
            </w:r>
            <w:bookmarkEnd w:id="200"/>
            <w:bookmarkEnd w:id="201"/>
            <w:bookmarkEnd w:id="202"/>
          </w:p>
        </w:tc>
      </w:tr>
      <w:tr w:rsidR="002403ED" w:rsidRPr="002403ED" w:rsidTr="002403ED">
        <w:tc>
          <w:tcPr>
            <w:tcW w:w="2610" w:type="dxa"/>
            <w:vAlign w:val="center"/>
          </w:tcPr>
          <w:p w:rsidR="002403ED" w:rsidRPr="002403ED" w:rsidRDefault="002403ED" w:rsidP="002403ED">
            <w:pPr>
              <w:spacing w:before="120" w:after="120" w:line="240" w:lineRule="auto"/>
              <w:jc w:val="both"/>
              <w:rPr>
                <w:rFonts w:ascii="Times New Roman" w:eastAsia="Times New Roman" w:hAnsi="Times New Roman" w:cs="Times New Roman"/>
                <w:sz w:val="24"/>
                <w:szCs w:val="20"/>
              </w:rPr>
            </w:pPr>
          </w:p>
        </w:tc>
        <w:tc>
          <w:tcPr>
            <w:tcW w:w="6660" w:type="dxa"/>
            <w:vAlign w:val="center"/>
          </w:tcPr>
          <w:p w:rsidR="002403ED" w:rsidRPr="002403ED" w:rsidRDefault="002403ED" w:rsidP="002403ED">
            <w:pPr>
              <w:suppressAutoHyphens/>
              <w:spacing w:before="120" w:after="200" w:line="240" w:lineRule="auto"/>
              <w:jc w:val="center"/>
              <w:rPr>
                <w:rFonts w:ascii="Times New Roman" w:eastAsia="Times New Roman" w:hAnsi="Times New Roman" w:cs="Times New Roman"/>
                <w:b/>
                <w:bCs/>
                <w:iCs/>
                <w:sz w:val="28"/>
                <w:szCs w:val="20"/>
              </w:rPr>
            </w:pPr>
            <w:bookmarkStart w:id="203" w:name="_Toc438438819"/>
            <w:bookmarkStart w:id="204" w:name="_Toc438532553"/>
            <w:bookmarkStart w:id="205" w:name="_Toc438733963"/>
            <w:bookmarkStart w:id="206" w:name="_Toc438962045"/>
            <w:bookmarkStart w:id="207" w:name="_Toc461939616"/>
            <w:bookmarkStart w:id="208" w:name="_Toc100032288"/>
            <w:bookmarkStart w:id="209" w:name="_Toc164491528"/>
            <w:bookmarkStart w:id="210" w:name="_Toc404245770"/>
            <w:r w:rsidRPr="002403ED">
              <w:rPr>
                <w:rFonts w:ascii="Times New Roman" w:eastAsia="Times New Roman" w:hAnsi="Times New Roman" w:cs="Times New Roman"/>
                <w:b/>
                <w:bCs/>
                <w:iCs/>
                <w:sz w:val="28"/>
                <w:szCs w:val="20"/>
              </w:rPr>
              <w:t>A. General</w:t>
            </w:r>
            <w:bookmarkEnd w:id="203"/>
            <w:bookmarkEnd w:id="204"/>
            <w:bookmarkEnd w:id="205"/>
            <w:bookmarkEnd w:id="206"/>
            <w:bookmarkEnd w:id="207"/>
            <w:bookmarkEnd w:id="208"/>
            <w:bookmarkEnd w:id="209"/>
            <w:bookmarkEnd w:id="210"/>
          </w:p>
        </w:tc>
      </w:tr>
      <w:tr w:rsidR="002403ED" w:rsidRPr="002403ED" w:rsidTr="002403ED">
        <w:tc>
          <w:tcPr>
            <w:tcW w:w="2610" w:type="dxa"/>
          </w:tcPr>
          <w:p w:rsidR="002403ED" w:rsidRPr="002403ED" w:rsidRDefault="002403ED" w:rsidP="002403ED">
            <w:pPr>
              <w:pStyle w:val="ListParagraph"/>
              <w:numPr>
                <w:ilvl w:val="0"/>
                <w:numId w:val="39"/>
              </w:numPr>
              <w:tabs>
                <w:tab w:val="left" w:pos="342"/>
              </w:tabs>
              <w:spacing w:after="0" w:line="240" w:lineRule="auto"/>
              <w:rPr>
                <w:rFonts w:ascii="Times New Roman" w:eastAsia="Times New Roman" w:hAnsi="Times New Roman" w:cs="Times New Roman"/>
                <w:b/>
                <w:bCs/>
                <w:sz w:val="24"/>
                <w:szCs w:val="20"/>
              </w:rPr>
            </w:pPr>
            <w:bookmarkStart w:id="211" w:name="_Toc100032289"/>
            <w:bookmarkStart w:id="212" w:name="_Toc404245771"/>
            <w:r w:rsidRPr="002403ED">
              <w:rPr>
                <w:rFonts w:ascii="Times New Roman" w:eastAsia="Times New Roman" w:hAnsi="Times New Roman" w:cs="Times New Roman"/>
                <w:b/>
                <w:bCs/>
                <w:sz w:val="24"/>
                <w:szCs w:val="20"/>
              </w:rPr>
              <w:t>Scope of Bid</w:t>
            </w:r>
            <w:bookmarkEnd w:id="211"/>
            <w:bookmarkEnd w:id="212"/>
          </w:p>
        </w:tc>
        <w:tc>
          <w:tcPr>
            <w:tcW w:w="6660" w:type="dxa"/>
          </w:tcPr>
          <w:p w:rsidR="002403ED" w:rsidRPr="002403ED" w:rsidRDefault="002403ED" w:rsidP="002403ED">
            <w:pPr>
              <w:tabs>
                <w:tab w:val="left" w:pos="576"/>
              </w:tabs>
              <w:spacing w:after="200" w:line="240" w:lineRule="auto"/>
              <w:ind w:left="576" w:hanging="576"/>
              <w:jc w:val="both"/>
              <w:rPr>
                <w:rFonts w:ascii="Times New Roman" w:eastAsia="Times New Roman" w:hAnsi="Times New Roman" w:cs="Times New Roman"/>
                <w:sz w:val="24"/>
                <w:szCs w:val="20"/>
              </w:rPr>
            </w:pPr>
            <w:r w:rsidRPr="002403ED">
              <w:rPr>
                <w:rFonts w:ascii="Times New Roman" w:eastAsia="Times New Roman" w:hAnsi="Times New Roman" w:cs="Times New Roman"/>
                <w:sz w:val="24"/>
                <w:szCs w:val="20"/>
              </w:rPr>
              <w:t>1.1</w:t>
            </w:r>
            <w:r w:rsidRPr="002403ED">
              <w:rPr>
                <w:rFonts w:ascii="Times New Roman" w:eastAsia="Times New Roman" w:hAnsi="Times New Roman" w:cs="Times New Roman"/>
                <w:sz w:val="24"/>
                <w:szCs w:val="20"/>
              </w:rPr>
              <w:tab/>
              <w:t xml:space="preserve">In connection with the Invitation for Bids </w:t>
            </w:r>
            <w:r w:rsidRPr="002403ED">
              <w:rPr>
                <w:rFonts w:ascii="Times New Roman" w:eastAsia="Times New Roman" w:hAnsi="Times New Roman" w:cs="Times New Roman"/>
                <w:b/>
                <w:bCs/>
                <w:sz w:val="24"/>
                <w:szCs w:val="20"/>
              </w:rPr>
              <w:t>specified in the Bid Data Sheet (BDS)</w:t>
            </w:r>
            <w:r w:rsidRPr="002403ED">
              <w:rPr>
                <w:rFonts w:ascii="Times New Roman" w:eastAsia="Times New Roman" w:hAnsi="Times New Roman" w:cs="Times New Roman"/>
                <w:sz w:val="24"/>
                <w:szCs w:val="20"/>
              </w:rPr>
              <w:t xml:space="preserve">, the Employer, as </w:t>
            </w:r>
            <w:r w:rsidRPr="002403ED">
              <w:rPr>
                <w:rFonts w:ascii="Times New Roman" w:eastAsia="Times New Roman" w:hAnsi="Times New Roman" w:cs="Times New Roman"/>
                <w:b/>
                <w:bCs/>
                <w:sz w:val="24"/>
                <w:szCs w:val="20"/>
              </w:rPr>
              <w:t>specified in the BDS</w:t>
            </w:r>
            <w:r w:rsidRPr="002403ED">
              <w:rPr>
                <w:rFonts w:ascii="Times New Roman" w:eastAsia="Times New Roman" w:hAnsi="Times New Roman" w:cs="Times New Roman"/>
                <w:sz w:val="24"/>
                <w:szCs w:val="20"/>
              </w:rPr>
              <w:t xml:space="preserve">, issues these Bidding Documents for the procurement of Works as specified in Section VII, Works Requirements.  The name, identification, and number of </w:t>
            </w:r>
            <w:r w:rsidRPr="002403ED">
              <w:rPr>
                <w:rFonts w:ascii="Times New Roman" w:eastAsia="Times New Roman" w:hAnsi="Times New Roman" w:cs="Times New Roman"/>
                <w:iCs/>
                <w:sz w:val="24"/>
                <w:szCs w:val="20"/>
              </w:rPr>
              <w:t>lots (contracts)</w:t>
            </w:r>
            <w:r w:rsidRPr="002403ED">
              <w:rPr>
                <w:rFonts w:ascii="Times New Roman" w:eastAsia="Times New Roman" w:hAnsi="Times New Roman" w:cs="Times New Roman"/>
                <w:sz w:val="24"/>
                <w:szCs w:val="20"/>
              </w:rPr>
              <w:t xml:space="preserve"> of </w:t>
            </w:r>
            <w:r w:rsidRPr="002403ED">
              <w:rPr>
                <w:rFonts w:ascii="Times New Roman" w:eastAsia="Times New Roman" w:hAnsi="Times New Roman" w:cs="Times New Roman"/>
                <w:iCs/>
                <w:sz w:val="24"/>
                <w:szCs w:val="20"/>
              </w:rPr>
              <w:t xml:space="preserve">this </w:t>
            </w:r>
            <w:r w:rsidRPr="002403ED">
              <w:rPr>
                <w:rFonts w:ascii="Times New Roman" w:eastAsia="Times New Roman" w:hAnsi="Times New Roman" w:cs="Times New Roman"/>
                <w:sz w:val="24"/>
                <w:szCs w:val="20"/>
              </w:rPr>
              <w:t xml:space="preserve">International Competitive Bidding (ICB) process are </w:t>
            </w:r>
            <w:r w:rsidRPr="002403ED">
              <w:rPr>
                <w:rFonts w:ascii="Times New Roman" w:eastAsia="Times New Roman" w:hAnsi="Times New Roman" w:cs="Times New Roman"/>
                <w:b/>
                <w:bCs/>
                <w:sz w:val="24"/>
                <w:szCs w:val="20"/>
              </w:rPr>
              <w:t>provided in the BDS.</w:t>
            </w:r>
          </w:p>
        </w:tc>
      </w:tr>
      <w:tr w:rsidR="002403ED" w:rsidRPr="002403ED" w:rsidTr="002403ED">
        <w:tc>
          <w:tcPr>
            <w:tcW w:w="2610" w:type="dxa"/>
          </w:tcPr>
          <w:p w:rsidR="002403ED" w:rsidRPr="002403ED" w:rsidRDefault="002403ED" w:rsidP="002403ED">
            <w:pPr>
              <w:spacing w:before="120" w:after="120" w:line="240" w:lineRule="auto"/>
              <w:jc w:val="both"/>
              <w:rPr>
                <w:rFonts w:ascii="Times New Roman" w:eastAsia="Times New Roman" w:hAnsi="Times New Roman" w:cs="Times New Roman"/>
                <w:sz w:val="24"/>
                <w:szCs w:val="20"/>
              </w:rPr>
            </w:pPr>
          </w:p>
        </w:tc>
        <w:tc>
          <w:tcPr>
            <w:tcW w:w="6660" w:type="dxa"/>
          </w:tcPr>
          <w:p w:rsidR="002403ED" w:rsidRPr="002403ED" w:rsidRDefault="002403ED" w:rsidP="002403ED">
            <w:pPr>
              <w:tabs>
                <w:tab w:val="left" w:pos="522"/>
              </w:tabs>
              <w:spacing w:after="180" w:line="240" w:lineRule="auto"/>
              <w:ind w:left="576" w:hanging="576"/>
              <w:jc w:val="both"/>
              <w:rPr>
                <w:rFonts w:ascii="Times New Roman" w:eastAsia="Times New Roman" w:hAnsi="Times New Roman" w:cs="Times New Roman"/>
                <w:bCs/>
                <w:sz w:val="24"/>
                <w:szCs w:val="20"/>
                <w:lang w:val="es-ES_tradnl"/>
              </w:rPr>
            </w:pPr>
            <w:r w:rsidRPr="002403ED">
              <w:rPr>
                <w:rFonts w:ascii="Times New Roman" w:eastAsia="Times New Roman" w:hAnsi="Times New Roman" w:cs="Times New Roman"/>
                <w:bCs/>
                <w:sz w:val="24"/>
                <w:szCs w:val="20"/>
                <w:lang w:val="es-ES_tradnl"/>
              </w:rPr>
              <w:t>1.2</w:t>
            </w:r>
            <w:r w:rsidRPr="002403ED">
              <w:rPr>
                <w:rFonts w:ascii="Times New Roman" w:eastAsia="Times New Roman" w:hAnsi="Times New Roman" w:cs="Times New Roman"/>
                <w:bCs/>
                <w:sz w:val="24"/>
                <w:szCs w:val="20"/>
                <w:lang w:val="es-ES_tradnl"/>
              </w:rPr>
              <w:tab/>
              <w:t>Throughout these Bidding Documents:</w:t>
            </w:r>
          </w:p>
          <w:p w:rsidR="002403ED" w:rsidRPr="002403ED" w:rsidRDefault="002403ED" w:rsidP="002403ED">
            <w:pPr>
              <w:numPr>
                <w:ilvl w:val="2"/>
                <w:numId w:val="1"/>
              </w:numPr>
              <w:tabs>
                <w:tab w:val="left" w:pos="972"/>
              </w:tabs>
              <w:spacing w:after="180" w:line="240" w:lineRule="auto"/>
              <w:ind w:left="972" w:hanging="450"/>
              <w:jc w:val="both"/>
              <w:rPr>
                <w:rFonts w:ascii="Times New Roman" w:eastAsia="Times New Roman" w:hAnsi="Times New Roman" w:cs="Times New Roman"/>
                <w:sz w:val="24"/>
                <w:szCs w:val="20"/>
              </w:rPr>
            </w:pPr>
            <w:r w:rsidRPr="002403ED">
              <w:rPr>
                <w:rFonts w:ascii="Times New Roman" w:eastAsia="Times New Roman" w:hAnsi="Times New Roman" w:cs="Times New Roman"/>
                <w:sz w:val="24"/>
                <w:szCs w:val="20"/>
              </w:rPr>
              <w:t>the term “in writing” means communicated in written form and delivered against receipt;</w:t>
            </w:r>
          </w:p>
          <w:p w:rsidR="002403ED" w:rsidRPr="002403ED" w:rsidRDefault="002403ED" w:rsidP="002403ED">
            <w:pPr>
              <w:numPr>
                <w:ilvl w:val="2"/>
                <w:numId w:val="1"/>
              </w:numPr>
              <w:tabs>
                <w:tab w:val="left" w:pos="972"/>
              </w:tabs>
              <w:spacing w:after="180" w:line="240" w:lineRule="auto"/>
              <w:ind w:left="972" w:hanging="450"/>
              <w:jc w:val="both"/>
              <w:rPr>
                <w:rFonts w:ascii="Times New Roman" w:eastAsia="Times New Roman" w:hAnsi="Times New Roman" w:cs="Times New Roman"/>
                <w:sz w:val="24"/>
                <w:szCs w:val="20"/>
              </w:rPr>
            </w:pPr>
            <w:r w:rsidRPr="002403ED">
              <w:rPr>
                <w:rFonts w:ascii="Times New Roman" w:eastAsia="Times New Roman" w:hAnsi="Times New Roman" w:cs="Times New Roman"/>
                <w:sz w:val="24"/>
                <w:szCs w:val="20"/>
              </w:rPr>
              <w:t>except where the context requires otherwise, words indicating the singular also include the plural and words indicating the plural also include the singular; and</w:t>
            </w:r>
          </w:p>
          <w:p w:rsidR="002403ED" w:rsidRPr="002403ED" w:rsidRDefault="002403ED" w:rsidP="002403ED">
            <w:pPr>
              <w:numPr>
                <w:ilvl w:val="2"/>
                <w:numId w:val="1"/>
              </w:numPr>
              <w:tabs>
                <w:tab w:val="left" w:pos="972"/>
              </w:tabs>
              <w:spacing w:after="180" w:line="240" w:lineRule="auto"/>
              <w:ind w:left="972" w:hanging="450"/>
              <w:jc w:val="both"/>
              <w:rPr>
                <w:rFonts w:ascii="Times New Roman" w:eastAsia="Times New Roman" w:hAnsi="Times New Roman" w:cs="Times New Roman"/>
                <w:sz w:val="24"/>
                <w:szCs w:val="20"/>
                <w:lang w:val="es-ES_tradnl"/>
              </w:rPr>
            </w:pPr>
            <w:r w:rsidRPr="002403ED">
              <w:rPr>
                <w:rFonts w:ascii="Times New Roman" w:eastAsia="Times New Roman" w:hAnsi="Times New Roman" w:cs="Times New Roman"/>
                <w:sz w:val="24"/>
                <w:szCs w:val="20"/>
                <w:lang w:val="es-ES_tradnl"/>
              </w:rPr>
              <w:t>“day” means calendar day.</w:t>
            </w:r>
          </w:p>
        </w:tc>
      </w:tr>
      <w:tr w:rsidR="002403ED" w:rsidRPr="002403ED" w:rsidTr="002403ED">
        <w:tc>
          <w:tcPr>
            <w:tcW w:w="2610" w:type="dxa"/>
          </w:tcPr>
          <w:p w:rsidR="002403ED" w:rsidRPr="002403ED" w:rsidRDefault="002403ED" w:rsidP="002403ED">
            <w:pPr>
              <w:pStyle w:val="ListParagraph"/>
              <w:numPr>
                <w:ilvl w:val="0"/>
                <w:numId w:val="39"/>
              </w:numPr>
              <w:tabs>
                <w:tab w:val="left" w:pos="342"/>
              </w:tabs>
              <w:spacing w:after="0" w:line="240" w:lineRule="auto"/>
              <w:rPr>
                <w:rFonts w:ascii="Times New Roman" w:eastAsia="Times New Roman" w:hAnsi="Times New Roman" w:cs="Times New Roman"/>
                <w:b/>
                <w:bCs/>
                <w:sz w:val="24"/>
                <w:szCs w:val="20"/>
              </w:rPr>
            </w:pPr>
            <w:bookmarkStart w:id="213" w:name="_Toc438438821"/>
            <w:bookmarkStart w:id="214" w:name="_Toc438532556"/>
            <w:bookmarkStart w:id="215" w:name="_Toc438733965"/>
            <w:bookmarkStart w:id="216" w:name="_Toc438907006"/>
            <w:bookmarkStart w:id="217" w:name="_Toc438907205"/>
            <w:bookmarkStart w:id="218" w:name="_Toc100032290"/>
            <w:bookmarkStart w:id="219" w:name="_Toc404245772"/>
            <w:r w:rsidRPr="002403ED">
              <w:rPr>
                <w:rFonts w:ascii="Times New Roman" w:eastAsia="Times New Roman" w:hAnsi="Times New Roman" w:cs="Times New Roman"/>
                <w:b/>
                <w:bCs/>
                <w:sz w:val="24"/>
                <w:szCs w:val="20"/>
              </w:rPr>
              <w:t>Source of Funds</w:t>
            </w:r>
            <w:bookmarkEnd w:id="213"/>
            <w:bookmarkEnd w:id="214"/>
            <w:bookmarkEnd w:id="215"/>
            <w:bookmarkEnd w:id="216"/>
            <w:bookmarkEnd w:id="217"/>
            <w:bookmarkEnd w:id="218"/>
            <w:bookmarkEnd w:id="219"/>
          </w:p>
        </w:tc>
        <w:tc>
          <w:tcPr>
            <w:tcW w:w="6660" w:type="dxa"/>
          </w:tcPr>
          <w:p w:rsidR="002403ED" w:rsidRPr="002403ED" w:rsidRDefault="002403ED" w:rsidP="002403ED">
            <w:pPr>
              <w:tabs>
                <w:tab w:val="left" w:pos="576"/>
              </w:tabs>
              <w:spacing w:after="200" w:line="240" w:lineRule="auto"/>
              <w:ind w:left="576" w:hanging="576"/>
              <w:jc w:val="both"/>
              <w:rPr>
                <w:rFonts w:ascii="Times New Roman" w:eastAsia="Times New Roman" w:hAnsi="Times New Roman" w:cs="Times New Roman"/>
                <w:sz w:val="24"/>
                <w:szCs w:val="20"/>
              </w:rPr>
            </w:pPr>
            <w:r w:rsidRPr="002403ED">
              <w:rPr>
                <w:rFonts w:ascii="Times New Roman" w:eastAsia="Times New Roman" w:hAnsi="Times New Roman" w:cs="Times New Roman"/>
                <w:sz w:val="24"/>
                <w:szCs w:val="20"/>
              </w:rPr>
              <w:t>2.1</w:t>
            </w:r>
            <w:r w:rsidRPr="002403ED">
              <w:rPr>
                <w:rFonts w:ascii="Times New Roman" w:eastAsia="Times New Roman" w:hAnsi="Times New Roman" w:cs="Times New Roman"/>
                <w:sz w:val="24"/>
                <w:szCs w:val="20"/>
              </w:rPr>
              <w:tab/>
              <w:t xml:space="preserve">The Beneficiary or Recipient (hereinafter called “Beneficiary”) </w:t>
            </w:r>
            <w:r w:rsidRPr="002403ED">
              <w:rPr>
                <w:rFonts w:ascii="Times New Roman" w:eastAsia="Times New Roman" w:hAnsi="Times New Roman" w:cs="Times New Roman"/>
                <w:b/>
                <w:bCs/>
                <w:sz w:val="24"/>
                <w:szCs w:val="20"/>
              </w:rPr>
              <w:t>specified in the BDS</w:t>
            </w:r>
            <w:r w:rsidRPr="002403ED">
              <w:rPr>
                <w:rFonts w:ascii="Times New Roman" w:eastAsia="Times New Roman" w:hAnsi="Times New Roman" w:cs="Times New Roman"/>
                <w:sz w:val="24"/>
                <w:szCs w:val="20"/>
              </w:rPr>
              <w:t xml:space="preserve"> has received or has applied for financing (hereinafter called “funds”) from the OPEC Funds for International Development(OFID) (hereinafter called “the Fund”) in an amount </w:t>
            </w:r>
            <w:r w:rsidRPr="002403ED">
              <w:rPr>
                <w:rFonts w:ascii="Times New Roman" w:eastAsia="Times New Roman" w:hAnsi="Times New Roman" w:cs="Times New Roman"/>
                <w:b/>
                <w:sz w:val="24"/>
                <w:szCs w:val="20"/>
              </w:rPr>
              <w:t>specified in the BDS</w:t>
            </w:r>
            <w:r w:rsidRPr="002403ED">
              <w:rPr>
                <w:rFonts w:ascii="Times New Roman" w:eastAsia="Times New Roman" w:hAnsi="Times New Roman" w:cs="Times New Roman"/>
                <w:sz w:val="24"/>
                <w:szCs w:val="20"/>
              </w:rPr>
              <w:t>,.  The Beneficiary intends to apply a portion of the funds to eligible payments under the contract(s) for which these Bidding Documents are issued.</w:t>
            </w:r>
          </w:p>
        </w:tc>
      </w:tr>
      <w:tr w:rsidR="002403ED" w:rsidRPr="002403ED" w:rsidTr="002403ED">
        <w:tc>
          <w:tcPr>
            <w:tcW w:w="2610" w:type="dxa"/>
          </w:tcPr>
          <w:p w:rsidR="002403ED" w:rsidRPr="002403ED" w:rsidRDefault="002403ED" w:rsidP="002403ED">
            <w:pPr>
              <w:spacing w:before="120" w:after="120" w:line="240" w:lineRule="auto"/>
              <w:jc w:val="both"/>
              <w:rPr>
                <w:rFonts w:ascii="Times New Roman" w:eastAsia="Times New Roman" w:hAnsi="Times New Roman" w:cs="Times New Roman"/>
                <w:sz w:val="24"/>
                <w:szCs w:val="20"/>
              </w:rPr>
            </w:pPr>
          </w:p>
        </w:tc>
        <w:tc>
          <w:tcPr>
            <w:tcW w:w="6660" w:type="dxa"/>
          </w:tcPr>
          <w:p w:rsidR="002403ED" w:rsidRPr="002403ED" w:rsidRDefault="002403ED" w:rsidP="002403ED">
            <w:pPr>
              <w:tabs>
                <w:tab w:val="left" w:pos="576"/>
              </w:tabs>
              <w:spacing w:after="200" w:line="240" w:lineRule="auto"/>
              <w:ind w:left="576" w:hanging="576"/>
              <w:jc w:val="both"/>
              <w:rPr>
                <w:rFonts w:ascii="Times New Roman" w:eastAsia="Times New Roman" w:hAnsi="Times New Roman" w:cs="Times New Roman"/>
                <w:sz w:val="24"/>
                <w:szCs w:val="20"/>
              </w:rPr>
            </w:pPr>
            <w:r w:rsidRPr="002403ED">
              <w:rPr>
                <w:rFonts w:ascii="Times New Roman" w:eastAsia="Times New Roman" w:hAnsi="Times New Roman" w:cs="Times New Roman"/>
                <w:sz w:val="24"/>
                <w:szCs w:val="20"/>
              </w:rPr>
              <w:t>2.2</w:t>
            </w:r>
            <w:r w:rsidRPr="002403ED">
              <w:rPr>
                <w:rFonts w:ascii="Times New Roman" w:eastAsia="Times New Roman" w:hAnsi="Times New Roman" w:cs="Times New Roman"/>
                <w:sz w:val="24"/>
                <w:szCs w:val="20"/>
              </w:rPr>
              <w:tab/>
              <w:t>Payment by the Fund will be made only at the request of the Beneficiary and upon approval by the Fund, and will be subject, in all respects, to the terms and conditions of the financing Agreement. The financing Agreement prohibits a withdrawal from the Financing/Loan/Grants (or other financing) account for the purpose of any payment to persons or entities, or for any import of goods, if such payment or import, to the knowledge of the Fund, is prohibited by a decision of the Organization.  No party other than the Beneficiary shall derive any rights from the financing Agreement or have any claim to the proceeds of the financing (or other financing).</w:t>
            </w:r>
          </w:p>
          <w:p w:rsidR="002403ED" w:rsidRPr="002403ED" w:rsidRDefault="002403ED" w:rsidP="002403ED">
            <w:pPr>
              <w:tabs>
                <w:tab w:val="left" w:pos="576"/>
              </w:tabs>
              <w:spacing w:after="200" w:line="240" w:lineRule="auto"/>
              <w:ind w:left="576" w:hanging="576"/>
              <w:jc w:val="both"/>
              <w:rPr>
                <w:rFonts w:ascii="Times New Roman" w:eastAsia="Times New Roman" w:hAnsi="Times New Roman" w:cs="Times New Roman"/>
                <w:sz w:val="24"/>
                <w:szCs w:val="20"/>
              </w:rPr>
            </w:pPr>
          </w:p>
          <w:p w:rsidR="002403ED" w:rsidRPr="002403ED" w:rsidRDefault="002403ED" w:rsidP="002403ED">
            <w:pPr>
              <w:tabs>
                <w:tab w:val="left" w:pos="576"/>
              </w:tabs>
              <w:spacing w:after="200" w:line="240" w:lineRule="auto"/>
              <w:ind w:left="576" w:hanging="576"/>
              <w:jc w:val="both"/>
              <w:rPr>
                <w:rFonts w:ascii="Times New Roman" w:eastAsia="Times New Roman" w:hAnsi="Times New Roman" w:cs="Times New Roman"/>
                <w:sz w:val="24"/>
                <w:szCs w:val="20"/>
              </w:rPr>
            </w:pPr>
          </w:p>
        </w:tc>
      </w:tr>
      <w:tr w:rsidR="002403ED" w:rsidRPr="002403ED" w:rsidTr="002403ED">
        <w:tc>
          <w:tcPr>
            <w:tcW w:w="2610" w:type="dxa"/>
          </w:tcPr>
          <w:p w:rsidR="002403ED" w:rsidRPr="002403ED" w:rsidRDefault="002403ED" w:rsidP="002403ED">
            <w:pPr>
              <w:pStyle w:val="ListParagraph"/>
              <w:numPr>
                <w:ilvl w:val="0"/>
                <w:numId w:val="39"/>
              </w:numPr>
              <w:tabs>
                <w:tab w:val="left" w:pos="342"/>
              </w:tabs>
              <w:spacing w:after="0" w:line="240" w:lineRule="auto"/>
              <w:rPr>
                <w:rFonts w:ascii="Times New Roman" w:eastAsia="Times New Roman" w:hAnsi="Times New Roman" w:cs="Times New Roman"/>
                <w:b/>
                <w:bCs/>
                <w:sz w:val="24"/>
                <w:szCs w:val="20"/>
              </w:rPr>
            </w:pPr>
            <w:bookmarkStart w:id="220" w:name="_Toc438002631"/>
            <w:r w:rsidRPr="002403ED">
              <w:rPr>
                <w:rFonts w:ascii="Times New Roman" w:eastAsia="Times New Roman" w:hAnsi="Times New Roman" w:cs="Times New Roman"/>
                <w:b/>
                <w:bCs/>
                <w:sz w:val="24"/>
                <w:szCs w:val="20"/>
              </w:rPr>
              <w:lastRenderedPageBreak/>
              <w:br w:type="page"/>
            </w:r>
            <w:bookmarkStart w:id="221" w:name="_Toc438438822"/>
            <w:bookmarkStart w:id="222" w:name="_Toc438532559"/>
            <w:bookmarkStart w:id="223" w:name="_Toc438733966"/>
            <w:bookmarkStart w:id="224" w:name="_Toc438907007"/>
            <w:bookmarkStart w:id="225" w:name="_Toc438907206"/>
            <w:bookmarkStart w:id="226" w:name="_Toc100032291"/>
            <w:bookmarkStart w:id="227" w:name="_Toc404245773"/>
            <w:r w:rsidRPr="002403ED">
              <w:rPr>
                <w:rFonts w:ascii="Times New Roman" w:eastAsia="Times New Roman" w:hAnsi="Times New Roman" w:cs="Times New Roman"/>
                <w:b/>
                <w:bCs/>
                <w:sz w:val="24"/>
                <w:szCs w:val="20"/>
              </w:rPr>
              <w:t>Corrupt and Fraudulent</w:t>
            </w:r>
            <w:bookmarkEnd w:id="220"/>
            <w:bookmarkEnd w:id="221"/>
            <w:bookmarkEnd w:id="222"/>
            <w:bookmarkEnd w:id="223"/>
            <w:bookmarkEnd w:id="224"/>
            <w:bookmarkEnd w:id="225"/>
            <w:bookmarkEnd w:id="226"/>
            <w:r w:rsidRPr="002403ED">
              <w:rPr>
                <w:rFonts w:ascii="Times New Roman" w:eastAsia="Times New Roman" w:hAnsi="Times New Roman" w:cs="Times New Roman"/>
                <w:b/>
                <w:bCs/>
                <w:sz w:val="24"/>
                <w:szCs w:val="20"/>
              </w:rPr>
              <w:t xml:space="preserve"> Practices</w:t>
            </w:r>
            <w:bookmarkEnd w:id="227"/>
          </w:p>
        </w:tc>
        <w:tc>
          <w:tcPr>
            <w:tcW w:w="6660" w:type="dxa"/>
          </w:tcPr>
          <w:p w:rsidR="002403ED" w:rsidRPr="002403ED" w:rsidRDefault="002403ED" w:rsidP="002403ED">
            <w:pPr>
              <w:tabs>
                <w:tab w:val="left" w:pos="576"/>
              </w:tabs>
              <w:spacing w:after="200" w:line="240" w:lineRule="auto"/>
              <w:ind w:left="576" w:hanging="576"/>
              <w:jc w:val="both"/>
              <w:rPr>
                <w:rFonts w:ascii="Times New Roman" w:eastAsia="Times New Roman" w:hAnsi="Times New Roman" w:cs="Times New Roman"/>
                <w:sz w:val="24"/>
                <w:szCs w:val="20"/>
              </w:rPr>
            </w:pPr>
            <w:r w:rsidRPr="002403ED">
              <w:rPr>
                <w:rFonts w:ascii="Times New Roman" w:eastAsia="Times New Roman" w:hAnsi="Times New Roman" w:cs="Times New Roman"/>
                <w:sz w:val="24"/>
                <w:szCs w:val="20"/>
              </w:rPr>
              <w:t>3.1</w:t>
            </w:r>
            <w:r w:rsidRPr="002403ED">
              <w:rPr>
                <w:rFonts w:ascii="Times New Roman" w:eastAsia="Times New Roman" w:hAnsi="Times New Roman" w:cs="Times New Roman"/>
                <w:sz w:val="24"/>
                <w:szCs w:val="20"/>
              </w:rPr>
              <w:tab/>
              <w:t>The Fund requires compliance with its policy in regard to corrupt and fraudulent practices as set forth in Section VI.</w:t>
            </w:r>
          </w:p>
          <w:p w:rsidR="002403ED" w:rsidRPr="002403ED" w:rsidRDefault="002403ED" w:rsidP="002403ED">
            <w:pPr>
              <w:tabs>
                <w:tab w:val="left" w:pos="576"/>
              </w:tabs>
              <w:spacing w:after="200" w:line="240" w:lineRule="auto"/>
              <w:ind w:left="576" w:hanging="576"/>
              <w:jc w:val="both"/>
              <w:rPr>
                <w:rFonts w:ascii="Times New Roman" w:eastAsia="Times New Roman" w:hAnsi="Times New Roman" w:cs="Times New Roman"/>
                <w:sz w:val="24"/>
                <w:szCs w:val="20"/>
              </w:rPr>
            </w:pPr>
            <w:r w:rsidRPr="002403ED">
              <w:rPr>
                <w:rFonts w:ascii="Times New Roman" w:eastAsia="Times New Roman" w:hAnsi="Times New Roman" w:cs="Times New Roman"/>
                <w:sz w:val="24"/>
                <w:szCs w:val="20"/>
              </w:rPr>
              <w:t>3.2   In further pursuance of this policy, Bidders shall permit and cause its agents (whether declared or not), sub-contractors, sub-consultants, service providers, or suppliers and any personnel thereof, to permit the Fund to inspect all accounts, records and other documents relating to any prequalification process, bid submission, and contract performance (in the case of award), and to have them audited by auditors appointed by the Fund.</w:t>
            </w:r>
          </w:p>
        </w:tc>
      </w:tr>
      <w:tr w:rsidR="002403ED" w:rsidRPr="002403ED" w:rsidTr="002403ED">
        <w:tc>
          <w:tcPr>
            <w:tcW w:w="2610" w:type="dxa"/>
          </w:tcPr>
          <w:p w:rsidR="002403ED" w:rsidRPr="002403ED" w:rsidRDefault="002403ED" w:rsidP="002403ED">
            <w:pPr>
              <w:pStyle w:val="ListParagraph"/>
              <w:numPr>
                <w:ilvl w:val="0"/>
                <w:numId w:val="39"/>
              </w:numPr>
              <w:tabs>
                <w:tab w:val="left" w:pos="342"/>
              </w:tabs>
              <w:spacing w:after="0" w:line="240" w:lineRule="auto"/>
              <w:rPr>
                <w:rFonts w:ascii="Times New Roman" w:eastAsia="Times New Roman" w:hAnsi="Times New Roman" w:cs="Times New Roman"/>
                <w:b/>
                <w:bCs/>
                <w:sz w:val="24"/>
                <w:szCs w:val="20"/>
              </w:rPr>
            </w:pPr>
            <w:bookmarkStart w:id="228" w:name="_Toc438438823"/>
            <w:bookmarkStart w:id="229" w:name="_Toc438532560"/>
            <w:bookmarkStart w:id="230" w:name="_Toc438733967"/>
            <w:bookmarkStart w:id="231" w:name="_Toc438907008"/>
            <w:bookmarkStart w:id="232" w:name="_Toc438907207"/>
            <w:bookmarkStart w:id="233" w:name="_Toc100032292"/>
            <w:bookmarkStart w:id="234" w:name="_Toc404245774"/>
            <w:r w:rsidRPr="002403ED">
              <w:rPr>
                <w:rFonts w:ascii="Times New Roman" w:eastAsia="Times New Roman" w:hAnsi="Times New Roman" w:cs="Times New Roman"/>
                <w:b/>
                <w:bCs/>
                <w:sz w:val="24"/>
                <w:szCs w:val="20"/>
              </w:rPr>
              <w:t>Eligible Bidders</w:t>
            </w:r>
            <w:bookmarkEnd w:id="228"/>
            <w:bookmarkEnd w:id="229"/>
            <w:bookmarkEnd w:id="230"/>
            <w:bookmarkEnd w:id="231"/>
            <w:bookmarkEnd w:id="232"/>
            <w:bookmarkEnd w:id="233"/>
            <w:bookmarkEnd w:id="234"/>
          </w:p>
        </w:tc>
        <w:tc>
          <w:tcPr>
            <w:tcW w:w="6660" w:type="dxa"/>
          </w:tcPr>
          <w:p w:rsidR="002403ED" w:rsidRPr="002403ED" w:rsidRDefault="002403ED" w:rsidP="002403ED">
            <w:pPr>
              <w:tabs>
                <w:tab w:val="left" w:pos="612"/>
                <w:tab w:val="num" w:pos="1710"/>
              </w:tabs>
              <w:spacing w:after="200" w:line="240" w:lineRule="auto"/>
              <w:ind w:left="612" w:hanging="612"/>
              <w:jc w:val="both"/>
              <w:rPr>
                <w:rFonts w:ascii="Times New Roman Bold" w:eastAsia="Times New Roman" w:hAnsi="Times New Roman Bold" w:cs="Times New Roman"/>
                <w:sz w:val="28"/>
                <w:szCs w:val="20"/>
              </w:rPr>
            </w:pPr>
            <w:r w:rsidRPr="002403ED">
              <w:rPr>
                <w:rFonts w:ascii="Times New Roman" w:eastAsia="Times New Roman" w:hAnsi="Times New Roman" w:cs="Times New Roman"/>
                <w:sz w:val="24"/>
                <w:szCs w:val="20"/>
              </w:rPr>
              <w:t>4.1</w:t>
            </w:r>
            <w:r w:rsidRPr="002403ED">
              <w:rPr>
                <w:rFonts w:ascii="Times New Roman" w:eastAsia="Times New Roman" w:hAnsi="Times New Roman" w:cs="Times New Roman"/>
                <w:sz w:val="24"/>
                <w:szCs w:val="20"/>
              </w:rPr>
              <w:tab/>
              <w:t xml:space="preserve">A Bidder may be a firm  that is a private entity, a government-owned entity—subject to ITB 4.5—or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Contract in accordance with the Contract terms. The JV shall nominate a Representative who shall have the authority to conduct all business for and on behalf of any and all the members of the JV during the bidding process and, in the event the JV is awarded the Contract, during contract execution. </w:t>
            </w:r>
            <w:r w:rsidRPr="002403ED">
              <w:rPr>
                <w:rFonts w:ascii="Times New Roman" w:eastAsia="Times New Roman" w:hAnsi="Times New Roman" w:cs="Times New Roman"/>
                <w:b/>
                <w:bCs/>
                <w:sz w:val="24"/>
                <w:szCs w:val="20"/>
              </w:rPr>
              <w:t xml:space="preserve">Unless specified </w:t>
            </w:r>
            <w:r w:rsidRPr="002403ED">
              <w:rPr>
                <w:rFonts w:ascii="Times New Roman" w:eastAsia="Times New Roman" w:hAnsi="Times New Roman" w:cs="Times New Roman"/>
                <w:b/>
                <w:sz w:val="24"/>
                <w:szCs w:val="20"/>
              </w:rPr>
              <w:t>in the BDS</w:t>
            </w:r>
            <w:r w:rsidRPr="002403ED">
              <w:rPr>
                <w:rFonts w:ascii="Times New Roman" w:eastAsia="Times New Roman" w:hAnsi="Times New Roman" w:cs="Times New Roman"/>
                <w:sz w:val="24"/>
                <w:szCs w:val="20"/>
              </w:rPr>
              <w:t>, there is no limit on the number of members in a JV.</w:t>
            </w:r>
          </w:p>
        </w:tc>
      </w:tr>
      <w:tr w:rsidR="002403ED" w:rsidRPr="002403ED" w:rsidTr="002403ED">
        <w:tc>
          <w:tcPr>
            <w:tcW w:w="2610" w:type="dxa"/>
          </w:tcPr>
          <w:p w:rsidR="002403ED" w:rsidRPr="002403ED" w:rsidRDefault="002403ED" w:rsidP="002403ED">
            <w:pPr>
              <w:spacing w:after="0" w:line="240" w:lineRule="auto"/>
              <w:jc w:val="both"/>
              <w:rPr>
                <w:rFonts w:ascii="Times New Roman" w:eastAsia="Times New Roman" w:hAnsi="Times New Roman" w:cs="Times New Roman"/>
                <w:sz w:val="24"/>
                <w:szCs w:val="20"/>
              </w:rPr>
            </w:pPr>
          </w:p>
        </w:tc>
        <w:tc>
          <w:tcPr>
            <w:tcW w:w="6660" w:type="dxa"/>
          </w:tcPr>
          <w:p w:rsidR="002403ED" w:rsidRPr="002403ED" w:rsidRDefault="002403ED" w:rsidP="002403ED">
            <w:pPr>
              <w:tabs>
                <w:tab w:val="left" w:pos="576"/>
              </w:tabs>
              <w:spacing w:after="200" w:line="240" w:lineRule="auto"/>
              <w:ind w:left="576" w:hanging="576"/>
              <w:jc w:val="both"/>
              <w:rPr>
                <w:rFonts w:ascii="Times New Roman" w:eastAsia="Times New Roman" w:hAnsi="Times New Roman" w:cs="Times New Roman"/>
                <w:sz w:val="24"/>
                <w:szCs w:val="20"/>
              </w:rPr>
            </w:pPr>
            <w:r w:rsidRPr="002403ED">
              <w:rPr>
                <w:rFonts w:ascii="Times New Roman" w:eastAsia="Times New Roman" w:hAnsi="Times New Roman" w:cs="Times New Roman"/>
                <w:sz w:val="24"/>
                <w:szCs w:val="20"/>
              </w:rPr>
              <w:t>4.2</w:t>
            </w:r>
            <w:r w:rsidRPr="002403ED">
              <w:rPr>
                <w:rFonts w:ascii="Times New Roman" w:eastAsia="Times New Roman" w:hAnsi="Times New Roman" w:cs="Times New Roman"/>
                <w:sz w:val="24"/>
                <w:szCs w:val="20"/>
              </w:rPr>
              <w:tab/>
              <w:t xml:space="preserve">A Bidder shall not have a conflict of interest.  Any Bidder found to have a conflict of interest shall be disqualified.  A Bidder may be considered to have a conflict of interest for the purpose of this bidding process, if the Bidder: </w:t>
            </w:r>
          </w:p>
          <w:p w:rsidR="002403ED" w:rsidRPr="002403ED" w:rsidRDefault="002403ED" w:rsidP="002403ED">
            <w:pPr>
              <w:numPr>
                <w:ilvl w:val="2"/>
                <w:numId w:val="13"/>
              </w:numPr>
              <w:tabs>
                <w:tab w:val="left" w:pos="972"/>
              </w:tabs>
              <w:spacing w:after="200" w:line="240" w:lineRule="auto"/>
              <w:ind w:left="964" w:hanging="446"/>
              <w:jc w:val="both"/>
              <w:rPr>
                <w:rFonts w:ascii="Times New Roman" w:eastAsia="Times New Roman" w:hAnsi="Times New Roman" w:cs="Times New Roman"/>
                <w:sz w:val="24"/>
                <w:szCs w:val="20"/>
              </w:rPr>
            </w:pPr>
            <w:r w:rsidRPr="002403ED">
              <w:rPr>
                <w:rFonts w:ascii="Times New Roman" w:eastAsia="Times New Roman" w:hAnsi="Times New Roman" w:cs="Times New Roman"/>
                <w:sz w:val="24"/>
                <w:szCs w:val="20"/>
              </w:rPr>
              <w:t>directly or indirectly controls, is controlled by or is under common control with another Bidder; or</w:t>
            </w:r>
          </w:p>
          <w:p w:rsidR="002403ED" w:rsidRPr="002403ED" w:rsidRDefault="002403ED" w:rsidP="002403ED">
            <w:pPr>
              <w:numPr>
                <w:ilvl w:val="2"/>
                <w:numId w:val="13"/>
              </w:numPr>
              <w:tabs>
                <w:tab w:val="left" w:pos="972"/>
              </w:tabs>
              <w:spacing w:after="200" w:line="240" w:lineRule="auto"/>
              <w:ind w:left="964" w:hanging="446"/>
              <w:jc w:val="both"/>
              <w:rPr>
                <w:rFonts w:ascii="Times New Roman" w:eastAsia="Times New Roman" w:hAnsi="Times New Roman" w:cs="Times New Roman"/>
                <w:sz w:val="24"/>
                <w:szCs w:val="20"/>
              </w:rPr>
            </w:pPr>
            <w:r w:rsidRPr="002403ED">
              <w:rPr>
                <w:rFonts w:ascii="Times New Roman" w:eastAsia="Times New Roman" w:hAnsi="Times New Roman" w:cs="Times New Roman"/>
                <w:sz w:val="24"/>
                <w:szCs w:val="20"/>
              </w:rPr>
              <w:t>receives or has received any direct or indirect subsidy from another Bidder; or</w:t>
            </w:r>
          </w:p>
          <w:p w:rsidR="002403ED" w:rsidRPr="002403ED" w:rsidRDefault="002403ED" w:rsidP="002403ED">
            <w:pPr>
              <w:numPr>
                <w:ilvl w:val="2"/>
                <w:numId w:val="13"/>
              </w:numPr>
              <w:tabs>
                <w:tab w:val="left" w:pos="972"/>
              </w:tabs>
              <w:spacing w:after="200" w:line="240" w:lineRule="auto"/>
              <w:ind w:left="964" w:hanging="446"/>
              <w:jc w:val="both"/>
              <w:rPr>
                <w:rFonts w:ascii="Times New Roman" w:eastAsia="Times New Roman" w:hAnsi="Times New Roman" w:cs="Times New Roman"/>
                <w:sz w:val="24"/>
                <w:szCs w:val="20"/>
              </w:rPr>
            </w:pPr>
            <w:r w:rsidRPr="002403ED">
              <w:rPr>
                <w:rFonts w:ascii="Times New Roman" w:eastAsia="Times New Roman" w:hAnsi="Times New Roman" w:cs="Times New Roman"/>
                <w:sz w:val="24"/>
                <w:szCs w:val="20"/>
              </w:rPr>
              <w:t>has the same legal representative as another Bidder; or</w:t>
            </w:r>
          </w:p>
          <w:p w:rsidR="002403ED" w:rsidRPr="002403ED" w:rsidRDefault="002403ED" w:rsidP="002403ED">
            <w:pPr>
              <w:numPr>
                <w:ilvl w:val="2"/>
                <w:numId w:val="13"/>
              </w:numPr>
              <w:tabs>
                <w:tab w:val="left" w:pos="972"/>
              </w:tabs>
              <w:spacing w:after="200" w:line="240" w:lineRule="auto"/>
              <w:ind w:left="972" w:hanging="450"/>
              <w:jc w:val="both"/>
              <w:rPr>
                <w:rFonts w:ascii="Times New Roman" w:eastAsia="Times New Roman" w:hAnsi="Times New Roman" w:cs="Times New Roman"/>
                <w:sz w:val="24"/>
                <w:szCs w:val="20"/>
              </w:rPr>
            </w:pPr>
            <w:r w:rsidRPr="002403ED">
              <w:rPr>
                <w:rFonts w:ascii="Times New Roman" w:eastAsia="Times New Roman" w:hAnsi="Times New Roman" w:cs="Times New Roman"/>
                <w:sz w:val="24"/>
                <w:szCs w:val="20"/>
              </w:rPr>
              <w:t xml:space="preserve">has a relationship with another Bidder, directly or through common third parties, that puts it in a position to influence the bid of another Bidder, or influence the </w:t>
            </w:r>
            <w:r w:rsidRPr="002403ED">
              <w:rPr>
                <w:rFonts w:ascii="Times New Roman" w:eastAsia="Times New Roman" w:hAnsi="Times New Roman" w:cs="Times New Roman"/>
                <w:sz w:val="24"/>
                <w:szCs w:val="20"/>
              </w:rPr>
              <w:lastRenderedPageBreak/>
              <w:t>decisions of the Employer regarding this bidding process; or</w:t>
            </w:r>
          </w:p>
          <w:p w:rsidR="002403ED" w:rsidRPr="002403ED" w:rsidRDefault="002403ED" w:rsidP="002403ED">
            <w:pPr>
              <w:numPr>
                <w:ilvl w:val="2"/>
                <w:numId w:val="13"/>
              </w:numPr>
              <w:tabs>
                <w:tab w:val="left" w:pos="972"/>
              </w:tabs>
              <w:spacing w:after="200" w:line="240" w:lineRule="auto"/>
              <w:ind w:left="972" w:hanging="450"/>
              <w:jc w:val="both"/>
              <w:rPr>
                <w:rFonts w:ascii="Times New Roman" w:eastAsia="Times New Roman" w:hAnsi="Times New Roman" w:cs="Times New Roman"/>
                <w:sz w:val="24"/>
                <w:szCs w:val="20"/>
              </w:rPr>
            </w:pPr>
            <w:r w:rsidRPr="002403ED">
              <w:rPr>
                <w:rFonts w:ascii="Times New Roman" w:eastAsia="Times New Roman" w:hAnsi="Times New Roman" w:cs="Times New Roman"/>
                <w:sz w:val="24"/>
                <w:szCs w:val="20"/>
              </w:rPr>
              <w:t xml:space="preserve">participates in more than one bid in this bidding process. Participation by a Bidder in more than one Bid will result in the disqualification of all Bids in which such Bidder is involved.  However, this does not limit the inclusion of the same subcontractor in more than one bid; or </w:t>
            </w:r>
          </w:p>
          <w:p w:rsidR="002403ED" w:rsidRPr="002403ED" w:rsidRDefault="002403ED" w:rsidP="002403ED">
            <w:pPr>
              <w:numPr>
                <w:ilvl w:val="2"/>
                <w:numId w:val="13"/>
              </w:numPr>
              <w:tabs>
                <w:tab w:val="left" w:pos="972"/>
              </w:tabs>
              <w:spacing w:after="200" w:line="240" w:lineRule="auto"/>
              <w:ind w:left="972" w:hanging="450"/>
              <w:jc w:val="both"/>
              <w:rPr>
                <w:rFonts w:ascii="Times New Roman" w:eastAsia="Times New Roman" w:hAnsi="Times New Roman" w:cs="Times New Roman"/>
                <w:i/>
                <w:iCs/>
                <w:sz w:val="24"/>
                <w:szCs w:val="20"/>
              </w:rPr>
            </w:pPr>
            <w:r w:rsidRPr="002403ED">
              <w:rPr>
                <w:rFonts w:ascii="Times New Roman" w:eastAsia="Times New Roman" w:hAnsi="Times New Roman" w:cs="Times New Roman"/>
                <w:sz w:val="24"/>
                <w:szCs w:val="20"/>
              </w:rPr>
              <w:t>or any of its affiliates participated as a consultant in the preparation of the design or technical specifications of the works that are the subject of the bid; or</w:t>
            </w:r>
          </w:p>
          <w:p w:rsidR="002403ED" w:rsidRPr="002403ED" w:rsidRDefault="002403ED" w:rsidP="002403ED">
            <w:pPr>
              <w:numPr>
                <w:ilvl w:val="2"/>
                <w:numId w:val="13"/>
              </w:numPr>
              <w:tabs>
                <w:tab w:val="left" w:pos="972"/>
              </w:tabs>
              <w:spacing w:after="200" w:line="240" w:lineRule="auto"/>
              <w:ind w:left="972" w:hanging="450"/>
              <w:jc w:val="both"/>
              <w:rPr>
                <w:rFonts w:ascii="Times New Roman" w:eastAsia="Times New Roman" w:hAnsi="Times New Roman" w:cs="Times New Roman"/>
                <w:i/>
                <w:iCs/>
                <w:sz w:val="24"/>
                <w:szCs w:val="20"/>
              </w:rPr>
            </w:pPr>
            <w:r w:rsidRPr="002403ED">
              <w:rPr>
                <w:rFonts w:ascii="Times New Roman" w:eastAsia="Times New Roman" w:hAnsi="Times New Roman" w:cs="Times New Roman"/>
                <w:bCs/>
                <w:sz w:val="24"/>
                <w:szCs w:val="20"/>
              </w:rPr>
              <w:t>or any of its affiliates has been hired (or is proposed to be hired) by the Employer or Beneficiary as Engineer for the Contract implementation;</w:t>
            </w:r>
          </w:p>
          <w:p w:rsidR="002403ED" w:rsidRPr="002403ED" w:rsidRDefault="002403ED" w:rsidP="002403ED">
            <w:pPr>
              <w:numPr>
                <w:ilvl w:val="2"/>
                <w:numId w:val="13"/>
              </w:numPr>
              <w:tabs>
                <w:tab w:val="left" w:pos="972"/>
              </w:tabs>
              <w:spacing w:after="200" w:line="240" w:lineRule="auto"/>
              <w:ind w:left="972" w:hanging="450"/>
              <w:jc w:val="both"/>
              <w:rPr>
                <w:rFonts w:ascii="Times New Roman" w:eastAsia="Times New Roman" w:hAnsi="Times New Roman" w:cs="Times New Roman"/>
                <w:i/>
                <w:iCs/>
                <w:sz w:val="24"/>
                <w:szCs w:val="20"/>
              </w:rPr>
            </w:pPr>
            <w:r w:rsidRPr="002403ED">
              <w:rPr>
                <w:rFonts w:ascii="Times New Roman" w:eastAsia="Times New Roman" w:hAnsi="Times New Roman" w:cs="Times New Roman"/>
                <w:color w:val="000000"/>
                <w:sz w:val="24"/>
                <w:szCs w:val="24"/>
              </w:rPr>
              <w:t xml:space="preserve">would be providing goods, works, or non-consulting services resulting from or directly related to consulting services for the preparation or implementation of the project specified in the BDS ITB 2.1that it provided or were provided by any affiliate </w:t>
            </w:r>
            <w:r w:rsidRPr="002403ED">
              <w:rPr>
                <w:rFonts w:ascii="Times New Roman" w:eastAsia="Times New Roman" w:hAnsi="Times New Roman" w:cs="Times New Roman"/>
                <w:sz w:val="24"/>
                <w:szCs w:val="20"/>
              </w:rPr>
              <w:t>that directly or indirectly controls</w:t>
            </w:r>
            <w:r w:rsidRPr="002403ED">
              <w:rPr>
                <w:rFonts w:ascii="Times New Roman" w:eastAsia="Times New Roman" w:hAnsi="Times New Roman" w:cs="Times New Roman"/>
                <w:color w:val="000000"/>
                <w:sz w:val="24"/>
                <w:szCs w:val="24"/>
              </w:rPr>
              <w:t>, is controlled by, or is under common control with that firm; or</w:t>
            </w:r>
          </w:p>
          <w:p w:rsidR="002403ED" w:rsidRPr="002403ED" w:rsidRDefault="002403ED" w:rsidP="002403ED">
            <w:pPr>
              <w:numPr>
                <w:ilvl w:val="2"/>
                <w:numId w:val="13"/>
              </w:numPr>
              <w:tabs>
                <w:tab w:val="left" w:pos="972"/>
              </w:tabs>
              <w:spacing w:after="200" w:line="240" w:lineRule="auto"/>
              <w:ind w:left="972" w:hanging="450"/>
              <w:jc w:val="both"/>
              <w:rPr>
                <w:rFonts w:ascii="Times New Roman" w:eastAsia="Times New Roman" w:hAnsi="Times New Roman" w:cs="Times New Roman"/>
                <w:i/>
                <w:iCs/>
                <w:sz w:val="24"/>
                <w:szCs w:val="20"/>
              </w:rPr>
            </w:pPr>
            <w:r w:rsidRPr="002403ED">
              <w:rPr>
                <w:rFonts w:ascii="Times New Roman" w:eastAsia="Times New Roman" w:hAnsi="Times New Roman" w:cs="Times New Roman"/>
                <w:color w:val="000000"/>
                <w:sz w:val="24"/>
                <w:szCs w:val="24"/>
              </w:rPr>
              <w:t>has a close business or family relationship with a professional staff of the Beneficiary (or of the project implementing agency, or of a recipient of a part of the financing) who: (i) are directly or indirectly involved in the preparation of the bidding documents or specifications of the contract, and/or the bid evaluation process of such contract; or (ii) would be involved in the implementation or supervision of such contract unless the conflict stemming from such relationship has been resolved in a manner acceptable to the Fund throughout the procurement process and execution of the contract</w:t>
            </w:r>
            <w:r w:rsidRPr="002403ED">
              <w:rPr>
                <w:rFonts w:ascii="Times New Roman" w:eastAsia="Times New Roman" w:hAnsi="Times New Roman" w:cs="Times New Roman"/>
                <w:bCs/>
                <w:sz w:val="24"/>
                <w:szCs w:val="20"/>
              </w:rPr>
              <w:t>.</w:t>
            </w:r>
          </w:p>
        </w:tc>
      </w:tr>
      <w:tr w:rsidR="002403ED" w:rsidRPr="002403ED" w:rsidTr="002403ED">
        <w:tc>
          <w:tcPr>
            <w:tcW w:w="2610" w:type="dxa"/>
          </w:tcPr>
          <w:p w:rsidR="002403ED" w:rsidRPr="002403ED" w:rsidRDefault="002403ED" w:rsidP="002403ED">
            <w:pPr>
              <w:spacing w:after="0" w:line="240" w:lineRule="auto"/>
              <w:jc w:val="both"/>
              <w:rPr>
                <w:rFonts w:ascii="Times New Roman" w:eastAsia="Times New Roman" w:hAnsi="Times New Roman" w:cs="Times New Roman"/>
                <w:sz w:val="24"/>
                <w:szCs w:val="20"/>
              </w:rPr>
            </w:pPr>
          </w:p>
        </w:tc>
        <w:tc>
          <w:tcPr>
            <w:tcW w:w="6660" w:type="dxa"/>
          </w:tcPr>
          <w:p w:rsidR="002403ED" w:rsidRPr="002403ED" w:rsidRDefault="002403ED" w:rsidP="002403ED">
            <w:pPr>
              <w:tabs>
                <w:tab w:val="left" w:pos="576"/>
              </w:tabs>
              <w:spacing w:after="200" w:line="240" w:lineRule="auto"/>
              <w:ind w:left="612" w:hanging="612"/>
              <w:jc w:val="both"/>
              <w:rPr>
                <w:rFonts w:ascii="Times New Roman" w:eastAsia="Times New Roman" w:hAnsi="Times New Roman" w:cs="Times New Roman"/>
                <w:i/>
                <w:sz w:val="24"/>
                <w:szCs w:val="20"/>
              </w:rPr>
            </w:pPr>
            <w:r w:rsidRPr="002403ED">
              <w:rPr>
                <w:rFonts w:ascii="Times New Roman" w:eastAsia="Times New Roman" w:hAnsi="Times New Roman" w:cs="Times New Roman"/>
                <w:sz w:val="24"/>
                <w:szCs w:val="20"/>
              </w:rPr>
              <w:t>4.3</w:t>
            </w:r>
            <w:r w:rsidRPr="002403ED">
              <w:rPr>
                <w:rFonts w:ascii="Times New Roman" w:eastAsia="Times New Roman" w:hAnsi="Times New Roman" w:cs="Times New Roman"/>
                <w:sz w:val="24"/>
                <w:szCs w:val="20"/>
              </w:rPr>
              <w:tab/>
            </w:r>
            <w:r w:rsidRPr="002403ED">
              <w:rPr>
                <w:rFonts w:ascii="Times New Roman" w:eastAsia="Times New Roman" w:hAnsi="Times New Roman" w:cs="Times New Roman"/>
                <w:bCs/>
                <w:sz w:val="24"/>
                <w:szCs w:val="24"/>
              </w:rPr>
              <w:t xml:space="preserve">A Bidder shall have the nationality of any country, subject to the restrictions pursuant to ITB 4.7 and in accordance with Section V.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w:t>
            </w:r>
            <w:r w:rsidRPr="002403ED">
              <w:rPr>
                <w:rFonts w:ascii="Times New Roman" w:eastAsia="Times New Roman" w:hAnsi="Times New Roman" w:cs="Times New Roman"/>
                <w:bCs/>
                <w:sz w:val="24"/>
                <w:szCs w:val="24"/>
              </w:rPr>
              <w:lastRenderedPageBreak/>
              <w:t>nationality of proposed sub-contractors or sub-consultants for any part of the Contract including related Services.</w:t>
            </w:r>
          </w:p>
        </w:tc>
      </w:tr>
      <w:tr w:rsidR="002403ED" w:rsidRPr="002403ED" w:rsidTr="002403ED">
        <w:tc>
          <w:tcPr>
            <w:tcW w:w="2610" w:type="dxa"/>
          </w:tcPr>
          <w:p w:rsidR="002403ED" w:rsidRPr="002403ED" w:rsidRDefault="002403ED" w:rsidP="002403ED">
            <w:pPr>
              <w:spacing w:after="0" w:line="240" w:lineRule="auto"/>
              <w:jc w:val="both"/>
              <w:rPr>
                <w:rFonts w:ascii="Times New Roman" w:eastAsia="Times New Roman" w:hAnsi="Times New Roman" w:cs="Times New Roman"/>
                <w:sz w:val="24"/>
                <w:szCs w:val="20"/>
              </w:rPr>
            </w:pPr>
          </w:p>
        </w:tc>
        <w:tc>
          <w:tcPr>
            <w:tcW w:w="6660" w:type="dxa"/>
          </w:tcPr>
          <w:p w:rsidR="002403ED" w:rsidRPr="002403ED" w:rsidRDefault="002403ED" w:rsidP="002403ED">
            <w:pPr>
              <w:tabs>
                <w:tab w:val="left" w:pos="576"/>
              </w:tabs>
              <w:spacing w:after="200" w:line="240" w:lineRule="auto"/>
              <w:ind w:left="576" w:hanging="576"/>
              <w:jc w:val="both"/>
              <w:rPr>
                <w:rFonts w:ascii="Times New Roman" w:eastAsia="Times New Roman" w:hAnsi="Times New Roman" w:cs="Times New Roman"/>
                <w:sz w:val="24"/>
                <w:szCs w:val="20"/>
              </w:rPr>
            </w:pPr>
            <w:r w:rsidRPr="002403ED">
              <w:rPr>
                <w:rFonts w:ascii="Times New Roman" w:eastAsia="Times New Roman" w:hAnsi="Times New Roman" w:cs="Times New Roman"/>
                <w:sz w:val="24"/>
                <w:szCs w:val="20"/>
              </w:rPr>
              <w:t>4.4</w:t>
            </w:r>
            <w:r w:rsidRPr="002403ED">
              <w:rPr>
                <w:rFonts w:ascii="Times New Roman" w:eastAsia="Times New Roman" w:hAnsi="Times New Roman" w:cs="Times New Roman"/>
                <w:sz w:val="24"/>
                <w:szCs w:val="20"/>
              </w:rPr>
              <w:tab/>
              <w:t xml:space="preserve">A </w:t>
            </w:r>
            <w:r w:rsidRPr="002403ED">
              <w:rPr>
                <w:rFonts w:ascii="Times New Roman" w:eastAsia="Times New Roman" w:hAnsi="Times New Roman" w:cs="Times New Roman"/>
                <w:bCs/>
                <w:sz w:val="24"/>
                <w:szCs w:val="20"/>
              </w:rPr>
              <w:t xml:space="preserve">Bidder that has been sanctioned by the Fund in accordance with the above ITB 3.1, including in accordance with the Fund’s Guidelines on Preventing and Combating Corruption in Projects Financed by OFID financing and Grants (“Anti-Corruption Guidelines”), shall be ineligible to be prequalified for, bid for, or be awarded a Fund-financed contract or benefit from a Fund-financed contract, financially or otherwise, during such period of time as the Fund shall have determined. The list of debarred firms and individuals is available at the electronic address </w:t>
            </w:r>
            <w:r w:rsidRPr="002403ED">
              <w:rPr>
                <w:rFonts w:ascii="Times New Roman" w:eastAsia="Times New Roman" w:hAnsi="Times New Roman" w:cs="Times New Roman"/>
                <w:b/>
                <w:bCs/>
                <w:sz w:val="24"/>
                <w:szCs w:val="20"/>
              </w:rPr>
              <w:t>specified in the BDS</w:t>
            </w:r>
            <w:r w:rsidRPr="002403ED">
              <w:rPr>
                <w:rFonts w:ascii="Times New Roman" w:eastAsia="Times New Roman" w:hAnsi="Times New Roman" w:cs="Times New Roman"/>
                <w:sz w:val="24"/>
                <w:szCs w:val="20"/>
              </w:rPr>
              <w:t>.</w:t>
            </w:r>
          </w:p>
        </w:tc>
      </w:tr>
      <w:tr w:rsidR="002403ED" w:rsidRPr="002403ED" w:rsidTr="002403ED">
        <w:tc>
          <w:tcPr>
            <w:tcW w:w="2610" w:type="dxa"/>
          </w:tcPr>
          <w:p w:rsidR="002403ED" w:rsidRPr="002403ED" w:rsidRDefault="002403ED" w:rsidP="002403ED">
            <w:pPr>
              <w:spacing w:after="0" w:line="240" w:lineRule="auto"/>
              <w:jc w:val="both"/>
              <w:rPr>
                <w:rFonts w:ascii="Times New Roman" w:eastAsia="Times New Roman" w:hAnsi="Times New Roman" w:cs="Times New Roman"/>
                <w:sz w:val="24"/>
                <w:szCs w:val="20"/>
              </w:rPr>
            </w:pPr>
          </w:p>
        </w:tc>
        <w:tc>
          <w:tcPr>
            <w:tcW w:w="6660" w:type="dxa"/>
          </w:tcPr>
          <w:p w:rsidR="002403ED" w:rsidRPr="002403ED" w:rsidRDefault="002403ED" w:rsidP="002403ED">
            <w:pPr>
              <w:tabs>
                <w:tab w:val="left" w:pos="612"/>
              </w:tabs>
              <w:spacing w:after="200" w:line="240" w:lineRule="auto"/>
              <w:ind w:left="612" w:hanging="612"/>
              <w:jc w:val="both"/>
              <w:rPr>
                <w:rFonts w:ascii="Times New Roman" w:eastAsia="Times New Roman" w:hAnsi="Times New Roman" w:cs="Times New Roman"/>
                <w:bCs/>
                <w:sz w:val="24"/>
                <w:szCs w:val="20"/>
              </w:rPr>
            </w:pPr>
            <w:r w:rsidRPr="002403ED">
              <w:rPr>
                <w:rFonts w:ascii="Times New Roman" w:eastAsia="Times New Roman" w:hAnsi="Times New Roman" w:cs="Times New Roman"/>
                <w:bCs/>
                <w:sz w:val="24"/>
                <w:szCs w:val="20"/>
              </w:rPr>
              <w:t>4.5</w:t>
            </w:r>
            <w:r w:rsidRPr="002403ED">
              <w:rPr>
                <w:rFonts w:ascii="Times New Roman" w:eastAsia="Times New Roman" w:hAnsi="Times New Roman" w:cs="Times New Roman"/>
                <w:bCs/>
                <w:sz w:val="24"/>
                <w:szCs w:val="20"/>
              </w:rPr>
              <w:tab/>
              <w:t xml:space="preserve">Bidders that are </w:t>
            </w:r>
            <w:r w:rsidRPr="002403ED">
              <w:rPr>
                <w:rFonts w:ascii="Times New Roman" w:eastAsia="Times New Roman" w:hAnsi="Times New Roman" w:cs="Times New Roman"/>
                <w:bCs/>
                <w:spacing w:val="-4"/>
                <w:sz w:val="24"/>
                <w:szCs w:val="20"/>
              </w:rPr>
              <w:t xml:space="preserve">Government-owned enterprises or institutions in the Employer’s Country may participate only if they can establish that they (i) are legally and financially autonomous (ii) operate under commercial law, and (iii) </w:t>
            </w:r>
            <w:r w:rsidRPr="002403ED">
              <w:rPr>
                <w:rFonts w:ascii="Times New Roman" w:eastAsia="Times New Roman" w:hAnsi="Times New Roman" w:cs="Times New Roman"/>
                <w:bCs/>
                <w:spacing w:val="-5"/>
                <w:sz w:val="24"/>
                <w:szCs w:val="20"/>
              </w:rPr>
              <w:t>are not dependent agencies of the Employer.  To be eligible, a government-owned enterprise or institution shall establish to the Fund’s satisfaction, through all relevant documents, including its Charter and other information the Fund may request, that it: (i) is a legal entity separate from the government (ii) does not currently receive substantial subsidies or budget support; (iii) operates like any commercial enterprise, and, inter alia, is not obliged to pass on its surplus to the government, can acquire rights and liabilities, borrow funds and be liable for repayment of its debts, and can be declared bankrupt; and (iv) is not bidding for a contract to be awarded by the department or agency of the government which under their applicable laws or regulations is the reporting or supervisory authority of the enterprise or has the ability to exercise influence or control over the enterprise or institution</w:t>
            </w:r>
            <w:r w:rsidRPr="002403ED">
              <w:rPr>
                <w:rFonts w:ascii="Times New Roman" w:eastAsia="Times New Roman" w:hAnsi="Times New Roman" w:cs="Times New Roman"/>
                <w:bCs/>
                <w:sz w:val="24"/>
                <w:szCs w:val="20"/>
              </w:rPr>
              <w:t>.</w:t>
            </w:r>
          </w:p>
          <w:p w:rsidR="002403ED" w:rsidRPr="002403ED" w:rsidRDefault="002403ED" w:rsidP="002403ED">
            <w:pPr>
              <w:tabs>
                <w:tab w:val="left" w:pos="612"/>
              </w:tabs>
              <w:spacing w:after="200" w:line="240" w:lineRule="auto"/>
              <w:ind w:left="612" w:hanging="612"/>
              <w:jc w:val="both"/>
              <w:rPr>
                <w:rFonts w:ascii="Times New Roman" w:eastAsia="Times New Roman" w:hAnsi="Times New Roman" w:cs="Times New Roman"/>
                <w:bCs/>
                <w:sz w:val="24"/>
                <w:szCs w:val="20"/>
              </w:rPr>
            </w:pPr>
            <w:r w:rsidRPr="002403ED">
              <w:rPr>
                <w:rFonts w:ascii="Times New Roman" w:eastAsia="Times New Roman" w:hAnsi="Times New Roman" w:cs="Times New Roman"/>
                <w:bCs/>
                <w:sz w:val="24"/>
                <w:szCs w:val="20"/>
              </w:rPr>
              <w:t>4.6</w:t>
            </w:r>
            <w:r w:rsidRPr="002403ED">
              <w:rPr>
                <w:rFonts w:ascii="Times New Roman" w:eastAsia="Times New Roman" w:hAnsi="Times New Roman" w:cs="Times New Roman"/>
                <w:bCs/>
                <w:sz w:val="24"/>
                <w:szCs w:val="20"/>
              </w:rPr>
              <w:tab/>
              <w:t>A Bidder shall not be under suspension from bidding by the Employer as the result of the operation of a Bid–Securing Declaration.</w:t>
            </w:r>
          </w:p>
          <w:p w:rsidR="002403ED" w:rsidRPr="002403ED" w:rsidRDefault="002403ED" w:rsidP="002403ED">
            <w:pPr>
              <w:tabs>
                <w:tab w:val="left" w:pos="612"/>
              </w:tabs>
              <w:spacing w:after="200" w:line="240" w:lineRule="auto"/>
              <w:ind w:left="612" w:hanging="612"/>
              <w:jc w:val="both"/>
              <w:rPr>
                <w:rFonts w:ascii="Times New Roman" w:eastAsia="Times New Roman" w:hAnsi="Times New Roman" w:cs="Times New Roman"/>
                <w:bCs/>
                <w:sz w:val="24"/>
                <w:szCs w:val="20"/>
              </w:rPr>
            </w:pPr>
            <w:r w:rsidRPr="002403ED">
              <w:rPr>
                <w:rFonts w:ascii="Times New Roman" w:eastAsia="Times New Roman" w:hAnsi="Times New Roman" w:cs="Times New Roman"/>
                <w:bCs/>
                <w:sz w:val="24"/>
                <w:szCs w:val="20"/>
              </w:rPr>
              <w:t>4.7</w:t>
            </w:r>
            <w:r w:rsidRPr="002403ED">
              <w:rPr>
                <w:rFonts w:ascii="Times New Roman" w:eastAsia="Times New Roman" w:hAnsi="Times New Roman" w:cs="Times New Roman"/>
                <w:bCs/>
                <w:sz w:val="24"/>
                <w:szCs w:val="20"/>
              </w:rPr>
              <w:tab/>
              <w:t xml:space="preserve">Firms and individuals may be ineligible if so indicated in Section V and (a) as a matter of law or official regulations, the Beneficiary’s country prohibits commercial relations with that country, provided that the Fund is satisfied that such exclusion does not preclude effective competition for the supply of goods or the contracting of works or services required; or (b) by the Boycott Regulations of OFID, the Beneficiary’s country prohibits any import of goods or </w:t>
            </w:r>
            <w:r w:rsidRPr="002403ED">
              <w:rPr>
                <w:rFonts w:ascii="Times New Roman" w:eastAsia="Times New Roman" w:hAnsi="Times New Roman" w:cs="Times New Roman"/>
                <w:bCs/>
                <w:sz w:val="24"/>
                <w:szCs w:val="20"/>
              </w:rPr>
              <w:lastRenderedPageBreak/>
              <w:t>contracting of works or services from that country, or any payments to any country, person, or entity in that country.</w:t>
            </w:r>
          </w:p>
          <w:p w:rsidR="002403ED" w:rsidRPr="002403ED" w:rsidRDefault="002403ED" w:rsidP="002403ED">
            <w:pPr>
              <w:tabs>
                <w:tab w:val="left" w:pos="612"/>
              </w:tabs>
              <w:spacing w:after="200" w:line="240" w:lineRule="auto"/>
              <w:ind w:left="612" w:hanging="612"/>
              <w:jc w:val="both"/>
              <w:rPr>
                <w:rFonts w:ascii="Times New Roman" w:eastAsia="Times New Roman" w:hAnsi="Times New Roman" w:cs="Times New Roman"/>
                <w:bCs/>
                <w:sz w:val="24"/>
                <w:szCs w:val="20"/>
              </w:rPr>
            </w:pPr>
            <w:r w:rsidRPr="002403ED">
              <w:rPr>
                <w:rFonts w:ascii="Times New Roman" w:eastAsia="Times New Roman" w:hAnsi="Times New Roman" w:cs="Times New Roman"/>
                <w:bCs/>
                <w:sz w:val="24"/>
                <w:szCs w:val="20"/>
              </w:rPr>
              <w:t>4.8</w:t>
            </w:r>
            <w:r w:rsidRPr="002403ED">
              <w:rPr>
                <w:rFonts w:ascii="Times New Roman" w:eastAsia="Times New Roman" w:hAnsi="Times New Roman" w:cs="Times New Roman"/>
                <w:bCs/>
                <w:sz w:val="24"/>
                <w:szCs w:val="20"/>
              </w:rPr>
              <w:tab/>
              <w:t xml:space="preserve">This bidding is open only to prequalified Bidders unless </w:t>
            </w:r>
            <w:r w:rsidRPr="002403ED">
              <w:rPr>
                <w:rFonts w:ascii="Times New Roman" w:eastAsia="Times New Roman" w:hAnsi="Times New Roman" w:cs="Times New Roman"/>
                <w:b/>
                <w:bCs/>
                <w:sz w:val="24"/>
                <w:szCs w:val="20"/>
              </w:rPr>
              <w:t>specified in the BDS</w:t>
            </w:r>
            <w:r w:rsidRPr="002403ED">
              <w:rPr>
                <w:rFonts w:ascii="Times New Roman" w:eastAsia="Times New Roman" w:hAnsi="Times New Roman" w:cs="Times New Roman"/>
                <w:bCs/>
                <w:sz w:val="24"/>
                <w:szCs w:val="20"/>
              </w:rPr>
              <w:t>.</w:t>
            </w:r>
          </w:p>
          <w:p w:rsidR="002403ED" w:rsidRPr="002403ED" w:rsidRDefault="002403ED" w:rsidP="002403ED">
            <w:pPr>
              <w:tabs>
                <w:tab w:val="left" w:pos="612"/>
              </w:tabs>
              <w:spacing w:after="200" w:line="240" w:lineRule="auto"/>
              <w:ind w:left="612" w:hanging="612"/>
              <w:jc w:val="both"/>
              <w:rPr>
                <w:rFonts w:ascii="Times New Roman" w:eastAsia="Times New Roman" w:hAnsi="Times New Roman" w:cs="Times New Roman"/>
                <w:bCs/>
                <w:sz w:val="24"/>
                <w:szCs w:val="20"/>
              </w:rPr>
            </w:pPr>
            <w:r w:rsidRPr="002403ED">
              <w:rPr>
                <w:rFonts w:ascii="Times New Roman" w:eastAsia="Times New Roman" w:hAnsi="Times New Roman" w:cs="Times New Roman"/>
                <w:bCs/>
                <w:sz w:val="24"/>
                <w:szCs w:val="20"/>
              </w:rPr>
              <w:t>4.9</w:t>
            </w:r>
            <w:r w:rsidRPr="002403ED">
              <w:rPr>
                <w:rFonts w:ascii="Times New Roman" w:eastAsia="Times New Roman" w:hAnsi="Times New Roman" w:cs="Times New Roman"/>
                <w:bCs/>
                <w:sz w:val="24"/>
                <w:szCs w:val="20"/>
              </w:rPr>
              <w:tab/>
              <w:t>A Bidder shall provide such evidence of eligibility satisfactory to the Employer, as the Employer shall reasonably request.</w:t>
            </w:r>
          </w:p>
        </w:tc>
      </w:tr>
      <w:tr w:rsidR="002403ED" w:rsidRPr="002403ED" w:rsidTr="002403ED">
        <w:tc>
          <w:tcPr>
            <w:tcW w:w="2610" w:type="dxa"/>
          </w:tcPr>
          <w:p w:rsidR="002403ED" w:rsidRPr="002403ED" w:rsidRDefault="002403ED" w:rsidP="002403ED">
            <w:pPr>
              <w:pStyle w:val="ListParagraph"/>
              <w:numPr>
                <w:ilvl w:val="0"/>
                <w:numId w:val="39"/>
              </w:numPr>
              <w:tabs>
                <w:tab w:val="left" w:pos="342"/>
              </w:tabs>
              <w:spacing w:after="0" w:line="240" w:lineRule="auto"/>
              <w:rPr>
                <w:rFonts w:ascii="Times New Roman" w:eastAsia="Times New Roman" w:hAnsi="Times New Roman" w:cs="Times New Roman"/>
                <w:b/>
                <w:bCs/>
                <w:sz w:val="24"/>
                <w:szCs w:val="20"/>
              </w:rPr>
            </w:pPr>
            <w:bookmarkStart w:id="235" w:name="_Toc438438824"/>
            <w:bookmarkStart w:id="236" w:name="_Toc438532568"/>
            <w:bookmarkStart w:id="237" w:name="_Toc438733968"/>
            <w:bookmarkStart w:id="238" w:name="_Toc438907009"/>
            <w:bookmarkStart w:id="239" w:name="_Toc438907208"/>
            <w:bookmarkStart w:id="240" w:name="_Toc100032293"/>
            <w:bookmarkStart w:id="241" w:name="_Toc404245775"/>
            <w:r w:rsidRPr="002403ED">
              <w:rPr>
                <w:rFonts w:ascii="Times New Roman" w:eastAsia="Times New Roman" w:hAnsi="Times New Roman" w:cs="Times New Roman"/>
                <w:b/>
                <w:bCs/>
                <w:sz w:val="24"/>
                <w:szCs w:val="20"/>
              </w:rPr>
              <w:lastRenderedPageBreak/>
              <w:t>Eligible  Materials, Equipment, and Services</w:t>
            </w:r>
            <w:bookmarkEnd w:id="235"/>
            <w:bookmarkEnd w:id="236"/>
            <w:bookmarkEnd w:id="237"/>
            <w:bookmarkEnd w:id="238"/>
            <w:bookmarkEnd w:id="239"/>
            <w:bookmarkEnd w:id="240"/>
            <w:bookmarkEnd w:id="241"/>
          </w:p>
        </w:tc>
        <w:tc>
          <w:tcPr>
            <w:tcW w:w="6660" w:type="dxa"/>
          </w:tcPr>
          <w:p w:rsidR="002403ED" w:rsidRPr="002403ED" w:rsidRDefault="002403ED" w:rsidP="002403ED">
            <w:pPr>
              <w:tabs>
                <w:tab w:val="left" w:pos="576"/>
              </w:tabs>
              <w:spacing w:after="200" w:line="240" w:lineRule="auto"/>
              <w:ind w:left="576" w:hanging="576"/>
              <w:jc w:val="both"/>
              <w:rPr>
                <w:rFonts w:ascii="Times New Roman" w:eastAsia="Times New Roman" w:hAnsi="Times New Roman" w:cs="Times New Roman"/>
                <w:sz w:val="24"/>
                <w:szCs w:val="20"/>
              </w:rPr>
            </w:pPr>
            <w:r w:rsidRPr="002403ED">
              <w:rPr>
                <w:rFonts w:ascii="Times New Roman" w:eastAsia="Times New Roman" w:hAnsi="Times New Roman" w:cs="Times New Roman"/>
                <w:sz w:val="24"/>
                <w:szCs w:val="20"/>
              </w:rPr>
              <w:t>5.1</w:t>
            </w:r>
            <w:r w:rsidRPr="002403ED">
              <w:rPr>
                <w:rFonts w:ascii="Times New Roman" w:eastAsia="Times New Roman" w:hAnsi="Times New Roman" w:cs="Times New Roman"/>
                <w:sz w:val="24"/>
                <w:szCs w:val="20"/>
              </w:rPr>
              <w:tab/>
              <w:t>The materials, equipment and services to be supplied under the Contract and financed by the Fund may have their origin in any country subject to the restrictions specified in Section V, Eligible Countries, and all expenditures under the Contract will not contravene such restrictions.  At the Employer’s request, Bidders may be required to provide evidence of the origin of materials, equipment and services.</w:t>
            </w:r>
          </w:p>
        </w:tc>
      </w:tr>
      <w:tr w:rsidR="002403ED" w:rsidRPr="002403ED" w:rsidTr="002403ED">
        <w:tc>
          <w:tcPr>
            <w:tcW w:w="2610" w:type="dxa"/>
          </w:tcPr>
          <w:p w:rsidR="002403ED" w:rsidRPr="002403ED" w:rsidRDefault="002403ED" w:rsidP="002403ED">
            <w:pPr>
              <w:spacing w:after="0" w:line="240" w:lineRule="auto"/>
              <w:jc w:val="both"/>
              <w:rPr>
                <w:rFonts w:ascii="Times New Roman" w:eastAsia="Times New Roman" w:hAnsi="Times New Roman" w:cs="Times New Roman"/>
                <w:sz w:val="24"/>
                <w:szCs w:val="20"/>
              </w:rPr>
            </w:pPr>
          </w:p>
        </w:tc>
        <w:tc>
          <w:tcPr>
            <w:tcW w:w="6660" w:type="dxa"/>
          </w:tcPr>
          <w:p w:rsidR="002403ED" w:rsidRPr="002403ED" w:rsidRDefault="002403ED" w:rsidP="002403ED">
            <w:pPr>
              <w:suppressAutoHyphens/>
              <w:spacing w:before="120" w:after="200" w:line="240" w:lineRule="auto"/>
              <w:jc w:val="center"/>
              <w:rPr>
                <w:rFonts w:ascii="Times New Roman" w:eastAsia="Times New Roman" w:hAnsi="Times New Roman" w:cs="Times New Roman"/>
                <w:b/>
                <w:bCs/>
                <w:iCs/>
                <w:sz w:val="28"/>
                <w:szCs w:val="20"/>
              </w:rPr>
            </w:pPr>
            <w:bookmarkStart w:id="242" w:name="_Toc438438825"/>
            <w:bookmarkStart w:id="243" w:name="_Toc438532573"/>
            <w:bookmarkStart w:id="244" w:name="_Toc438733969"/>
            <w:bookmarkStart w:id="245" w:name="_Toc438962051"/>
            <w:bookmarkStart w:id="246" w:name="_Toc461939617"/>
            <w:bookmarkStart w:id="247" w:name="_Toc100032294"/>
            <w:bookmarkStart w:id="248" w:name="_Toc164491529"/>
            <w:bookmarkStart w:id="249" w:name="_Toc404245776"/>
            <w:r w:rsidRPr="002403ED">
              <w:rPr>
                <w:rFonts w:ascii="Times New Roman" w:eastAsia="Times New Roman" w:hAnsi="Times New Roman" w:cs="Times New Roman"/>
                <w:b/>
                <w:bCs/>
                <w:iCs/>
                <w:sz w:val="28"/>
                <w:szCs w:val="20"/>
              </w:rPr>
              <w:t>B.  Contents of Bidding Document</w:t>
            </w:r>
            <w:bookmarkEnd w:id="242"/>
            <w:bookmarkEnd w:id="243"/>
            <w:bookmarkEnd w:id="244"/>
            <w:bookmarkEnd w:id="245"/>
            <w:bookmarkEnd w:id="246"/>
            <w:bookmarkEnd w:id="247"/>
            <w:r w:rsidRPr="002403ED">
              <w:rPr>
                <w:rFonts w:ascii="Times New Roman" w:eastAsia="Times New Roman" w:hAnsi="Times New Roman" w:cs="Times New Roman"/>
                <w:b/>
                <w:bCs/>
                <w:iCs/>
                <w:sz w:val="28"/>
                <w:szCs w:val="20"/>
              </w:rPr>
              <w:t>s</w:t>
            </w:r>
            <w:bookmarkEnd w:id="248"/>
            <w:bookmarkEnd w:id="249"/>
          </w:p>
        </w:tc>
      </w:tr>
      <w:tr w:rsidR="002403ED" w:rsidRPr="002403ED" w:rsidTr="002403ED">
        <w:tc>
          <w:tcPr>
            <w:tcW w:w="2610" w:type="dxa"/>
          </w:tcPr>
          <w:p w:rsidR="002403ED" w:rsidRPr="002403ED" w:rsidRDefault="002403ED" w:rsidP="002403ED">
            <w:pPr>
              <w:pStyle w:val="ListParagraph"/>
              <w:numPr>
                <w:ilvl w:val="0"/>
                <w:numId w:val="39"/>
              </w:numPr>
              <w:tabs>
                <w:tab w:val="left" w:pos="342"/>
              </w:tabs>
              <w:spacing w:after="0" w:line="240" w:lineRule="auto"/>
              <w:rPr>
                <w:rFonts w:ascii="Times New Roman" w:eastAsia="Times New Roman" w:hAnsi="Times New Roman" w:cs="Times New Roman"/>
                <w:b/>
                <w:bCs/>
                <w:sz w:val="24"/>
                <w:szCs w:val="20"/>
              </w:rPr>
            </w:pPr>
            <w:bookmarkStart w:id="250" w:name="_Toc438438826"/>
            <w:bookmarkStart w:id="251" w:name="_Toc438532574"/>
            <w:bookmarkStart w:id="252" w:name="_Toc438733970"/>
            <w:bookmarkStart w:id="253" w:name="_Toc438907010"/>
            <w:bookmarkStart w:id="254" w:name="_Toc438907209"/>
            <w:bookmarkStart w:id="255" w:name="_Toc100032295"/>
            <w:bookmarkStart w:id="256" w:name="_Toc404245777"/>
            <w:r w:rsidRPr="002403ED">
              <w:rPr>
                <w:rFonts w:ascii="Times New Roman" w:eastAsia="Times New Roman" w:hAnsi="Times New Roman" w:cs="Times New Roman"/>
                <w:b/>
                <w:bCs/>
                <w:sz w:val="24"/>
                <w:szCs w:val="20"/>
              </w:rPr>
              <w:t>Sections of  Bidding Document</w:t>
            </w:r>
            <w:bookmarkEnd w:id="250"/>
            <w:bookmarkEnd w:id="251"/>
            <w:bookmarkEnd w:id="252"/>
            <w:bookmarkEnd w:id="253"/>
            <w:bookmarkEnd w:id="254"/>
            <w:bookmarkEnd w:id="255"/>
            <w:r w:rsidRPr="002403ED">
              <w:rPr>
                <w:rFonts w:ascii="Times New Roman" w:eastAsia="Times New Roman" w:hAnsi="Times New Roman" w:cs="Times New Roman"/>
                <w:b/>
                <w:bCs/>
                <w:sz w:val="24"/>
                <w:szCs w:val="20"/>
              </w:rPr>
              <w:t>s</w:t>
            </w:r>
            <w:bookmarkEnd w:id="256"/>
          </w:p>
        </w:tc>
        <w:tc>
          <w:tcPr>
            <w:tcW w:w="6660" w:type="dxa"/>
          </w:tcPr>
          <w:p w:rsidR="002403ED" w:rsidRPr="002403ED" w:rsidRDefault="002403ED" w:rsidP="002403ED">
            <w:pPr>
              <w:tabs>
                <w:tab w:val="left" w:pos="576"/>
              </w:tabs>
              <w:spacing w:after="200" w:line="240" w:lineRule="auto"/>
              <w:ind w:left="576" w:hanging="576"/>
              <w:jc w:val="both"/>
              <w:rPr>
                <w:rFonts w:ascii="Times New Roman" w:eastAsia="Times New Roman" w:hAnsi="Times New Roman" w:cs="Times New Roman"/>
                <w:sz w:val="24"/>
                <w:szCs w:val="20"/>
              </w:rPr>
            </w:pPr>
            <w:r w:rsidRPr="002403ED">
              <w:rPr>
                <w:rFonts w:ascii="Times New Roman" w:eastAsia="Times New Roman" w:hAnsi="Times New Roman" w:cs="Times New Roman"/>
                <w:sz w:val="24"/>
                <w:szCs w:val="20"/>
              </w:rPr>
              <w:t>6.1</w:t>
            </w:r>
            <w:r w:rsidRPr="002403ED">
              <w:rPr>
                <w:rFonts w:ascii="Times New Roman" w:eastAsia="Times New Roman" w:hAnsi="Times New Roman" w:cs="Times New Roman"/>
                <w:sz w:val="24"/>
                <w:szCs w:val="20"/>
              </w:rPr>
              <w:tab/>
            </w:r>
            <w:r w:rsidRPr="002403ED">
              <w:rPr>
                <w:rFonts w:ascii="Times New Roman" w:eastAsia="Times New Roman" w:hAnsi="Times New Roman" w:cs="Times New Roman"/>
                <w:spacing w:val="-4"/>
                <w:sz w:val="24"/>
                <w:szCs w:val="24"/>
              </w:rPr>
              <w:t>The Bidding Documents consist of Parts 1, 2, and 3, which include all the Sections specified below, and which should be read in conjunction with any Addenda issued in accordance with ITB 8.</w:t>
            </w:r>
          </w:p>
          <w:p w:rsidR="002403ED" w:rsidRPr="002403ED" w:rsidRDefault="002403ED" w:rsidP="002403ED">
            <w:pPr>
              <w:tabs>
                <w:tab w:val="left" w:pos="1152"/>
                <w:tab w:val="left" w:pos="2502"/>
              </w:tabs>
              <w:spacing w:after="120" w:line="240" w:lineRule="auto"/>
              <w:ind w:left="522"/>
              <w:jc w:val="both"/>
              <w:rPr>
                <w:rFonts w:ascii="Times New Roman" w:eastAsia="Times New Roman" w:hAnsi="Times New Roman" w:cs="Times New Roman"/>
                <w:b/>
                <w:sz w:val="24"/>
                <w:szCs w:val="20"/>
              </w:rPr>
            </w:pPr>
            <w:r w:rsidRPr="002403ED">
              <w:rPr>
                <w:rFonts w:ascii="Times New Roman" w:eastAsia="Times New Roman" w:hAnsi="Times New Roman" w:cs="Times New Roman"/>
                <w:b/>
                <w:sz w:val="24"/>
                <w:szCs w:val="20"/>
              </w:rPr>
              <w:t>PART 1    Bidding Procedures</w:t>
            </w:r>
          </w:p>
          <w:p w:rsidR="002403ED" w:rsidRPr="002403ED" w:rsidRDefault="002403ED" w:rsidP="002403ED">
            <w:pPr>
              <w:numPr>
                <w:ilvl w:val="0"/>
                <w:numId w:val="11"/>
              </w:numPr>
              <w:spacing w:after="80" w:line="240" w:lineRule="auto"/>
              <w:ind w:left="1598" w:hanging="446"/>
              <w:jc w:val="both"/>
              <w:rPr>
                <w:rFonts w:ascii="Times New Roman" w:eastAsia="Times New Roman" w:hAnsi="Times New Roman" w:cs="Times New Roman"/>
                <w:sz w:val="24"/>
                <w:szCs w:val="20"/>
              </w:rPr>
            </w:pPr>
            <w:r w:rsidRPr="002403ED">
              <w:rPr>
                <w:rFonts w:ascii="Times New Roman" w:eastAsia="Times New Roman" w:hAnsi="Times New Roman" w:cs="Times New Roman"/>
                <w:sz w:val="24"/>
                <w:szCs w:val="20"/>
              </w:rPr>
              <w:t>Section I. Instructions to Bidders (ITB)</w:t>
            </w:r>
          </w:p>
          <w:p w:rsidR="002403ED" w:rsidRPr="002403ED" w:rsidRDefault="002403ED" w:rsidP="002403ED">
            <w:pPr>
              <w:numPr>
                <w:ilvl w:val="0"/>
                <w:numId w:val="11"/>
              </w:numPr>
              <w:spacing w:after="80" w:line="240" w:lineRule="auto"/>
              <w:ind w:left="1598" w:hanging="446"/>
              <w:jc w:val="both"/>
              <w:rPr>
                <w:rFonts w:ascii="Times New Roman" w:eastAsia="Times New Roman" w:hAnsi="Times New Roman" w:cs="Times New Roman"/>
                <w:sz w:val="24"/>
                <w:szCs w:val="20"/>
              </w:rPr>
            </w:pPr>
            <w:r w:rsidRPr="002403ED">
              <w:rPr>
                <w:rFonts w:ascii="Times New Roman" w:eastAsia="Times New Roman" w:hAnsi="Times New Roman" w:cs="Times New Roman"/>
                <w:sz w:val="24"/>
                <w:szCs w:val="20"/>
              </w:rPr>
              <w:t>Section II. Bid Data Sheet (BDS)</w:t>
            </w:r>
          </w:p>
          <w:p w:rsidR="002403ED" w:rsidRPr="002403ED" w:rsidRDefault="002403ED" w:rsidP="002403ED">
            <w:pPr>
              <w:numPr>
                <w:ilvl w:val="0"/>
                <w:numId w:val="11"/>
              </w:numPr>
              <w:spacing w:after="80" w:line="240" w:lineRule="auto"/>
              <w:ind w:left="1602" w:hanging="450"/>
              <w:jc w:val="both"/>
              <w:rPr>
                <w:rFonts w:ascii="Times New Roman" w:eastAsia="Times New Roman" w:hAnsi="Times New Roman" w:cs="Times New Roman"/>
                <w:sz w:val="24"/>
                <w:szCs w:val="20"/>
              </w:rPr>
            </w:pPr>
            <w:r w:rsidRPr="002403ED">
              <w:rPr>
                <w:rFonts w:ascii="Times New Roman" w:eastAsia="Times New Roman" w:hAnsi="Times New Roman" w:cs="Times New Roman"/>
                <w:sz w:val="24"/>
                <w:szCs w:val="20"/>
              </w:rPr>
              <w:t>Section III. Evaluation and Qualification Criteria</w:t>
            </w:r>
          </w:p>
          <w:p w:rsidR="002403ED" w:rsidRPr="002403ED" w:rsidRDefault="002403ED" w:rsidP="002403ED">
            <w:pPr>
              <w:numPr>
                <w:ilvl w:val="0"/>
                <w:numId w:val="11"/>
              </w:numPr>
              <w:spacing w:after="80" w:line="240" w:lineRule="auto"/>
              <w:ind w:left="1598" w:hanging="446"/>
              <w:jc w:val="both"/>
              <w:rPr>
                <w:rFonts w:ascii="Times New Roman" w:eastAsia="Times New Roman" w:hAnsi="Times New Roman" w:cs="Times New Roman"/>
                <w:sz w:val="24"/>
                <w:szCs w:val="20"/>
              </w:rPr>
            </w:pPr>
            <w:r w:rsidRPr="002403ED">
              <w:rPr>
                <w:rFonts w:ascii="Times New Roman" w:eastAsia="Times New Roman" w:hAnsi="Times New Roman" w:cs="Times New Roman"/>
                <w:sz w:val="24"/>
                <w:szCs w:val="20"/>
              </w:rPr>
              <w:t>Section IV. Bidding Forms</w:t>
            </w:r>
          </w:p>
          <w:p w:rsidR="002403ED" w:rsidRPr="002403ED" w:rsidRDefault="002403ED" w:rsidP="002403ED">
            <w:pPr>
              <w:numPr>
                <w:ilvl w:val="0"/>
                <w:numId w:val="11"/>
              </w:numPr>
              <w:spacing w:after="120" w:line="240" w:lineRule="auto"/>
              <w:ind w:left="1598" w:hanging="446"/>
              <w:jc w:val="both"/>
              <w:rPr>
                <w:rFonts w:ascii="Times New Roman" w:eastAsia="Times New Roman" w:hAnsi="Times New Roman" w:cs="Times New Roman"/>
                <w:sz w:val="24"/>
                <w:szCs w:val="20"/>
              </w:rPr>
            </w:pPr>
            <w:r w:rsidRPr="002403ED">
              <w:rPr>
                <w:rFonts w:ascii="Times New Roman" w:eastAsia="Times New Roman" w:hAnsi="Times New Roman" w:cs="Times New Roman"/>
                <w:sz w:val="24"/>
                <w:szCs w:val="20"/>
              </w:rPr>
              <w:t>Section V. Eligible Countries</w:t>
            </w:r>
          </w:p>
          <w:p w:rsidR="002403ED" w:rsidRPr="002403ED" w:rsidRDefault="002403ED" w:rsidP="002403ED">
            <w:pPr>
              <w:numPr>
                <w:ilvl w:val="0"/>
                <w:numId w:val="11"/>
              </w:numPr>
              <w:spacing w:after="120" w:line="240" w:lineRule="auto"/>
              <w:ind w:left="1598" w:hanging="446"/>
              <w:jc w:val="both"/>
              <w:rPr>
                <w:rFonts w:ascii="Times New Roman" w:eastAsia="Times New Roman" w:hAnsi="Times New Roman" w:cs="Times New Roman"/>
                <w:sz w:val="24"/>
                <w:szCs w:val="20"/>
              </w:rPr>
            </w:pPr>
            <w:r w:rsidRPr="002403ED">
              <w:rPr>
                <w:rFonts w:ascii="Times New Roman" w:eastAsia="Times New Roman" w:hAnsi="Times New Roman" w:cs="Times New Roman"/>
                <w:sz w:val="24"/>
                <w:szCs w:val="20"/>
              </w:rPr>
              <w:t>Section VI. Fund Policy-Corrupt and Fraudulent Practices</w:t>
            </w:r>
          </w:p>
          <w:p w:rsidR="002403ED" w:rsidRPr="002403ED" w:rsidRDefault="002403ED" w:rsidP="002403ED">
            <w:pPr>
              <w:tabs>
                <w:tab w:val="left" w:pos="1152"/>
                <w:tab w:val="left" w:pos="1692"/>
                <w:tab w:val="left" w:pos="2502"/>
              </w:tabs>
              <w:spacing w:after="120" w:line="240" w:lineRule="auto"/>
              <w:ind w:left="612"/>
              <w:jc w:val="both"/>
              <w:rPr>
                <w:rFonts w:ascii="Times New Roman" w:eastAsia="Times New Roman" w:hAnsi="Times New Roman" w:cs="Times New Roman"/>
                <w:b/>
                <w:iCs/>
                <w:sz w:val="24"/>
                <w:szCs w:val="20"/>
              </w:rPr>
            </w:pPr>
            <w:r w:rsidRPr="002403ED">
              <w:rPr>
                <w:rFonts w:ascii="Times New Roman" w:eastAsia="Times New Roman" w:hAnsi="Times New Roman" w:cs="Times New Roman"/>
                <w:b/>
                <w:sz w:val="24"/>
                <w:szCs w:val="20"/>
              </w:rPr>
              <w:t xml:space="preserve">PART 2    Works </w:t>
            </w:r>
            <w:r w:rsidRPr="002403ED">
              <w:rPr>
                <w:rFonts w:ascii="Times New Roman" w:eastAsia="Times New Roman" w:hAnsi="Times New Roman" w:cs="Times New Roman"/>
                <w:b/>
                <w:iCs/>
                <w:sz w:val="24"/>
                <w:szCs w:val="20"/>
              </w:rPr>
              <w:t>Requirements</w:t>
            </w:r>
          </w:p>
          <w:p w:rsidR="002403ED" w:rsidRPr="002403ED" w:rsidRDefault="002403ED" w:rsidP="002403ED">
            <w:pPr>
              <w:numPr>
                <w:ilvl w:val="0"/>
                <w:numId w:val="11"/>
              </w:numPr>
              <w:spacing w:after="120" w:line="240" w:lineRule="auto"/>
              <w:ind w:left="1598" w:hanging="446"/>
              <w:jc w:val="both"/>
              <w:rPr>
                <w:rFonts w:ascii="Times New Roman" w:eastAsia="Times New Roman" w:hAnsi="Times New Roman" w:cs="Times New Roman"/>
                <w:sz w:val="24"/>
                <w:szCs w:val="20"/>
              </w:rPr>
            </w:pPr>
            <w:r w:rsidRPr="002403ED">
              <w:rPr>
                <w:rFonts w:ascii="Times New Roman" w:eastAsia="Times New Roman" w:hAnsi="Times New Roman" w:cs="Times New Roman"/>
                <w:sz w:val="24"/>
                <w:szCs w:val="20"/>
              </w:rPr>
              <w:t xml:space="preserve">Section VII.  </w:t>
            </w:r>
            <w:r w:rsidRPr="002403ED">
              <w:rPr>
                <w:rFonts w:ascii="Times New Roman" w:eastAsia="Times New Roman" w:hAnsi="Times New Roman" w:cs="Times New Roman"/>
                <w:iCs/>
                <w:sz w:val="24"/>
                <w:szCs w:val="20"/>
              </w:rPr>
              <w:t>Works Requirements</w:t>
            </w:r>
          </w:p>
          <w:p w:rsidR="002403ED" w:rsidRPr="002403ED" w:rsidRDefault="002403ED" w:rsidP="002403ED">
            <w:pPr>
              <w:tabs>
                <w:tab w:val="left" w:pos="1152"/>
                <w:tab w:val="left" w:pos="1692"/>
                <w:tab w:val="left" w:pos="2502"/>
              </w:tabs>
              <w:spacing w:after="120" w:line="240" w:lineRule="auto"/>
              <w:ind w:left="612"/>
              <w:jc w:val="both"/>
              <w:rPr>
                <w:rFonts w:ascii="Times New Roman" w:eastAsia="Times New Roman" w:hAnsi="Times New Roman" w:cs="Times New Roman"/>
                <w:b/>
                <w:i/>
                <w:sz w:val="24"/>
                <w:szCs w:val="20"/>
              </w:rPr>
            </w:pPr>
            <w:r w:rsidRPr="002403ED">
              <w:rPr>
                <w:rFonts w:ascii="Times New Roman" w:eastAsia="Times New Roman" w:hAnsi="Times New Roman" w:cs="Times New Roman"/>
                <w:b/>
                <w:sz w:val="24"/>
                <w:szCs w:val="20"/>
              </w:rPr>
              <w:t xml:space="preserve">PART 3   </w:t>
            </w:r>
            <w:r w:rsidRPr="002403ED">
              <w:rPr>
                <w:rFonts w:ascii="Times New Roman" w:eastAsia="Times New Roman" w:hAnsi="Times New Roman" w:cs="Times New Roman"/>
                <w:b/>
                <w:iCs/>
                <w:sz w:val="24"/>
                <w:szCs w:val="20"/>
              </w:rPr>
              <w:t>Conditions of Contract and Contract Forms</w:t>
            </w:r>
          </w:p>
          <w:p w:rsidR="002403ED" w:rsidRPr="002403ED" w:rsidRDefault="002403ED" w:rsidP="002403ED">
            <w:pPr>
              <w:numPr>
                <w:ilvl w:val="0"/>
                <w:numId w:val="11"/>
              </w:numPr>
              <w:spacing w:after="120" w:line="240" w:lineRule="auto"/>
              <w:ind w:left="1598" w:hanging="446"/>
              <w:jc w:val="both"/>
              <w:rPr>
                <w:rFonts w:ascii="Times New Roman" w:eastAsia="Times New Roman" w:hAnsi="Times New Roman" w:cs="Times New Roman"/>
                <w:sz w:val="24"/>
                <w:szCs w:val="20"/>
              </w:rPr>
            </w:pPr>
            <w:r w:rsidRPr="002403ED">
              <w:rPr>
                <w:rFonts w:ascii="Times New Roman" w:eastAsia="Times New Roman" w:hAnsi="Times New Roman" w:cs="Times New Roman"/>
                <w:sz w:val="24"/>
                <w:szCs w:val="20"/>
              </w:rPr>
              <w:t>Section VIII. General Conditions</w:t>
            </w:r>
            <w:r>
              <w:rPr>
                <w:rFonts w:ascii="Times New Roman" w:eastAsia="Times New Roman" w:hAnsi="Times New Roman" w:cs="Times New Roman"/>
                <w:sz w:val="24"/>
                <w:szCs w:val="20"/>
              </w:rPr>
              <w:t xml:space="preserve"> of Contract</w:t>
            </w:r>
            <w:r w:rsidRPr="002403ED">
              <w:rPr>
                <w:rFonts w:ascii="Times New Roman" w:eastAsia="Times New Roman" w:hAnsi="Times New Roman" w:cs="Times New Roman"/>
                <w:sz w:val="24"/>
                <w:szCs w:val="20"/>
              </w:rPr>
              <w:t xml:space="preserve"> (G</w:t>
            </w:r>
            <w:r>
              <w:rPr>
                <w:rFonts w:ascii="Times New Roman" w:eastAsia="Times New Roman" w:hAnsi="Times New Roman" w:cs="Times New Roman"/>
                <w:sz w:val="24"/>
                <w:szCs w:val="20"/>
              </w:rPr>
              <w:t>C</w:t>
            </w:r>
            <w:r w:rsidRPr="002403ED">
              <w:rPr>
                <w:rFonts w:ascii="Times New Roman" w:eastAsia="Times New Roman" w:hAnsi="Times New Roman" w:cs="Times New Roman"/>
                <w:sz w:val="24"/>
                <w:szCs w:val="20"/>
              </w:rPr>
              <w:t>C)</w:t>
            </w:r>
          </w:p>
          <w:p w:rsidR="002403ED" w:rsidRPr="002403ED" w:rsidRDefault="002403ED" w:rsidP="002403ED">
            <w:pPr>
              <w:numPr>
                <w:ilvl w:val="0"/>
                <w:numId w:val="11"/>
              </w:numPr>
              <w:spacing w:after="120" w:line="240" w:lineRule="auto"/>
              <w:ind w:left="1598" w:hanging="446"/>
              <w:jc w:val="both"/>
              <w:rPr>
                <w:rFonts w:ascii="Times New Roman" w:eastAsia="Times New Roman" w:hAnsi="Times New Roman" w:cs="Times New Roman"/>
                <w:sz w:val="24"/>
                <w:szCs w:val="20"/>
                <w:lang w:val="fr-FR"/>
              </w:rPr>
            </w:pPr>
            <w:r w:rsidRPr="002403ED">
              <w:rPr>
                <w:rFonts w:ascii="Times New Roman" w:eastAsia="Times New Roman" w:hAnsi="Times New Roman" w:cs="Times New Roman"/>
                <w:sz w:val="24"/>
                <w:szCs w:val="20"/>
                <w:lang w:val="fr-FR"/>
              </w:rPr>
              <w:t xml:space="preserve">Section IX. Particular Conditions </w:t>
            </w:r>
            <w:r>
              <w:rPr>
                <w:rFonts w:ascii="Times New Roman" w:eastAsia="Times New Roman" w:hAnsi="Times New Roman" w:cs="Times New Roman"/>
                <w:sz w:val="24"/>
                <w:szCs w:val="20"/>
                <w:lang w:val="fr-FR"/>
              </w:rPr>
              <w:t xml:space="preserve">of Contract </w:t>
            </w:r>
            <w:r w:rsidRPr="002403ED">
              <w:rPr>
                <w:rFonts w:ascii="Times New Roman" w:eastAsia="Times New Roman" w:hAnsi="Times New Roman" w:cs="Times New Roman"/>
                <w:sz w:val="24"/>
                <w:szCs w:val="20"/>
                <w:lang w:val="fr-FR"/>
              </w:rPr>
              <w:t>(P</w:t>
            </w:r>
            <w:r>
              <w:rPr>
                <w:rFonts w:ascii="Times New Roman" w:eastAsia="Times New Roman" w:hAnsi="Times New Roman" w:cs="Times New Roman"/>
                <w:sz w:val="24"/>
                <w:szCs w:val="20"/>
                <w:lang w:val="fr-FR"/>
              </w:rPr>
              <w:t>C</w:t>
            </w:r>
            <w:r w:rsidRPr="002403ED">
              <w:rPr>
                <w:rFonts w:ascii="Times New Roman" w:eastAsia="Times New Roman" w:hAnsi="Times New Roman" w:cs="Times New Roman"/>
                <w:sz w:val="24"/>
                <w:szCs w:val="20"/>
                <w:lang w:val="fr-FR"/>
              </w:rPr>
              <w:t>C)</w:t>
            </w:r>
          </w:p>
          <w:p w:rsidR="002403ED" w:rsidRPr="002403ED" w:rsidRDefault="002403ED" w:rsidP="002403ED">
            <w:pPr>
              <w:numPr>
                <w:ilvl w:val="0"/>
                <w:numId w:val="11"/>
              </w:numPr>
              <w:tabs>
                <w:tab w:val="left" w:pos="1422"/>
              </w:tabs>
              <w:spacing w:after="120" w:line="240" w:lineRule="auto"/>
              <w:ind w:left="1598" w:hanging="446"/>
              <w:jc w:val="both"/>
              <w:rPr>
                <w:rFonts w:ascii="Times New Roman" w:eastAsia="Times New Roman" w:hAnsi="Times New Roman" w:cs="Times New Roman"/>
                <w:sz w:val="24"/>
                <w:szCs w:val="20"/>
              </w:rPr>
            </w:pPr>
            <w:r w:rsidRPr="002403ED">
              <w:rPr>
                <w:rFonts w:ascii="Times New Roman" w:eastAsia="Times New Roman" w:hAnsi="Times New Roman" w:cs="Times New Roman"/>
                <w:sz w:val="24"/>
                <w:szCs w:val="20"/>
              </w:rPr>
              <w:lastRenderedPageBreak/>
              <w:t>Section X. Annex to the Particular Conditions - Contract Forms</w:t>
            </w:r>
          </w:p>
        </w:tc>
      </w:tr>
      <w:tr w:rsidR="002403ED" w:rsidRPr="002403ED" w:rsidTr="002403ED">
        <w:tc>
          <w:tcPr>
            <w:tcW w:w="2610" w:type="dxa"/>
          </w:tcPr>
          <w:p w:rsidR="002403ED" w:rsidRPr="002403ED" w:rsidRDefault="002403ED" w:rsidP="002403ED">
            <w:pPr>
              <w:spacing w:before="120" w:after="120" w:line="240" w:lineRule="auto"/>
              <w:jc w:val="both"/>
              <w:rPr>
                <w:rFonts w:ascii="Times New Roman" w:eastAsia="Times New Roman" w:hAnsi="Times New Roman" w:cs="Times New Roman"/>
                <w:sz w:val="24"/>
                <w:szCs w:val="20"/>
              </w:rPr>
            </w:pPr>
          </w:p>
        </w:tc>
        <w:tc>
          <w:tcPr>
            <w:tcW w:w="6660" w:type="dxa"/>
          </w:tcPr>
          <w:p w:rsidR="002403ED" w:rsidRPr="002403ED" w:rsidRDefault="002403ED" w:rsidP="002403ED">
            <w:pPr>
              <w:tabs>
                <w:tab w:val="left" w:pos="576"/>
              </w:tabs>
              <w:spacing w:after="240" w:line="240" w:lineRule="auto"/>
              <w:ind w:left="576" w:hanging="576"/>
              <w:jc w:val="both"/>
              <w:rPr>
                <w:rFonts w:ascii="Times New Roman" w:eastAsia="Times New Roman" w:hAnsi="Times New Roman" w:cs="Times New Roman"/>
                <w:sz w:val="24"/>
                <w:szCs w:val="20"/>
              </w:rPr>
            </w:pPr>
            <w:r w:rsidRPr="002403ED">
              <w:rPr>
                <w:rFonts w:ascii="Times New Roman" w:eastAsia="Times New Roman" w:hAnsi="Times New Roman" w:cs="Times New Roman"/>
                <w:sz w:val="24"/>
                <w:szCs w:val="20"/>
              </w:rPr>
              <w:t>6.2</w:t>
            </w:r>
            <w:r w:rsidRPr="002403ED">
              <w:rPr>
                <w:rFonts w:ascii="Times New Roman" w:eastAsia="Times New Roman" w:hAnsi="Times New Roman" w:cs="Times New Roman"/>
                <w:sz w:val="24"/>
                <w:szCs w:val="20"/>
              </w:rPr>
              <w:tab/>
              <w:t>The Invitation for Bids issued by the Employer is not part of the Bidding Documents.</w:t>
            </w:r>
          </w:p>
        </w:tc>
      </w:tr>
      <w:tr w:rsidR="002403ED" w:rsidRPr="002403ED" w:rsidTr="002403ED">
        <w:tc>
          <w:tcPr>
            <w:tcW w:w="2610" w:type="dxa"/>
          </w:tcPr>
          <w:p w:rsidR="002403ED" w:rsidRPr="002403ED" w:rsidRDefault="002403ED" w:rsidP="002403ED">
            <w:pPr>
              <w:spacing w:before="120" w:after="120" w:line="240" w:lineRule="auto"/>
              <w:jc w:val="both"/>
              <w:rPr>
                <w:rFonts w:ascii="Times New Roman" w:eastAsia="Times New Roman" w:hAnsi="Times New Roman" w:cs="Times New Roman"/>
                <w:sz w:val="24"/>
                <w:szCs w:val="20"/>
              </w:rPr>
            </w:pPr>
          </w:p>
        </w:tc>
        <w:tc>
          <w:tcPr>
            <w:tcW w:w="6660" w:type="dxa"/>
          </w:tcPr>
          <w:p w:rsidR="002403ED" w:rsidRPr="002403ED" w:rsidRDefault="002403ED" w:rsidP="002403ED">
            <w:pPr>
              <w:tabs>
                <w:tab w:val="left" w:pos="576"/>
              </w:tabs>
              <w:spacing w:after="240" w:line="240" w:lineRule="auto"/>
              <w:ind w:left="576" w:hanging="576"/>
              <w:jc w:val="both"/>
              <w:rPr>
                <w:rFonts w:ascii="Times New Roman" w:eastAsia="Times New Roman" w:hAnsi="Times New Roman" w:cs="Times New Roman"/>
                <w:sz w:val="24"/>
                <w:szCs w:val="20"/>
              </w:rPr>
            </w:pPr>
            <w:r w:rsidRPr="002403ED">
              <w:rPr>
                <w:rFonts w:ascii="Times New Roman" w:eastAsia="Times New Roman" w:hAnsi="Times New Roman" w:cs="Times New Roman"/>
                <w:sz w:val="24"/>
                <w:szCs w:val="20"/>
              </w:rPr>
              <w:t>6.3</w:t>
            </w:r>
            <w:r w:rsidRPr="002403ED">
              <w:rPr>
                <w:rFonts w:ascii="Times New Roman" w:eastAsia="Times New Roman" w:hAnsi="Times New Roman" w:cs="Times New Roman"/>
                <w:sz w:val="24"/>
                <w:szCs w:val="20"/>
              </w:rPr>
              <w:tab/>
              <w:t>Unless obtained directly from the Employer, the Employer is not responsible for the completeness of the Bidding Documents, responses to requests for clarification, the minutes of the pre-Bid meeting (if any), or Addenda to the Bidding Documents in accordance with ITB 8. In case of any contradiction, documents obtained directly by the Employer shall prevail.</w:t>
            </w:r>
          </w:p>
        </w:tc>
      </w:tr>
      <w:tr w:rsidR="002403ED" w:rsidRPr="002403ED" w:rsidTr="002403ED">
        <w:tc>
          <w:tcPr>
            <w:tcW w:w="2610" w:type="dxa"/>
          </w:tcPr>
          <w:p w:rsidR="002403ED" w:rsidRPr="002403ED" w:rsidRDefault="002403ED" w:rsidP="002403ED">
            <w:pPr>
              <w:spacing w:before="120" w:after="120" w:line="240" w:lineRule="auto"/>
              <w:jc w:val="both"/>
              <w:rPr>
                <w:rFonts w:ascii="Times New Roman" w:eastAsia="Times New Roman" w:hAnsi="Times New Roman" w:cs="Times New Roman"/>
                <w:sz w:val="24"/>
                <w:szCs w:val="20"/>
              </w:rPr>
            </w:pPr>
          </w:p>
        </w:tc>
        <w:tc>
          <w:tcPr>
            <w:tcW w:w="6660" w:type="dxa"/>
          </w:tcPr>
          <w:p w:rsidR="002403ED" w:rsidRPr="002403ED" w:rsidRDefault="002403ED" w:rsidP="002403ED">
            <w:pPr>
              <w:tabs>
                <w:tab w:val="left" w:pos="576"/>
              </w:tabs>
              <w:spacing w:after="240" w:line="240" w:lineRule="auto"/>
              <w:ind w:left="576" w:hanging="576"/>
              <w:jc w:val="both"/>
              <w:rPr>
                <w:rFonts w:ascii="Times New Roman" w:eastAsia="Times New Roman" w:hAnsi="Times New Roman" w:cs="Times New Roman"/>
                <w:sz w:val="24"/>
                <w:szCs w:val="20"/>
              </w:rPr>
            </w:pPr>
            <w:r w:rsidRPr="002403ED">
              <w:rPr>
                <w:rFonts w:ascii="Times New Roman" w:eastAsia="Times New Roman" w:hAnsi="Times New Roman" w:cs="Times New Roman"/>
                <w:sz w:val="24"/>
                <w:szCs w:val="20"/>
              </w:rPr>
              <w:t>6.4</w:t>
            </w:r>
            <w:r w:rsidRPr="002403ED">
              <w:rPr>
                <w:rFonts w:ascii="Times New Roman" w:eastAsia="Times New Roman" w:hAnsi="Times New Roman" w:cs="Times New Roman"/>
                <w:sz w:val="24"/>
                <w:szCs w:val="20"/>
              </w:rPr>
              <w:tab/>
              <w:t>The Bidder is expected to examine all instructions, forms, terms, and specifications in the Bidding Documents and to furnish with its bid all information and documentation as is required by the Bidding Documents.</w:t>
            </w:r>
          </w:p>
        </w:tc>
      </w:tr>
      <w:tr w:rsidR="002403ED" w:rsidRPr="002403ED" w:rsidTr="002403ED">
        <w:tc>
          <w:tcPr>
            <w:tcW w:w="2610" w:type="dxa"/>
          </w:tcPr>
          <w:p w:rsidR="002403ED" w:rsidRPr="002403ED" w:rsidRDefault="002403ED" w:rsidP="002403ED">
            <w:pPr>
              <w:tabs>
                <w:tab w:val="left" w:pos="342"/>
              </w:tabs>
              <w:spacing w:after="0" w:line="240" w:lineRule="auto"/>
              <w:ind w:left="342" w:hanging="360"/>
              <w:rPr>
                <w:rFonts w:ascii="Times New Roman" w:eastAsia="Times New Roman" w:hAnsi="Times New Roman" w:cs="Times New Roman"/>
                <w:b/>
                <w:bCs/>
                <w:sz w:val="24"/>
                <w:szCs w:val="20"/>
              </w:rPr>
            </w:pPr>
            <w:bookmarkStart w:id="257" w:name="_Toc438438827"/>
            <w:bookmarkStart w:id="258" w:name="_Toc438532575"/>
            <w:bookmarkStart w:id="259" w:name="_Toc438733971"/>
            <w:bookmarkStart w:id="260" w:name="_Toc438907011"/>
            <w:bookmarkStart w:id="261" w:name="_Toc438907210"/>
            <w:bookmarkStart w:id="262" w:name="_Toc100032296"/>
            <w:bookmarkStart w:id="263" w:name="_Toc404245778"/>
            <w:r w:rsidRPr="002403ED">
              <w:rPr>
                <w:rFonts w:ascii="Times New Roman" w:eastAsia="Times New Roman" w:hAnsi="Times New Roman" w:cs="Times New Roman"/>
                <w:b/>
                <w:bCs/>
                <w:sz w:val="24"/>
                <w:szCs w:val="20"/>
              </w:rPr>
              <w:t>Clarification of Bidding Document</w:t>
            </w:r>
            <w:bookmarkEnd w:id="257"/>
            <w:bookmarkEnd w:id="258"/>
            <w:bookmarkEnd w:id="259"/>
            <w:bookmarkEnd w:id="260"/>
            <w:bookmarkEnd w:id="261"/>
            <w:r w:rsidRPr="002403ED">
              <w:rPr>
                <w:rFonts w:ascii="Times New Roman" w:eastAsia="Times New Roman" w:hAnsi="Times New Roman" w:cs="Times New Roman"/>
                <w:b/>
                <w:bCs/>
                <w:sz w:val="24"/>
                <w:szCs w:val="20"/>
              </w:rPr>
              <w:t>s, Site Visit, Pre-Bid Meeting</w:t>
            </w:r>
            <w:bookmarkEnd w:id="262"/>
            <w:bookmarkEnd w:id="263"/>
          </w:p>
        </w:tc>
        <w:tc>
          <w:tcPr>
            <w:tcW w:w="6660" w:type="dxa"/>
          </w:tcPr>
          <w:p w:rsidR="002403ED" w:rsidRPr="002403ED" w:rsidRDefault="002403ED" w:rsidP="002403ED">
            <w:pPr>
              <w:tabs>
                <w:tab w:val="left" w:pos="576"/>
              </w:tabs>
              <w:spacing w:line="240" w:lineRule="auto"/>
              <w:ind w:left="576" w:hanging="576"/>
              <w:jc w:val="both"/>
              <w:rPr>
                <w:rFonts w:ascii="Times New Roman" w:eastAsia="Times New Roman" w:hAnsi="Times New Roman" w:cs="Times New Roman"/>
                <w:sz w:val="24"/>
                <w:szCs w:val="20"/>
              </w:rPr>
            </w:pPr>
            <w:r w:rsidRPr="002403ED">
              <w:rPr>
                <w:rFonts w:ascii="Times New Roman" w:eastAsia="Times New Roman" w:hAnsi="Times New Roman" w:cs="Times New Roman"/>
                <w:sz w:val="24"/>
                <w:szCs w:val="20"/>
              </w:rPr>
              <w:t>7.1</w:t>
            </w:r>
            <w:r w:rsidRPr="002403ED">
              <w:rPr>
                <w:rFonts w:ascii="Times New Roman" w:eastAsia="Times New Roman" w:hAnsi="Times New Roman" w:cs="Times New Roman"/>
                <w:sz w:val="24"/>
                <w:szCs w:val="20"/>
              </w:rPr>
              <w:tab/>
              <w:t xml:space="preserve">A Bidder requiring any clarification of the Bidding Documents shall contact the Employer in writing at the Employer’s address </w:t>
            </w:r>
            <w:r w:rsidRPr="002403ED">
              <w:rPr>
                <w:rFonts w:ascii="Times New Roman" w:eastAsia="Times New Roman" w:hAnsi="Times New Roman" w:cs="Times New Roman"/>
                <w:b/>
                <w:bCs/>
                <w:sz w:val="24"/>
                <w:szCs w:val="20"/>
              </w:rPr>
              <w:t>specified in the BDS</w:t>
            </w:r>
            <w:r w:rsidRPr="002403ED">
              <w:rPr>
                <w:rFonts w:ascii="Times New Roman" w:eastAsia="Times New Roman" w:hAnsi="Times New Roman" w:cs="Times New Roman"/>
                <w:sz w:val="24"/>
                <w:szCs w:val="20"/>
              </w:rPr>
              <w:t xml:space="preserve"> or raise its enquiries during the pre-bid meeting if provided for in accordance with ITB 7.4.  The Employer will respond in writing to any request for clarification, provided that such request is received no later than fourteen (14) days prior to the deadline for submission of bids.  The Employer shall forward copies of its response to all Bidders who have acquired the Bidding Documents in accordance with ITB 6.3, including a description of the inquiry but without identifying its source.  If so specified in the BDS, the Employer shall also promptly publish its response at the web page identified in the BDS. Should the clarification result in changes to the essential elements of the Bidding Documents, the Employer shall amend the Bidding Documents following the procedure under ITB 8 and ITB 22.2.</w:t>
            </w:r>
          </w:p>
        </w:tc>
      </w:tr>
      <w:tr w:rsidR="002403ED" w:rsidRPr="002403ED" w:rsidTr="002403ED">
        <w:tc>
          <w:tcPr>
            <w:tcW w:w="2610" w:type="dxa"/>
          </w:tcPr>
          <w:p w:rsidR="002403ED" w:rsidRPr="002403ED" w:rsidRDefault="002403ED" w:rsidP="002403ED">
            <w:pPr>
              <w:spacing w:after="0" w:line="240" w:lineRule="auto"/>
              <w:jc w:val="both"/>
              <w:rPr>
                <w:rFonts w:ascii="Times New Roman" w:eastAsia="Times New Roman" w:hAnsi="Times New Roman" w:cs="Times New Roman"/>
                <w:sz w:val="24"/>
                <w:szCs w:val="20"/>
              </w:rPr>
            </w:pPr>
          </w:p>
        </w:tc>
        <w:tc>
          <w:tcPr>
            <w:tcW w:w="6660" w:type="dxa"/>
          </w:tcPr>
          <w:p w:rsidR="002403ED" w:rsidRPr="002403ED" w:rsidRDefault="002403ED" w:rsidP="002403ED">
            <w:pPr>
              <w:tabs>
                <w:tab w:val="left" w:pos="576"/>
              </w:tabs>
              <w:spacing w:line="240" w:lineRule="auto"/>
              <w:ind w:left="576" w:hanging="576"/>
              <w:jc w:val="both"/>
              <w:rPr>
                <w:rFonts w:ascii="Times New Roman" w:eastAsia="Times New Roman" w:hAnsi="Times New Roman" w:cs="Times New Roman"/>
                <w:sz w:val="24"/>
                <w:szCs w:val="20"/>
              </w:rPr>
            </w:pPr>
            <w:r w:rsidRPr="002403ED">
              <w:rPr>
                <w:rFonts w:ascii="Times New Roman" w:eastAsia="Times New Roman" w:hAnsi="Times New Roman" w:cs="Times New Roman"/>
                <w:sz w:val="24"/>
                <w:szCs w:val="20"/>
              </w:rPr>
              <w:t>7.2</w:t>
            </w:r>
            <w:r w:rsidRPr="002403ED">
              <w:rPr>
                <w:rFonts w:ascii="Times New Roman" w:eastAsia="Times New Roman" w:hAnsi="Times New Roman" w:cs="Times New Roman"/>
                <w:sz w:val="24"/>
                <w:szCs w:val="20"/>
              </w:rPr>
              <w:tab/>
              <w:t>The Bidder is advised to visit and examine the Site of Works and its surroundings and obtain for itself on its own responsibility all information that may be necessary for preparing the bid and entering into a contract for construction of the Works.  The costs of visiting the Site shall be at the Bidder’s own expense.</w:t>
            </w:r>
          </w:p>
        </w:tc>
      </w:tr>
      <w:tr w:rsidR="002403ED" w:rsidRPr="002403ED" w:rsidTr="002403ED">
        <w:tc>
          <w:tcPr>
            <w:tcW w:w="2610" w:type="dxa"/>
          </w:tcPr>
          <w:p w:rsidR="002403ED" w:rsidRPr="002403ED" w:rsidRDefault="002403ED" w:rsidP="002403ED">
            <w:pPr>
              <w:spacing w:after="0" w:line="240" w:lineRule="auto"/>
              <w:jc w:val="both"/>
              <w:rPr>
                <w:rFonts w:ascii="Times New Roman" w:eastAsia="Times New Roman" w:hAnsi="Times New Roman" w:cs="Times New Roman"/>
                <w:sz w:val="24"/>
                <w:szCs w:val="20"/>
              </w:rPr>
            </w:pPr>
          </w:p>
        </w:tc>
        <w:tc>
          <w:tcPr>
            <w:tcW w:w="6660" w:type="dxa"/>
          </w:tcPr>
          <w:p w:rsidR="002403ED" w:rsidRPr="002403ED" w:rsidRDefault="002403ED" w:rsidP="002403ED">
            <w:pPr>
              <w:tabs>
                <w:tab w:val="left" w:pos="576"/>
              </w:tabs>
              <w:spacing w:line="240" w:lineRule="auto"/>
              <w:ind w:left="576" w:hanging="576"/>
              <w:jc w:val="both"/>
              <w:rPr>
                <w:rFonts w:ascii="Times New Roman" w:eastAsia="Times New Roman" w:hAnsi="Times New Roman" w:cs="Times New Roman"/>
                <w:sz w:val="24"/>
                <w:szCs w:val="20"/>
              </w:rPr>
            </w:pPr>
            <w:r w:rsidRPr="002403ED">
              <w:rPr>
                <w:rFonts w:ascii="Times New Roman" w:eastAsia="Times New Roman" w:hAnsi="Times New Roman" w:cs="Times New Roman"/>
                <w:sz w:val="24"/>
                <w:szCs w:val="20"/>
              </w:rPr>
              <w:t>7.3</w:t>
            </w:r>
            <w:r w:rsidRPr="002403ED">
              <w:rPr>
                <w:rFonts w:ascii="Times New Roman" w:eastAsia="Times New Roman" w:hAnsi="Times New Roman" w:cs="Times New Roman"/>
                <w:sz w:val="24"/>
                <w:szCs w:val="20"/>
              </w:rPr>
              <w:tab/>
              <w:t xml:space="preserve">The Bidder and any of its personnel or agents will be granted permission by the Employer to enter upon its premises and </w:t>
            </w:r>
            <w:r w:rsidRPr="002403ED">
              <w:rPr>
                <w:rFonts w:ascii="Times New Roman" w:eastAsia="Times New Roman" w:hAnsi="Times New Roman" w:cs="Times New Roman"/>
                <w:sz w:val="24"/>
                <w:szCs w:val="20"/>
              </w:rPr>
              <w:lastRenderedPageBreak/>
              <w:t>lands for the purpose of such visit, but only upon the express condition that the Bidder,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tc>
      </w:tr>
      <w:tr w:rsidR="002403ED" w:rsidRPr="002403ED" w:rsidTr="002403ED">
        <w:tc>
          <w:tcPr>
            <w:tcW w:w="2610" w:type="dxa"/>
          </w:tcPr>
          <w:p w:rsidR="002403ED" w:rsidRPr="002403ED" w:rsidRDefault="002403ED" w:rsidP="002403ED">
            <w:pPr>
              <w:spacing w:after="0" w:line="240" w:lineRule="auto"/>
              <w:jc w:val="both"/>
              <w:rPr>
                <w:rFonts w:ascii="Times New Roman" w:eastAsia="Times New Roman" w:hAnsi="Times New Roman" w:cs="Times New Roman"/>
                <w:sz w:val="24"/>
                <w:szCs w:val="20"/>
              </w:rPr>
            </w:pPr>
          </w:p>
        </w:tc>
        <w:tc>
          <w:tcPr>
            <w:tcW w:w="6660" w:type="dxa"/>
          </w:tcPr>
          <w:p w:rsidR="002403ED" w:rsidRPr="002403ED" w:rsidRDefault="002403ED" w:rsidP="002403ED">
            <w:pPr>
              <w:tabs>
                <w:tab w:val="left" w:pos="576"/>
              </w:tabs>
              <w:spacing w:line="240" w:lineRule="auto"/>
              <w:ind w:left="576" w:hanging="576"/>
              <w:jc w:val="both"/>
              <w:rPr>
                <w:rFonts w:ascii="Times New Roman" w:eastAsia="Times New Roman" w:hAnsi="Times New Roman" w:cs="Times New Roman"/>
                <w:sz w:val="24"/>
                <w:szCs w:val="20"/>
              </w:rPr>
            </w:pPr>
            <w:r w:rsidRPr="002403ED">
              <w:rPr>
                <w:rFonts w:ascii="Times New Roman" w:eastAsia="Times New Roman" w:hAnsi="Times New Roman" w:cs="Times New Roman"/>
                <w:sz w:val="24"/>
                <w:szCs w:val="20"/>
              </w:rPr>
              <w:t>7.4</w:t>
            </w:r>
            <w:r w:rsidRPr="002403ED">
              <w:rPr>
                <w:rFonts w:ascii="Times New Roman" w:eastAsia="Times New Roman" w:hAnsi="Times New Roman" w:cs="Times New Roman"/>
                <w:sz w:val="24"/>
                <w:szCs w:val="20"/>
              </w:rPr>
              <w:tab/>
              <w:t>If so specified in the BDS, the Bidder’s designated representative is invited to attend a pre-bid meeting. The purpose of the meeting will be to clarify issues and to answer questions on any matter that may be raised at that stage.</w:t>
            </w:r>
          </w:p>
        </w:tc>
      </w:tr>
      <w:tr w:rsidR="002403ED" w:rsidRPr="002403ED" w:rsidTr="002403ED">
        <w:tc>
          <w:tcPr>
            <w:tcW w:w="2610" w:type="dxa"/>
          </w:tcPr>
          <w:p w:rsidR="002403ED" w:rsidRPr="002403ED" w:rsidRDefault="002403ED" w:rsidP="002403ED">
            <w:pPr>
              <w:spacing w:after="0" w:line="240" w:lineRule="auto"/>
              <w:jc w:val="both"/>
              <w:rPr>
                <w:rFonts w:ascii="Times New Roman" w:eastAsia="Times New Roman" w:hAnsi="Times New Roman" w:cs="Times New Roman"/>
                <w:sz w:val="24"/>
                <w:szCs w:val="20"/>
              </w:rPr>
            </w:pPr>
          </w:p>
        </w:tc>
        <w:tc>
          <w:tcPr>
            <w:tcW w:w="6660" w:type="dxa"/>
          </w:tcPr>
          <w:p w:rsidR="002403ED" w:rsidRPr="002403ED" w:rsidRDefault="002403ED" w:rsidP="002403ED">
            <w:pPr>
              <w:tabs>
                <w:tab w:val="left" w:pos="576"/>
              </w:tabs>
              <w:spacing w:line="240" w:lineRule="auto"/>
              <w:ind w:left="576" w:hanging="576"/>
              <w:jc w:val="both"/>
              <w:rPr>
                <w:rFonts w:ascii="Times New Roman" w:eastAsia="Times New Roman" w:hAnsi="Times New Roman" w:cs="Times New Roman"/>
                <w:sz w:val="24"/>
                <w:szCs w:val="20"/>
              </w:rPr>
            </w:pPr>
            <w:r w:rsidRPr="002403ED">
              <w:rPr>
                <w:rFonts w:ascii="Times New Roman" w:eastAsia="Times New Roman" w:hAnsi="Times New Roman" w:cs="Times New Roman"/>
                <w:sz w:val="24"/>
                <w:szCs w:val="20"/>
              </w:rPr>
              <w:t>7.5</w:t>
            </w:r>
            <w:r w:rsidRPr="002403ED">
              <w:rPr>
                <w:rFonts w:ascii="Times New Roman" w:eastAsia="Times New Roman" w:hAnsi="Times New Roman" w:cs="Times New Roman"/>
                <w:sz w:val="24"/>
                <w:szCs w:val="20"/>
              </w:rPr>
              <w:tab/>
              <w:t>The Bidder is requested to submit any questions in writing, to reach the Employer not later than one week before the meeting.</w:t>
            </w:r>
          </w:p>
        </w:tc>
      </w:tr>
      <w:tr w:rsidR="002403ED" w:rsidRPr="002403ED" w:rsidTr="002403ED">
        <w:trPr>
          <w:cantSplit/>
        </w:trPr>
        <w:tc>
          <w:tcPr>
            <w:tcW w:w="2610" w:type="dxa"/>
          </w:tcPr>
          <w:p w:rsidR="002403ED" w:rsidRPr="002403ED" w:rsidRDefault="002403ED" w:rsidP="002403ED">
            <w:pPr>
              <w:spacing w:after="0" w:line="240" w:lineRule="auto"/>
              <w:jc w:val="both"/>
              <w:rPr>
                <w:rFonts w:ascii="Times New Roman" w:eastAsia="Times New Roman" w:hAnsi="Times New Roman" w:cs="Times New Roman"/>
                <w:sz w:val="24"/>
                <w:szCs w:val="20"/>
              </w:rPr>
            </w:pPr>
          </w:p>
        </w:tc>
        <w:tc>
          <w:tcPr>
            <w:tcW w:w="6660" w:type="dxa"/>
          </w:tcPr>
          <w:p w:rsidR="002403ED" w:rsidRPr="002403ED" w:rsidRDefault="002403ED" w:rsidP="002403ED">
            <w:pPr>
              <w:tabs>
                <w:tab w:val="left" w:pos="576"/>
              </w:tabs>
              <w:spacing w:line="240" w:lineRule="auto"/>
              <w:ind w:left="576" w:hanging="576"/>
              <w:jc w:val="both"/>
              <w:rPr>
                <w:rFonts w:ascii="Times New Roman" w:eastAsia="Times New Roman" w:hAnsi="Times New Roman" w:cs="Times New Roman"/>
                <w:sz w:val="24"/>
                <w:szCs w:val="20"/>
              </w:rPr>
            </w:pPr>
            <w:r w:rsidRPr="002403ED">
              <w:rPr>
                <w:rFonts w:ascii="Times New Roman" w:eastAsia="Times New Roman" w:hAnsi="Times New Roman" w:cs="Times New Roman"/>
                <w:sz w:val="24"/>
                <w:szCs w:val="20"/>
              </w:rPr>
              <w:t>7.6</w:t>
            </w:r>
            <w:r w:rsidRPr="002403ED">
              <w:rPr>
                <w:rFonts w:ascii="Times New Roman" w:eastAsia="Times New Roman" w:hAnsi="Times New Roman" w:cs="Times New Roman"/>
                <w:sz w:val="24"/>
                <w:szCs w:val="20"/>
              </w:rPr>
              <w:tab/>
              <w:t>Minutes of the pre-bid meeting, if applicable, including the text of the questions asked by Bidders, without identifying the source, and the responses given, together with any responses prepared after the meeting, will be transmitted promptly to all Bidders who have acquired the Bidding Documents in accordance with ITB 6.3.  Any modification to the Bidding Documents that may become necessary as a result of the pre-bid meeting shall be made by the Employer exclusively through the issue of an Addendum pursuant to ITB 8 and not through the minutes of the pre-bid meeting. Non attendance at the pre-bid meeting will not be a cause for disqualification of a Bidder.</w:t>
            </w:r>
          </w:p>
        </w:tc>
      </w:tr>
      <w:tr w:rsidR="002403ED" w:rsidRPr="002403ED" w:rsidTr="002403ED">
        <w:tc>
          <w:tcPr>
            <w:tcW w:w="2610" w:type="dxa"/>
          </w:tcPr>
          <w:p w:rsidR="002403ED" w:rsidRPr="002403ED" w:rsidRDefault="002403ED" w:rsidP="002403ED">
            <w:pPr>
              <w:tabs>
                <w:tab w:val="left" w:pos="342"/>
              </w:tabs>
              <w:spacing w:after="0" w:line="240" w:lineRule="auto"/>
              <w:ind w:left="342" w:hanging="360"/>
              <w:rPr>
                <w:rFonts w:ascii="Times New Roman" w:eastAsia="Times New Roman" w:hAnsi="Times New Roman" w:cs="Times New Roman"/>
                <w:b/>
                <w:bCs/>
                <w:sz w:val="24"/>
                <w:szCs w:val="20"/>
              </w:rPr>
            </w:pPr>
            <w:bookmarkStart w:id="264" w:name="_Toc438438828"/>
            <w:bookmarkStart w:id="265" w:name="_Toc438532576"/>
            <w:bookmarkStart w:id="266" w:name="_Toc438733972"/>
            <w:bookmarkStart w:id="267" w:name="_Toc438907012"/>
            <w:bookmarkStart w:id="268" w:name="_Toc438907211"/>
            <w:bookmarkStart w:id="269" w:name="_Toc100032297"/>
            <w:bookmarkStart w:id="270" w:name="_Toc404245779"/>
            <w:r w:rsidRPr="002403ED">
              <w:rPr>
                <w:rFonts w:ascii="Times New Roman" w:eastAsia="Times New Roman" w:hAnsi="Times New Roman" w:cs="Times New Roman"/>
                <w:b/>
                <w:bCs/>
                <w:sz w:val="24"/>
                <w:szCs w:val="20"/>
              </w:rPr>
              <w:t>Amendment of Bidding Document</w:t>
            </w:r>
            <w:bookmarkEnd w:id="264"/>
            <w:bookmarkEnd w:id="265"/>
            <w:bookmarkEnd w:id="266"/>
            <w:bookmarkEnd w:id="267"/>
            <w:bookmarkEnd w:id="268"/>
            <w:bookmarkEnd w:id="269"/>
            <w:r w:rsidRPr="002403ED">
              <w:rPr>
                <w:rFonts w:ascii="Times New Roman" w:eastAsia="Times New Roman" w:hAnsi="Times New Roman" w:cs="Times New Roman"/>
                <w:b/>
                <w:bCs/>
                <w:sz w:val="24"/>
                <w:szCs w:val="20"/>
              </w:rPr>
              <w:t>s</w:t>
            </w:r>
            <w:bookmarkEnd w:id="270"/>
          </w:p>
        </w:tc>
        <w:tc>
          <w:tcPr>
            <w:tcW w:w="6660" w:type="dxa"/>
          </w:tcPr>
          <w:p w:rsidR="002403ED" w:rsidRPr="002403ED" w:rsidRDefault="002403ED" w:rsidP="002403ED">
            <w:pPr>
              <w:tabs>
                <w:tab w:val="left" w:pos="576"/>
              </w:tabs>
              <w:spacing w:after="200" w:line="240" w:lineRule="auto"/>
              <w:ind w:left="576" w:hanging="576"/>
              <w:jc w:val="both"/>
              <w:rPr>
                <w:rFonts w:ascii="Times New Roman" w:eastAsia="Times New Roman" w:hAnsi="Times New Roman" w:cs="Times New Roman"/>
                <w:sz w:val="24"/>
                <w:szCs w:val="20"/>
              </w:rPr>
            </w:pPr>
            <w:r w:rsidRPr="002403ED">
              <w:rPr>
                <w:rFonts w:ascii="Times New Roman" w:eastAsia="Times New Roman" w:hAnsi="Times New Roman" w:cs="Times New Roman"/>
                <w:sz w:val="24"/>
                <w:szCs w:val="20"/>
              </w:rPr>
              <w:t>8.1</w:t>
            </w:r>
            <w:r w:rsidRPr="002403ED">
              <w:rPr>
                <w:rFonts w:ascii="Times New Roman" w:eastAsia="Times New Roman" w:hAnsi="Times New Roman" w:cs="Times New Roman"/>
                <w:sz w:val="24"/>
                <w:szCs w:val="20"/>
              </w:rPr>
              <w:tab/>
              <w:t>At any time prior to the deadline for submission of bids, the Employer may amend the Bidding Documents by issuing addenda.</w:t>
            </w:r>
          </w:p>
        </w:tc>
      </w:tr>
      <w:tr w:rsidR="002403ED" w:rsidRPr="002403ED" w:rsidTr="002403ED">
        <w:trPr>
          <w:cantSplit/>
        </w:trPr>
        <w:tc>
          <w:tcPr>
            <w:tcW w:w="2610" w:type="dxa"/>
          </w:tcPr>
          <w:p w:rsidR="002403ED" w:rsidRPr="002403ED" w:rsidRDefault="002403ED" w:rsidP="002403ED">
            <w:pPr>
              <w:spacing w:after="0" w:line="240" w:lineRule="auto"/>
              <w:jc w:val="both"/>
              <w:rPr>
                <w:rFonts w:ascii="Times New Roman" w:eastAsia="Times New Roman" w:hAnsi="Times New Roman" w:cs="Times New Roman"/>
                <w:sz w:val="24"/>
                <w:szCs w:val="20"/>
              </w:rPr>
            </w:pPr>
          </w:p>
        </w:tc>
        <w:tc>
          <w:tcPr>
            <w:tcW w:w="6660" w:type="dxa"/>
          </w:tcPr>
          <w:p w:rsidR="002403ED" w:rsidRPr="002403ED" w:rsidRDefault="002403ED" w:rsidP="002403ED">
            <w:pPr>
              <w:tabs>
                <w:tab w:val="left" w:pos="576"/>
              </w:tabs>
              <w:spacing w:after="200" w:line="240" w:lineRule="auto"/>
              <w:ind w:left="576" w:hanging="576"/>
              <w:jc w:val="both"/>
              <w:rPr>
                <w:rFonts w:ascii="Times New Roman" w:eastAsia="Times New Roman" w:hAnsi="Times New Roman" w:cs="Times New Roman"/>
                <w:sz w:val="24"/>
                <w:szCs w:val="20"/>
              </w:rPr>
            </w:pPr>
            <w:r w:rsidRPr="002403ED">
              <w:rPr>
                <w:rFonts w:ascii="Times New Roman" w:eastAsia="Times New Roman" w:hAnsi="Times New Roman" w:cs="Times New Roman"/>
                <w:sz w:val="24"/>
                <w:szCs w:val="20"/>
              </w:rPr>
              <w:t>8.2</w:t>
            </w:r>
            <w:r w:rsidRPr="002403ED">
              <w:rPr>
                <w:rFonts w:ascii="Times New Roman" w:eastAsia="Times New Roman" w:hAnsi="Times New Roman" w:cs="Times New Roman"/>
                <w:sz w:val="24"/>
                <w:szCs w:val="20"/>
              </w:rPr>
              <w:tab/>
              <w:t>Any addendum issued shall be part of the Bidding Documents and shall be communicated in writing to all who have obtained the Bidding Documents from the Employer in accordance with ITB 6.3.The Employer shall also promptly publish the addendum on the Employer’s web page in accordance with ITB 7.1.</w:t>
            </w:r>
          </w:p>
        </w:tc>
      </w:tr>
      <w:tr w:rsidR="002403ED" w:rsidRPr="002403ED" w:rsidTr="002403ED">
        <w:tc>
          <w:tcPr>
            <w:tcW w:w="2610" w:type="dxa"/>
          </w:tcPr>
          <w:p w:rsidR="002403ED" w:rsidRPr="002403ED" w:rsidRDefault="002403ED" w:rsidP="002403ED">
            <w:pPr>
              <w:spacing w:after="0" w:line="240" w:lineRule="auto"/>
              <w:jc w:val="both"/>
              <w:rPr>
                <w:rFonts w:ascii="Times New Roman" w:eastAsia="Times New Roman" w:hAnsi="Times New Roman" w:cs="Times New Roman"/>
                <w:sz w:val="24"/>
                <w:szCs w:val="20"/>
              </w:rPr>
            </w:pPr>
          </w:p>
        </w:tc>
        <w:tc>
          <w:tcPr>
            <w:tcW w:w="6660" w:type="dxa"/>
          </w:tcPr>
          <w:p w:rsidR="002403ED" w:rsidRPr="002403ED" w:rsidRDefault="002403ED" w:rsidP="002403ED">
            <w:pPr>
              <w:tabs>
                <w:tab w:val="left" w:pos="576"/>
              </w:tabs>
              <w:spacing w:after="200" w:line="240" w:lineRule="auto"/>
              <w:ind w:left="576" w:hanging="576"/>
              <w:jc w:val="both"/>
              <w:rPr>
                <w:rFonts w:ascii="Times New Roman" w:eastAsia="Times New Roman" w:hAnsi="Times New Roman" w:cs="Times New Roman"/>
                <w:sz w:val="24"/>
                <w:szCs w:val="20"/>
              </w:rPr>
            </w:pPr>
            <w:r w:rsidRPr="002403ED">
              <w:rPr>
                <w:rFonts w:ascii="Times New Roman" w:eastAsia="Times New Roman" w:hAnsi="Times New Roman" w:cs="Times New Roman"/>
                <w:sz w:val="24"/>
                <w:szCs w:val="20"/>
              </w:rPr>
              <w:t>8.3</w:t>
            </w:r>
            <w:r w:rsidRPr="002403ED">
              <w:rPr>
                <w:rFonts w:ascii="Times New Roman" w:eastAsia="Times New Roman" w:hAnsi="Times New Roman" w:cs="Times New Roman"/>
                <w:sz w:val="24"/>
                <w:szCs w:val="20"/>
              </w:rPr>
              <w:tab/>
              <w:t>To give Bidders reasonable time in which to take an addendum into account in preparing their bids, the Employer should extend the deadline for the submission of bids, pursuant to ITB 22.2</w:t>
            </w:r>
          </w:p>
        </w:tc>
      </w:tr>
      <w:tr w:rsidR="002403ED" w:rsidRPr="002403ED" w:rsidTr="002403ED">
        <w:tc>
          <w:tcPr>
            <w:tcW w:w="2610" w:type="dxa"/>
          </w:tcPr>
          <w:p w:rsidR="002403ED" w:rsidRPr="002403ED" w:rsidRDefault="002403ED" w:rsidP="002403ED">
            <w:pPr>
              <w:spacing w:before="120" w:after="120" w:line="240" w:lineRule="auto"/>
              <w:jc w:val="both"/>
              <w:rPr>
                <w:rFonts w:ascii="Times New Roman" w:eastAsia="Times New Roman" w:hAnsi="Times New Roman" w:cs="Times New Roman"/>
                <w:sz w:val="24"/>
                <w:szCs w:val="20"/>
              </w:rPr>
            </w:pPr>
          </w:p>
        </w:tc>
        <w:tc>
          <w:tcPr>
            <w:tcW w:w="6660" w:type="dxa"/>
          </w:tcPr>
          <w:p w:rsidR="002403ED" w:rsidRPr="002403ED" w:rsidRDefault="002403ED" w:rsidP="002403ED">
            <w:pPr>
              <w:suppressAutoHyphens/>
              <w:spacing w:before="120" w:after="200" w:line="240" w:lineRule="auto"/>
              <w:jc w:val="center"/>
              <w:rPr>
                <w:rFonts w:ascii="Times New Roman" w:eastAsia="Times New Roman" w:hAnsi="Times New Roman" w:cs="Times New Roman"/>
                <w:b/>
                <w:bCs/>
                <w:iCs/>
                <w:sz w:val="28"/>
                <w:szCs w:val="20"/>
              </w:rPr>
            </w:pPr>
            <w:bookmarkStart w:id="271" w:name="_Toc438438829"/>
            <w:bookmarkStart w:id="272" w:name="_Toc438532577"/>
            <w:bookmarkStart w:id="273" w:name="_Toc438733973"/>
            <w:bookmarkStart w:id="274" w:name="_Toc438962055"/>
            <w:bookmarkStart w:id="275" w:name="_Toc461939618"/>
            <w:bookmarkStart w:id="276" w:name="_Toc100032298"/>
            <w:bookmarkStart w:id="277" w:name="_Toc164491530"/>
            <w:bookmarkStart w:id="278" w:name="_Toc404245780"/>
            <w:r w:rsidRPr="002403ED">
              <w:rPr>
                <w:rFonts w:ascii="Times New Roman" w:eastAsia="Times New Roman" w:hAnsi="Times New Roman" w:cs="Times New Roman"/>
                <w:b/>
                <w:bCs/>
                <w:iCs/>
                <w:sz w:val="28"/>
                <w:szCs w:val="20"/>
              </w:rPr>
              <w:t>C.  Preparation of Bids</w:t>
            </w:r>
            <w:bookmarkEnd w:id="271"/>
            <w:bookmarkEnd w:id="272"/>
            <w:bookmarkEnd w:id="273"/>
            <w:bookmarkEnd w:id="274"/>
            <w:bookmarkEnd w:id="275"/>
            <w:bookmarkEnd w:id="276"/>
            <w:bookmarkEnd w:id="277"/>
            <w:bookmarkEnd w:id="278"/>
          </w:p>
        </w:tc>
      </w:tr>
      <w:tr w:rsidR="002403ED" w:rsidRPr="002403ED" w:rsidTr="002403ED">
        <w:tc>
          <w:tcPr>
            <w:tcW w:w="2610" w:type="dxa"/>
          </w:tcPr>
          <w:p w:rsidR="002403ED" w:rsidRPr="002403ED" w:rsidRDefault="002403ED" w:rsidP="002403ED">
            <w:pPr>
              <w:tabs>
                <w:tab w:val="left" w:pos="342"/>
              </w:tabs>
              <w:spacing w:after="0" w:line="240" w:lineRule="auto"/>
              <w:ind w:left="342" w:hanging="360"/>
              <w:rPr>
                <w:rFonts w:ascii="Times New Roman" w:eastAsia="Times New Roman" w:hAnsi="Times New Roman" w:cs="Times New Roman"/>
                <w:b/>
                <w:bCs/>
                <w:sz w:val="24"/>
                <w:szCs w:val="20"/>
              </w:rPr>
            </w:pPr>
            <w:bookmarkStart w:id="279" w:name="_Toc438438830"/>
            <w:bookmarkStart w:id="280" w:name="_Toc438532578"/>
            <w:bookmarkStart w:id="281" w:name="_Toc438733974"/>
            <w:bookmarkStart w:id="282" w:name="_Toc438907013"/>
            <w:bookmarkStart w:id="283" w:name="_Toc438907212"/>
            <w:bookmarkStart w:id="284" w:name="_Toc100032299"/>
            <w:bookmarkStart w:id="285" w:name="_Toc404245781"/>
            <w:r w:rsidRPr="002403ED">
              <w:rPr>
                <w:rFonts w:ascii="Times New Roman" w:eastAsia="Times New Roman" w:hAnsi="Times New Roman" w:cs="Times New Roman"/>
                <w:b/>
                <w:bCs/>
                <w:sz w:val="24"/>
                <w:szCs w:val="20"/>
              </w:rPr>
              <w:t>Cost of Bidding</w:t>
            </w:r>
            <w:bookmarkEnd w:id="279"/>
            <w:bookmarkEnd w:id="280"/>
            <w:bookmarkEnd w:id="281"/>
            <w:bookmarkEnd w:id="282"/>
            <w:bookmarkEnd w:id="283"/>
            <w:bookmarkEnd w:id="284"/>
            <w:bookmarkEnd w:id="285"/>
          </w:p>
        </w:tc>
        <w:tc>
          <w:tcPr>
            <w:tcW w:w="6660" w:type="dxa"/>
          </w:tcPr>
          <w:p w:rsidR="002403ED" w:rsidRPr="002403ED" w:rsidRDefault="002403ED" w:rsidP="002403ED">
            <w:pPr>
              <w:tabs>
                <w:tab w:val="left" w:pos="576"/>
              </w:tabs>
              <w:spacing w:after="200" w:line="240" w:lineRule="auto"/>
              <w:ind w:left="576" w:hanging="576"/>
              <w:jc w:val="both"/>
              <w:rPr>
                <w:rFonts w:ascii="Times New Roman" w:eastAsia="Times New Roman" w:hAnsi="Times New Roman" w:cs="Times New Roman"/>
                <w:sz w:val="24"/>
                <w:szCs w:val="20"/>
              </w:rPr>
            </w:pPr>
            <w:r w:rsidRPr="002403ED">
              <w:rPr>
                <w:rFonts w:ascii="Times New Roman" w:eastAsia="Times New Roman" w:hAnsi="Times New Roman" w:cs="Times New Roman"/>
                <w:sz w:val="24"/>
                <w:szCs w:val="20"/>
              </w:rPr>
              <w:t>9.1</w:t>
            </w:r>
            <w:r w:rsidRPr="002403ED">
              <w:rPr>
                <w:rFonts w:ascii="Times New Roman" w:eastAsia="Times New Roman" w:hAnsi="Times New Roman" w:cs="Times New Roman"/>
                <w:sz w:val="24"/>
                <w:szCs w:val="20"/>
              </w:rPr>
              <w:tab/>
              <w:t>The Bidder shall bear all costs associated with the preparation and submission of its Bid, and the Employer shall not be responsible or liable for those costs, regardless of the conduct or outcome of the bidding process.</w:t>
            </w:r>
          </w:p>
        </w:tc>
      </w:tr>
      <w:tr w:rsidR="002403ED" w:rsidRPr="002403ED" w:rsidTr="002403ED">
        <w:tc>
          <w:tcPr>
            <w:tcW w:w="2610" w:type="dxa"/>
          </w:tcPr>
          <w:p w:rsidR="002403ED" w:rsidRPr="002403ED" w:rsidRDefault="002403ED" w:rsidP="002403ED">
            <w:pPr>
              <w:tabs>
                <w:tab w:val="left" w:pos="342"/>
              </w:tabs>
              <w:spacing w:after="0" w:line="240" w:lineRule="auto"/>
              <w:ind w:left="342" w:hanging="360"/>
              <w:rPr>
                <w:rFonts w:ascii="Times New Roman" w:eastAsia="Times New Roman" w:hAnsi="Times New Roman" w:cs="Times New Roman"/>
                <w:b/>
                <w:bCs/>
                <w:sz w:val="24"/>
                <w:szCs w:val="20"/>
              </w:rPr>
            </w:pPr>
            <w:bookmarkStart w:id="286" w:name="_Toc438438831"/>
            <w:bookmarkStart w:id="287" w:name="_Toc438532579"/>
            <w:bookmarkStart w:id="288" w:name="_Toc438733975"/>
            <w:bookmarkStart w:id="289" w:name="_Toc438907014"/>
            <w:bookmarkStart w:id="290" w:name="_Toc438907213"/>
            <w:bookmarkStart w:id="291" w:name="_Toc100032300"/>
            <w:bookmarkStart w:id="292" w:name="_Toc404245782"/>
            <w:r w:rsidRPr="002403ED">
              <w:rPr>
                <w:rFonts w:ascii="Times New Roman" w:eastAsia="Times New Roman" w:hAnsi="Times New Roman" w:cs="Times New Roman"/>
                <w:b/>
                <w:bCs/>
                <w:sz w:val="24"/>
                <w:szCs w:val="20"/>
              </w:rPr>
              <w:t>Language of Bid</w:t>
            </w:r>
            <w:bookmarkEnd w:id="286"/>
            <w:bookmarkEnd w:id="287"/>
            <w:bookmarkEnd w:id="288"/>
            <w:bookmarkEnd w:id="289"/>
            <w:bookmarkEnd w:id="290"/>
            <w:bookmarkEnd w:id="291"/>
            <w:bookmarkEnd w:id="292"/>
          </w:p>
        </w:tc>
        <w:tc>
          <w:tcPr>
            <w:tcW w:w="6660" w:type="dxa"/>
          </w:tcPr>
          <w:p w:rsidR="002403ED" w:rsidRPr="002403ED" w:rsidRDefault="002403ED" w:rsidP="002403ED">
            <w:pPr>
              <w:tabs>
                <w:tab w:val="left" w:pos="576"/>
              </w:tabs>
              <w:spacing w:after="200" w:line="240" w:lineRule="auto"/>
              <w:ind w:left="576" w:hanging="576"/>
              <w:jc w:val="both"/>
              <w:rPr>
                <w:rFonts w:ascii="Times New Roman" w:eastAsia="Times New Roman" w:hAnsi="Times New Roman" w:cs="Times New Roman"/>
                <w:sz w:val="24"/>
                <w:szCs w:val="20"/>
              </w:rPr>
            </w:pPr>
            <w:r w:rsidRPr="002403ED">
              <w:rPr>
                <w:rFonts w:ascii="Times New Roman" w:eastAsia="Times New Roman" w:hAnsi="Times New Roman" w:cs="Times New Roman"/>
                <w:sz w:val="24"/>
                <w:szCs w:val="20"/>
              </w:rPr>
              <w:t>10.1</w:t>
            </w:r>
            <w:r w:rsidRPr="002403ED">
              <w:rPr>
                <w:rFonts w:ascii="Times New Roman" w:eastAsia="Times New Roman" w:hAnsi="Times New Roman" w:cs="Times New Roman"/>
                <w:sz w:val="24"/>
                <w:szCs w:val="20"/>
              </w:rPr>
              <w:tab/>
              <w:t xml:space="preserve">The Bid, as well as all correspondence and documents relating to the bid exchanged by the Bidder and the Employer, shall be written in </w:t>
            </w:r>
            <w:r w:rsidRPr="002403ED">
              <w:rPr>
                <w:rFonts w:ascii="Times New Roman" w:eastAsia="Times New Roman" w:hAnsi="Times New Roman" w:cs="Times New Roman"/>
                <w:iCs/>
                <w:sz w:val="24"/>
                <w:szCs w:val="20"/>
              </w:rPr>
              <w:t xml:space="preserve">the language </w:t>
            </w:r>
            <w:r w:rsidRPr="002403ED">
              <w:rPr>
                <w:rFonts w:ascii="Times New Roman" w:eastAsia="Times New Roman" w:hAnsi="Times New Roman" w:cs="Times New Roman"/>
                <w:b/>
                <w:bCs/>
                <w:sz w:val="24"/>
                <w:szCs w:val="20"/>
              </w:rPr>
              <w:t>specified in the BDS</w:t>
            </w:r>
            <w:r w:rsidRPr="002403ED">
              <w:rPr>
                <w:rFonts w:ascii="Times New Roman" w:eastAsia="Times New Roman" w:hAnsi="Times New Roman" w:cs="Times New Roman"/>
                <w:sz w:val="24"/>
                <w:szCs w:val="20"/>
              </w:rPr>
              <w:t xml:space="preserve">.  Supporting documents and printed literature that are part of the Bid may be in another language provided they are accompanied by an accurate translation of the relevant passages in </w:t>
            </w:r>
            <w:r w:rsidRPr="002403ED">
              <w:rPr>
                <w:rFonts w:ascii="Times New Roman" w:eastAsia="Times New Roman" w:hAnsi="Times New Roman" w:cs="Times New Roman"/>
                <w:iCs/>
                <w:sz w:val="24"/>
                <w:szCs w:val="20"/>
              </w:rPr>
              <w:t xml:space="preserve">the language </w:t>
            </w:r>
            <w:r w:rsidRPr="002403ED">
              <w:rPr>
                <w:rFonts w:ascii="Times New Roman" w:eastAsia="Times New Roman" w:hAnsi="Times New Roman" w:cs="Times New Roman"/>
                <w:b/>
                <w:bCs/>
                <w:sz w:val="24"/>
                <w:szCs w:val="20"/>
              </w:rPr>
              <w:t>specified in the BDS</w:t>
            </w:r>
            <w:r w:rsidRPr="002403ED">
              <w:rPr>
                <w:rFonts w:ascii="Times New Roman" w:eastAsia="Times New Roman" w:hAnsi="Times New Roman" w:cs="Times New Roman"/>
                <w:sz w:val="24"/>
                <w:szCs w:val="20"/>
              </w:rPr>
              <w:t>, in which case, for purposes of interpretation of the Bid, such translation shall govern.</w:t>
            </w:r>
          </w:p>
        </w:tc>
      </w:tr>
      <w:tr w:rsidR="002403ED" w:rsidRPr="002403ED" w:rsidTr="002403ED">
        <w:tc>
          <w:tcPr>
            <w:tcW w:w="2610" w:type="dxa"/>
            <w:tcBorders>
              <w:bottom w:val="nil"/>
            </w:tcBorders>
          </w:tcPr>
          <w:p w:rsidR="002403ED" w:rsidRPr="002403ED" w:rsidRDefault="002403ED" w:rsidP="002403ED">
            <w:pPr>
              <w:tabs>
                <w:tab w:val="left" w:pos="342"/>
              </w:tabs>
              <w:spacing w:after="0" w:line="240" w:lineRule="auto"/>
              <w:ind w:left="342" w:hanging="360"/>
              <w:rPr>
                <w:rFonts w:ascii="Times New Roman" w:eastAsia="Times New Roman" w:hAnsi="Times New Roman" w:cs="Times New Roman"/>
                <w:b/>
                <w:bCs/>
                <w:sz w:val="24"/>
                <w:szCs w:val="20"/>
              </w:rPr>
            </w:pPr>
            <w:bookmarkStart w:id="293" w:name="_Toc438438832"/>
            <w:bookmarkStart w:id="294" w:name="_Toc438532580"/>
            <w:bookmarkStart w:id="295" w:name="_Toc438733976"/>
            <w:bookmarkStart w:id="296" w:name="_Toc438907015"/>
            <w:bookmarkStart w:id="297" w:name="_Toc438907214"/>
            <w:bookmarkStart w:id="298" w:name="_Toc100032301"/>
            <w:bookmarkStart w:id="299" w:name="_Toc404245783"/>
            <w:r w:rsidRPr="002403ED">
              <w:rPr>
                <w:rFonts w:ascii="Times New Roman" w:eastAsia="Times New Roman" w:hAnsi="Times New Roman" w:cs="Times New Roman"/>
                <w:b/>
                <w:bCs/>
                <w:sz w:val="24"/>
                <w:szCs w:val="20"/>
              </w:rPr>
              <w:t>Documents Comprising the Bid</w:t>
            </w:r>
            <w:bookmarkEnd w:id="293"/>
            <w:bookmarkEnd w:id="294"/>
            <w:bookmarkEnd w:id="295"/>
            <w:bookmarkEnd w:id="296"/>
            <w:bookmarkEnd w:id="297"/>
            <w:bookmarkEnd w:id="298"/>
            <w:bookmarkEnd w:id="299"/>
          </w:p>
        </w:tc>
        <w:tc>
          <w:tcPr>
            <w:tcW w:w="6660" w:type="dxa"/>
            <w:tcBorders>
              <w:bottom w:val="nil"/>
            </w:tcBorders>
          </w:tcPr>
          <w:p w:rsidR="002403ED" w:rsidRPr="002403ED" w:rsidRDefault="002403ED" w:rsidP="002403ED">
            <w:pPr>
              <w:tabs>
                <w:tab w:val="left" w:pos="576"/>
              </w:tabs>
              <w:spacing w:after="200" w:line="240" w:lineRule="auto"/>
              <w:ind w:left="576" w:hanging="576"/>
              <w:jc w:val="both"/>
              <w:rPr>
                <w:rFonts w:ascii="Times New Roman" w:eastAsia="Times New Roman" w:hAnsi="Times New Roman" w:cs="Times New Roman"/>
                <w:sz w:val="24"/>
                <w:szCs w:val="20"/>
              </w:rPr>
            </w:pPr>
            <w:r w:rsidRPr="002403ED">
              <w:rPr>
                <w:rFonts w:ascii="Times New Roman" w:eastAsia="Times New Roman" w:hAnsi="Times New Roman" w:cs="Times New Roman"/>
                <w:sz w:val="24"/>
                <w:szCs w:val="20"/>
              </w:rPr>
              <w:t>11.1</w:t>
            </w:r>
            <w:r w:rsidRPr="002403ED">
              <w:rPr>
                <w:rFonts w:ascii="Times New Roman" w:eastAsia="Times New Roman" w:hAnsi="Times New Roman" w:cs="Times New Roman"/>
                <w:sz w:val="24"/>
                <w:szCs w:val="20"/>
              </w:rPr>
              <w:tab/>
              <w:t>The Bid shall comprise the following:</w:t>
            </w:r>
          </w:p>
          <w:p w:rsidR="002403ED" w:rsidRPr="002403ED" w:rsidRDefault="002403ED" w:rsidP="002403ED">
            <w:pPr>
              <w:numPr>
                <w:ilvl w:val="0"/>
                <w:numId w:val="20"/>
              </w:numPr>
              <w:tabs>
                <w:tab w:val="num" w:pos="1710"/>
              </w:tabs>
              <w:spacing w:after="140" w:line="240" w:lineRule="auto"/>
              <w:jc w:val="both"/>
              <w:rPr>
                <w:rFonts w:ascii="Times New Roman" w:eastAsia="Times New Roman" w:hAnsi="Times New Roman" w:cs="Times New Roman"/>
                <w:sz w:val="24"/>
                <w:szCs w:val="20"/>
              </w:rPr>
            </w:pPr>
            <w:r w:rsidRPr="002403ED">
              <w:rPr>
                <w:rFonts w:ascii="Times New Roman" w:eastAsia="Times New Roman" w:hAnsi="Times New Roman" w:cs="Times New Roman"/>
                <w:sz w:val="24"/>
                <w:szCs w:val="20"/>
              </w:rPr>
              <w:t>Letter of Bid and Appendix to Bid;</w:t>
            </w:r>
          </w:p>
          <w:p w:rsidR="002403ED" w:rsidRPr="002403ED" w:rsidRDefault="002403ED" w:rsidP="002403ED">
            <w:pPr>
              <w:numPr>
                <w:ilvl w:val="0"/>
                <w:numId w:val="20"/>
              </w:numPr>
              <w:tabs>
                <w:tab w:val="num" w:pos="1710"/>
              </w:tabs>
              <w:spacing w:after="140" w:line="240" w:lineRule="auto"/>
              <w:jc w:val="both"/>
              <w:rPr>
                <w:rFonts w:ascii="Times New Roman" w:eastAsia="Times New Roman" w:hAnsi="Times New Roman" w:cs="Times New Roman"/>
                <w:sz w:val="24"/>
                <w:szCs w:val="20"/>
              </w:rPr>
            </w:pPr>
            <w:r w:rsidRPr="002403ED">
              <w:rPr>
                <w:rFonts w:ascii="Times New Roman" w:eastAsia="Times New Roman" w:hAnsi="Times New Roman" w:cs="Times New Roman"/>
                <w:sz w:val="24"/>
                <w:szCs w:val="20"/>
              </w:rPr>
              <w:t>completed schedules as required, including priced Bill of Quantities, in accordance with ITB 12 and 14;</w:t>
            </w:r>
          </w:p>
          <w:p w:rsidR="002403ED" w:rsidRPr="002403ED" w:rsidRDefault="002403ED" w:rsidP="002403ED">
            <w:pPr>
              <w:numPr>
                <w:ilvl w:val="0"/>
                <w:numId w:val="20"/>
              </w:numPr>
              <w:tabs>
                <w:tab w:val="num" w:pos="1710"/>
              </w:tabs>
              <w:spacing w:after="140" w:line="240" w:lineRule="auto"/>
              <w:jc w:val="both"/>
              <w:rPr>
                <w:rFonts w:ascii="Times New Roman" w:eastAsia="Times New Roman" w:hAnsi="Times New Roman" w:cs="Times New Roman"/>
                <w:sz w:val="24"/>
                <w:szCs w:val="20"/>
              </w:rPr>
            </w:pPr>
            <w:r w:rsidRPr="002403ED">
              <w:rPr>
                <w:rFonts w:ascii="Times New Roman" w:eastAsia="Times New Roman" w:hAnsi="Times New Roman" w:cs="Times New Roman"/>
                <w:sz w:val="24"/>
                <w:szCs w:val="20"/>
              </w:rPr>
              <w:t>Bid Security or Bid-Securing Declaration, in accordance with ITB 19.1;</w:t>
            </w:r>
          </w:p>
          <w:p w:rsidR="002403ED" w:rsidRPr="002403ED" w:rsidRDefault="002403ED" w:rsidP="002403ED">
            <w:pPr>
              <w:numPr>
                <w:ilvl w:val="0"/>
                <w:numId w:val="20"/>
              </w:numPr>
              <w:tabs>
                <w:tab w:val="num" w:pos="1710"/>
              </w:tabs>
              <w:spacing w:after="140" w:line="240" w:lineRule="auto"/>
              <w:jc w:val="both"/>
              <w:rPr>
                <w:rFonts w:ascii="Times New Roman" w:eastAsia="Times New Roman" w:hAnsi="Times New Roman" w:cs="Times New Roman"/>
                <w:sz w:val="24"/>
                <w:szCs w:val="20"/>
              </w:rPr>
            </w:pPr>
            <w:r w:rsidRPr="002403ED">
              <w:rPr>
                <w:rFonts w:ascii="Times New Roman" w:eastAsia="Times New Roman" w:hAnsi="Times New Roman" w:cs="Times New Roman"/>
                <w:sz w:val="24"/>
                <w:szCs w:val="20"/>
              </w:rPr>
              <w:t>alternative bids, if permissible, in accordance with ITB 13;</w:t>
            </w:r>
          </w:p>
          <w:p w:rsidR="002403ED" w:rsidRPr="002403ED" w:rsidRDefault="002403ED" w:rsidP="002403ED">
            <w:pPr>
              <w:numPr>
                <w:ilvl w:val="0"/>
                <w:numId w:val="20"/>
              </w:numPr>
              <w:tabs>
                <w:tab w:val="num" w:pos="1710"/>
              </w:tabs>
              <w:spacing w:after="140" w:line="240" w:lineRule="auto"/>
              <w:jc w:val="both"/>
              <w:rPr>
                <w:rFonts w:ascii="Times New Roman" w:eastAsia="Times New Roman" w:hAnsi="Times New Roman" w:cs="Times New Roman"/>
                <w:sz w:val="24"/>
                <w:szCs w:val="20"/>
              </w:rPr>
            </w:pPr>
            <w:r w:rsidRPr="002403ED">
              <w:rPr>
                <w:rFonts w:ascii="Times New Roman" w:eastAsia="Times New Roman" w:hAnsi="Times New Roman" w:cs="Times New Roman"/>
                <w:sz w:val="24"/>
                <w:szCs w:val="20"/>
              </w:rPr>
              <w:t>written confirmation authorizing the signatory of the Bid to commit the Bidder, in accordance with ITB 20.2;</w:t>
            </w:r>
          </w:p>
          <w:p w:rsidR="002403ED" w:rsidRPr="002403ED" w:rsidRDefault="002403ED" w:rsidP="002403ED">
            <w:pPr>
              <w:numPr>
                <w:ilvl w:val="0"/>
                <w:numId w:val="20"/>
              </w:numPr>
              <w:tabs>
                <w:tab w:val="num" w:pos="1710"/>
              </w:tabs>
              <w:spacing w:after="140" w:line="240" w:lineRule="auto"/>
              <w:jc w:val="both"/>
              <w:rPr>
                <w:rFonts w:ascii="Times New Roman" w:eastAsia="Times New Roman" w:hAnsi="Times New Roman" w:cs="Times New Roman"/>
                <w:sz w:val="24"/>
                <w:szCs w:val="20"/>
              </w:rPr>
            </w:pPr>
            <w:r w:rsidRPr="002403ED">
              <w:rPr>
                <w:rFonts w:ascii="Times New Roman" w:eastAsia="Times New Roman" w:hAnsi="Times New Roman" w:cs="Times New Roman"/>
                <w:sz w:val="24"/>
                <w:szCs w:val="20"/>
              </w:rPr>
              <w:t xml:space="preserve">documentary evidence in accordance with ITB 17 </w:t>
            </w:r>
            <w:r w:rsidRPr="002403ED">
              <w:rPr>
                <w:rFonts w:ascii="Times New Roman" w:eastAsia="Times New Roman" w:hAnsi="Times New Roman" w:cs="Times New Roman"/>
                <w:iCs/>
                <w:sz w:val="24"/>
                <w:szCs w:val="20"/>
              </w:rPr>
              <w:t>establishing</w:t>
            </w:r>
            <w:r w:rsidRPr="002403ED">
              <w:rPr>
                <w:rFonts w:ascii="Times New Roman" w:eastAsia="Times New Roman" w:hAnsi="Times New Roman" w:cs="Times New Roman"/>
                <w:sz w:val="24"/>
                <w:szCs w:val="20"/>
              </w:rPr>
              <w:t xml:space="preserve"> the Bidder’s continued qualified status or, if post-qualification applies, as specified in accordance with ITB 4.8, the Bidder’s qualifications to perform the contract if its Bid is accepted;</w:t>
            </w:r>
          </w:p>
          <w:p w:rsidR="002403ED" w:rsidRPr="002403ED" w:rsidRDefault="002403ED" w:rsidP="002403ED">
            <w:pPr>
              <w:numPr>
                <w:ilvl w:val="0"/>
                <w:numId w:val="20"/>
              </w:numPr>
              <w:tabs>
                <w:tab w:val="num" w:pos="1710"/>
              </w:tabs>
              <w:spacing w:after="140" w:line="240" w:lineRule="auto"/>
              <w:jc w:val="both"/>
              <w:rPr>
                <w:rFonts w:ascii="Times New Roman" w:eastAsia="Times New Roman" w:hAnsi="Times New Roman" w:cs="Times New Roman"/>
                <w:sz w:val="24"/>
                <w:szCs w:val="20"/>
              </w:rPr>
            </w:pPr>
            <w:r w:rsidRPr="002403ED">
              <w:rPr>
                <w:rFonts w:ascii="Times New Roman" w:eastAsia="Times New Roman" w:hAnsi="Times New Roman" w:cs="Times New Roman"/>
                <w:sz w:val="24"/>
                <w:szCs w:val="20"/>
              </w:rPr>
              <w:t>Technical Proposal in accordance with ITB 16; and</w:t>
            </w:r>
          </w:p>
          <w:p w:rsidR="002403ED" w:rsidRPr="002403ED" w:rsidRDefault="002403ED" w:rsidP="002403ED">
            <w:pPr>
              <w:numPr>
                <w:ilvl w:val="0"/>
                <w:numId w:val="20"/>
              </w:numPr>
              <w:tabs>
                <w:tab w:val="num" w:pos="1710"/>
              </w:tabs>
              <w:spacing w:after="140" w:line="240" w:lineRule="auto"/>
              <w:jc w:val="both"/>
              <w:rPr>
                <w:rFonts w:ascii="Times New Roman" w:eastAsia="Times New Roman" w:hAnsi="Times New Roman" w:cs="Times New Roman"/>
                <w:sz w:val="24"/>
                <w:szCs w:val="20"/>
              </w:rPr>
            </w:pPr>
            <w:r w:rsidRPr="002403ED">
              <w:rPr>
                <w:rFonts w:ascii="Times New Roman" w:eastAsia="Times New Roman" w:hAnsi="Times New Roman" w:cs="Times New Roman"/>
                <w:sz w:val="24"/>
                <w:szCs w:val="20"/>
              </w:rPr>
              <w:t xml:space="preserve">any other document </w:t>
            </w:r>
            <w:r w:rsidRPr="002403ED">
              <w:rPr>
                <w:rFonts w:ascii="Times New Roman" w:eastAsia="Times New Roman" w:hAnsi="Times New Roman" w:cs="Times New Roman"/>
                <w:b/>
                <w:bCs/>
                <w:sz w:val="24"/>
                <w:szCs w:val="20"/>
              </w:rPr>
              <w:t>required in the BDS</w:t>
            </w:r>
            <w:r w:rsidRPr="002403ED">
              <w:rPr>
                <w:rFonts w:ascii="Times New Roman" w:eastAsia="Times New Roman" w:hAnsi="Times New Roman" w:cs="Times New Roman"/>
                <w:sz w:val="24"/>
                <w:szCs w:val="20"/>
              </w:rPr>
              <w:t>.</w:t>
            </w:r>
          </w:p>
          <w:p w:rsidR="002403ED" w:rsidRPr="002403ED" w:rsidRDefault="002403ED" w:rsidP="002403ED">
            <w:pPr>
              <w:tabs>
                <w:tab w:val="left" w:pos="576"/>
              </w:tabs>
              <w:spacing w:after="200" w:line="240" w:lineRule="auto"/>
              <w:ind w:left="576" w:hanging="576"/>
              <w:jc w:val="both"/>
              <w:rPr>
                <w:rFonts w:ascii="Times New Roman" w:eastAsia="Times New Roman" w:hAnsi="Times New Roman" w:cs="Times New Roman"/>
                <w:bCs/>
                <w:sz w:val="24"/>
                <w:szCs w:val="20"/>
              </w:rPr>
            </w:pPr>
            <w:r w:rsidRPr="002403ED">
              <w:rPr>
                <w:rFonts w:ascii="Times New Roman" w:eastAsia="Times New Roman" w:hAnsi="Times New Roman" w:cs="Times New Roman"/>
                <w:bCs/>
                <w:sz w:val="24"/>
                <w:szCs w:val="20"/>
              </w:rPr>
              <w:t>11.2</w:t>
            </w:r>
            <w:r w:rsidRPr="002403ED">
              <w:rPr>
                <w:rFonts w:ascii="Times New Roman" w:eastAsia="Times New Roman" w:hAnsi="Times New Roman" w:cs="Times New Roman"/>
                <w:bCs/>
                <w:sz w:val="24"/>
                <w:szCs w:val="20"/>
              </w:rPr>
              <w:tab/>
              <w:t xml:space="preserve">In addition to the requirements under ITB 11.1, bids submitted by a JV shall include a copy of the Joint Venture Agreement entered into by all members.  Alternatively, a letter of intent to execute a Joint Venture Agreement in the event of a successful bid shall be signed by all members and </w:t>
            </w:r>
            <w:r w:rsidRPr="002403ED">
              <w:rPr>
                <w:rFonts w:ascii="Times New Roman" w:eastAsia="Times New Roman" w:hAnsi="Times New Roman" w:cs="Times New Roman"/>
                <w:bCs/>
                <w:sz w:val="24"/>
                <w:szCs w:val="20"/>
              </w:rPr>
              <w:lastRenderedPageBreak/>
              <w:t xml:space="preserve">submitted with the bid, together with a copy of the proposed Agreement. </w:t>
            </w:r>
          </w:p>
          <w:p w:rsidR="002403ED" w:rsidRPr="002403ED" w:rsidRDefault="002403ED" w:rsidP="002403ED">
            <w:pPr>
              <w:tabs>
                <w:tab w:val="left" w:pos="576"/>
              </w:tabs>
              <w:spacing w:after="200" w:line="240" w:lineRule="auto"/>
              <w:ind w:left="576" w:hanging="576"/>
              <w:jc w:val="both"/>
              <w:rPr>
                <w:rFonts w:ascii="Times New Roman" w:eastAsia="Times New Roman" w:hAnsi="Times New Roman" w:cs="Times New Roman"/>
                <w:bCs/>
                <w:sz w:val="24"/>
                <w:szCs w:val="20"/>
              </w:rPr>
            </w:pPr>
            <w:r w:rsidRPr="002403ED">
              <w:rPr>
                <w:rFonts w:ascii="Times New Roman" w:eastAsia="Times New Roman" w:hAnsi="Times New Roman" w:cs="Times New Roman"/>
                <w:bCs/>
                <w:sz w:val="24"/>
                <w:szCs w:val="20"/>
              </w:rPr>
              <w:t>11.3</w:t>
            </w:r>
            <w:r w:rsidRPr="002403ED">
              <w:rPr>
                <w:rFonts w:ascii="Times New Roman" w:eastAsia="Times New Roman" w:hAnsi="Times New Roman" w:cs="Times New Roman"/>
                <w:bCs/>
                <w:sz w:val="24"/>
                <w:szCs w:val="20"/>
              </w:rPr>
              <w:tab/>
              <w:t>The Bidder shall furnish in the Letter of Bid information on commissions and gratuities, if any, paid or to be paid to agents or any other party relating to this Bid.</w:t>
            </w:r>
          </w:p>
        </w:tc>
      </w:tr>
      <w:tr w:rsidR="002403ED" w:rsidRPr="002403ED" w:rsidTr="002403ED">
        <w:tc>
          <w:tcPr>
            <w:tcW w:w="2610" w:type="dxa"/>
          </w:tcPr>
          <w:p w:rsidR="002403ED" w:rsidRPr="002403ED" w:rsidRDefault="002403ED" w:rsidP="002403ED">
            <w:pPr>
              <w:tabs>
                <w:tab w:val="left" w:pos="342"/>
              </w:tabs>
              <w:spacing w:after="0" w:line="240" w:lineRule="auto"/>
              <w:ind w:left="342" w:hanging="360"/>
              <w:rPr>
                <w:rFonts w:ascii="Times New Roman" w:eastAsia="Times New Roman" w:hAnsi="Times New Roman" w:cs="Times New Roman"/>
                <w:b/>
                <w:bCs/>
                <w:sz w:val="24"/>
                <w:szCs w:val="20"/>
              </w:rPr>
            </w:pPr>
            <w:bookmarkStart w:id="300" w:name="_Toc100032302"/>
            <w:bookmarkStart w:id="301" w:name="_Toc438438833"/>
            <w:bookmarkStart w:id="302" w:name="_Toc438532583"/>
            <w:bookmarkStart w:id="303" w:name="_Toc438733977"/>
            <w:bookmarkStart w:id="304" w:name="_Toc438907016"/>
            <w:bookmarkStart w:id="305" w:name="_Toc438907215"/>
            <w:bookmarkStart w:id="306" w:name="_Toc404245784"/>
            <w:r w:rsidRPr="002403ED">
              <w:rPr>
                <w:rFonts w:ascii="Times New Roman" w:eastAsia="Times New Roman" w:hAnsi="Times New Roman" w:cs="Times New Roman"/>
                <w:b/>
                <w:bCs/>
                <w:sz w:val="24"/>
                <w:szCs w:val="20"/>
              </w:rPr>
              <w:lastRenderedPageBreak/>
              <w:t>Letter of Bid and Schedules</w:t>
            </w:r>
            <w:bookmarkEnd w:id="300"/>
            <w:bookmarkEnd w:id="301"/>
            <w:bookmarkEnd w:id="302"/>
            <w:bookmarkEnd w:id="303"/>
            <w:bookmarkEnd w:id="304"/>
            <w:bookmarkEnd w:id="305"/>
            <w:bookmarkEnd w:id="306"/>
          </w:p>
        </w:tc>
        <w:tc>
          <w:tcPr>
            <w:tcW w:w="6660" w:type="dxa"/>
            <w:tcBorders>
              <w:bottom w:val="nil"/>
            </w:tcBorders>
          </w:tcPr>
          <w:p w:rsidR="002403ED" w:rsidRPr="002403ED" w:rsidRDefault="002403ED" w:rsidP="002403ED">
            <w:pPr>
              <w:tabs>
                <w:tab w:val="left" w:pos="576"/>
              </w:tabs>
              <w:spacing w:after="240" w:line="240" w:lineRule="auto"/>
              <w:ind w:left="576" w:hanging="576"/>
              <w:jc w:val="both"/>
              <w:rPr>
                <w:rFonts w:ascii="Times New Roman" w:eastAsia="Times New Roman" w:hAnsi="Times New Roman" w:cs="Times New Roman"/>
                <w:bCs/>
                <w:sz w:val="24"/>
                <w:szCs w:val="20"/>
              </w:rPr>
            </w:pPr>
            <w:r w:rsidRPr="002403ED">
              <w:rPr>
                <w:rFonts w:ascii="Times New Roman" w:eastAsia="Times New Roman" w:hAnsi="Times New Roman" w:cs="Times New Roman"/>
                <w:bCs/>
                <w:sz w:val="24"/>
                <w:szCs w:val="20"/>
              </w:rPr>
              <w:t>12.1</w:t>
            </w:r>
            <w:r w:rsidRPr="002403ED">
              <w:rPr>
                <w:rFonts w:ascii="Times New Roman" w:eastAsia="Times New Roman" w:hAnsi="Times New Roman" w:cs="Times New Roman"/>
                <w:bCs/>
                <w:sz w:val="24"/>
                <w:szCs w:val="20"/>
              </w:rPr>
              <w:tab/>
              <w:t>The Letter of Bid and Schedules, including the Bill of Quantities</w:t>
            </w:r>
            <w:r w:rsidRPr="002403ED">
              <w:rPr>
                <w:rFonts w:ascii="Times New Roman" w:eastAsia="Times New Roman" w:hAnsi="Times New Roman" w:cs="Times New Roman"/>
                <w:bCs/>
                <w:i/>
                <w:sz w:val="24"/>
                <w:szCs w:val="20"/>
              </w:rPr>
              <w:t>,</w:t>
            </w:r>
            <w:r w:rsidRPr="002403ED">
              <w:rPr>
                <w:rFonts w:ascii="Times New Roman" w:eastAsia="Times New Roman" w:hAnsi="Times New Roman" w:cs="Times New Roman"/>
                <w:bCs/>
                <w:sz w:val="24"/>
                <w:szCs w:val="20"/>
              </w:rPr>
              <w:t xml:space="preserve"> shall be prepared using the relevant form</w:t>
            </w:r>
            <w:r w:rsidRPr="002403ED">
              <w:rPr>
                <w:rFonts w:ascii="Times New Roman" w:eastAsia="Times New Roman" w:hAnsi="Times New Roman" w:cs="Times New Roman"/>
                <w:bCs/>
                <w:i/>
                <w:iCs/>
                <w:sz w:val="24"/>
                <w:szCs w:val="20"/>
              </w:rPr>
              <w:t>s</w:t>
            </w:r>
            <w:r w:rsidRPr="002403ED">
              <w:rPr>
                <w:rFonts w:ascii="Times New Roman" w:eastAsia="Times New Roman" w:hAnsi="Times New Roman" w:cs="Times New Roman"/>
                <w:bCs/>
                <w:sz w:val="24"/>
                <w:szCs w:val="20"/>
              </w:rPr>
              <w:t xml:space="preserve"> furnished in Section IV, Bidding Forms.  The forms must be completed without any alterations </w:t>
            </w:r>
            <w:r w:rsidRPr="002403ED">
              <w:rPr>
                <w:rFonts w:ascii="Times New Roman" w:eastAsia="Times New Roman" w:hAnsi="Times New Roman" w:cs="Times New Roman"/>
                <w:bCs/>
                <w:iCs/>
                <w:sz w:val="24"/>
                <w:szCs w:val="20"/>
              </w:rPr>
              <w:t>to the text</w:t>
            </w:r>
            <w:r w:rsidRPr="002403ED">
              <w:rPr>
                <w:rFonts w:ascii="Times New Roman" w:eastAsia="Times New Roman" w:hAnsi="Times New Roman" w:cs="Times New Roman"/>
                <w:bCs/>
                <w:sz w:val="24"/>
                <w:szCs w:val="20"/>
              </w:rPr>
              <w:t xml:space="preserve">, and no substitutes shall be accepted except as provided under ITB 20.2.  All blank spaces shall be filled in with the information requested. </w:t>
            </w:r>
          </w:p>
        </w:tc>
      </w:tr>
      <w:tr w:rsidR="002403ED" w:rsidRPr="002403ED" w:rsidTr="002403ED">
        <w:trPr>
          <w:cantSplit/>
        </w:trPr>
        <w:tc>
          <w:tcPr>
            <w:tcW w:w="2610" w:type="dxa"/>
          </w:tcPr>
          <w:p w:rsidR="002403ED" w:rsidRPr="002403ED" w:rsidRDefault="002403ED" w:rsidP="002403ED">
            <w:pPr>
              <w:tabs>
                <w:tab w:val="left" w:pos="342"/>
              </w:tabs>
              <w:spacing w:after="0" w:line="240" w:lineRule="auto"/>
              <w:ind w:left="342" w:hanging="360"/>
              <w:rPr>
                <w:rFonts w:ascii="Times New Roman" w:eastAsia="Times New Roman" w:hAnsi="Times New Roman" w:cs="Times New Roman"/>
                <w:b/>
                <w:bCs/>
                <w:sz w:val="24"/>
                <w:szCs w:val="20"/>
              </w:rPr>
            </w:pPr>
            <w:bookmarkStart w:id="307" w:name="_Toc438438834"/>
            <w:bookmarkStart w:id="308" w:name="_Toc438532587"/>
            <w:bookmarkStart w:id="309" w:name="_Toc438733978"/>
            <w:bookmarkStart w:id="310" w:name="_Toc438907017"/>
            <w:bookmarkStart w:id="311" w:name="_Toc438907216"/>
            <w:bookmarkStart w:id="312" w:name="_Toc100032303"/>
            <w:bookmarkStart w:id="313" w:name="_Toc404245785"/>
            <w:r w:rsidRPr="002403ED">
              <w:rPr>
                <w:rFonts w:ascii="Times New Roman" w:eastAsia="Times New Roman" w:hAnsi="Times New Roman" w:cs="Times New Roman"/>
                <w:b/>
                <w:bCs/>
                <w:sz w:val="24"/>
                <w:szCs w:val="20"/>
              </w:rPr>
              <w:t>Alternative Bids</w:t>
            </w:r>
            <w:bookmarkEnd w:id="307"/>
            <w:bookmarkEnd w:id="308"/>
            <w:bookmarkEnd w:id="309"/>
            <w:bookmarkEnd w:id="310"/>
            <w:bookmarkEnd w:id="311"/>
            <w:bookmarkEnd w:id="312"/>
            <w:bookmarkEnd w:id="313"/>
          </w:p>
        </w:tc>
        <w:tc>
          <w:tcPr>
            <w:tcW w:w="6660" w:type="dxa"/>
          </w:tcPr>
          <w:p w:rsidR="002403ED" w:rsidRPr="002403ED" w:rsidRDefault="002403ED" w:rsidP="002403ED">
            <w:pPr>
              <w:tabs>
                <w:tab w:val="left" w:pos="576"/>
              </w:tabs>
              <w:spacing w:after="240" w:line="240" w:lineRule="auto"/>
              <w:ind w:left="576" w:hanging="576"/>
              <w:jc w:val="both"/>
              <w:rPr>
                <w:rFonts w:ascii="Times New Roman" w:eastAsia="Times New Roman" w:hAnsi="Times New Roman" w:cs="Times New Roman"/>
                <w:bCs/>
                <w:sz w:val="24"/>
                <w:szCs w:val="20"/>
              </w:rPr>
            </w:pPr>
            <w:r w:rsidRPr="002403ED">
              <w:rPr>
                <w:rFonts w:ascii="Times New Roman" w:eastAsia="Times New Roman" w:hAnsi="Times New Roman" w:cs="Times New Roman"/>
                <w:b/>
                <w:sz w:val="24"/>
                <w:szCs w:val="20"/>
              </w:rPr>
              <w:t>13.1</w:t>
            </w:r>
            <w:r w:rsidRPr="002403ED">
              <w:rPr>
                <w:rFonts w:ascii="Times New Roman" w:eastAsia="Times New Roman" w:hAnsi="Times New Roman" w:cs="Times New Roman"/>
                <w:b/>
                <w:sz w:val="24"/>
                <w:szCs w:val="20"/>
              </w:rPr>
              <w:tab/>
              <w:t>Unless otherwise specified in the BDS</w:t>
            </w:r>
            <w:r w:rsidRPr="002403ED">
              <w:rPr>
                <w:rFonts w:ascii="Times New Roman" w:eastAsia="Times New Roman" w:hAnsi="Times New Roman" w:cs="Times New Roman"/>
                <w:bCs/>
                <w:sz w:val="24"/>
                <w:szCs w:val="20"/>
              </w:rPr>
              <w:t>, alternative bids shall not be considered.</w:t>
            </w:r>
          </w:p>
        </w:tc>
      </w:tr>
      <w:tr w:rsidR="002403ED" w:rsidRPr="002403ED" w:rsidTr="002403ED">
        <w:tc>
          <w:tcPr>
            <w:tcW w:w="2610" w:type="dxa"/>
          </w:tcPr>
          <w:p w:rsidR="002403ED" w:rsidRPr="002403ED" w:rsidRDefault="002403ED" w:rsidP="002403ED">
            <w:pPr>
              <w:spacing w:after="0" w:line="240" w:lineRule="auto"/>
              <w:jc w:val="both"/>
              <w:rPr>
                <w:rFonts w:ascii="Times New Roman" w:eastAsia="Times New Roman" w:hAnsi="Times New Roman" w:cs="Times New Roman"/>
                <w:sz w:val="24"/>
                <w:szCs w:val="20"/>
              </w:rPr>
            </w:pPr>
          </w:p>
        </w:tc>
        <w:tc>
          <w:tcPr>
            <w:tcW w:w="6660" w:type="dxa"/>
          </w:tcPr>
          <w:p w:rsidR="002403ED" w:rsidRPr="002403ED" w:rsidRDefault="002403ED" w:rsidP="002403ED">
            <w:pPr>
              <w:tabs>
                <w:tab w:val="left" w:pos="576"/>
              </w:tabs>
              <w:spacing w:after="240" w:line="240" w:lineRule="auto"/>
              <w:ind w:left="576" w:hanging="576"/>
              <w:jc w:val="both"/>
              <w:rPr>
                <w:rFonts w:ascii="Times New Roman" w:eastAsia="Times New Roman" w:hAnsi="Times New Roman" w:cs="Times New Roman"/>
                <w:bCs/>
                <w:sz w:val="24"/>
                <w:szCs w:val="20"/>
              </w:rPr>
            </w:pPr>
            <w:r w:rsidRPr="002403ED">
              <w:rPr>
                <w:rFonts w:ascii="Times New Roman" w:eastAsia="Times New Roman" w:hAnsi="Times New Roman" w:cs="Times New Roman"/>
                <w:bCs/>
                <w:sz w:val="24"/>
                <w:szCs w:val="20"/>
              </w:rPr>
              <w:t>13.2</w:t>
            </w:r>
            <w:r w:rsidRPr="002403ED">
              <w:rPr>
                <w:rFonts w:ascii="Times New Roman" w:eastAsia="Times New Roman" w:hAnsi="Times New Roman" w:cs="Times New Roman"/>
                <w:bCs/>
                <w:sz w:val="24"/>
                <w:szCs w:val="20"/>
              </w:rPr>
              <w:tab/>
              <w:t xml:space="preserve">When alternative times for completion are explicitly invited, a statement to that effect </w:t>
            </w:r>
            <w:r w:rsidRPr="002403ED">
              <w:rPr>
                <w:rFonts w:ascii="Times New Roman" w:eastAsia="Times New Roman" w:hAnsi="Times New Roman" w:cs="Times New Roman"/>
                <w:b/>
                <w:sz w:val="24"/>
                <w:szCs w:val="20"/>
              </w:rPr>
              <w:t>will be included in the BDS</w:t>
            </w:r>
            <w:r w:rsidRPr="002403ED">
              <w:rPr>
                <w:rFonts w:ascii="Times New Roman" w:eastAsia="Times New Roman" w:hAnsi="Times New Roman" w:cs="Times New Roman"/>
                <w:bCs/>
                <w:sz w:val="24"/>
                <w:szCs w:val="20"/>
              </w:rPr>
              <w:t>, as will the method of evaluating different times for completion.</w:t>
            </w:r>
          </w:p>
        </w:tc>
      </w:tr>
      <w:tr w:rsidR="002403ED" w:rsidRPr="002403ED" w:rsidTr="002403ED">
        <w:tc>
          <w:tcPr>
            <w:tcW w:w="2610" w:type="dxa"/>
          </w:tcPr>
          <w:p w:rsidR="002403ED" w:rsidRPr="002403ED" w:rsidRDefault="002403ED" w:rsidP="002403ED">
            <w:pPr>
              <w:spacing w:after="0" w:line="240" w:lineRule="auto"/>
              <w:jc w:val="both"/>
              <w:rPr>
                <w:rFonts w:ascii="Times New Roman" w:eastAsia="Times New Roman" w:hAnsi="Times New Roman" w:cs="Times New Roman"/>
                <w:sz w:val="24"/>
                <w:szCs w:val="20"/>
              </w:rPr>
            </w:pPr>
          </w:p>
        </w:tc>
        <w:tc>
          <w:tcPr>
            <w:tcW w:w="6660" w:type="dxa"/>
          </w:tcPr>
          <w:p w:rsidR="002403ED" w:rsidRPr="002403ED" w:rsidRDefault="002403ED" w:rsidP="002403ED">
            <w:pPr>
              <w:tabs>
                <w:tab w:val="left" w:pos="576"/>
              </w:tabs>
              <w:spacing w:after="240" w:line="240" w:lineRule="auto"/>
              <w:ind w:left="576" w:hanging="576"/>
              <w:jc w:val="both"/>
              <w:rPr>
                <w:rFonts w:ascii="Times New Roman" w:eastAsia="Times New Roman" w:hAnsi="Times New Roman" w:cs="Times New Roman"/>
                <w:bCs/>
                <w:sz w:val="24"/>
                <w:szCs w:val="20"/>
              </w:rPr>
            </w:pPr>
            <w:r w:rsidRPr="002403ED">
              <w:rPr>
                <w:rFonts w:ascii="Times New Roman" w:eastAsia="Times New Roman" w:hAnsi="Times New Roman" w:cs="Times New Roman"/>
                <w:bCs/>
                <w:sz w:val="24"/>
                <w:szCs w:val="20"/>
              </w:rPr>
              <w:t>13.3</w:t>
            </w:r>
            <w:r w:rsidRPr="002403ED">
              <w:rPr>
                <w:rFonts w:ascii="Times New Roman" w:eastAsia="Times New Roman" w:hAnsi="Times New Roman" w:cs="Times New Roman"/>
                <w:bCs/>
                <w:sz w:val="24"/>
                <w:szCs w:val="20"/>
              </w:rPr>
              <w:tab/>
              <w:t>Except as provided under ITB 13.4 below, Bidders wishing to offer technical alternatives to the requirements of the Bidding Documents must first price the Employer’s design as described in the Bidding Documents and shall further provide all information necessary for a complete evaluation of the alternative by the Employer, including drawings, design calculations, technical specifications, breakdown of prices, and proposed construction methodology and other relevant details.  Only the technical alternatives, if any, of the lowest evaluated Bidder conforming to the basic technical requirements shall be considered by the Employer.</w:t>
            </w:r>
          </w:p>
        </w:tc>
      </w:tr>
      <w:tr w:rsidR="002403ED" w:rsidRPr="002403ED" w:rsidTr="002403ED">
        <w:tc>
          <w:tcPr>
            <w:tcW w:w="2610" w:type="dxa"/>
          </w:tcPr>
          <w:p w:rsidR="002403ED" w:rsidRPr="002403ED" w:rsidRDefault="002403ED" w:rsidP="002403ED">
            <w:pPr>
              <w:spacing w:after="0" w:line="240" w:lineRule="auto"/>
              <w:jc w:val="both"/>
              <w:rPr>
                <w:rFonts w:ascii="Times New Roman" w:eastAsia="Times New Roman" w:hAnsi="Times New Roman" w:cs="Times New Roman"/>
                <w:sz w:val="24"/>
                <w:szCs w:val="20"/>
              </w:rPr>
            </w:pPr>
          </w:p>
        </w:tc>
        <w:tc>
          <w:tcPr>
            <w:tcW w:w="6660" w:type="dxa"/>
          </w:tcPr>
          <w:p w:rsidR="002403ED" w:rsidRPr="002403ED" w:rsidRDefault="002403ED" w:rsidP="002403ED">
            <w:pPr>
              <w:tabs>
                <w:tab w:val="left" w:pos="576"/>
              </w:tabs>
              <w:spacing w:after="240" w:line="240" w:lineRule="auto"/>
              <w:ind w:left="576" w:hanging="576"/>
              <w:jc w:val="both"/>
              <w:rPr>
                <w:rFonts w:ascii="Times New Roman" w:eastAsia="Times New Roman" w:hAnsi="Times New Roman" w:cs="Times New Roman"/>
                <w:bCs/>
                <w:sz w:val="24"/>
                <w:szCs w:val="20"/>
              </w:rPr>
            </w:pPr>
            <w:r w:rsidRPr="002403ED">
              <w:rPr>
                <w:rFonts w:ascii="Times New Roman" w:eastAsia="Times New Roman" w:hAnsi="Times New Roman" w:cs="Times New Roman"/>
                <w:b/>
                <w:sz w:val="24"/>
                <w:szCs w:val="20"/>
              </w:rPr>
              <w:t>13.4</w:t>
            </w:r>
            <w:r w:rsidRPr="002403ED">
              <w:rPr>
                <w:rFonts w:ascii="Times New Roman" w:eastAsia="Times New Roman" w:hAnsi="Times New Roman" w:cs="Times New Roman"/>
                <w:b/>
                <w:sz w:val="24"/>
                <w:szCs w:val="20"/>
              </w:rPr>
              <w:tab/>
              <w:t>When specified in the BDS</w:t>
            </w:r>
            <w:r w:rsidRPr="002403ED">
              <w:rPr>
                <w:rFonts w:ascii="Times New Roman" w:eastAsia="Times New Roman" w:hAnsi="Times New Roman" w:cs="Times New Roman"/>
                <w:bCs/>
                <w:sz w:val="24"/>
                <w:szCs w:val="20"/>
              </w:rPr>
              <w:t xml:space="preserve">, Bidders are permitted to submit alternative technical solutions for specified parts of the Works, and such parts </w:t>
            </w:r>
            <w:r w:rsidRPr="002403ED">
              <w:rPr>
                <w:rFonts w:ascii="Times New Roman" w:eastAsia="Times New Roman" w:hAnsi="Times New Roman" w:cs="Times New Roman"/>
                <w:b/>
                <w:sz w:val="24"/>
                <w:szCs w:val="20"/>
              </w:rPr>
              <w:t>will be identified in the BDS</w:t>
            </w:r>
            <w:r w:rsidRPr="002403ED">
              <w:rPr>
                <w:rFonts w:ascii="Times New Roman" w:eastAsia="Times New Roman" w:hAnsi="Times New Roman" w:cs="Times New Roman"/>
                <w:bCs/>
                <w:sz w:val="24"/>
                <w:szCs w:val="20"/>
              </w:rPr>
              <w:t>, as will the method for their evaluating, and described in Section VII, Works Requirements.</w:t>
            </w:r>
          </w:p>
        </w:tc>
      </w:tr>
      <w:tr w:rsidR="002403ED" w:rsidRPr="002403ED" w:rsidTr="002403ED">
        <w:tc>
          <w:tcPr>
            <w:tcW w:w="2610" w:type="dxa"/>
          </w:tcPr>
          <w:p w:rsidR="002403ED" w:rsidRPr="002403ED" w:rsidRDefault="002403ED" w:rsidP="002403ED">
            <w:pPr>
              <w:tabs>
                <w:tab w:val="left" w:pos="342"/>
              </w:tabs>
              <w:spacing w:after="0" w:line="240" w:lineRule="auto"/>
              <w:ind w:left="342" w:hanging="360"/>
              <w:rPr>
                <w:rFonts w:ascii="Times New Roman" w:eastAsia="Times New Roman" w:hAnsi="Times New Roman" w:cs="Times New Roman"/>
                <w:b/>
                <w:bCs/>
                <w:sz w:val="24"/>
                <w:szCs w:val="20"/>
              </w:rPr>
            </w:pPr>
            <w:bookmarkStart w:id="314" w:name="_Toc438438835"/>
            <w:bookmarkStart w:id="315" w:name="_Toc438532588"/>
            <w:bookmarkStart w:id="316" w:name="_Toc438733979"/>
            <w:bookmarkStart w:id="317" w:name="_Toc438907018"/>
            <w:bookmarkStart w:id="318" w:name="_Toc438907217"/>
            <w:bookmarkStart w:id="319" w:name="_Toc100032304"/>
            <w:bookmarkStart w:id="320" w:name="_Toc404245786"/>
            <w:r w:rsidRPr="002403ED">
              <w:rPr>
                <w:rFonts w:ascii="Times New Roman" w:eastAsia="Times New Roman" w:hAnsi="Times New Roman" w:cs="Times New Roman"/>
                <w:b/>
                <w:bCs/>
                <w:sz w:val="24"/>
                <w:szCs w:val="20"/>
              </w:rPr>
              <w:t>Bid Prices and Discounts</w:t>
            </w:r>
            <w:bookmarkEnd w:id="314"/>
            <w:bookmarkEnd w:id="315"/>
            <w:bookmarkEnd w:id="316"/>
            <w:bookmarkEnd w:id="317"/>
            <w:bookmarkEnd w:id="318"/>
            <w:bookmarkEnd w:id="319"/>
            <w:bookmarkEnd w:id="320"/>
          </w:p>
        </w:tc>
        <w:tc>
          <w:tcPr>
            <w:tcW w:w="6660" w:type="dxa"/>
          </w:tcPr>
          <w:p w:rsidR="002403ED" w:rsidRPr="002403ED" w:rsidRDefault="002403ED" w:rsidP="002403ED">
            <w:pPr>
              <w:tabs>
                <w:tab w:val="left" w:pos="576"/>
              </w:tabs>
              <w:spacing w:after="240" w:line="240" w:lineRule="auto"/>
              <w:ind w:left="576" w:hanging="576"/>
              <w:jc w:val="both"/>
              <w:rPr>
                <w:rFonts w:ascii="Times New Roman" w:eastAsia="Times New Roman" w:hAnsi="Times New Roman" w:cs="Times New Roman"/>
                <w:bCs/>
                <w:sz w:val="24"/>
                <w:szCs w:val="20"/>
              </w:rPr>
            </w:pPr>
            <w:r w:rsidRPr="002403ED">
              <w:rPr>
                <w:rFonts w:ascii="Times New Roman" w:eastAsia="Times New Roman" w:hAnsi="Times New Roman" w:cs="Times New Roman"/>
                <w:bCs/>
                <w:sz w:val="24"/>
                <w:szCs w:val="20"/>
              </w:rPr>
              <w:t>14.1</w:t>
            </w:r>
            <w:r w:rsidRPr="002403ED">
              <w:rPr>
                <w:rFonts w:ascii="Times New Roman" w:eastAsia="Times New Roman" w:hAnsi="Times New Roman" w:cs="Times New Roman"/>
                <w:bCs/>
                <w:sz w:val="24"/>
                <w:szCs w:val="20"/>
              </w:rPr>
              <w:tab/>
              <w:t>The prices and discounts (including any price reduction) quoted by the Bidder in the Letter of Bid and in the Bill of Quantities shall conform to the requirements specified below.</w:t>
            </w:r>
          </w:p>
          <w:p w:rsidR="002403ED" w:rsidRPr="002403ED" w:rsidRDefault="002403ED" w:rsidP="002403ED">
            <w:pPr>
              <w:tabs>
                <w:tab w:val="left" w:pos="576"/>
              </w:tabs>
              <w:spacing w:after="240" w:line="240" w:lineRule="auto"/>
              <w:ind w:left="576" w:hanging="576"/>
              <w:jc w:val="both"/>
              <w:rPr>
                <w:rFonts w:ascii="Times New Roman" w:eastAsia="Times New Roman" w:hAnsi="Times New Roman" w:cs="Times New Roman"/>
                <w:bCs/>
                <w:sz w:val="24"/>
                <w:szCs w:val="20"/>
              </w:rPr>
            </w:pPr>
            <w:r w:rsidRPr="002403ED">
              <w:rPr>
                <w:rFonts w:ascii="Times New Roman" w:eastAsia="Times New Roman" w:hAnsi="Times New Roman" w:cs="Times New Roman"/>
                <w:bCs/>
                <w:sz w:val="24"/>
                <w:szCs w:val="20"/>
              </w:rPr>
              <w:t>14.2</w:t>
            </w:r>
            <w:r w:rsidRPr="002403ED">
              <w:rPr>
                <w:rFonts w:ascii="Times New Roman" w:eastAsia="Times New Roman" w:hAnsi="Times New Roman" w:cs="Times New Roman"/>
                <w:bCs/>
                <w:sz w:val="24"/>
                <w:szCs w:val="20"/>
              </w:rPr>
              <w:tab/>
              <w:t xml:space="preserve">The Bidder shall fill in rates and prices for all items of the Works described in the Bill of Quantities. Items against which </w:t>
            </w:r>
            <w:r w:rsidRPr="002403ED">
              <w:rPr>
                <w:rFonts w:ascii="Times New Roman" w:eastAsia="Times New Roman" w:hAnsi="Times New Roman" w:cs="Times New Roman"/>
                <w:bCs/>
                <w:sz w:val="24"/>
                <w:szCs w:val="20"/>
              </w:rPr>
              <w:lastRenderedPageBreak/>
              <w:t>no rate or price is entered by the Bidder shall be deemed covered by the rates for other items in the Bill of Quantities and will not be paid for separately by the Employer. An item not listed in the priced Bill of Quantities shall be assumed to be not included in the Bid, and provided that the Bid is determined substantially responsive notwithstanding this omission, the average price of the item quoted by substantially responsive bidders will be added to the bid price and the equivalent total cost of the bid so determined will be used for price comparison.</w:t>
            </w:r>
          </w:p>
        </w:tc>
      </w:tr>
      <w:tr w:rsidR="002403ED" w:rsidRPr="002403ED" w:rsidTr="002403ED">
        <w:tc>
          <w:tcPr>
            <w:tcW w:w="2610" w:type="dxa"/>
          </w:tcPr>
          <w:p w:rsidR="002403ED" w:rsidRPr="002403ED" w:rsidRDefault="002403ED" w:rsidP="002403ED">
            <w:pPr>
              <w:spacing w:before="120" w:after="120" w:line="240" w:lineRule="auto"/>
              <w:jc w:val="both"/>
              <w:rPr>
                <w:rFonts w:ascii="Times New Roman" w:eastAsia="Times New Roman" w:hAnsi="Times New Roman" w:cs="Times New Roman"/>
                <w:sz w:val="24"/>
                <w:szCs w:val="20"/>
              </w:rPr>
            </w:pPr>
          </w:p>
        </w:tc>
        <w:tc>
          <w:tcPr>
            <w:tcW w:w="6660" w:type="dxa"/>
          </w:tcPr>
          <w:p w:rsidR="002403ED" w:rsidRPr="002403ED" w:rsidRDefault="002403ED" w:rsidP="002403ED">
            <w:pPr>
              <w:tabs>
                <w:tab w:val="left" w:pos="576"/>
              </w:tabs>
              <w:spacing w:after="260" w:line="240" w:lineRule="auto"/>
              <w:ind w:left="576" w:hanging="576"/>
              <w:jc w:val="both"/>
              <w:rPr>
                <w:rFonts w:ascii="Times New Roman" w:eastAsia="Times New Roman" w:hAnsi="Times New Roman" w:cs="Times New Roman"/>
                <w:bCs/>
                <w:sz w:val="24"/>
                <w:szCs w:val="20"/>
              </w:rPr>
            </w:pPr>
            <w:r w:rsidRPr="002403ED">
              <w:rPr>
                <w:rFonts w:ascii="Times New Roman" w:eastAsia="Times New Roman" w:hAnsi="Times New Roman" w:cs="Times New Roman"/>
                <w:bCs/>
                <w:sz w:val="24"/>
                <w:szCs w:val="20"/>
              </w:rPr>
              <w:t>14.3</w:t>
            </w:r>
            <w:r w:rsidRPr="002403ED">
              <w:rPr>
                <w:rFonts w:ascii="Times New Roman" w:eastAsia="Times New Roman" w:hAnsi="Times New Roman" w:cs="Times New Roman"/>
                <w:bCs/>
                <w:sz w:val="24"/>
                <w:szCs w:val="20"/>
              </w:rPr>
              <w:tab/>
              <w:t xml:space="preserve">The price to be quoted in the Letter of Bid, in accordance with ITB 12.1, shall be the total price of the Bid, excluding any discounts offered. </w:t>
            </w:r>
          </w:p>
        </w:tc>
      </w:tr>
      <w:tr w:rsidR="002403ED" w:rsidRPr="002403ED" w:rsidTr="002403ED">
        <w:tc>
          <w:tcPr>
            <w:tcW w:w="2610" w:type="dxa"/>
          </w:tcPr>
          <w:p w:rsidR="002403ED" w:rsidRPr="002403ED" w:rsidRDefault="002403ED" w:rsidP="002403ED">
            <w:pPr>
              <w:spacing w:before="120" w:after="120" w:line="240" w:lineRule="auto"/>
              <w:jc w:val="both"/>
              <w:rPr>
                <w:rFonts w:ascii="Times New Roman" w:eastAsia="Times New Roman" w:hAnsi="Times New Roman" w:cs="Times New Roman"/>
                <w:sz w:val="24"/>
                <w:szCs w:val="20"/>
              </w:rPr>
            </w:pPr>
          </w:p>
        </w:tc>
        <w:tc>
          <w:tcPr>
            <w:tcW w:w="6660" w:type="dxa"/>
          </w:tcPr>
          <w:p w:rsidR="002403ED" w:rsidRPr="002403ED" w:rsidRDefault="002403ED" w:rsidP="002403ED">
            <w:pPr>
              <w:tabs>
                <w:tab w:val="left" w:pos="576"/>
              </w:tabs>
              <w:spacing w:after="260" w:line="240" w:lineRule="auto"/>
              <w:ind w:left="576" w:hanging="576"/>
              <w:jc w:val="both"/>
              <w:rPr>
                <w:rFonts w:ascii="Times New Roman" w:eastAsia="Times New Roman" w:hAnsi="Times New Roman" w:cs="Times New Roman"/>
                <w:bCs/>
                <w:sz w:val="24"/>
                <w:szCs w:val="20"/>
              </w:rPr>
            </w:pPr>
            <w:r w:rsidRPr="002403ED">
              <w:rPr>
                <w:rFonts w:ascii="Times New Roman" w:eastAsia="Times New Roman" w:hAnsi="Times New Roman" w:cs="Times New Roman"/>
                <w:bCs/>
                <w:sz w:val="24"/>
                <w:szCs w:val="20"/>
              </w:rPr>
              <w:t>14.4</w:t>
            </w:r>
            <w:r w:rsidRPr="002403ED">
              <w:rPr>
                <w:rFonts w:ascii="Times New Roman" w:eastAsia="Times New Roman" w:hAnsi="Times New Roman" w:cs="Times New Roman"/>
                <w:bCs/>
                <w:sz w:val="24"/>
                <w:szCs w:val="20"/>
              </w:rPr>
              <w:tab/>
              <w:t>The Bidder shall quote any discounts and the methodology for their application in the Letter of Bid, in accordance with ITB 12.1.</w:t>
            </w:r>
          </w:p>
        </w:tc>
      </w:tr>
      <w:tr w:rsidR="002403ED" w:rsidRPr="002403ED" w:rsidTr="002403ED">
        <w:tc>
          <w:tcPr>
            <w:tcW w:w="2610" w:type="dxa"/>
          </w:tcPr>
          <w:p w:rsidR="002403ED" w:rsidRPr="002403ED" w:rsidRDefault="002403ED" w:rsidP="002403ED">
            <w:pPr>
              <w:spacing w:before="120" w:after="120" w:line="240" w:lineRule="auto"/>
              <w:jc w:val="both"/>
              <w:rPr>
                <w:rFonts w:ascii="Times New Roman" w:eastAsia="Times New Roman" w:hAnsi="Times New Roman" w:cs="Times New Roman"/>
                <w:sz w:val="24"/>
                <w:szCs w:val="20"/>
              </w:rPr>
            </w:pPr>
          </w:p>
        </w:tc>
        <w:tc>
          <w:tcPr>
            <w:tcW w:w="6660" w:type="dxa"/>
          </w:tcPr>
          <w:p w:rsidR="002403ED" w:rsidRPr="002403ED" w:rsidRDefault="002403ED" w:rsidP="002403ED">
            <w:pPr>
              <w:tabs>
                <w:tab w:val="left" w:pos="576"/>
              </w:tabs>
              <w:spacing w:after="260" w:line="240" w:lineRule="auto"/>
              <w:ind w:left="576" w:hanging="576"/>
              <w:jc w:val="both"/>
              <w:rPr>
                <w:rFonts w:ascii="Times New Roman" w:eastAsia="Times New Roman" w:hAnsi="Times New Roman" w:cs="Times New Roman"/>
                <w:bCs/>
                <w:sz w:val="24"/>
                <w:szCs w:val="20"/>
              </w:rPr>
            </w:pPr>
            <w:r w:rsidRPr="002403ED">
              <w:rPr>
                <w:rFonts w:ascii="Times New Roman" w:eastAsia="Times New Roman" w:hAnsi="Times New Roman" w:cs="Times New Roman"/>
                <w:b/>
                <w:sz w:val="24"/>
                <w:szCs w:val="20"/>
              </w:rPr>
              <w:t>14.5</w:t>
            </w:r>
            <w:r w:rsidRPr="002403ED">
              <w:rPr>
                <w:rFonts w:ascii="Times New Roman" w:eastAsia="Times New Roman" w:hAnsi="Times New Roman" w:cs="Times New Roman"/>
                <w:b/>
                <w:sz w:val="24"/>
                <w:szCs w:val="20"/>
              </w:rPr>
              <w:tab/>
              <w:t>Unless otherwise specified in the BDS</w:t>
            </w:r>
            <w:r w:rsidRPr="002403ED">
              <w:rPr>
                <w:rFonts w:ascii="Times New Roman" w:eastAsia="Times New Roman" w:hAnsi="Times New Roman" w:cs="Times New Roman"/>
                <w:bCs/>
                <w:sz w:val="24"/>
                <w:szCs w:val="20"/>
              </w:rPr>
              <w:t xml:space="preserve"> and the Contract, the rates and prices quoted by the Bidder are subject to adjustment during the performance of the Contract in accordance with the provisions of the Conditions of Contract.  In such a case, the Bidder shall furnish the indices and weightings for the price adjustment formulae in the Schedule of Adjustment Data and the Employer may require the Bidder to justify its proposed indices and weightings.</w:t>
            </w:r>
          </w:p>
        </w:tc>
      </w:tr>
      <w:tr w:rsidR="002403ED" w:rsidRPr="002403ED" w:rsidTr="002403ED">
        <w:tc>
          <w:tcPr>
            <w:tcW w:w="2610" w:type="dxa"/>
          </w:tcPr>
          <w:p w:rsidR="002403ED" w:rsidRPr="002403ED" w:rsidRDefault="002403ED" w:rsidP="002403ED">
            <w:pPr>
              <w:spacing w:before="120" w:after="120" w:line="240" w:lineRule="auto"/>
              <w:jc w:val="both"/>
              <w:rPr>
                <w:rFonts w:ascii="Times New Roman" w:eastAsia="Times New Roman" w:hAnsi="Times New Roman" w:cs="Times New Roman"/>
                <w:sz w:val="24"/>
                <w:szCs w:val="20"/>
              </w:rPr>
            </w:pPr>
          </w:p>
        </w:tc>
        <w:tc>
          <w:tcPr>
            <w:tcW w:w="6660" w:type="dxa"/>
          </w:tcPr>
          <w:p w:rsidR="002403ED" w:rsidRPr="002403ED" w:rsidRDefault="002403ED" w:rsidP="002403ED">
            <w:pPr>
              <w:tabs>
                <w:tab w:val="left" w:pos="576"/>
              </w:tabs>
              <w:spacing w:after="260" w:line="240" w:lineRule="auto"/>
              <w:ind w:left="576" w:hanging="576"/>
              <w:jc w:val="both"/>
              <w:rPr>
                <w:rFonts w:ascii="Times New Roman" w:eastAsia="Times New Roman" w:hAnsi="Times New Roman" w:cs="Times New Roman"/>
                <w:bCs/>
                <w:sz w:val="24"/>
                <w:szCs w:val="20"/>
              </w:rPr>
            </w:pPr>
            <w:r w:rsidRPr="002403ED">
              <w:rPr>
                <w:rFonts w:ascii="Times New Roman" w:eastAsia="Times New Roman" w:hAnsi="Times New Roman" w:cs="Times New Roman"/>
                <w:bCs/>
                <w:sz w:val="24"/>
                <w:szCs w:val="20"/>
              </w:rPr>
              <w:t>14.6</w:t>
            </w:r>
            <w:r w:rsidRPr="002403ED">
              <w:rPr>
                <w:rFonts w:ascii="Times New Roman" w:eastAsia="Times New Roman" w:hAnsi="Times New Roman" w:cs="Times New Roman"/>
                <w:bCs/>
                <w:sz w:val="24"/>
                <w:szCs w:val="20"/>
              </w:rPr>
              <w:tab/>
              <w:t xml:space="preserve">If so specified in ITB 1.1, bids are being invited for individual lots (contracts)or for any combination of lots (packages).  Bidders wishing to offer discounts for the award of more than one Contract shall specify in their bid the price reductions applicable to each package, or alternatively, to individual Contracts within the package.  Discounts shall be submitted in accordance with ITB 14.4, provided the bids for all </w:t>
            </w:r>
            <w:r w:rsidRPr="002403ED">
              <w:rPr>
                <w:rFonts w:ascii="Times New Roman" w:eastAsia="Times New Roman" w:hAnsi="Times New Roman" w:cs="Times New Roman"/>
                <w:bCs/>
                <w:iCs/>
                <w:sz w:val="24"/>
                <w:szCs w:val="20"/>
              </w:rPr>
              <w:t>lots (contracts)</w:t>
            </w:r>
            <w:r w:rsidRPr="002403ED">
              <w:rPr>
                <w:rFonts w:ascii="Times New Roman" w:eastAsia="Times New Roman" w:hAnsi="Times New Roman" w:cs="Times New Roman"/>
                <w:bCs/>
                <w:sz w:val="24"/>
                <w:szCs w:val="20"/>
              </w:rPr>
              <w:t xml:space="preserve"> are opened at the same time. </w:t>
            </w:r>
          </w:p>
        </w:tc>
      </w:tr>
      <w:tr w:rsidR="002403ED" w:rsidRPr="002403ED" w:rsidTr="002403ED">
        <w:tc>
          <w:tcPr>
            <w:tcW w:w="2610" w:type="dxa"/>
          </w:tcPr>
          <w:p w:rsidR="002403ED" w:rsidRPr="002403ED" w:rsidRDefault="002403ED" w:rsidP="002403ED">
            <w:pPr>
              <w:spacing w:before="120" w:after="120" w:line="240" w:lineRule="auto"/>
              <w:jc w:val="both"/>
              <w:rPr>
                <w:rFonts w:ascii="Times New Roman" w:eastAsia="Times New Roman" w:hAnsi="Times New Roman" w:cs="Times New Roman"/>
                <w:sz w:val="24"/>
                <w:szCs w:val="20"/>
              </w:rPr>
            </w:pPr>
          </w:p>
        </w:tc>
        <w:tc>
          <w:tcPr>
            <w:tcW w:w="6660" w:type="dxa"/>
          </w:tcPr>
          <w:p w:rsidR="002403ED" w:rsidRPr="002403ED" w:rsidRDefault="002403ED" w:rsidP="002403ED">
            <w:pPr>
              <w:tabs>
                <w:tab w:val="left" w:pos="576"/>
              </w:tabs>
              <w:spacing w:after="260" w:line="240" w:lineRule="auto"/>
              <w:ind w:left="576" w:hanging="576"/>
              <w:jc w:val="both"/>
              <w:rPr>
                <w:rFonts w:ascii="Times New Roman" w:eastAsia="Times New Roman" w:hAnsi="Times New Roman" w:cs="Times New Roman"/>
                <w:bCs/>
                <w:sz w:val="24"/>
                <w:szCs w:val="20"/>
              </w:rPr>
            </w:pPr>
            <w:r w:rsidRPr="002403ED">
              <w:rPr>
                <w:rFonts w:ascii="Times New Roman" w:eastAsia="Times New Roman" w:hAnsi="Times New Roman" w:cs="Times New Roman"/>
                <w:bCs/>
                <w:sz w:val="24"/>
                <w:szCs w:val="20"/>
              </w:rPr>
              <w:t>14.7</w:t>
            </w:r>
            <w:r w:rsidRPr="002403ED">
              <w:rPr>
                <w:rFonts w:ascii="Times New Roman" w:eastAsia="Times New Roman" w:hAnsi="Times New Roman" w:cs="Times New Roman"/>
                <w:bCs/>
                <w:sz w:val="24"/>
                <w:szCs w:val="20"/>
              </w:rPr>
              <w:tab/>
              <w:t>All duties, taxes, and other levies payable by the Contractor under the Contract, or for any other cause, as of the date 28 days prior to the deadline for submission of bids, shall be included in the rates and prices and the total Bid Price submitted by the Bidder.</w:t>
            </w:r>
          </w:p>
        </w:tc>
      </w:tr>
      <w:tr w:rsidR="002403ED" w:rsidRPr="002403ED" w:rsidTr="002403ED">
        <w:tc>
          <w:tcPr>
            <w:tcW w:w="2610" w:type="dxa"/>
          </w:tcPr>
          <w:p w:rsidR="002403ED" w:rsidRPr="002403ED" w:rsidRDefault="002403ED" w:rsidP="002403ED">
            <w:pPr>
              <w:tabs>
                <w:tab w:val="left" w:pos="342"/>
              </w:tabs>
              <w:spacing w:after="0" w:line="240" w:lineRule="auto"/>
              <w:ind w:left="342" w:hanging="360"/>
              <w:rPr>
                <w:rFonts w:ascii="Times New Roman" w:eastAsia="Times New Roman" w:hAnsi="Times New Roman" w:cs="Times New Roman"/>
                <w:b/>
                <w:bCs/>
                <w:sz w:val="24"/>
                <w:szCs w:val="20"/>
              </w:rPr>
            </w:pPr>
            <w:bookmarkStart w:id="321" w:name="_Toc438438836"/>
            <w:bookmarkStart w:id="322" w:name="_Toc438532597"/>
            <w:bookmarkStart w:id="323" w:name="_Toc438733980"/>
            <w:bookmarkStart w:id="324" w:name="_Toc438907019"/>
            <w:bookmarkStart w:id="325" w:name="_Toc438907218"/>
            <w:bookmarkStart w:id="326" w:name="_Toc100032305"/>
            <w:bookmarkStart w:id="327" w:name="_Toc404245787"/>
            <w:r w:rsidRPr="002403ED">
              <w:rPr>
                <w:rFonts w:ascii="Times New Roman" w:eastAsia="Times New Roman" w:hAnsi="Times New Roman" w:cs="Times New Roman"/>
                <w:b/>
                <w:bCs/>
                <w:sz w:val="24"/>
                <w:szCs w:val="20"/>
              </w:rPr>
              <w:lastRenderedPageBreak/>
              <w:t>Cu</w:t>
            </w:r>
            <w:bookmarkStart w:id="328" w:name="_Hlt438531797"/>
            <w:bookmarkEnd w:id="328"/>
            <w:r w:rsidRPr="002403ED">
              <w:rPr>
                <w:rFonts w:ascii="Times New Roman" w:eastAsia="Times New Roman" w:hAnsi="Times New Roman" w:cs="Times New Roman"/>
                <w:b/>
                <w:bCs/>
                <w:sz w:val="24"/>
                <w:szCs w:val="20"/>
              </w:rPr>
              <w:t>rrencies of Bid</w:t>
            </w:r>
            <w:bookmarkEnd w:id="321"/>
            <w:bookmarkEnd w:id="322"/>
            <w:bookmarkEnd w:id="323"/>
            <w:bookmarkEnd w:id="324"/>
            <w:bookmarkEnd w:id="325"/>
            <w:r w:rsidRPr="002403ED">
              <w:rPr>
                <w:rFonts w:ascii="Times New Roman" w:eastAsia="Times New Roman" w:hAnsi="Times New Roman" w:cs="Times New Roman"/>
                <w:b/>
                <w:bCs/>
                <w:sz w:val="24"/>
                <w:szCs w:val="20"/>
              </w:rPr>
              <w:t xml:space="preserve"> and Payment</w:t>
            </w:r>
            <w:bookmarkEnd w:id="326"/>
            <w:bookmarkEnd w:id="327"/>
          </w:p>
        </w:tc>
        <w:tc>
          <w:tcPr>
            <w:tcW w:w="6660" w:type="dxa"/>
          </w:tcPr>
          <w:p w:rsidR="002403ED" w:rsidRPr="002403ED" w:rsidRDefault="002403ED" w:rsidP="002403ED">
            <w:pPr>
              <w:tabs>
                <w:tab w:val="left" w:pos="576"/>
              </w:tabs>
              <w:spacing w:after="200" w:line="240" w:lineRule="auto"/>
              <w:ind w:left="576" w:hanging="576"/>
              <w:jc w:val="both"/>
              <w:rPr>
                <w:rFonts w:ascii="Times New Roman" w:eastAsia="Times New Roman" w:hAnsi="Times New Roman" w:cs="Times New Roman"/>
                <w:bCs/>
                <w:i/>
                <w:sz w:val="24"/>
                <w:szCs w:val="20"/>
              </w:rPr>
            </w:pPr>
            <w:r w:rsidRPr="002403ED">
              <w:rPr>
                <w:rFonts w:ascii="Times New Roman" w:eastAsia="Times New Roman" w:hAnsi="Times New Roman" w:cs="Times New Roman"/>
                <w:bCs/>
                <w:sz w:val="24"/>
                <w:szCs w:val="20"/>
              </w:rPr>
              <w:t>15.1</w:t>
            </w:r>
            <w:r w:rsidRPr="002403ED">
              <w:rPr>
                <w:rFonts w:ascii="Times New Roman" w:eastAsia="Times New Roman" w:hAnsi="Times New Roman" w:cs="Times New Roman"/>
                <w:bCs/>
                <w:sz w:val="24"/>
                <w:szCs w:val="20"/>
              </w:rPr>
              <w:tab/>
              <w:t xml:space="preserve">The currency(ies) of the bid and the currency(ies) of  payments shall be </w:t>
            </w:r>
            <w:r w:rsidRPr="002403ED">
              <w:rPr>
                <w:rFonts w:ascii="Times New Roman" w:eastAsia="Times New Roman" w:hAnsi="Times New Roman" w:cs="Times New Roman"/>
                <w:b/>
                <w:sz w:val="24"/>
                <w:szCs w:val="20"/>
              </w:rPr>
              <w:t>as specified in the BDS</w:t>
            </w:r>
            <w:r w:rsidRPr="002403ED">
              <w:rPr>
                <w:rFonts w:ascii="Times New Roman" w:eastAsia="Times New Roman" w:hAnsi="Times New Roman" w:cs="Times New Roman"/>
                <w:bCs/>
                <w:i/>
                <w:sz w:val="24"/>
                <w:szCs w:val="20"/>
              </w:rPr>
              <w:t>.</w:t>
            </w:r>
          </w:p>
          <w:p w:rsidR="002403ED" w:rsidRPr="002403ED" w:rsidRDefault="002403ED" w:rsidP="002403ED">
            <w:pPr>
              <w:tabs>
                <w:tab w:val="left" w:pos="576"/>
              </w:tabs>
              <w:spacing w:after="200" w:line="240" w:lineRule="auto"/>
              <w:ind w:left="576" w:hanging="576"/>
              <w:jc w:val="both"/>
              <w:rPr>
                <w:rFonts w:ascii="Times New Roman" w:eastAsia="Times New Roman" w:hAnsi="Times New Roman" w:cs="Times New Roman"/>
                <w:bCs/>
                <w:sz w:val="24"/>
                <w:szCs w:val="20"/>
              </w:rPr>
            </w:pPr>
            <w:r w:rsidRPr="002403ED">
              <w:rPr>
                <w:rFonts w:ascii="Times New Roman" w:eastAsia="Times New Roman" w:hAnsi="Times New Roman" w:cs="Times New Roman"/>
                <w:bCs/>
                <w:sz w:val="24"/>
                <w:szCs w:val="20"/>
              </w:rPr>
              <w:t>15.2</w:t>
            </w:r>
            <w:r w:rsidRPr="002403ED">
              <w:rPr>
                <w:rFonts w:ascii="Times New Roman" w:eastAsia="Times New Roman" w:hAnsi="Times New Roman" w:cs="Times New Roman"/>
                <w:bCs/>
                <w:sz w:val="24"/>
                <w:szCs w:val="20"/>
              </w:rPr>
              <w:tab/>
              <w:t>Bidders may be required by the Employer to justify, to the Employer’s satisfaction, their local and foreign currency requirements, and to substantiate that the amounts included in the unit rates and prices and shown in the Schedule of Adjustment Data in the Appendix to Bid are reasonable, in which case a detailed breakdown of the foreign currency requirements shall be provided by Bidders.</w:t>
            </w:r>
          </w:p>
        </w:tc>
      </w:tr>
      <w:tr w:rsidR="002403ED" w:rsidRPr="002403ED" w:rsidTr="002403ED">
        <w:tc>
          <w:tcPr>
            <w:tcW w:w="2610" w:type="dxa"/>
          </w:tcPr>
          <w:p w:rsidR="002403ED" w:rsidRPr="002403ED" w:rsidRDefault="002403ED" w:rsidP="002403ED">
            <w:pPr>
              <w:tabs>
                <w:tab w:val="left" w:pos="342"/>
              </w:tabs>
              <w:spacing w:after="0" w:line="240" w:lineRule="auto"/>
              <w:ind w:left="342" w:hanging="360"/>
              <w:rPr>
                <w:rFonts w:ascii="Times New Roman" w:eastAsia="Times New Roman" w:hAnsi="Times New Roman" w:cs="Times New Roman"/>
                <w:b/>
                <w:bCs/>
                <w:i/>
                <w:sz w:val="24"/>
                <w:szCs w:val="20"/>
              </w:rPr>
            </w:pPr>
            <w:bookmarkStart w:id="329" w:name="_Toc100032306"/>
            <w:bookmarkStart w:id="330" w:name="_Toc404245788"/>
            <w:r w:rsidRPr="002403ED">
              <w:rPr>
                <w:rFonts w:ascii="Times New Roman" w:eastAsia="Times New Roman" w:hAnsi="Times New Roman" w:cs="Times New Roman"/>
                <w:b/>
                <w:bCs/>
                <w:sz w:val="24"/>
                <w:szCs w:val="20"/>
              </w:rPr>
              <w:t>Documents Comprising the Technical Proposal</w:t>
            </w:r>
            <w:bookmarkEnd w:id="329"/>
            <w:bookmarkEnd w:id="330"/>
          </w:p>
        </w:tc>
        <w:tc>
          <w:tcPr>
            <w:tcW w:w="6660" w:type="dxa"/>
          </w:tcPr>
          <w:p w:rsidR="002403ED" w:rsidRPr="002403ED" w:rsidRDefault="002403ED" w:rsidP="002403ED">
            <w:pPr>
              <w:tabs>
                <w:tab w:val="left" w:pos="576"/>
              </w:tabs>
              <w:spacing w:after="200" w:line="240" w:lineRule="auto"/>
              <w:ind w:left="576" w:hanging="576"/>
              <w:jc w:val="both"/>
              <w:rPr>
                <w:rFonts w:ascii="Times New Roman" w:eastAsia="Times New Roman" w:hAnsi="Times New Roman" w:cs="Times New Roman"/>
                <w:bCs/>
                <w:sz w:val="24"/>
                <w:szCs w:val="20"/>
              </w:rPr>
            </w:pPr>
            <w:r w:rsidRPr="002403ED">
              <w:rPr>
                <w:rFonts w:ascii="Times New Roman" w:eastAsia="Times New Roman" w:hAnsi="Times New Roman" w:cs="Times New Roman"/>
                <w:bCs/>
                <w:sz w:val="24"/>
                <w:szCs w:val="20"/>
              </w:rPr>
              <w:t>16.1</w:t>
            </w:r>
            <w:r w:rsidRPr="002403ED">
              <w:rPr>
                <w:rFonts w:ascii="Times New Roman" w:eastAsia="Times New Roman" w:hAnsi="Times New Roman" w:cs="Times New Roman"/>
                <w:bCs/>
                <w:sz w:val="24"/>
                <w:szCs w:val="20"/>
              </w:rPr>
              <w:tab/>
              <w:t xml:space="preserve">The Bidder shall furnish a Technical Proposal including a statement of work methods, equipment, personnel, schedule and any other information as stipulated in Section IV, in sufficient detail to demonstrate the adequacy of the Bidder’s proposal to meet the work requirements and the completion time.  </w:t>
            </w:r>
          </w:p>
        </w:tc>
      </w:tr>
      <w:tr w:rsidR="002403ED" w:rsidRPr="002403ED" w:rsidTr="002403ED">
        <w:trPr>
          <w:cantSplit/>
        </w:trPr>
        <w:tc>
          <w:tcPr>
            <w:tcW w:w="2610" w:type="dxa"/>
          </w:tcPr>
          <w:p w:rsidR="002403ED" w:rsidRPr="002403ED" w:rsidRDefault="002403ED" w:rsidP="002403ED">
            <w:pPr>
              <w:tabs>
                <w:tab w:val="left" w:pos="342"/>
              </w:tabs>
              <w:spacing w:after="0" w:line="240" w:lineRule="auto"/>
              <w:ind w:left="342" w:hanging="360"/>
              <w:rPr>
                <w:rFonts w:ascii="Times New Roman" w:eastAsia="Times New Roman" w:hAnsi="Times New Roman" w:cs="Times New Roman"/>
                <w:b/>
                <w:bCs/>
                <w:sz w:val="24"/>
                <w:szCs w:val="20"/>
              </w:rPr>
            </w:pPr>
            <w:bookmarkStart w:id="331" w:name="_Toc438438840"/>
            <w:bookmarkStart w:id="332" w:name="_Toc438532603"/>
            <w:bookmarkStart w:id="333" w:name="_Toc438733984"/>
            <w:bookmarkStart w:id="334" w:name="_Toc438907023"/>
            <w:bookmarkStart w:id="335" w:name="_Toc438907222"/>
            <w:bookmarkStart w:id="336" w:name="_Toc100032307"/>
            <w:bookmarkStart w:id="337" w:name="_Toc404245789"/>
            <w:r w:rsidRPr="002403ED">
              <w:rPr>
                <w:rFonts w:ascii="Times New Roman" w:eastAsia="Times New Roman" w:hAnsi="Times New Roman" w:cs="Times New Roman"/>
                <w:b/>
                <w:bCs/>
                <w:sz w:val="24"/>
                <w:szCs w:val="20"/>
              </w:rPr>
              <w:t xml:space="preserve">Documents </w:t>
            </w:r>
            <w:r w:rsidRPr="002403ED">
              <w:rPr>
                <w:rFonts w:ascii="Times New Roman" w:eastAsia="Times New Roman" w:hAnsi="Times New Roman" w:cs="Times New Roman"/>
                <w:b/>
                <w:bCs/>
                <w:iCs/>
                <w:sz w:val="24"/>
                <w:szCs w:val="20"/>
              </w:rPr>
              <w:t>Establishing</w:t>
            </w:r>
            <w:r w:rsidRPr="002403ED">
              <w:rPr>
                <w:rFonts w:ascii="Times New Roman" w:eastAsia="Times New Roman" w:hAnsi="Times New Roman" w:cs="Times New Roman"/>
                <w:b/>
                <w:bCs/>
                <w:sz w:val="24"/>
                <w:szCs w:val="20"/>
              </w:rPr>
              <w:t xml:space="preserve"> the Qualifications of the Bidder</w:t>
            </w:r>
            <w:bookmarkEnd w:id="331"/>
            <w:bookmarkEnd w:id="332"/>
            <w:bookmarkEnd w:id="333"/>
            <w:bookmarkEnd w:id="334"/>
            <w:bookmarkEnd w:id="335"/>
            <w:bookmarkEnd w:id="336"/>
            <w:bookmarkEnd w:id="337"/>
          </w:p>
        </w:tc>
        <w:tc>
          <w:tcPr>
            <w:tcW w:w="6660" w:type="dxa"/>
          </w:tcPr>
          <w:p w:rsidR="002403ED" w:rsidRPr="002403ED" w:rsidRDefault="002403ED" w:rsidP="002403ED">
            <w:pPr>
              <w:tabs>
                <w:tab w:val="left" w:pos="576"/>
              </w:tabs>
              <w:spacing w:after="200" w:line="240" w:lineRule="auto"/>
              <w:ind w:left="576" w:hanging="576"/>
              <w:jc w:val="both"/>
              <w:rPr>
                <w:rFonts w:ascii="Times New Roman" w:eastAsia="Times New Roman" w:hAnsi="Times New Roman" w:cs="Times New Roman"/>
                <w:bCs/>
                <w:sz w:val="24"/>
                <w:szCs w:val="20"/>
              </w:rPr>
            </w:pPr>
            <w:r w:rsidRPr="002403ED">
              <w:rPr>
                <w:rFonts w:ascii="Times New Roman" w:eastAsia="Times New Roman" w:hAnsi="Times New Roman" w:cs="Times New Roman"/>
                <w:bCs/>
                <w:sz w:val="24"/>
                <w:szCs w:val="20"/>
              </w:rPr>
              <w:t>17.1</w:t>
            </w:r>
            <w:r w:rsidRPr="002403ED">
              <w:rPr>
                <w:rFonts w:ascii="Times New Roman" w:eastAsia="Times New Roman" w:hAnsi="Times New Roman" w:cs="Times New Roman"/>
                <w:bCs/>
                <w:sz w:val="24"/>
                <w:szCs w:val="20"/>
              </w:rPr>
              <w:tab/>
              <w:t>In accordance with Section III, Evaluation and Qualification Criteria, to establish that the Bidder continues to meet the criteria used at the time of prequalification, the Bidder shall provide in the corresponding information sheets included in Section IV, Bidding Forms, updated information on any assessed aspect that changed from that time, or if post-qualification applies as specified in ITB 4.8, the Bidder shall provide the information requested in the corresponding information sheets included in Section IV, Bidding Forms.</w:t>
            </w:r>
          </w:p>
        </w:tc>
      </w:tr>
      <w:tr w:rsidR="002403ED" w:rsidRPr="002403ED" w:rsidTr="002403ED">
        <w:tc>
          <w:tcPr>
            <w:tcW w:w="2610" w:type="dxa"/>
          </w:tcPr>
          <w:p w:rsidR="002403ED" w:rsidRPr="002403ED" w:rsidRDefault="002403ED" w:rsidP="002403ED">
            <w:pPr>
              <w:spacing w:after="0" w:line="240" w:lineRule="auto"/>
              <w:jc w:val="both"/>
              <w:rPr>
                <w:rFonts w:ascii="Times New Roman" w:eastAsia="Times New Roman" w:hAnsi="Times New Roman" w:cs="Times New Roman"/>
                <w:sz w:val="24"/>
                <w:szCs w:val="20"/>
              </w:rPr>
            </w:pPr>
          </w:p>
        </w:tc>
        <w:tc>
          <w:tcPr>
            <w:tcW w:w="6660" w:type="dxa"/>
          </w:tcPr>
          <w:p w:rsidR="002403ED" w:rsidRPr="002403ED" w:rsidRDefault="002403ED" w:rsidP="002403ED">
            <w:pPr>
              <w:tabs>
                <w:tab w:val="left" w:pos="576"/>
              </w:tabs>
              <w:spacing w:after="200" w:line="240" w:lineRule="auto"/>
              <w:ind w:left="576" w:hanging="576"/>
              <w:jc w:val="both"/>
              <w:rPr>
                <w:rFonts w:ascii="Times New Roman" w:eastAsia="Times New Roman" w:hAnsi="Times New Roman" w:cs="Times New Roman"/>
                <w:bCs/>
                <w:sz w:val="24"/>
                <w:szCs w:val="20"/>
              </w:rPr>
            </w:pPr>
            <w:r w:rsidRPr="002403ED">
              <w:rPr>
                <w:rFonts w:ascii="Times New Roman" w:eastAsia="Times New Roman" w:hAnsi="Times New Roman" w:cs="Times New Roman"/>
                <w:bCs/>
                <w:sz w:val="24"/>
                <w:szCs w:val="20"/>
              </w:rPr>
              <w:t>17.2</w:t>
            </w:r>
            <w:r w:rsidRPr="002403ED">
              <w:rPr>
                <w:rFonts w:ascii="Times New Roman" w:eastAsia="Times New Roman" w:hAnsi="Times New Roman" w:cs="Times New Roman"/>
                <w:bCs/>
                <w:sz w:val="24"/>
                <w:szCs w:val="20"/>
              </w:rPr>
              <w:tab/>
              <w:t>If a margin of preference applies as specified in accordance with ITB 33.1, domestic Bidders, individually or in joint ventures, applying for eligibility for domestic preference shall supply all information required to satisfy the criteria for eligibility specified in accordance with ITB 33.1.</w:t>
            </w:r>
          </w:p>
          <w:p w:rsidR="002403ED" w:rsidRPr="002403ED" w:rsidRDefault="002403ED" w:rsidP="002403ED">
            <w:pPr>
              <w:tabs>
                <w:tab w:val="left" w:pos="576"/>
              </w:tabs>
              <w:spacing w:after="200" w:line="240" w:lineRule="auto"/>
              <w:ind w:left="576" w:hanging="576"/>
              <w:jc w:val="both"/>
              <w:rPr>
                <w:rFonts w:ascii="Times New Roman" w:eastAsia="Times New Roman" w:hAnsi="Times New Roman" w:cs="Times New Roman"/>
                <w:bCs/>
                <w:spacing w:val="-2"/>
                <w:sz w:val="24"/>
                <w:szCs w:val="20"/>
              </w:rPr>
            </w:pPr>
            <w:r w:rsidRPr="002403ED">
              <w:rPr>
                <w:rFonts w:ascii="Times New Roman" w:eastAsia="Times New Roman" w:hAnsi="Times New Roman" w:cs="Times New Roman"/>
                <w:bCs/>
                <w:sz w:val="24"/>
                <w:szCs w:val="20"/>
              </w:rPr>
              <w:t xml:space="preserve">17.3 </w:t>
            </w:r>
            <w:r w:rsidRPr="002403ED">
              <w:rPr>
                <w:rFonts w:ascii="Times New Roman" w:eastAsia="Times New Roman" w:hAnsi="Times New Roman" w:cs="Times New Roman"/>
                <w:bCs/>
                <w:spacing w:val="-2"/>
                <w:sz w:val="24"/>
                <w:szCs w:val="20"/>
              </w:rPr>
              <w:t xml:space="preserve">Any change in the structure or formation of a Bidder after being prequalified and invited to Bid (including, in the case of a JV, any change in the structure or formation of any member thereto) shall be subject to the written approval of the Employer prior to the deadline for submission of Bids. Such approval shall be denied if (i) a Bidder proposes to associate with a disqualified Bidder or in case of a disqualified joint venture, any of its members; (ii) as a consequence of the change, the Bidder no longer substantially meets the qualification criteria set forth in Section III, Qualification Criteria and Requirements; or (iii) in the opinion of the Employer, the change may result in a substantial reduction in </w:t>
            </w:r>
            <w:r w:rsidRPr="002403ED">
              <w:rPr>
                <w:rFonts w:ascii="Times New Roman" w:eastAsia="Times New Roman" w:hAnsi="Times New Roman" w:cs="Times New Roman"/>
                <w:bCs/>
                <w:spacing w:val="-2"/>
                <w:sz w:val="24"/>
                <w:szCs w:val="20"/>
              </w:rPr>
              <w:lastRenderedPageBreak/>
              <w:t>competition. Any such change should be submitted to the Employer not later than fourteen (14) days after the date of the Invitation for Bids.</w:t>
            </w:r>
          </w:p>
        </w:tc>
      </w:tr>
      <w:tr w:rsidR="002403ED" w:rsidRPr="002403ED" w:rsidTr="002403ED">
        <w:trPr>
          <w:cantSplit/>
        </w:trPr>
        <w:tc>
          <w:tcPr>
            <w:tcW w:w="2610" w:type="dxa"/>
          </w:tcPr>
          <w:p w:rsidR="002403ED" w:rsidRPr="002403ED" w:rsidRDefault="002403ED" w:rsidP="002403ED">
            <w:pPr>
              <w:tabs>
                <w:tab w:val="left" w:pos="342"/>
              </w:tabs>
              <w:spacing w:after="0" w:line="240" w:lineRule="auto"/>
              <w:ind w:left="342" w:hanging="360"/>
              <w:rPr>
                <w:rFonts w:ascii="Times New Roman" w:eastAsia="Times New Roman" w:hAnsi="Times New Roman" w:cs="Times New Roman"/>
                <w:b/>
                <w:bCs/>
                <w:sz w:val="24"/>
                <w:szCs w:val="20"/>
              </w:rPr>
            </w:pPr>
            <w:bookmarkStart w:id="338" w:name="_Toc438438841"/>
            <w:bookmarkStart w:id="339" w:name="_Toc438532604"/>
            <w:bookmarkStart w:id="340" w:name="_Toc438733985"/>
            <w:bookmarkStart w:id="341" w:name="_Toc438907024"/>
            <w:bookmarkStart w:id="342" w:name="_Toc438907223"/>
            <w:bookmarkStart w:id="343" w:name="_Toc100032308"/>
            <w:bookmarkStart w:id="344" w:name="_Toc404245790"/>
            <w:r w:rsidRPr="002403ED">
              <w:rPr>
                <w:rFonts w:ascii="Times New Roman" w:eastAsia="Times New Roman" w:hAnsi="Times New Roman" w:cs="Times New Roman"/>
                <w:b/>
                <w:bCs/>
                <w:sz w:val="24"/>
                <w:szCs w:val="20"/>
              </w:rPr>
              <w:lastRenderedPageBreak/>
              <w:t>Period of Validity of Bids</w:t>
            </w:r>
            <w:bookmarkEnd w:id="338"/>
            <w:bookmarkEnd w:id="339"/>
            <w:bookmarkEnd w:id="340"/>
            <w:bookmarkEnd w:id="341"/>
            <w:bookmarkEnd w:id="342"/>
            <w:bookmarkEnd w:id="343"/>
            <w:bookmarkEnd w:id="344"/>
          </w:p>
        </w:tc>
        <w:tc>
          <w:tcPr>
            <w:tcW w:w="6660" w:type="dxa"/>
          </w:tcPr>
          <w:p w:rsidR="002403ED" w:rsidRPr="002403ED" w:rsidRDefault="002403ED" w:rsidP="002403ED">
            <w:pPr>
              <w:tabs>
                <w:tab w:val="left" w:pos="576"/>
              </w:tabs>
              <w:spacing w:after="200" w:line="240" w:lineRule="auto"/>
              <w:ind w:left="576" w:hanging="576"/>
              <w:jc w:val="both"/>
              <w:rPr>
                <w:rFonts w:ascii="Times New Roman" w:eastAsia="Times New Roman" w:hAnsi="Times New Roman" w:cs="Times New Roman"/>
                <w:bCs/>
                <w:sz w:val="24"/>
                <w:szCs w:val="20"/>
              </w:rPr>
            </w:pPr>
            <w:r w:rsidRPr="002403ED">
              <w:rPr>
                <w:rFonts w:ascii="Times New Roman" w:eastAsia="Times New Roman" w:hAnsi="Times New Roman" w:cs="Times New Roman"/>
                <w:bCs/>
                <w:sz w:val="24"/>
                <w:szCs w:val="20"/>
              </w:rPr>
              <w:t>18.1</w:t>
            </w:r>
            <w:r w:rsidRPr="002403ED">
              <w:rPr>
                <w:rFonts w:ascii="Times New Roman" w:eastAsia="Times New Roman" w:hAnsi="Times New Roman" w:cs="Times New Roman"/>
                <w:bCs/>
                <w:sz w:val="24"/>
                <w:szCs w:val="20"/>
              </w:rPr>
              <w:tab/>
              <w:t xml:space="preserve">Bids shall remain valid for the period </w:t>
            </w:r>
            <w:r w:rsidRPr="002403ED">
              <w:rPr>
                <w:rFonts w:ascii="Times New Roman" w:eastAsia="Times New Roman" w:hAnsi="Times New Roman" w:cs="Times New Roman"/>
                <w:b/>
                <w:sz w:val="24"/>
                <w:szCs w:val="20"/>
              </w:rPr>
              <w:t>specified in the BDS</w:t>
            </w:r>
            <w:r w:rsidRPr="002403ED">
              <w:rPr>
                <w:rFonts w:ascii="Times New Roman" w:eastAsia="Times New Roman" w:hAnsi="Times New Roman" w:cs="Times New Roman"/>
                <w:bCs/>
                <w:sz w:val="24"/>
                <w:szCs w:val="20"/>
              </w:rPr>
              <w:t xml:space="preserve"> after the bid submission deadline date prescribed by the Employer in accordance with ITB 22.1.  A bid valid for a shorter period shall be rejected by the Employer as non responsive.</w:t>
            </w:r>
          </w:p>
        </w:tc>
      </w:tr>
      <w:tr w:rsidR="002403ED" w:rsidRPr="002403ED" w:rsidTr="002403ED">
        <w:tc>
          <w:tcPr>
            <w:tcW w:w="2610" w:type="dxa"/>
          </w:tcPr>
          <w:p w:rsidR="002403ED" w:rsidRPr="002403ED" w:rsidRDefault="002403ED" w:rsidP="002403ED">
            <w:pPr>
              <w:spacing w:before="120" w:after="120" w:line="240" w:lineRule="auto"/>
              <w:jc w:val="both"/>
              <w:rPr>
                <w:rFonts w:ascii="Times New Roman" w:eastAsia="Times New Roman" w:hAnsi="Times New Roman" w:cs="Times New Roman"/>
                <w:sz w:val="24"/>
                <w:szCs w:val="20"/>
              </w:rPr>
            </w:pPr>
          </w:p>
        </w:tc>
        <w:tc>
          <w:tcPr>
            <w:tcW w:w="6660" w:type="dxa"/>
          </w:tcPr>
          <w:p w:rsidR="002403ED" w:rsidRPr="002403ED" w:rsidRDefault="002403ED" w:rsidP="002403ED">
            <w:pPr>
              <w:tabs>
                <w:tab w:val="left" w:pos="576"/>
              </w:tabs>
              <w:spacing w:after="200" w:line="240" w:lineRule="auto"/>
              <w:ind w:left="576" w:hanging="576"/>
              <w:jc w:val="both"/>
              <w:rPr>
                <w:rFonts w:ascii="Times New Roman" w:eastAsia="Times New Roman" w:hAnsi="Times New Roman" w:cs="Times New Roman"/>
                <w:bCs/>
                <w:sz w:val="24"/>
                <w:szCs w:val="20"/>
              </w:rPr>
            </w:pPr>
            <w:r w:rsidRPr="002403ED">
              <w:rPr>
                <w:rFonts w:ascii="Times New Roman" w:eastAsia="Times New Roman" w:hAnsi="Times New Roman" w:cs="Times New Roman"/>
                <w:bCs/>
                <w:sz w:val="24"/>
                <w:szCs w:val="20"/>
              </w:rPr>
              <w:t>18.2</w:t>
            </w:r>
            <w:r w:rsidRPr="002403ED">
              <w:rPr>
                <w:rFonts w:ascii="Times New Roman" w:eastAsia="Times New Roman" w:hAnsi="Times New Roman" w:cs="Times New Roman"/>
                <w:bCs/>
                <w:sz w:val="24"/>
                <w:szCs w:val="20"/>
              </w:rPr>
              <w:tab/>
              <w:t xml:space="preserve">In exceptional circumstances, prior to the expiration of the bid validity period, the Employer may request Bidders to extend the period of validity of their bids. The request and the responses shall be made in writing. If a bid security is requested in accordance with ITB 19, it shall also be extended for twenty-eight (28)days beyond the deadline of the extended validity period. A Bidder may refuse the request without forfeiting its bid security. A Bidder granting the request shall not be required or permitted to modify its bid, </w:t>
            </w:r>
            <w:r w:rsidRPr="002403ED">
              <w:rPr>
                <w:rFonts w:ascii="Times New Roman" w:eastAsia="Times New Roman" w:hAnsi="Times New Roman" w:cs="Times New Roman"/>
                <w:bCs/>
                <w:iCs/>
                <w:sz w:val="24"/>
                <w:szCs w:val="20"/>
              </w:rPr>
              <w:t>except as provided in ITB 18.3.</w:t>
            </w:r>
          </w:p>
        </w:tc>
      </w:tr>
      <w:tr w:rsidR="002403ED" w:rsidRPr="002403ED" w:rsidTr="002403ED">
        <w:tc>
          <w:tcPr>
            <w:tcW w:w="2610" w:type="dxa"/>
          </w:tcPr>
          <w:p w:rsidR="002403ED" w:rsidRPr="002403ED" w:rsidRDefault="002403ED" w:rsidP="002403ED">
            <w:pPr>
              <w:spacing w:before="120" w:after="120" w:line="240" w:lineRule="auto"/>
              <w:jc w:val="both"/>
              <w:rPr>
                <w:rFonts w:ascii="Times New Roman" w:eastAsia="Times New Roman" w:hAnsi="Times New Roman" w:cs="Times New Roman"/>
                <w:sz w:val="24"/>
                <w:szCs w:val="20"/>
              </w:rPr>
            </w:pPr>
          </w:p>
        </w:tc>
        <w:tc>
          <w:tcPr>
            <w:tcW w:w="6660" w:type="dxa"/>
          </w:tcPr>
          <w:p w:rsidR="002403ED" w:rsidRPr="002403ED" w:rsidRDefault="002403ED" w:rsidP="002403ED">
            <w:pPr>
              <w:tabs>
                <w:tab w:val="left" w:pos="612"/>
              </w:tabs>
              <w:spacing w:after="200" w:line="240" w:lineRule="auto"/>
              <w:ind w:left="612" w:hanging="612"/>
              <w:jc w:val="both"/>
              <w:rPr>
                <w:rFonts w:ascii="Times New Roman" w:eastAsia="Times New Roman" w:hAnsi="Times New Roman" w:cs="Times New Roman"/>
                <w:bCs/>
                <w:sz w:val="24"/>
                <w:szCs w:val="20"/>
              </w:rPr>
            </w:pPr>
            <w:r w:rsidRPr="002403ED">
              <w:rPr>
                <w:rFonts w:ascii="Times New Roman" w:eastAsia="Times New Roman" w:hAnsi="Times New Roman" w:cs="Times New Roman"/>
                <w:bCs/>
                <w:sz w:val="24"/>
                <w:szCs w:val="20"/>
              </w:rPr>
              <w:t>18.3</w:t>
            </w:r>
            <w:r w:rsidRPr="002403ED">
              <w:rPr>
                <w:rFonts w:ascii="Times New Roman" w:eastAsia="Times New Roman" w:hAnsi="Times New Roman" w:cs="Times New Roman"/>
                <w:bCs/>
                <w:sz w:val="24"/>
                <w:szCs w:val="20"/>
              </w:rPr>
              <w:tab/>
              <w:t>If the award is delayed by a period exceeding fifty-six (56) days beyond the expiry of the initial bid validity, the Contract price shall be determined as follows:</w:t>
            </w:r>
          </w:p>
          <w:p w:rsidR="002403ED" w:rsidRPr="002403ED" w:rsidRDefault="002403ED" w:rsidP="002403ED">
            <w:pPr>
              <w:numPr>
                <w:ilvl w:val="2"/>
                <w:numId w:val="21"/>
              </w:numPr>
              <w:tabs>
                <w:tab w:val="left" w:pos="576"/>
                <w:tab w:val="left" w:pos="1062"/>
              </w:tabs>
              <w:spacing w:after="200" w:line="240" w:lineRule="auto"/>
              <w:ind w:left="1062" w:hanging="450"/>
              <w:jc w:val="both"/>
              <w:rPr>
                <w:rFonts w:ascii="Times New Roman" w:eastAsia="Times New Roman" w:hAnsi="Times New Roman" w:cs="Times New Roman"/>
                <w:bCs/>
                <w:sz w:val="24"/>
                <w:szCs w:val="20"/>
              </w:rPr>
            </w:pPr>
            <w:r w:rsidRPr="002403ED">
              <w:rPr>
                <w:rFonts w:ascii="Times New Roman" w:eastAsia="Times New Roman" w:hAnsi="Times New Roman" w:cs="Times New Roman"/>
                <w:bCs/>
                <w:sz w:val="24"/>
                <w:szCs w:val="20"/>
              </w:rPr>
              <w:t xml:space="preserve">In the case of fixed price contracts, the Contract price shall be the bid price adjusted by the factor </w:t>
            </w:r>
            <w:r w:rsidRPr="002403ED">
              <w:rPr>
                <w:rFonts w:ascii="Times New Roman" w:eastAsia="Times New Roman" w:hAnsi="Times New Roman" w:cs="Times New Roman"/>
                <w:b/>
                <w:bCs/>
                <w:sz w:val="24"/>
                <w:szCs w:val="20"/>
              </w:rPr>
              <w:t>specified in the BDS</w:t>
            </w:r>
            <w:r w:rsidRPr="002403ED">
              <w:rPr>
                <w:rFonts w:ascii="Times New Roman" w:eastAsia="Times New Roman" w:hAnsi="Times New Roman" w:cs="Times New Roman"/>
                <w:bCs/>
                <w:sz w:val="24"/>
                <w:szCs w:val="20"/>
              </w:rPr>
              <w:t xml:space="preserve">. </w:t>
            </w:r>
          </w:p>
          <w:p w:rsidR="002403ED" w:rsidRPr="002403ED" w:rsidRDefault="002403ED" w:rsidP="002403ED">
            <w:pPr>
              <w:numPr>
                <w:ilvl w:val="2"/>
                <w:numId w:val="21"/>
              </w:numPr>
              <w:tabs>
                <w:tab w:val="left" w:pos="576"/>
                <w:tab w:val="left" w:pos="1062"/>
              </w:tabs>
              <w:spacing w:after="200" w:line="240" w:lineRule="auto"/>
              <w:ind w:left="1062" w:hanging="450"/>
              <w:jc w:val="both"/>
              <w:rPr>
                <w:rFonts w:ascii="Times New Roman" w:eastAsia="Times New Roman" w:hAnsi="Times New Roman" w:cs="Times New Roman"/>
                <w:bCs/>
                <w:sz w:val="24"/>
                <w:szCs w:val="20"/>
              </w:rPr>
            </w:pPr>
            <w:r w:rsidRPr="002403ED">
              <w:rPr>
                <w:rFonts w:ascii="Times New Roman" w:eastAsia="Times New Roman" w:hAnsi="Times New Roman" w:cs="Times New Roman"/>
                <w:bCs/>
                <w:sz w:val="24"/>
                <w:szCs w:val="20"/>
              </w:rPr>
              <w:t xml:space="preserve">In the case of adjustable price contracts, to determine the Contract price, the fixed portion of the bid price shall be adjusted by the factor </w:t>
            </w:r>
            <w:r w:rsidRPr="002403ED">
              <w:rPr>
                <w:rFonts w:ascii="Times New Roman" w:eastAsia="Times New Roman" w:hAnsi="Times New Roman" w:cs="Times New Roman"/>
                <w:b/>
                <w:bCs/>
                <w:sz w:val="24"/>
                <w:szCs w:val="20"/>
              </w:rPr>
              <w:t>specified in the BDS</w:t>
            </w:r>
            <w:r w:rsidRPr="002403ED">
              <w:rPr>
                <w:rFonts w:ascii="Times New Roman" w:eastAsia="Times New Roman" w:hAnsi="Times New Roman" w:cs="Times New Roman"/>
                <w:bCs/>
                <w:sz w:val="24"/>
                <w:szCs w:val="20"/>
              </w:rPr>
              <w:t>.</w:t>
            </w:r>
          </w:p>
          <w:p w:rsidR="002403ED" w:rsidRPr="002403ED" w:rsidRDefault="002403ED" w:rsidP="002403ED">
            <w:pPr>
              <w:numPr>
                <w:ilvl w:val="2"/>
                <w:numId w:val="21"/>
              </w:numPr>
              <w:tabs>
                <w:tab w:val="left" w:pos="576"/>
                <w:tab w:val="left" w:pos="1062"/>
              </w:tabs>
              <w:spacing w:after="200" w:line="240" w:lineRule="auto"/>
              <w:ind w:left="1062" w:hanging="450"/>
              <w:jc w:val="both"/>
              <w:rPr>
                <w:rFonts w:ascii="Times New Roman" w:eastAsia="Times New Roman" w:hAnsi="Times New Roman" w:cs="Times New Roman"/>
                <w:bCs/>
                <w:sz w:val="24"/>
                <w:szCs w:val="20"/>
              </w:rPr>
            </w:pPr>
            <w:r w:rsidRPr="002403ED">
              <w:rPr>
                <w:rFonts w:ascii="Times New Roman" w:eastAsia="Times New Roman" w:hAnsi="Times New Roman" w:cs="Times New Roman"/>
                <w:bCs/>
                <w:sz w:val="24"/>
                <w:szCs w:val="20"/>
              </w:rPr>
              <w:t>In any case, bid evaluation shall be based on the bid price without taking into consideration the applicable correction from those indicated above.</w:t>
            </w:r>
          </w:p>
        </w:tc>
      </w:tr>
      <w:tr w:rsidR="002403ED" w:rsidRPr="002403ED" w:rsidTr="002403ED">
        <w:trPr>
          <w:cantSplit/>
        </w:trPr>
        <w:tc>
          <w:tcPr>
            <w:tcW w:w="2610" w:type="dxa"/>
          </w:tcPr>
          <w:p w:rsidR="002403ED" w:rsidRPr="002403ED" w:rsidRDefault="002403ED" w:rsidP="002403ED">
            <w:pPr>
              <w:tabs>
                <w:tab w:val="left" w:pos="342"/>
              </w:tabs>
              <w:spacing w:after="0" w:line="240" w:lineRule="auto"/>
              <w:ind w:left="342" w:hanging="360"/>
              <w:rPr>
                <w:rFonts w:ascii="Times New Roman" w:eastAsia="Times New Roman" w:hAnsi="Times New Roman" w:cs="Times New Roman"/>
                <w:b/>
                <w:bCs/>
                <w:sz w:val="24"/>
                <w:szCs w:val="20"/>
              </w:rPr>
            </w:pPr>
            <w:bookmarkStart w:id="345" w:name="_Toc404245791"/>
            <w:r w:rsidRPr="002403ED">
              <w:rPr>
                <w:rFonts w:ascii="Times New Roman" w:eastAsia="Times New Roman" w:hAnsi="Times New Roman" w:cs="Times New Roman"/>
                <w:b/>
                <w:bCs/>
                <w:sz w:val="24"/>
                <w:szCs w:val="20"/>
              </w:rPr>
              <w:t>Bid Security</w:t>
            </w:r>
            <w:bookmarkEnd w:id="345"/>
          </w:p>
        </w:tc>
        <w:tc>
          <w:tcPr>
            <w:tcW w:w="6660" w:type="dxa"/>
          </w:tcPr>
          <w:p w:rsidR="002403ED" w:rsidRPr="002403ED" w:rsidRDefault="002403ED" w:rsidP="002403ED">
            <w:pPr>
              <w:tabs>
                <w:tab w:val="left" w:pos="576"/>
              </w:tabs>
              <w:spacing w:after="200" w:line="240" w:lineRule="auto"/>
              <w:ind w:left="576" w:hanging="576"/>
              <w:jc w:val="both"/>
              <w:rPr>
                <w:rFonts w:ascii="Times New Roman" w:eastAsia="Times New Roman" w:hAnsi="Times New Roman" w:cs="Times New Roman"/>
                <w:bCs/>
                <w:sz w:val="24"/>
                <w:szCs w:val="20"/>
              </w:rPr>
            </w:pPr>
            <w:r w:rsidRPr="002403ED">
              <w:rPr>
                <w:rFonts w:ascii="Times New Roman" w:eastAsia="Times New Roman" w:hAnsi="Times New Roman" w:cs="Times New Roman"/>
                <w:b/>
                <w:sz w:val="24"/>
                <w:szCs w:val="20"/>
              </w:rPr>
              <w:t>19.1</w:t>
            </w:r>
            <w:r w:rsidRPr="002403ED">
              <w:rPr>
                <w:rFonts w:ascii="Times New Roman" w:eastAsia="Times New Roman" w:hAnsi="Times New Roman" w:cs="Times New Roman"/>
                <w:b/>
                <w:sz w:val="24"/>
                <w:szCs w:val="20"/>
              </w:rPr>
              <w:tab/>
            </w:r>
            <w:r w:rsidRPr="002403ED">
              <w:rPr>
                <w:rFonts w:ascii="Times New Roman" w:eastAsia="Times New Roman" w:hAnsi="Times New Roman" w:cs="Times New Roman"/>
                <w:bCs/>
                <w:sz w:val="24"/>
                <w:szCs w:val="20"/>
              </w:rPr>
              <w:t xml:space="preserve">The Bidder shall furnish as part of its bid, either a Bid-Securing Declaration or a bid security </w:t>
            </w:r>
            <w:r w:rsidRPr="002403ED">
              <w:rPr>
                <w:rFonts w:ascii="Times New Roman" w:eastAsia="Times New Roman" w:hAnsi="Times New Roman" w:cs="Times New Roman"/>
                <w:b/>
                <w:sz w:val="24"/>
                <w:szCs w:val="20"/>
              </w:rPr>
              <w:t>as specified in the BDS</w:t>
            </w:r>
            <w:r w:rsidRPr="002403ED">
              <w:rPr>
                <w:rFonts w:ascii="Times New Roman" w:eastAsia="Times New Roman" w:hAnsi="Times New Roman" w:cs="Times New Roman"/>
                <w:bCs/>
                <w:sz w:val="24"/>
                <w:szCs w:val="20"/>
              </w:rPr>
              <w:t xml:space="preserve">, in original form and, in the case of a bid security, in the amount and currency </w:t>
            </w:r>
            <w:r w:rsidRPr="002403ED">
              <w:rPr>
                <w:rFonts w:ascii="Times New Roman" w:eastAsia="Times New Roman" w:hAnsi="Times New Roman" w:cs="Times New Roman"/>
                <w:b/>
                <w:sz w:val="24"/>
                <w:szCs w:val="20"/>
              </w:rPr>
              <w:t>specified in the BDS</w:t>
            </w:r>
            <w:r w:rsidRPr="002403ED">
              <w:rPr>
                <w:rFonts w:ascii="Times New Roman" w:eastAsia="Times New Roman" w:hAnsi="Times New Roman" w:cs="Times New Roman"/>
                <w:bCs/>
                <w:sz w:val="24"/>
                <w:szCs w:val="20"/>
              </w:rPr>
              <w:t>.</w:t>
            </w:r>
          </w:p>
        </w:tc>
      </w:tr>
      <w:tr w:rsidR="002403ED" w:rsidRPr="002403ED" w:rsidTr="002403ED">
        <w:tc>
          <w:tcPr>
            <w:tcW w:w="2610" w:type="dxa"/>
          </w:tcPr>
          <w:p w:rsidR="002403ED" w:rsidRPr="002403ED" w:rsidRDefault="002403ED" w:rsidP="002403ED">
            <w:pPr>
              <w:spacing w:before="120" w:after="120" w:line="240" w:lineRule="auto"/>
              <w:jc w:val="both"/>
              <w:rPr>
                <w:rFonts w:ascii="Times New Roman" w:eastAsia="Times New Roman" w:hAnsi="Times New Roman" w:cs="Times New Roman"/>
                <w:sz w:val="24"/>
                <w:szCs w:val="20"/>
              </w:rPr>
            </w:pPr>
          </w:p>
        </w:tc>
        <w:tc>
          <w:tcPr>
            <w:tcW w:w="6660" w:type="dxa"/>
          </w:tcPr>
          <w:p w:rsidR="002403ED" w:rsidRPr="002403ED" w:rsidRDefault="002403ED" w:rsidP="002403ED">
            <w:pPr>
              <w:tabs>
                <w:tab w:val="left" w:pos="576"/>
              </w:tabs>
              <w:spacing w:after="200" w:line="240" w:lineRule="auto"/>
              <w:ind w:left="576" w:hanging="576"/>
              <w:jc w:val="both"/>
              <w:rPr>
                <w:rFonts w:ascii="Times New Roman" w:eastAsia="Times New Roman" w:hAnsi="Times New Roman" w:cs="Times New Roman"/>
                <w:bCs/>
                <w:sz w:val="24"/>
                <w:szCs w:val="20"/>
              </w:rPr>
            </w:pPr>
            <w:r w:rsidRPr="002403ED">
              <w:rPr>
                <w:rFonts w:ascii="Times New Roman" w:eastAsia="Times New Roman" w:hAnsi="Times New Roman" w:cs="Times New Roman"/>
                <w:bCs/>
                <w:sz w:val="24"/>
                <w:szCs w:val="20"/>
              </w:rPr>
              <w:t>19.2</w:t>
            </w:r>
            <w:r w:rsidRPr="002403ED">
              <w:rPr>
                <w:rFonts w:ascii="Times New Roman" w:eastAsia="Times New Roman" w:hAnsi="Times New Roman" w:cs="Times New Roman"/>
                <w:bCs/>
                <w:sz w:val="24"/>
                <w:szCs w:val="20"/>
              </w:rPr>
              <w:tab/>
              <w:t>A Bid-Securing Declaration shall use the form included in Section IV, Bidding Forms..</w:t>
            </w:r>
            <w:r w:rsidRPr="002403ED">
              <w:rPr>
                <w:rFonts w:ascii="Times New Roman" w:eastAsia="Times New Roman" w:hAnsi="Times New Roman" w:cs="Times New Roman"/>
                <w:bCs/>
                <w:i/>
                <w:iCs/>
                <w:sz w:val="24"/>
                <w:szCs w:val="20"/>
                <w:u w:val="single"/>
              </w:rPr>
              <w:t>(It is not applicable)</w:t>
            </w:r>
          </w:p>
        </w:tc>
      </w:tr>
      <w:tr w:rsidR="002403ED" w:rsidRPr="002403ED" w:rsidTr="002403ED">
        <w:tc>
          <w:tcPr>
            <w:tcW w:w="2610" w:type="dxa"/>
          </w:tcPr>
          <w:p w:rsidR="002403ED" w:rsidRPr="002403ED" w:rsidRDefault="002403ED" w:rsidP="002403ED">
            <w:pPr>
              <w:spacing w:before="120" w:after="120" w:line="240" w:lineRule="auto"/>
              <w:jc w:val="both"/>
              <w:rPr>
                <w:rFonts w:ascii="Times New Roman" w:eastAsia="Times New Roman" w:hAnsi="Times New Roman" w:cs="Times New Roman"/>
                <w:sz w:val="24"/>
                <w:szCs w:val="20"/>
              </w:rPr>
            </w:pPr>
          </w:p>
        </w:tc>
        <w:tc>
          <w:tcPr>
            <w:tcW w:w="6660" w:type="dxa"/>
          </w:tcPr>
          <w:p w:rsidR="002403ED" w:rsidRPr="002403ED" w:rsidRDefault="002403ED" w:rsidP="002403ED">
            <w:pPr>
              <w:tabs>
                <w:tab w:val="left" w:pos="576"/>
              </w:tabs>
              <w:spacing w:after="180" w:line="240" w:lineRule="auto"/>
              <w:ind w:left="576" w:hanging="576"/>
              <w:jc w:val="both"/>
              <w:rPr>
                <w:rFonts w:ascii="Times New Roman" w:eastAsia="Times New Roman" w:hAnsi="Times New Roman" w:cs="Times New Roman"/>
                <w:bCs/>
                <w:sz w:val="24"/>
                <w:szCs w:val="20"/>
              </w:rPr>
            </w:pPr>
            <w:r w:rsidRPr="002403ED">
              <w:rPr>
                <w:rFonts w:ascii="Times New Roman" w:eastAsia="Times New Roman" w:hAnsi="Times New Roman" w:cs="Times New Roman"/>
                <w:bCs/>
                <w:sz w:val="24"/>
                <w:szCs w:val="20"/>
              </w:rPr>
              <w:t>19.3</w:t>
            </w:r>
            <w:r w:rsidRPr="002403ED">
              <w:rPr>
                <w:rFonts w:ascii="Times New Roman" w:eastAsia="Times New Roman" w:hAnsi="Times New Roman" w:cs="Times New Roman"/>
                <w:bCs/>
                <w:sz w:val="24"/>
                <w:szCs w:val="20"/>
              </w:rPr>
              <w:tab/>
              <w:t xml:space="preserve">If a bid security is specified pursuant to ITB 19.1, the bid security shall be </w:t>
            </w:r>
            <w:r w:rsidRPr="002403ED">
              <w:rPr>
                <w:rFonts w:ascii="Times New Roman" w:eastAsia="Times New Roman" w:hAnsi="Times New Roman" w:cs="Times New Roman"/>
                <w:bCs/>
                <w:iCs/>
                <w:sz w:val="24"/>
                <w:szCs w:val="20"/>
              </w:rPr>
              <w:t>a demand guarantee</w:t>
            </w:r>
            <w:r w:rsidRPr="002403ED">
              <w:rPr>
                <w:rFonts w:ascii="Times New Roman" w:eastAsia="Times New Roman" w:hAnsi="Times New Roman" w:cs="Times New Roman"/>
                <w:bCs/>
                <w:sz w:val="24"/>
                <w:szCs w:val="20"/>
              </w:rPr>
              <w:t xml:space="preserve"> in any of the following forms at the Bidder’s option:</w:t>
            </w:r>
          </w:p>
          <w:p w:rsidR="002403ED" w:rsidRPr="002403ED" w:rsidRDefault="002403ED" w:rsidP="002403ED">
            <w:pPr>
              <w:tabs>
                <w:tab w:val="left" w:pos="972"/>
                <w:tab w:val="num" w:pos="1710"/>
              </w:tabs>
              <w:spacing w:after="180" w:line="240" w:lineRule="auto"/>
              <w:ind w:left="972" w:hanging="454"/>
              <w:jc w:val="both"/>
              <w:rPr>
                <w:rFonts w:ascii="Times New Roman" w:eastAsia="Times New Roman" w:hAnsi="Times New Roman" w:cs="Times New Roman"/>
                <w:sz w:val="24"/>
                <w:szCs w:val="20"/>
              </w:rPr>
            </w:pPr>
            <w:r w:rsidRPr="002403ED">
              <w:rPr>
                <w:rFonts w:ascii="Times New Roman" w:eastAsia="Times New Roman" w:hAnsi="Times New Roman" w:cs="Times New Roman"/>
                <w:sz w:val="24"/>
                <w:szCs w:val="20"/>
              </w:rPr>
              <w:t>(a)</w:t>
            </w:r>
            <w:r w:rsidRPr="002403ED">
              <w:rPr>
                <w:rFonts w:ascii="Times New Roman" w:eastAsia="Times New Roman" w:hAnsi="Times New Roman" w:cs="Times New Roman"/>
                <w:sz w:val="24"/>
                <w:szCs w:val="20"/>
              </w:rPr>
              <w:tab/>
              <w:t xml:space="preserve">an unconditional guarantee issued by a Fund or financial institution (such as an insurance, bonding or surety company); </w:t>
            </w:r>
          </w:p>
          <w:p w:rsidR="002403ED" w:rsidRPr="002403ED" w:rsidRDefault="002403ED" w:rsidP="002403ED">
            <w:pPr>
              <w:tabs>
                <w:tab w:val="left" w:pos="972"/>
                <w:tab w:val="num" w:pos="1710"/>
              </w:tabs>
              <w:spacing w:after="180" w:line="240" w:lineRule="auto"/>
              <w:ind w:left="972" w:hanging="454"/>
              <w:jc w:val="both"/>
              <w:rPr>
                <w:rFonts w:ascii="Times New Roman" w:eastAsia="Times New Roman" w:hAnsi="Times New Roman" w:cs="Times New Roman"/>
                <w:sz w:val="24"/>
                <w:szCs w:val="20"/>
              </w:rPr>
            </w:pPr>
            <w:r w:rsidRPr="002403ED">
              <w:rPr>
                <w:rFonts w:ascii="Times New Roman" w:eastAsia="Times New Roman" w:hAnsi="Times New Roman" w:cs="Times New Roman"/>
                <w:sz w:val="24"/>
                <w:szCs w:val="20"/>
              </w:rPr>
              <w:t>(b)</w:t>
            </w:r>
            <w:r w:rsidRPr="002403ED">
              <w:rPr>
                <w:rFonts w:ascii="Times New Roman" w:eastAsia="Times New Roman" w:hAnsi="Times New Roman" w:cs="Times New Roman"/>
                <w:sz w:val="24"/>
                <w:szCs w:val="20"/>
              </w:rPr>
              <w:tab/>
              <w:t xml:space="preserve">an irrevocable letter of credit; </w:t>
            </w:r>
          </w:p>
          <w:p w:rsidR="002403ED" w:rsidRPr="002403ED" w:rsidRDefault="002403ED" w:rsidP="002403ED">
            <w:pPr>
              <w:tabs>
                <w:tab w:val="left" w:pos="972"/>
                <w:tab w:val="num" w:pos="1710"/>
              </w:tabs>
              <w:spacing w:after="180" w:line="240" w:lineRule="auto"/>
              <w:ind w:left="972" w:hanging="454"/>
              <w:jc w:val="both"/>
              <w:rPr>
                <w:rFonts w:ascii="Times New Roman" w:eastAsia="Times New Roman" w:hAnsi="Times New Roman" w:cs="Times New Roman"/>
                <w:sz w:val="24"/>
                <w:szCs w:val="20"/>
              </w:rPr>
            </w:pPr>
            <w:r w:rsidRPr="002403ED">
              <w:rPr>
                <w:rFonts w:ascii="Times New Roman" w:eastAsia="Times New Roman" w:hAnsi="Times New Roman" w:cs="Times New Roman"/>
                <w:sz w:val="24"/>
                <w:szCs w:val="20"/>
              </w:rPr>
              <w:t>(c)</w:t>
            </w:r>
            <w:r w:rsidRPr="002403ED">
              <w:rPr>
                <w:rFonts w:ascii="Times New Roman" w:eastAsia="Times New Roman" w:hAnsi="Times New Roman" w:cs="Times New Roman"/>
                <w:sz w:val="24"/>
                <w:szCs w:val="20"/>
              </w:rPr>
              <w:tab/>
              <w:t>a cashier’s or certified check; or</w:t>
            </w:r>
          </w:p>
          <w:p w:rsidR="002403ED" w:rsidRPr="002403ED" w:rsidRDefault="002403ED" w:rsidP="002403ED">
            <w:pPr>
              <w:tabs>
                <w:tab w:val="left" w:pos="972"/>
                <w:tab w:val="num" w:pos="1710"/>
              </w:tabs>
              <w:spacing w:after="180" w:line="240" w:lineRule="auto"/>
              <w:ind w:left="972" w:hanging="454"/>
              <w:jc w:val="both"/>
              <w:rPr>
                <w:rFonts w:ascii="Times New Roman" w:eastAsia="Times New Roman" w:hAnsi="Times New Roman" w:cs="Times New Roman"/>
                <w:sz w:val="24"/>
                <w:szCs w:val="20"/>
              </w:rPr>
            </w:pPr>
            <w:r w:rsidRPr="002403ED">
              <w:rPr>
                <w:rFonts w:ascii="Times New Roman" w:eastAsia="Times New Roman" w:hAnsi="Times New Roman" w:cs="Times New Roman"/>
                <w:sz w:val="24"/>
                <w:szCs w:val="20"/>
              </w:rPr>
              <w:t>(d)</w:t>
            </w:r>
            <w:r w:rsidRPr="002403ED">
              <w:rPr>
                <w:rFonts w:ascii="Times New Roman" w:eastAsia="Times New Roman" w:hAnsi="Times New Roman" w:cs="Times New Roman"/>
                <w:sz w:val="24"/>
                <w:szCs w:val="20"/>
              </w:rPr>
              <w:tab/>
              <w:t xml:space="preserve">another security </w:t>
            </w:r>
            <w:r w:rsidRPr="002403ED">
              <w:rPr>
                <w:rFonts w:ascii="Times New Roman" w:eastAsia="Times New Roman" w:hAnsi="Times New Roman" w:cs="Times New Roman"/>
                <w:b/>
                <w:bCs/>
                <w:sz w:val="24"/>
                <w:szCs w:val="20"/>
              </w:rPr>
              <w:t>specified in the BDS</w:t>
            </w:r>
            <w:r w:rsidRPr="002403ED">
              <w:rPr>
                <w:rFonts w:ascii="Times New Roman" w:eastAsia="Times New Roman" w:hAnsi="Times New Roman" w:cs="Times New Roman"/>
                <w:sz w:val="24"/>
                <w:szCs w:val="20"/>
              </w:rPr>
              <w:t xml:space="preserve">, </w:t>
            </w:r>
          </w:p>
          <w:p w:rsidR="002403ED" w:rsidRPr="002403ED" w:rsidRDefault="002403ED" w:rsidP="002403ED">
            <w:pPr>
              <w:tabs>
                <w:tab w:val="left" w:pos="522"/>
              </w:tabs>
              <w:spacing w:after="180" w:line="240" w:lineRule="auto"/>
              <w:ind w:left="522"/>
              <w:jc w:val="both"/>
              <w:rPr>
                <w:rFonts w:ascii="Times New Roman" w:eastAsia="Times New Roman" w:hAnsi="Times New Roman" w:cs="Times New Roman"/>
                <w:sz w:val="24"/>
                <w:szCs w:val="20"/>
              </w:rPr>
            </w:pPr>
            <w:r w:rsidRPr="002403ED">
              <w:rPr>
                <w:rFonts w:ascii="Times New Roman" w:eastAsia="Times New Roman" w:hAnsi="Times New Roman" w:cs="Times New Roman"/>
                <w:sz w:val="24"/>
                <w:szCs w:val="20"/>
              </w:rPr>
              <w:t>fro</w:t>
            </w:r>
            <w:r w:rsidRPr="002403ED">
              <w:rPr>
                <w:rFonts w:ascii="Times New Roman" w:eastAsia="Times New Roman" w:hAnsi="Times New Roman" w:cs="Times New Roman"/>
                <w:bCs/>
                <w:sz w:val="24"/>
                <w:szCs w:val="20"/>
              </w:rPr>
              <w:t>m a reputable source from an eligible country.  If the unconditional guarantee is issued by a financial institution located outside the Employer’s Country, the issuing financial institution shall have a correspondent financial institution located in the Employer’s Country to make it enforceable.  In the case of a bank guarantee, the bid security shall be submitted either using the Bid Security Form included in Section IV, Bidding Forms, or in another substantially similar format approved by the Employer prior to bid submission.  The bid security shall be valid for twenty-eight (28) days beyond the original validity period of the bid, or beyond any period of extension if requested under ITB 18</w:t>
            </w:r>
            <w:r w:rsidRPr="002403ED">
              <w:rPr>
                <w:rFonts w:ascii="Times New Roman" w:eastAsia="Times New Roman" w:hAnsi="Times New Roman" w:cs="Times New Roman"/>
                <w:sz w:val="24"/>
                <w:szCs w:val="20"/>
              </w:rPr>
              <w:t>.2.</w:t>
            </w:r>
          </w:p>
        </w:tc>
      </w:tr>
      <w:tr w:rsidR="002403ED" w:rsidRPr="002403ED" w:rsidTr="002403ED">
        <w:tc>
          <w:tcPr>
            <w:tcW w:w="2610" w:type="dxa"/>
          </w:tcPr>
          <w:p w:rsidR="002403ED" w:rsidRPr="002403ED" w:rsidRDefault="002403ED" w:rsidP="002403ED">
            <w:pPr>
              <w:spacing w:before="120" w:after="120" w:line="240" w:lineRule="auto"/>
              <w:jc w:val="both"/>
              <w:rPr>
                <w:rFonts w:ascii="Times New Roman" w:eastAsia="Times New Roman" w:hAnsi="Times New Roman" w:cs="Times New Roman"/>
                <w:sz w:val="24"/>
                <w:szCs w:val="20"/>
              </w:rPr>
            </w:pPr>
          </w:p>
        </w:tc>
        <w:tc>
          <w:tcPr>
            <w:tcW w:w="6660" w:type="dxa"/>
          </w:tcPr>
          <w:p w:rsidR="002403ED" w:rsidRPr="002403ED" w:rsidRDefault="002403ED" w:rsidP="002403ED">
            <w:pPr>
              <w:tabs>
                <w:tab w:val="left" w:pos="576"/>
              </w:tabs>
              <w:spacing w:after="180" w:line="240" w:lineRule="auto"/>
              <w:ind w:left="576" w:hanging="576"/>
              <w:jc w:val="both"/>
              <w:rPr>
                <w:rFonts w:ascii="Times New Roman" w:eastAsia="Times New Roman" w:hAnsi="Times New Roman" w:cs="Times New Roman"/>
                <w:bCs/>
                <w:sz w:val="24"/>
                <w:szCs w:val="20"/>
              </w:rPr>
            </w:pPr>
            <w:r w:rsidRPr="002403ED">
              <w:rPr>
                <w:rFonts w:ascii="Times New Roman" w:eastAsia="Times New Roman" w:hAnsi="Times New Roman" w:cs="Times New Roman"/>
                <w:bCs/>
                <w:sz w:val="24"/>
                <w:szCs w:val="20"/>
              </w:rPr>
              <w:t>19.4</w:t>
            </w:r>
            <w:r w:rsidRPr="002403ED">
              <w:rPr>
                <w:rFonts w:ascii="Times New Roman" w:eastAsia="Times New Roman" w:hAnsi="Times New Roman" w:cs="Times New Roman"/>
                <w:bCs/>
                <w:sz w:val="24"/>
                <w:szCs w:val="20"/>
              </w:rPr>
              <w:tab/>
              <w:t>If a bid security is specified pursuant to ITB 19.1, any bid not accompanied by a substantially responsive bid security or Bid-Securing Declaration shall be rejected by the Employer as non responsive.</w:t>
            </w:r>
          </w:p>
        </w:tc>
      </w:tr>
      <w:tr w:rsidR="002403ED" w:rsidRPr="002403ED" w:rsidTr="002403ED">
        <w:tc>
          <w:tcPr>
            <w:tcW w:w="2610" w:type="dxa"/>
          </w:tcPr>
          <w:p w:rsidR="002403ED" w:rsidRPr="002403ED" w:rsidRDefault="002403ED" w:rsidP="002403ED">
            <w:pPr>
              <w:spacing w:before="120" w:after="120" w:line="240" w:lineRule="auto"/>
              <w:jc w:val="both"/>
              <w:rPr>
                <w:rFonts w:ascii="Times New Roman" w:eastAsia="Times New Roman" w:hAnsi="Times New Roman" w:cs="Times New Roman"/>
                <w:sz w:val="24"/>
                <w:szCs w:val="20"/>
              </w:rPr>
            </w:pPr>
          </w:p>
        </w:tc>
        <w:tc>
          <w:tcPr>
            <w:tcW w:w="6660" w:type="dxa"/>
          </w:tcPr>
          <w:p w:rsidR="002403ED" w:rsidRPr="002403ED" w:rsidRDefault="002403ED" w:rsidP="002403ED">
            <w:pPr>
              <w:tabs>
                <w:tab w:val="left" w:pos="576"/>
              </w:tabs>
              <w:spacing w:after="180" w:line="240" w:lineRule="auto"/>
              <w:ind w:left="576" w:hanging="576"/>
              <w:jc w:val="both"/>
              <w:rPr>
                <w:rFonts w:ascii="Times New Roman" w:eastAsia="Times New Roman" w:hAnsi="Times New Roman" w:cs="Times New Roman"/>
                <w:bCs/>
                <w:sz w:val="24"/>
                <w:szCs w:val="20"/>
              </w:rPr>
            </w:pPr>
            <w:r w:rsidRPr="002403ED">
              <w:rPr>
                <w:rFonts w:ascii="Times New Roman" w:eastAsia="Times New Roman" w:hAnsi="Times New Roman" w:cs="Times New Roman"/>
                <w:bCs/>
                <w:sz w:val="24"/>
                <w:szCs w:val="20"/>
              </w:rPr>
              <w:t>19.5</w:t>
            </w:r>
            <w:r w:rsidRPr="002403ED">
              <w:rPr>
                <w:rFonts w:ascii="Times New Roman" w:eastAsia="Times New Roman" w:hAnsi="Times New Roman" w:cs="Times New Roman"/>
                <w:bCs/>
                <w:sz w:val="24"/>
                <w:szCs w:val="20"/>
              </w:rPr>
              <w:tab/>
              <w:t>If a bid security is specified pursuant to ITB 19.1, the bid security of unsuccessful Bidders shall be returned as promptly as possible upon the successful Bidder’s signing the Contract and furnishing the performance security pursuant to ITB 42.</w:t>
            </w:r>
          </w:p>
        </w:tc>
      </w:tr>
      <w:tr w:rsidR="002403ED" w:rsidRPr="002403ED" w:rsidTr="002403ED">
        <w:tc>
          <w:tcPr>
            <w:tcW w:w="2610" w:type="dxa"/>
          </w:tcPr>
          <w:p w:rsidR="002403ED" w:rsidRPr="002403ED" w:rsidRDefault="002403ED" w:rsidP="002403ED">
            <w:pPr>
              <w:spacing w:before="120" w:after="120" w:line="240" w:lineRule="auto"/>
              <w:jc w:val="both"/>
              <w:rPr>
                <w:rFonts w:ascii="Times New Roman" w:eastAsia="Times New Roman" w:hAnsi="Times New Roman" w:cs="Times New Roman"/>
                <w:sz w:val="24"/>
                <w:szCs w:val="20"/>
              </w:rPr>
            </w:pPr>
          </w:p>
        </w:tc>
        <w:tc>
          <w:tcPr>
            <w:tcW w:w="6660" w:type="dxa"/>
          </w:tcPr>
          <w:p w:rsidR="002403ED" w:rsidRPr="002403ED" w:rsidRDefault="002403ED" w:rsidP="002403ED">
            <w:pPr>
              <w:tabs>
                <w:tab w:val="left" w:pos="576"/>
              </w:tabs>
              <w:spacing w:after="180" w:line="240" w:lineRule="auto"/>
              <w:ind w:left="576" w:hanging="576"/>
              <w:jc w:val="both"/>
              <w:rPr>
                <w:rFonts w:ascii="Times New Roman" w:eastAsia="Times New Roman" w:hAnsi="Times New Roman" w:cs="Times New Roman"/>
                <w:bCs/>
                <w:sz w:val="24"/>
                <w:szCs w:val="20"/>
              </w:rPr>
            </w:pPr>
            <w:r w:rsidRPr="002403ED">
              <w:rPr>
                <w:rFonts w:ascii="Times New Roman" w:eastAsia="Times New Roman" w:hAnsi="Times New Roman" w:cs="Times New Roman"/>
                <w:bCs/>
                <w:sz w:val="24"/>
                <w:szCs w:val="20"/>
              </w:rPr>
              <w:t>19.6</w:t>
            </w:r>
            <w:r w:rsidRPr="002403ED">
              <w:rPr>
                <w:rFonts w:ascii="Times New Roman" w:eastAsia="Times New Roman" w:hAnsi="Times New Roman" w:cs="Times New Roman"/>
                <w:bCs/>
                <w:sz w:val="24"/>
                <w:szCs w:val="20"/>
              </w:rPr>
              <w:tab/>
              <w:t>The bid security of the successful Bidder shall be returned as promptly as possible once the successful Bidder has signed the Contract and furnished the required performance security.</w:t>
            </w:r>
          </w:p>
        </w:tc>
      </w:tr>
      <w:tr w:rsidR="002403ED" w:rsidRPr="002403ED" w:rsidTr="002403ED">
        <w:tc>
          <w:tcPr>
            <w:tcW w:w="2610" w:type="dxa"/>
            <w:tcBorders>
              <w:bottom w:val="nil"/>
            </w:tcBorders>
          </w:tcPr>
          <w:p w:rsidR="002403ED" w:rsidRPr="002403ED" w:rsidRDefault="002403ED" w:rsidP="002403ED">
            <w:pPr>
              <w:spacing w:before="120" w:after="120" w:line="240" w:lineRule="auto"/>
              <w:jc w:val="both"/>
              <w:rPr>
                <w:rFonts w:ascii="Times New Roman" w:eastAsia="Times New Roman" w:hAnsi="Times New Roman" w:cs="Times New Roman"/>
                <w:sz w:val="24"/>
                <w:szCs w:val="20"/>
              </w:rPr>
            </w:pPr>
          </w:p>
        </w:tc>
        <w:tc>
          <w:tcPr>
            <w:tcW w:w="6660" w:type="dxa"/>
          </w:tcPr>
          <w:p w:rsidR="002403ED" w:rsidRPr="002403ED" w:rsidRDefault="002403ED" w:rsidP="002403ED">
            <w:pPr>
              <w:tabs>
                <w:tab w:val="left" w:pos="576"/>
              </w:tabs>
              <w:spacing w:after="180" w:line="240" w:lineRule="auto"/>
              <w:ind w:left="576" w:hanging="576"/>
              <w:jc w:val="both"/>
              <w:rPr>
                <w:rFonts w:ascii="Times New Roman" w:eastAsia="Times New Roman" w:hAnsi="Times New Roman" w:cs="Times New Roman"/>
                <w:bCs/>
                <w:sz w:val="24"/>
                <w:szCs w:val="20"/>
              </w:rPr>
            </w:pPr>
            <w:r w:rsidRPr="002403ED">
              <w:rPr>
                <w:rFonts w:ascii="Times New Roman" w:eastAsia="Times New Roman" w:hAnsi="Times New Roman" w:cs="Times New Roman"/>
                <w:bCs/>
                <w:sz w:val="24"/>
                <w:szCs w:val="20"/>
              </w:rPr>
              <w:t>19.7</w:t>
            </w:r>
            <w:r w:rsidRPr="002403ED">
              <w:rPr>
                <w:rFonts w:ascii="Times New Roman" w:eastAsia="Times New Roman" w:hAnsi="Times New Roman" w:cs="Times New Roman"/>
                <w:bCs/>
                <w:sz w:val="24"/>
                <w:szCs w:val="20"/>
              </w:rPr>
              <w:tab/>
              <w:t>The bid security may be forfeited or the Bid-Securing Declaration executed:</w:t>
            </w:r>
          </w:p>
          <w:p w:rsidR="002403ED" w:rsidRPr="002403ED" w:rsidRDefault="002403ED" w:rsidP="002403ED">
            <w:pPr>
              <w:numPr>
                <w:ilvl w:val="2"/>
                <w:numId w:val="13"/>
              </w:numPr>
              <w:tabs>
                <w:tab w:val="left" w:pos="1062"/>
              </w:tabs>
              <w:spacing w:after="180" w:line="240" w:lineRule="auto"/>
              <w:ind w:left="1062" w:hanging="486"/>
              <w:jc w:val="both"/>
              <w:rPr>
                <w:rFonts w:ascii="Times New Roman" w:eastAsia="Times New Roman" w:hAnsi="Times New Roman" w:cs="Times New Roman"/>
                <w:sz w:val="24"/>
                <w:szCs w:val="20"/>
              </w:rPr>
            </w:pPr>
            <w:r w:rsidRPr="002403ED">
              <w:rPr>
                <w:rFonts w:ascii="Times New Roman" w:eastAsia="Times New Roman" w:hAnsi="Times New Roman" w:cs="Times New Roman"/>
                <w:sz w:val="24"/>
                <w:szCs w:val="20"/>
              </w:rPr>
              <w:t>if a Bidder withdraws its bid during the period of bid validity specified by the Bidder on the Letter of Bid, or any extension thereto provided by the Bidder; or</w:t>
            </w:r>
          </w:p>
          <w:p w:rsidR="002403ED" w:rsidRPr="002403ED" w:rsidRDefault="002403ED" w:rsidP="002403ED">
            <w:pPr>
              <w:numPr>
                <w:ilvl w:val="2"/>
                <w:numId w:val="13"/>
              </w:numPr>
              <w:tabs>
                <w:tab w:val="left" w:pos="1062"/>
              </w:tabs>
              <w:spacing w:after="180" w:line="240" w:lineRule="auto"/>
              <w:ind w:left="1062" w:hanging="486"/>
              <w:jc w:val="both"/>
              <w:rPr>
                <w:rFonts w:ascii="Times New Roman" w:eastAsia="Times New Roman" w:hAnsi="Times New Roman" w:cs="Times New Roman"/>
                <w:sz w:val="24"/>
                <w:szCs w:val="20"/>
              </w:rPr>
            </w:pPr>
            <w:r w:rsidRPr="002403ED">
              <w:rPr>
                <w:rFonts w:ascii="Times New Roman" w:eastAsia="Times New Roman" w:hAnsi="Times New Roman" w:cs="Times New Roman"/>
                <w:sz w:val="24"/>
                <w:szCs w:val="20"/>
              </w:rPr>
              <w:lastRenderedPageBreak/>
              <w:t xml:space="preserve">if the successful Bidder fails to: </w:t>
            </w:r>
          </w:p>
          <w:p w:rsidR="002403ED" w:rsidRPr="002403ED" w:rsidRDefault="002403ED" w:rsidP="002403ED">
            <w:pPr>
              <w:keepNext/>
              <w:tabs>
                <w:tab w:val="left" w:pos="1692"/>
              </w:tabs>
              <w:spacing w:after="180" w:line="240" w:lineRule="auto"/>
              <w:ind w:left="1692" w:right="18" w:hanging="547"/>
              <w:jc w:val="both"/>
              <w:outlineLvl w:val="3"/>
              <w:rPr>
                <w:rFonts w:ascii="Times New Roman" w:eastAsia="Times New Roman" w:hAnsi="Times New Roman" w:cs="Times New Roman"/>
                <w:bCs/>
                <w:sz w:val="24"/>
                <w:szCs w:val="20"/>
              </w:rPr>
            </w:pPr>
            <w:r w:rsidRPr="002403ED">
              <w:rPr>
                <w:rFonts w:ascii="Times New Roman" w:eastAsia="Times New Roman" w:hAnsi="Times New Roman" w:cs="Times New Roman"/>
                <w:bCs/>
                <w:sz w:val="24"/>
                <w:szCs w:val="20"/>
              </w:rPr>
              <w:t>(i)</w:t>
            </w:r>
            <w:r w:rsidRPr="002403ED">
              <w:rPr>
                <w:rFonts w:ascii="Times New Roman" w:eastAsia="Times New Roman" w:hAnsi="Times New Roman" w:cs="Times New Roman"/>
                <w:bCs/>
                <w:sz w:val="24"/>
                <w:szCs w:val="20"/>
              </w:rPr>
              <w:tab/>
              <w:t>sign the Contract in accordance with ITB 41; or</w:t>
            </w:r>
          </w:p>
          <w:p w:rsidR="002403ED" w:rsidRPr="002403ED" w:rsidRDefault="002403ED" w:rsidP="002403ED">
            <w:pPr>
              <w:keepNext/>
              <w:tabs>
                <w:tab w:val="left" w:pos="1692"/>
              </w:tabs>
              <w:spacing w:after="180" w:line="240" w:lineRule="auto"/>
              <w:ind w:left="1692" w:right="14" w:hanging="540"/>
              <w:jc w:val="both"/>
              <w:outlineLvl w:val="3"/>
              <w:rPr>
                <w:rFonts w:ascii="Times New Roman" w:eastAsia="Times New Roman" w:hAnsi="Times New Roman" w:cs="Times New Roman"/>
                <w:b/>
                <w:bCs/>
                <w:sz w:val="24"/>
                <w:szCs w:val="20"/>
              </w:rPr>
            </w:pPr>
            <w:r w:rsidRPr="002403ED">
              <w:rPr>
                <w:rFonts w:ascii="Times New Roman" w:eastAsia="Times New Roman" w:hAnsi="Times New Roman" w:cs="Times New Roman"/>
                <w:bCs/>
                <w:sz w:val="24"/>
                <w:szCs w:val="20"/>
              </w:rPr>
              <w:t>(ii)</w:t>
            </w:r>
            <w:r w:rsidRPr="002403ED">
              <w:rPr>
                <w:rFonts w:ascii="Times New Roman" w:eastAsia="Times New Roman" w:hAnsi="Times New Roman" w:cs="Times New Roman"/>
                <w:bCs/>
                <w:sz w:val="24"/>
                <w:szCs w:val="20"/>
              </w:rPr>
              <w:tab/>
              <w:t>furnish a performance security in accordance with ITB 42.</w:t>
            </w:r>
          </w:p>
        </w:tc>
      </w:tr>
      <w:tr w:rsidR="002403ED" w:rsidRPr="002403ED" w:rsidTr="002403ED">
        <w:tc>
          <w:tcPr>
            <w:tcW w:w="2610" w:type="dxa"/>
          </w:tcPr>
          <w:p w:rsidR="002403ED" w:rsidRPr="002403ED" w:rsidRDefault="002403ED" w:rsidP="002403ED">
            <w:pPr>
              <w:spacing w:after="0" w:line="240" w:lineRule="auto"/>
              <w:jc w:val="both"/>
              <w:rPr>
                <w:rFonts w:ascii="Times New Roman" w:eastAsia="Times New Roman" w:hAnsi="Times New Roman" w:cs="Times New Roman"/>
                <w:sz w:val="24"/>
                <w:szCs w:val="20"/>
              </w:rPr>
            </w:pPr>
          </w:p>
        </w:tc>
        <w:tc>
          <w:tcPr>
            <w:tcW w:w="6660" w:type="dxa"/>
          </w:tcPr>
          <w:p w:rsidR="002403ED" w:rsidRPr="002403ED" w:rsidRDefault="002403ED" w:rsidP="002403ED">
            <w:pPr>
              <w:tabs>
                <w:tab w:val="left" w:pos="576"/>
              </w:tabs>
              <w:spacing w:after="180" w:line="240" w:lineRule="auto"/>
              <w:ind w:left="576" w:hanging="576"/>
              <w:jc w:val="both"/>
              <w:rPr>
                <w:rFonts w:ascii="Times New Roman" w:eastAsia="Times New Roman" w:hAnsi="Times New Roman" w:cs="Times New Roman"/>
                <w:bCs/>
                <w:sz w:val="24"/>
                <w:szCs w:val="20"/>
              </w:rPr>
            </w:pPr>
            <w:r w:rsidRPr="002403ED">
              <w:rPr>
                <w:rFonts w:ascii="Times New Roman" w:eastAsia="Times New Roman" w:hAnsi="Times New Roman" w:cs="Times New Roman"/>
                <w:bCs/>
                <w:sz w:val="24"/>
                <w:szCs w:val="20"/>
              </w:rPr>
              <w:t>19.8</w:t>
            </w:r>
            <w:r w:rsidRPr="002403ED">
              <w:rPr>
                <w:rFonts w:ascii="Times New Roman" w:eastAsia="Times New Roman" w:hAnsi="Times New Roman" w:cs="Times New Roman"/>
                <w:bCs/>
                <w:sz w:val="24"/>
                <w:szCs w:val="20"/>
              </w:rPr>
              <w:tab/>
              <w:t xml:space="preserve">The bid security or the Bid-Securing Declaration of a JV shall be in the name of the JV that submits the bid. If the JV has not been legally constituted into a legally enforceable JV at the time of bidding, </w:t>
            </w:r>
            <w:r w:rsidRPr="002403ED">
              <w:rPr>
                <w:rFonts w:ascii="Times New Roman" w:eastAsia="Times New Roman" w:hAnsi="Times New Roman" w:cs="Times New Roman"/>
                <w:bCs/>
                <w:iCs/>
                <w:sz w:val="24"/>
                <w:szCs w:val="20"/>
              </w:rPr>
              <w:t>the bid security or the Bid-Securing Declaration shall be in the names of all future members as named in the letter of intent referred to in ITB 4.1 and ITB 11.2</w:t>
            </w:r>
            <w:r w:rsidRPr="002403ED">
              <w:rPr>
                <w:rFonts w:ascii="Times New Roman" w:eastAsia="Times New Roman" w:hAnsi="Times New Roman" w:cs="Times New Roman"/>
                <w:bCs/>
                <w:i/>
                <w:sz w:val="24"/>
                <w:szCs w:val="20"/>
              </w:rPr>
              <w:t>.</w:t>
            </w:r>
          </w:p>
          <w:p w:rsidR="002403ED" w:rsidRPr="002403ED" w:rsidRDefault="002403ED" w:rsidP="002403ED">
            <w:pPr>
              <w:tabs>
                <w:tab w:val="left" w:pos="576"/>
              </w:tabs>
              <w:spacing w:after="180" w:line="240" w:lineRule="auto"/>
              <w:ind w:left="576" w:hanging="576"/>
              <w:jc w:val="both"/>
              <w:rPr>
                <w:rFonts w:ascii="Times New Roman" w:eastAsia="Times New Roman" w:hAnsi="Times New Roman" w:cs="Times New Roman"/>
                <w:bCs/>
                <w:sz w:val="24"/>
                <w:szCs w:val="20"/>
              </w:rPr>
            </w:pPr>
            <w:r w:rsidRPr="002403ED">
              <w:rPr>
                <w:rFonts w:ascii="Times New Roman" w:eastAsia="Times New Roman" w:hAnsi="Times New Roman" w:cs="Times New Roman"/>
                <w:bCs/>
                <w:sz w:val="24"/>
                <w:szCs w:val="20"/>
              </w:rPr>
              <w:t>19.9</w:t>
            </w:r>
            <w:r w:rsidRPr="002403ED">
              <w:rPr>
                <w:rFonts w:ascii="Times New Roman" w:eastAsia="Times New Roman" w:hAnsi="Times New Roman" w:cs="Times New Roman"/>
                <w:bCs/>
                <w:sz w:val="24"/>
                <w:szCs w:val="20"/>
              </w:rPr>
              <w:tab/>
              <w:t xml:space="preserve">If a bid security is </w:t>
            </w:r>
            <w:r w:rsidRPr="002403ED">
              <w:rPr>
                <w:rFonts w:ascii="Times New Roman" w:eastAsia="Times New Roman" w:hAnsi="Times New Roman" w:cs="Times New Roman"/>
                <w:b/>
                <w:sz w:val="24"/>
                <w:szCs w:val="20"/>
              </w:rPr>
              <w:t>not required in the BDS pursuant to ITB 19.1</w:t>
            </w:r>
            <w:r w:rsidRPr="002403ED">
              <w:rPr>
                <w:rFonts w:ascii="Times New Roman" w:eastAsia="Times New Roman" w:hAnsi="Times New Roman" w:cs="Times New Roman"/>
                <w:bCs/>
                <w:sz w:val="24"/>
                <w:szCs w:val="20"/>
              </w:rPr>
              <w:t xml:space="preserve">, and </w:t>
            </w:r>
          </w:p>
          <w:p w:rsidR="002403ED" w:rsidRPr="002403ED" w:rsidRDefault="002403ED" w:rsidP="002403ED">
            <w:pPr>
              <w:numPr>
                <w:ilvl w:val="1"/>
                <w:numId w:val="14"/>
              </w:numPr>
              <w:tabs>
                <w:tab w:val="num" w:pos="1152"/>
                <w:tab w:val="num" w:pos="1710"/>
              </w:tabs>
              <w:spacing w:after="180" w:line="240" w:lineRule="auto"/>
              <w:ind w:left="1152" w:hanging="540"/>
              <w:jc w:val="both"/>
              <w:rPr>
                <w:rFonts w:ascii="Times New Roman" w:eastAsia="Times New Roman" w:hAnsi="Times New Roman" w:cs="Times New Roman"/>
                <w:sz w:val="24"/>
                <w:szCs w:val="20"/>
              </w:rPr>
            </w:pPr>
            <w:r w:rsidRPr="002403ED">
              <w:rPr>
                <w:rFonts w:ascii="Times New Roman" w:eastAsia="Times New Roman" w:hAnsi="Times New Roman" w:cs="Times New Roman"/>
                <w:sz w:val="24"/>
                <w:szCs w:val="20"/>
              </w:rPr>
              <w:t>if a Bidder withdraws its bid during the period of bid validity specified by the Bidder on the Letter of Bid, or</w:t>
            </w:r>
          </w:p>
          <w:p w:rsidR="002403ED" w:rsidRPr="002403ED" w:rsidRDefault="002403ED" w:rsidP="002403ED">
            <w:pPr>
              <w:numPr>
                <w:ilvl w:val="1"/>
                <w:numId w:val="14"/>
              </w:numPr>
              <w:tabs>
                <w:tab w:val="num" w:pos="1152"/>
                <w:tab w:val="num" w:pos="1710"/>
              </w:tabs>
              <w:spacing w:after="180" w:line="240" w:lineRule="auto"/>
              <w:ind w:left="1152" w:hanging="540"/>
              <w:jc w:val="both"/>
              <w:rPr>
                <w:rFonts w:ascii="Times New Roman" w:eastAsia="Times New Roman" w:hAnsi="Times New Roman" w:cs="Times New Roman"/>
                <w:sz w:val="24"/>
                <w:szCs w:val="20"/>
              </w:rPr>
            </w:pPr>
            <w:r w:rsidRPr="002403ED">
              <w:rPr>
                <w:rFonts w:ascii="Times New Roman" w:eastAsia="Times New Roman" w:hAnsi="Times New Roman" w:cs="Times New Roman"/>
                <w:sz w:val="24"/>
                <w:szCs w:val="20"/>
              </w:rPr>
              <w:t>if the successful Bidder fails to sign the Contract in accordance with ITB 41; or furnish a performance security in accordance with ITB 42;</w:t>
            </w:r>
          </w:p>
          <w:p w:rsidR="002403ED" w:rsidRPr="002403ED" w:rsidRDefault="002403ED" w:rsidP="002403ED">
            <w:pPr>
              <w:tabs>
                <w:tab w:val="left" w:pos="576"/>
              </w:tabs>
              <w:spacing w:after="180" w:line="240" w:lineRule="auto"/>
              <w:ind w:left="612"/>
              <w:jc w:val="both"/>
              <w:rPr>
                <w:rFonts w:ascii="Times New Roman" w:eastAsia="Times New Roman" w:hAnsi="Times New Roman" w:cs="Times New Roman"/>
                <w:sz w:val="24"/>
                <w:szCs w:val="20"/>
              </w:rPr>
            </w:pPr>
            <w:r w:rsidRPr="002403ED">
              <w:rPr>
                <w:rFonts w:ascii="Times New Roman" w:eastAsia="Times New Roman" w:hAnsi="Times New Roman" w:cs="Times New Roman"/>
                <w:sz w:val="24"/>
                <w:szCs w:val="20"/>
              </w:rPr>
              <w:t xml:space="preserve">the Beneficiary may, </w:t>
            </w:r>
            <w:r w:rsidRPr="002403ED">
              <w:rPr>
                <w:rFonts w:ascii="Times New Roman" w:eastAsia="Times New Roman" w:hAnsi="Times New Roman" w:cs="Times New Roman"/>
                <w:b/>
                <w:bCs/>
                <w:sz w:val="24"/>
                <w:szCs w:val="20"/>
              </w:rPr>
              <w:t>if provided for in the BDS</w:t>
            </w:r>
            <w:r w:rsidRPr="002403ED">
              <w:rPr>
                <w:rFonts w:ascii="Times New Roman" w:eastAsia="Times New Roman" w:hAnsi="Times New Roman" w:cs="Times New Roman"/>
                <w:sz w:val="24"/>
                <w:szCs w:val="20"/>
              </w:rPr>
              <w:t xml:space="preserve">, declare the Bidder ineligible to be awarded a contract by the Employer for a period of time </w:t>
            </w:r>
            <w:r w:rsidRPr="002403ED">
              <w:rPr>
                <w:rFonts w:ascii="Times New Roman" w:eastAsia="Times New Roman" w:hAnsi="Times New Roman" w:cs="Times New Roman"/>
                <w:b/>
                <w:bCs/>
                <w:sz w:val="24"/>
                <w:szCs w:val="20"/>
              </w:rPr>
              <w:t>as stated in the BDS</w:t>
            </w:r>
            <w:r w:rsidRPr="002403ED">
              <w:rPr>
                <w:rFonts w:ascii="Times New Roman" w:eastAsia="Times New Roman" w:hAnsi="Times New Roman" w:cs="Times New Roman"/>
                <w:sz w:val="24"/>
                <w:szCs w:val="20"/>
              </w:rPr>
              <w:t>.</w:t>
            </w:r>
          </w:p>
        </w:tc>
      </w:tr>
      <w:tr w:rsidR="002403ED" w:rsidRPr="002403ED" w:rsidTr="002403ED">
        <w:tc>
          <w:tcPr>
            <w:tcW w:w="2610" w:type="dxa"/>
          </w:tcPr>
          <w:p w:rsidR="002403ED" w:rsidRPr="002403ED" w:rsidRDefault="002403ED" w:rsidP="002403ED">
            <w:pPr>
              <w:tabs>
                <w:tab w:val="left" w:pos="342"/>
              </w:tabs>
              <w:spacing w:after="0" w:line="240" w:lineRule="auto"/>
              <w:ind w:left="342" w:hanging="360"/>
              <w:rPr>
                <w:rFonts w:ascii="Times New Roman" w:eastAsia="Times New Roman" w:hAnsi="Times New Roman" w:cs="Times New Roman"/>
                <w:b/>
                <w:bCs/>
                <w:sz w:val="24"/>
                <w:szCs w:val="20"/>
              </w:rPr>
            </w:pPr>
            <w:bookmarkStart w:id="346" w:name="_Toc438438843"/>
            <w:bookmarkStart w:id="347" w:name="_Toc438532612"/>
            <w:bookmarkStart w:id="348" w:name="_Toc438733987"/>
            <w:bookmarkStart w:id="349" w:name="_Toc438907026"/>
            <w:bookmarkStart w:id="350" w:name="_Toc438907225"/>
            <w:bookmarkStart w:id="351" w:name="_Toc100032310"/>
            <w:bookmarkStart w:id="352" w:name="_Toc404245792"/>
            <w:r w:rsidRPr="002403ED">
              <w:rPr>
                <w:rFonts w:ascii="Times New Roman" w:eastAsia="Times New Roman" w:hAnsi="Times New Roman" w:cs="Times New Roman"/>
                <w:b/>
                <w:bCs/>
                <w:sz w:val="24"/>
                <w:szCs w:val="20"/>
              </w:rPr>
              <w:t>Format and Signing of Bid</w:t>
            </w:r>
            <w:bookmarkEnd w:id="346"/>
            <w:bookmarkEnd w:id="347"/>
            <w:bookmarkEnd w:id="348"/>
            <w:bookmarkEnd w:id="349"/>
            <w:bookmarkEnd w:id="350"/>
            <w:bookmarkEnd w:id="351"/>
            <w:bookmarkEnd w:id="352"/>
          </w:p>
        </w:tc>
        <w:tc>
          <w:tcPr>
            <w:tcW w:w="6660" w:type="dxa"/>
          </w:tcPr>
          <w:p w:rsidR="002403ED" w:rsidRPr="002403ED" w:rsidRDefault="002403ED" w:rsidP="002403ED">
            <w:pPr>
              <w:tabs>
                <w:tab w:val="left" w:pos="576"/>
              </w:tabs>
              <w:spacing w:after="180" w:line="240" w:lineRule="auto"/>
              <w:ind w:left="576" w:hanging="576"/>
              <w:jc w:val="both"/>
              <w:rPr>
                <w:rFonts w:ascii="Times New Roman" w:eastAsia="Times New Roman" w:hAnsi="Times New Roman" w:cs="Times New Roman"/>
                <w:bCs/>
                <w:sz w:val="24"/>
                <w:szCs w:val="20"/>
              </w:rPr>
            </w:pPr>
            <w:r w:rsidRPr="002403ED">
              <w:rPr>
                <w:rFonts w:ascii="Times New Roman" w:eastAsia="Times New Roman" w:hAnsi="Times New Roman" w:cs="Times New Roman"/>
                <w:bCs/>
                <w:sz w:val="24"/>
                <w:szCs w:val="20"/>
              </w:rPr>
              <w:t>20.1</w:t>
            </w:r>
            <w:r w:rsidRPr="002403ED">
              <w:rPr>
                <w:rFonts w:ascii="Times New Roman" w:eastAsia="Times New Roman" w:hAnsi="Times New Roman" w:cs="Times New Roman"/>
                <w:bCs/>
                <w:sz w:val="24"/>
                <w:szCs w:val="20"/>
              </w:rPr>
              <w:tab/>
              <w:t>The Bidder shall prepare one original of the documents comprising the bid as described in ITB 11 and clearly mark it “</w:t>
            </w:r>
            <w:r w:rsidRPr="002403ED">
              <w:rPr>
                <w:rFonts w:ascii="Times New Roman" w:eastAsia="Times New Roman" w:hAnsi="Times New Roman" w:cs="Times New Roman"/>
                <w:bCs/>
                <w:smallCaps/>
                <w:sz w:val="24"/>
                <w:szCs w:val="24"/>
              </w:rPr>
              <w:t>Original</w:t>
            </w:r>
            <w:r w:rsidRPr="002403ED">
              <w:rPr>
                <w:rFonts w:ascii="Times New Roman" w:eastAsia="Times New Roman" w:hAnsi="Times New Roman" w:cs="Times New Roman"/>
                <w:bCs/>
                <w:sz w:val="24"/>
                <w:szCs w:val="20"/>
              </w:rPr>
              <w:t>.” Alternative bids, if permitted in accordance with ITB 13, shall be clearly marked “</w:t>
            </w:r>
            <w:r w:rsidRPr="002403ED">
              <w:rPr>
                <w:rFonts w:ascii="Times New Roman" w:eastAsia="Times New Roman" w:hAnsi="Times New Roman" w:cs="Times New Roman"/>
                <w:bCs/>
                <w:smallCaps/>
                <w:sz w:val="24"/>
                <w:szCs w:val="24"/>
              </w:rPr>
              <w:t>Alternative</w:t>
            </w:r>
            <w:r w:rsidRPr="002403ED">
              <w:rPr>
                <w:rFonts w:ascii="Times New Roman" w:eastAsia="Times New Roman" w:hAnsi="Times New Roman" w:cs="Times New Roman"/>
                <w:bCs/>
                <w:sz w:val="24"/>
                <w:szCs w:val="20"/>
              </w:rPr>
              <w:t xml:space="preserve">.” In addition, the Bidder shall submit copies of the bid, in the number </w:t>
            </w:r>
            <w:r w:rsidRPr="002403ED">
              <w:rPr>
                <w:rFonts w:ascii="Times New Roman" w:eastAsia="Times New Roman" w:hAnsi="Times New Roman" w:cs="Times New Roman"/>
                <w:b/>
                <w:sz w:val="24"/>
                <w:szCs w:val="20"/>
              </w:rPr>
              <w:t>specified in the BDS</w:t>
            </w:r>
            <w:r w:rsidRPr="002403ED">
              <w:rPr>
                <w:rFonts w:ascii="Times New Roman" w:eastAsia="Times New Roman" w:hAnsi="Times New Roman" w:cs="Times New Roman"/>
                <w:bCs/>
                <w:sz w:val="24"/>
                <w:szCs w:val="20"/>
              </w:rPr>
              <w:t xml:space="preserve"> and clearly mark them “</w:t>
            </w:r>
            <w:r w:rsidRPr="002403ED">
              <w:rPr>
                <w:rFonts w:ascii="Times New Roman" w:eastAsia="Times New Roman" w:hAnsi="Times New Roman" w:cs="Times New Roman"/>
                <w:bCs/>
                <w:smallCaps/>
                <w:sz w:val="24"/>
                <w:szCs w:val="24"/>
              </w:rPr>
              <w:t>Copy</w:t>
            </w:r>
            <w:r w:rsidRPr="002403ED">
              <w:rPr>
                <w:rFonts w:ascii="Times New Roman" w:eastAsia="Times New Roman" w:hAnsi="Times New Roman" w:cs="Times New Roman"/>
                <w:bCs/>
                <w:sz w:val="24"/>
                <w:szCs w:val="20"/>
              </w:rPr>
              <w:t>.”  In the event of any discrepancy between the original and the copies, the original shall prevail.</w:t>
            </w:r>
          </w:p>
        </w:tc>
      </w:tr>
      <w:tr w:rsidR="002403ED" w:rsidRPr="002403ED" w:rsidTr="002403ED">
        <w:tc>
          <w:tcPr>
            <w:tcW w:w="2610" w:type="dxa"/>
          </w:tcPr>
          <w:p w:rsidR="002403ED" w:rsidRPr="002403ED" w:rsidRDefault="002403ED" w:rsidP="002403ED">
            <w:pPr>
              <w:spacing w:before="120" w:after="120" w:line="240" w:lineRule="auto"/>
              <w:jc w:val="both"/>
              <w:rPr>
                <w:rFonts w:ascii="Times New Roman" w:eastAsia="Times New Roman" w:hAnsi="Times New Roman" w:cs="Times New Roman"/>
                <w:sz w:val="24"/>
                <w:szCs w:val="20"/>
              </w:rPr>
            </w:pPr>
          </w:p>
        </w:tc>
        <w:tc>
          <w:tcPr>
            <w:tcW w:w="6660" w:type="dxa"/>
          </w:tcPr>
          <w:p w:rsidR="002403ED" w:rsidRPr="002403ED" w:rsidRDefault="002403ED" w:rsidP="002403ED">
            <w:pPr>
              <w:tabs>
                <w:tab w:val="left" w:pos="576"/>
              </w:tabs>
              <w:spacing w:after="180" w:line="240" w:lineRule="auto"/>
              <w:ind w:left="576" w:hanging="576"/>
              <w:jc w:val="both"/>
              <w:rPr>
                <w:rFonts w:ascii="Times New Roman" w:eastAsia="Times New Roman" w:hAnsi="Times New Roman" w:cs="Times New Roman"/>
                <w:bCs/>
                <w:sz w:val="24"/>
                <w:szCs w:val="20"/>
              </w:rPr>
            </w:pPr>
            <w:r w:rsidRPr="002403ED">
              <w:rPr>
                <w:rFonts w:ascii="Times New Roman" w:eastAsia="Times New Roman" w:hAnsi="Times New Roman" w:cs="Times New Roman"/>
                <w:bCs/>
                <w:sz w:val="24"/>
                <w:szCs w:val="20"/>
              </w:rPr>
              <w:t>20.2</w:t>
            </w:r>
            <w:r w:rsidRPr="002403ED">
              <w:rPr>
                <w:rFonts w:ascii="Times New Roman" w:eastAsia="Times New Roman" w:hAnsi="Times New Roman" w:cs="Times New Roman"/>
                <w:bCs/>
                <w:sz w:val="24"/>
                <w:szCs w:val="20"/>
              </w:rPr>
              <w:tab/>
            </w:r>
            <w:r w:rsidRPr="002403ED">
              <w:rPr>
                <w:rFonts w:ascii="Times New Roman" w:eastAsia="Times New Roman" w:hAnsi="Times New Roman" w:cs="Times New Roman"/>
                <w:bCs/>
                <w:spacing w:val="-4"/>
                <w:sz w:val="24"/>
                <w:szCs w:val="24"/>
              </w:rPr>
              <w:t xml:space="preserve">The original and all copies of the bid shall be typed or written in indelible ink and shall be signed by a person duly authorized to sign on behalf of the Bidder.  This authorization shall consist of a written confirmation </w:t>
            </w:r>
            <w:r w:rsidRPr="002403ED">
              <w:rPr>
                <w:rFonts w:ascii="Times New Roman" w:eastAsia="Times New Roman" w:hAnsi="Times New Roman" w:cs="Times New Roman"/>
                <w:b/>
                <w:spacing w:val="-4"/>
                <w:sz w:val="24"/>
                <w:szCs w:val="24"/>
              </w:rPr>
              <w:t>as specified in the BDS</w:t>
            </w:r>
            <w:r w:rsidRPr="002403ED">
              <w:rPr>
                <w:rFonts w:ascii="Times New Roman" w:eastAsia="Times New Roman" w:hAnsi="Times New Roman" w:cs="Times New Roman"/>
                <w:bCs/>
                <w:spacing w:val="-4"/>
                <w:sz w:val="24"/>
                <w:szCs w:val="24"/>
              </w:rPr>
              <w:t xml:space="preserve"> and shall be attached to the bid.  The name and position held by each person signing the authorization must be typed or printed below the signature.  </w:t>
            </w:r>
            <w:r w:rsidRPr="002403ED">
              <w:rPr>
                <w:rFonts w:ascii="Times New Roman" w:eastAsia="Times New Roman" w:hAnsi="Times New Roman" w:cs="Times New Roman"/>
                <w:bCs/>
                <w:iCs/>
                <w:spacing w:val="-4"/>
                <w:sz w:val="24"/>
                <w:szCs w:val="24"/>
              </w:rPr>
              <w:t>All pages of the bid where entries or amendments have been made shall be signed or initialed by the person signing the bid.</w:t>
            </w:r>
          </w:p>
        </w:tc>
      </w:tr>
      <w:tr w:rsidR="002403ED" w:rsidRPr="002403ED" w:rsidTr="002403ED">
        <w:tc>
          <w:tcPr>
            <w:tcW w:w="2610" w:type="dxa"/>
          </w:tcPr>
          <w:p w:rsidR="002403ED" w:rsidRPr="002403ED" w:rsidRDefault="002403ED" w:rsidP="002403ED">
            <w:pPr>
              <w:spacing w:before="120" w:after="120" w:line="240" w:lineRule="auto"/>
              <w:jc w:val="both"/>
              <w:rPr>
                <w:rFonts w:ascii="Times New Roman" w:eastAsia="Times New Roman" w:hAnsi="Times New Roman" w:cs="Times New Roman"/>
                <w:sz w:val="24"/>
                <w:szCs w:val="20"/>
              </w:rPr>
            </w:pPr>
          </w:p>
        </w:tc>
        <w:tc>
          <w:tcPr>
            <w:tcW w:w="6660" w:type="dxa"/>
          </w:tcPr>
          <w:p w:rsidR="002403ED" w:rsidRPr="002403ED" w:rsidRDefault="002403ED" w:rsidP="002403ED">
            <w:pPr>
              <w:tabs>
                <w:tab w:val="left" w:pos="576"/>
              </w:tabs>
              <w:spacing w:after="180" w:line="240" w:lineRule="auto"/>
              <w:ind w:left="576" w:hanging="576"/>
              <w:jc w:val="both"/>
              <w:rPr>
                <w:rFonts w:ascii="Times New Roman" w:eastAsia="Times New Roman" w:hAnsi="Times New Roman" w:cs="Times New Roman"/>
                <w:bCs/>
                <w:sz w:val="24"/>
                <w:szCs w:val="20"/>
              </w:rPr>
            </w:pPr>
            <w:r w:rsidRPr="002403ED">
              <w:rPr>
                <w:rFonts w:ascii="Times New Roman" w:eastAsia="Times New Roman" w:hAnsi="Times New Roman" w:cs="Times New Roman"/>
                <w:bCs/>
                <w:sz w:val="24"/>
                <w:szCs w:val="20"/>
              </w:rPr>
              <w:t>20.3</w:t>
            </w:r>
            <w:r w:rsidRPr="002403ED">
              <w:rPr>
                <w:rFonts w:ascii="Times New Roman" w:eastAsia="Times New Roman" w:hAnsi="Times New Roman" w:cs="Times New Roman"/>
                <w:bCs/>
                <w:sz w:val="24"/>
                <w:szCs w:val="20"/>
              </w:rPr>
              <w:tab/>
              <w:t>In case the Bidder is a JV, the Bid shall be signed by an authorized representative of the JV on behalf of the JV, and so as to be legally binding on all the members as evidenced by a power of attorney signed by their legally authorized representatives.</w:t>
            </w:r>
          </w:p>
        </w:tc>
      </w:tr>
      <w:tr w:rsidR="002403ED" w:rsidRPr="002403ED" w:rsidTr="002403ED">
        <w:tc>
          <w:tcPr>
            <w:tcW w:w="2610" w:type="dxa"/>
          </w:tcPr>
          <w:p w:rsidR="002403ED" w:rsidRPr="002403ED" w:rsidRDefault="002403ED" w:rsidP="002403ED">
            <w:pPr>
              <w:spacing w:before="120" w:after="120" w:line="240" w:lineRule="auto"/>
              <w:jc w:val="both"/>
              <w:rPr>
                <w:rFonts w:ascii="Times New Roman" w:eastAsia="Times New Roman" w:hAnsi="Times New Roman" w:cs="Times New Roman"/>
                <w:sz w:val="24"/>
                <w:szCs w:val="20"/>
              </w:rPr>
            </w:pPr>
          </w:p>
        </w:tc>
        <w:tc>
          <w:tcPr>
            <w:tcW w:w="6660" w:type="dxa"/>
          </w:tcPr>
          <w:p w:rsidR="002403ED" w:rsidRPr="002403ED" w:rsidRDefault="002403ED" w:rsidP="002403ED">
            <w:pPr>
              <w:tabs>
                <w:tab w:val="left" w:pos="576"/>
              </w:tabs>
              <w:spacing w:after="180" w:line="240" w:lineRule="auto"/>
              <w:ind w:left="576" w:hanging="576"/>
              <w:jc w:val="both"/>
              <w:rPr>
                <w:rFonts w:ascii="Times New Roman" w:eastAsia="Times New Roman" w:hAnsi="Times New Roman" w:cs="Times New Roman"/>
                <w:bCs/>
                <w:sz w:val="24"/>
                <w:szCs w:val="20"/>
              </w:rPr>
            </w:pPr>
            <w:r w:rsidRPr="002403ED">
              <w:rPr>
                <w:rFonts w:ascii="Times New Roman" w:eastAsia="Times New Roman" w:hAnsi="Times New Roman" w:cs="Times New Roman"/>
                <w:bCs/>
                <w:sz w:val="24"/>
                <w:szCs w:val="20"/>
              </w:rPr>
              <w:t>20.4</w:t>
            </w:r>
            <w:r w:rsidRPr="002403ED">
              <w:rPr>
                <w:rFonts w:ascii="Times New Roman" w:eastAsia="Times New Roman" w:hAnsi="Times New Roman" w:cs="Times New Roman"/>
                <w:bCs/>
                <w:sz w:val="24"/>
                <w:szCs w:val="20"/>
              </w:rPr>
              <w:tab/>
            </w:r>
            <w:r w:rsidRPr="002403ED">
              <w:rPr>
                <w:rFonts w:ascii="Times New Roman" w:eastAsia="Times New Roman" w:hAnsi="Times New Roman" w:cs="Times New Roman"/>
                <w:bCs/>
                <w:spacing w:val="-4"/>
                <w:sz w:val="24"/>
                <w:szCs w:val="24"/>
              </w:rPr>
              <w:t>Any inter-lineation, erasures, or overwriting shall be valid only if they are signed or initialed by the person signing the bid.</w:t>
            </w:r>
          </w:p>
        </w:tc>
      </w:tr>
      <w:tr w:rsidR="002403ED" w:rsidRPr="002403ED" w:rsidTr="002403ED">
        <w:tc>
          <w:tcPr>
            <w:tcW w:w="2610" w:type="dxa"/>
          </w:tcPr>
          <w:p w:rsidR="002403ED" w:rsidRPr="002403ED" w:rsidRDefault="002403ED" w:rsidP="002403ED">
            <w:pPr>
              <w:spacing w:before="120" w:after="120" w:line="240" w:lineRule="auto"/>
              <w:jc w:val="both"/>
              <w:rPr>
                <w:rFonts w:ascii="Times New Roman" w:eastAsia="Times New Roman" w:hAnsi="Times New Roman" w:cs="Times New Roman"/>
                <w:sz w:val="24"/>
                <w:szCs w:val="20"/>
              </w:rPr>
            </w:pPr>
          </w:p>
        </w:tc>
        <w:tc>
          <w:tcPr>
            <w:tcW w:w="6660" w:type="dxa"/>
          </w:tcPr>
          <w:p w:rsidR="002403ED" w:rsidRPr="002403ED" w:rsidRDefault="002403ED" w:rsidP="002403ED">
            <w:pPr>
              <w:suppressAutoHyphens/>
              <w:spacing w:before="120" w:after="200" w:line="240" w:lineRule="auto"/>
              <w:jc w:val="center"/>
              <w:rPr>
                <w:rFonts w:ascii="Times New Roman" w:eastAsia="Times New Roman" w:hAnsi="Times New Roman" w:cs="Times New Roman"/>
                <w:b/>
                <w:bCs/>
                <w:iCs/>
                <w:sz w:val="28"/>
                <w:szCs w:val="20"/>
              </w:rPr>
            </w:pPr>
            <w:bookmarkStart w:id="353" w:name="_Toc438438844"/>
            <w:bookmarkStart w:id="354" w:name="_Toc438532613"/>
            <w:bookmarkStart w:id="355" w:name="_Toc438733988"/>
            <w:bookmarkStart w:id="356" w:name="_Toc438962070"/>
            <w:bookmarkStart w:id="357" w:name="_Toc461939619"/>
            <w:bookmarkStart w:id="358" w:name="_Toc100032311"/>
            <w:bookmarkStart w:id="359" w:name="_Toc164491531"/>
            <w:bookmarkStart w:id="360" w:name="_Toc404245793"/>
            <w:r w:rsidRPr="002403ED">
              <w:rPr>
                <w:rFonts w:ascii="Times New Roman" w:eastAsia="Times New Roman" w:hAnsi="Times New Roman" w:cs="Times New Roman"/>
                <w:b/>
                <w:bCs/>
                <w:iCs/>
                <w:sz w:val="28"/>
                <w:szCs w:val="20"/>
              </w:rPr>
              <w:t>D.  Submission and Opening of Bids</w:t>
            </w:r>
            <w:bookmarkEnd w:id="353"/>
            <w:bookmarkEnd w:id="354"/>
            <w:bookmarkEnd w:id="355"/>
            <w:bookmarkEnd w:id="356"/>
            <w:bookmarkEnd w:id="357"/>
            <w:bookmarkEnd w:id="358"/>
            <w:bookmarkEnd w:id="359"/>
            <w:bookmarkEnd w:id="360"/>
          </w:p>
        </w:tc>
      </w:tr>
      <w:tr w:rsidR="002403ED" w:rsidRPr="002403ED" w:rsidTr="002403ED">
        <w:tc>
          <w:tcPr>
            <w:tcW w:w="2610" w:type="dxa"/>
          </w:tcPr>
          <w:p w:rsidR="002403ED" w:rsidRPr="002403ED" w:rsidRDefault="002403ED" w:rsidP="002403ED">
            <w:pPr>
              <w:tabs>
                <w:tab w:val="left" w:pos="342"/>
              </w:tabs>
              <w:spacing w:after="0" w:line="240" w:lineRule="auto"/>
              <w:ind w:left="342" w:hanging="360"/>
              <w:rPr>
                <w:rFonts w:ascii="Times New Roman" w:eastAsia="Times New Roman" w:hAnsi="Times New Roman" w:cs="Times New Roman"/>
                <w:b/>
                <w:bCs/>
                <w:sz w:val="24"/>
                <w:szCs w:val="20"/>
              </w:rPr>
            </w:pPr>
            <w:bookmarkStart w:id="361" w:name="_Toc438438845"/>
            <w:bookmarkStart w:id="362" w:name="_Toc438532614"/>
            <w:bookmarkStart w:id="363" w:name="_Toc438733989"/>
            <w:bookmarkStart w:id="364" w:name="_Toc438907027"/>
            <w:bookmarkStart w:id="365" w:name="_Toc438907226"/>
            <w:bookmarkStart w:id="366" w:name="_Toc100032312"/>
            <w:bookmarkStart w:id="367" w:name="_Toc404245794"/>
            <w:r w:rsidRPr="002403ED">
              <w:rPr>
                <w:rFonts w:ascii="Times New Roman" w:eastAsia="Times New Roman" w:hAnsi="Times New Roman" w:cs="Times New Roman"/>
                <w:b/>
                <w:bCs/>
                <w:sz w:val="24"/>
                <w:szCs w:val="20"/>
              </w:rPr>
              <w:t>Sealing and Marking of Bids</w:t>
            </w:r>
            <w:bookmarkEnd w:id="361"/>
            <w:bookmarkEnd w:id="362"/>
            <w:bookmarkEnd w:id="363"/>
            <w:bookmarkEnd w:id="364"/>
            <w:bookmarkEnd w:id="365"/>
            <w:bookmarkEnd w:id="366"/>
            <w:bookmarkEnd w:id="367"/>
          </w:p>
        </w:tc>
        <w:tc>
          <w:tcPr>
            <w:tcW w:w="6660" w:type="dxa"/>
          </w:tcPr>
          <w:p w:rsidR="002403ED" w:rsidRPr="002403ED" w:rsidRDefault="002403ED" w:rsidP="002403ED">
            <w:pPr>
              <w:tabs>
                <w:tab w:val="left" w:pos="576"/>
              </w:tabs>
              <w:spacing w:after="180" w:line="240" w:lineRule="auto"/>
              <w:ind w:left="576" w:hanging="576"/>
              <w:jc w:val="both"/>
              <w:rPr>
                <w:rFonts w:ascii="Times New Roman" w:eastAsia="Times New Roman" w:hAnsi="Times New Roman" w:cs="Times New Roman"/>
                <w:bCs/>
                <w:sz w:val="24"/>
                <w:szCs w:val="20"/>
              </w:rPr>
            </w:pPr>
            <w:r w:rsidRPr="002403ED">
              <w:rPr>
                <w:rFonts w:ascii="Times New Roman" w:eastAsia="Times New Roman" w:hAnsi="Times New Roman" w:cs="Times New Roman"/>
                <w:bCs/>
                <w:sz w:val="24"/>
                <w:szCs w:val="20"/>
              </w:rPr>
              <w:t>21.1</w:t>
            </w:r>
            <w:r w:rsidRPr="002403ED">
              <w:rPr>
                <w:rFonts w:ascii="Times New Roman" w:eastAsia="Times New Roman" w:hAnsi="Times New Roman" w:cs="Times New Roman"/>
                <w:bCs/>
                <w:sz w:val="24"/>
                <w:szCs w:val="20"/>
              </w:rPr>
              <w:tab/>
              <w:t>The Bidder shall enclose the original and all copies of the bid, including alternative bids, if permitted in accordance with ITB 13, in separate sealed envelopes, duly marking the envelopes as “</w:t>
            </w:r>
            <w:r w:rsidRPr="002403ED">
              <w:rPr>
                <w:rFonts w:ascii="Times New Roman" w:eastAsia="Times New Roman" w:hAnsi="Times New Roman" w:cs="Times New Roman"/>
                <w:bCs/>
                <w:smallCaps/>
                <w:sz w:val="24"/>
                <w:szCs w:val="24"/>
              </w:rPr>
              <w:t>Original</w:t>
            </w:r>
            <w:r w:rsidRPr="002403ED">
              <w:rPr>
                <w:rFonts w:ascii="Times New Roman" w:eastAsia="Times New Roman" w:hAnsi="Times New Roman" w:cs="Times New Roman"/>
                <w:bCs/>
                <w:sz w:val="24"/>
                <w:szCs w:val="20"/>
              </w:rPr>
              <w:t>”, “</w:t>
            </w:r>
            <w:r w:rsidRPr="002403ED">
              <w:rPr>
                <w:rFonts w:ascii="Times New Roman" w:eastAsia="Times New Roman" w:hAnsi="Times New Roman" w:cs="Times New Roman"/>
                <w:bCs/>
                <w:smallCaps/>
                <w:sz w:val="24"/>
                <w:szCs w:val="24"/>
              </w:rPr>
              <w:t>Alternative</w:t>
            </w:r>
            <w:r w:rsidRPr="002403ED">
              <w:rPr>
                <w:rFonts w:ascii="Times New Roman" w:eastAsia="Times New Roman" w:hAnsi="Times New Roman" w:cs="Times New Roman"/>
                <w:bCs/>
                <w:sz w:val="24"/>
                <w:szCs w:val="20"/>
              </w:rPr>
              <w:t>” and “</w:t>
            </w:r>
            <w:r w:rsidRPr="002403ED">
              <w:rPr>
                <w:rFonts w:ascii="Times New Roman" w:eastAsia="Times New Roman" w:hAnsi="Times New Roman" w:cs="Times New Roman"/>
                <w:bCs/>
                <w:smallCaps/>
                <w:sz w:val="24"/>
                <w:szCs w:val="24"/>
              </w:rPr>
              <w:t>Copy</w:t>
            </w:r>
            <w:r w:rsidRPr="002403ED">
              <w:rPr>
                <w:rFonts w:ascii="Times New Roman" w:eastAsia="Times New Roman" w:hAnsi="Times New Roman" w:cs="Times New Roman"/>
                <w:bCs/>
                <w:sz w:val="24"/>
                <w:szCs w:val="20"/>
              </w:rPr>
              <w:t>.”  These envelopes containing the original and the copies shall then be enclosed in one single envelope.</w:t>
            </w:r>
          </w:p>
        </w:tc>
      </w:tr>
      <w:tr w:rsidR="002403ED" w:rsidRPr="002403ED" w:rsidTr="002403ED">
        <w:tc>
          <w:tcPr>
            <w:tcW w:w="2610" w:type="dxa"/>
          </w:tcPr>
          <w:p w:rsidR="002403ED" w:rsidRPr="002403ED" w:rsidRDefault="002403ED" w:rsidP="002403ED">
            <w:pPr>
              <w:spacing w:before="120" w:after="120" w:line="240" w:lineRule="auto"/>
              <w:jc w:val="both"/>
              <w:rPr>
                <w:rFonts w:ascii="Times New Roman" w:eastAsia="Times New Roman" w:hAnsi="Times New Roman" w:cs="Times New Roman"/>
                <w:sz w:val="24"/>
                <w:szCs w:val="20"/>
              </w:rPr>
            </w:pPr>
          </w:p>
        </w:tc>
        <w:tc>
          <w:tcPr>
            <w:tcW w:w="6660" w:type="dxa"/>
          </w:tcPr>
          <w:p w:rsidR="002403ED" w:rsidRPr="002403ED" w:rsidRDefault="002403ED" w:rsidP="002403ED">
            <w:pPr>
              <w:tabs>
                <w:tab w:val="left" w:pos="576"/>
              </w:tabs>
              <w:spacing w:after="180" w:line="240" w:lineRule="auto"/>
              <w:ind w:left="576" w:hanging="576"/>
              <w:jc w:val="both"/>
              <w:rPr>
                <w:rFonts w:ascii="Times New Roman" w:eastAsia="Times New Roman" w:hAnsi="Times New Roman" w:cs="Times New Roman"/>
                <w:bCs/>
                <w:sz w:val="24"/>
                <w:szCs w:val="20"/>
              </w:rPr>
            </w:pPr>
            <w:r w:rsidRPr="002403ED">
              <w:rPr>
                <w:rFonts w:ascii="Times New Roman" w:eastAsia="Times New Roman" w:hAnsi="Times New Roman" w:cs="Times New Roman"/>
                <w:bCs/>
                <w:sz w:val="24"/>
                <w:szCs w:val="20"/>
              </w:rPr>
              <w:t>21.2</w:t>
            </w:r>
            <w:r w:rsidRPr="002403ED">
              <w:rPr>
                <w:rFonts w:ascii="Times New Roman" w:eastAsia="Times New Roman" w:hAnsi="Times New Roman" w:cs="Times New Roman"/>
                <w:bCs/>
                <w:sz w:val="24"/>
                <w:szCs w:val="20"/>
              </w:rPr>
              <w:tab/>
              <w:t>The inner and outer envelopes shall:</w:t>
            </w:r>
          </w:p>
          <w:p w:rsidR="002403ED" w:rsidRPr="002403ED" w:rsidRDefault="002403ED" w:rsidP="002403ED">
            <w:pPr>
              <w:numPr>
                <w:ilvl w:val="0"/>
                <w:numId w:val="15"/>
              </w:numPr>
              <w:tabs>
                <w:tab w:val="left" w:pos="972"/>
                <w:tab w:val="num" w:pos="1710"/>
              </w:tabs>
              <w:spacing w:after="180" w:line="240" w:lineRule="auto"/>
              <w:ind w:left="972" w:hanging="396"/>
              <w:jc w:val="both"/>
              <w:rPr>
                <w:rFonts w:ascii="Times New Roman" w:eastAsia="Times New Roman" w:hAnsi="Times New Roman" w:cs="Times New Roman"/>
                <w:sz w:val="24"/>
                <w:szCs w:val="20"/>
              </w:rPr>
            </w:pPr>
            <w:r w:rsidRPr="002403ED">
              <w:rPr>
                <w:rFonts w:ascii="Times New Roman" w:eastAsia="Times New Roman" w:hAnsi="Times New Roman" w:cs="Times New Roman"/>
                <w:sz w:val="24"/>
                <w:szCs w:val="20"/>
              </w:rPr>
              <w:t>bear the name and address of the Bidder;</w:t>
            </w:r>
          </w:p>
          <w:p w:rsidR="002403ED" w:rsidRPr="002403ED" w:rsidRDefault="002403ED" w:rsidP="002403ED">
            <w:pPr>
              <w:numPr>
                <w:ilvl w:val="0"/>
                <w:numId w:val="15"/>
              </w:numPr>
              <w:tabs>
                <w:tab w:val="left" w:pos="972"/>
                <w:tab w:val="num" w:pos="1710"/>
              </w:tabs>
              <w:spacing w:after="180" w:line="240" w:lineRule="auto"/>
              <w:ind w:left="972" w:hanging="396"/>
              <w:jc w:val="both"/>
              <w:rPr>
                <w:rFonts w:ascii="Times New Roman" w:eastAsia="Times New Roman" w:hAnsi="Times New Roman" w:cs="Times New Roman"/>
                <w:sz w:val="24"/>
                <w:szCs w:val="20"/>
              </w:rPr>
            </w:pPr>
            <w:r w:rsidRPr="002403ED">
              <w:rPr>
                <w:rFonts w:ascii="Times New Roman" w:eastAsia="Times New Roman" w:hAnsi="Times New Roman" w:cs="Times New Roman"/>
                <w:sz w:val="24"/>
                <w:szCs w:val="20"/>
              </w:rPr>
              <w:t>be addressed to the Employer in accordance with ITB 22.1;</w:t>
            </w:r>
          </w:p>
          <w:p w:rsidR="002403ED" w:rsidRPr="002403ED" w:rsidRDefault="002403ED" w:rsidP="002403ED">
            <w:pPr>
              <w:numPr>
                <w:ilvl w:val="0"/>
                <w:numId w:val="15"/>
              </w:numPr>
              <w:tabs>
                <w:tab w:val="left" w:pos="972"/>
                <w:tab w:val="num" w:pos="1710"/>
              </w:tabs>
              <w:spacing w:after="180" w:line="240" w:lineRule="auto"/>
              <w:ind w:left="972" w:hanging="396"/>
              <w:jc w:val="both"/>
              <w:rPr>
                <w:rFonts w:ascii="Times New Roman" w:eastAsia="Times New Roman" w:hAnsi="Times New Roman" w:cs="Times New Roman"/>
                <w:sz w:val="24"/>
                <w:szCs w:val="20"/>
              </w:rPr>
            </w:pPr>
            <w:r w:rsidRPr="002403ED">
              <w:rPr>
                <w:rFonts w:ascii="Times New Roman" w:eastAsia="Times New Roman" w:hAnsi="Times New Roman" w:cs="Times New Roman"/>
                <w:sz w:val="24"/>
                <w:szCs w:val="20"/>
              </w:rPr>
              <w:t xml:space="preserve">bear the specific identification of this bidding process </w:t>
            </w:r>
            <w:r w:rsidRPr="002403ED">
              <w:rPr>
                <w:rFonts w:ascii="Times New Roman" w:eastAsia="Times New Roman" w:hAnsi="Times New Roman" w:cs="Times New Roman"/>
                <w:bCs/>
                <w:sz w:val="24"/>
                <w:szCs w:val="20"/>
              </w:rPr>
              <w:t>specified in the BDS 1.1</w:t>
            </w:r>
            <w:r w:rsidRPr="002403ED">
              <w:rPr>
                <w:rFonts w:ascii="Times New Roman" w:eastAsia="Times New Roman" w:hAnsi="Times New Roman" w:cs="Times New Roman"/>
                <w:sz w:val="24"/>
                <w:szCs w:val="20"/>
              </w:rPr>
              <w:t>; and</w:t>
            </w:r>
          </w:p>
          <w:p w:rsidR="002403ED" w:rsidRPr="002403ED" w:rsidRDefault="002403ED" w:rsidP="002403ED">
            <w:pPr>
              <w:numPr>
                <w:ilvl w:val="0"/>
                <w:numId w:val="15"/>
              </w:numPr>
              <w:tabs>
                <w:tab w:val="left" w:pos="972"/>
                <w:tab w:val="num" w:pos="1710"/>
              </w:tabs>
              <w:spacing w:after="180" w:line="240" w:lineRule="auto"/>
              <w:ind w:left="972" w:hanging="396"/>
              <w:jc w:val="both"/>
              <w:rPr>
                <w:rFonts w:ascii="Times New Roman" w:eastAsia="Times New Roman" w:hAnsi="Times New Roman" w:cs="Times New Roman"/>
                <w:sz w:val="24"/>
                <w:szCs w:val="20"/>
              </w:rPr>
            </w:pPr>
            <w:r w:rsidRPr="002403ED">
              <w:rPr>
                <w:rFonts w:ascii="Times New Roman" w:eastAsia="Times New Roman" w:hAnsi="Times New Roman" w:cs="Times New Roman"/>
                <w:sz w:val="24"/>
                <w:szCs w:val="20"/>
              </w:rPr>
              <w:t>bear a warning not to open before the time and date for bid opening.</w:t>
            </w:r>
          </w:p>
        </w:tc>
      </w:tr>
      <w:tr w:rsidR="002403ED" w:rsidRPr="002403ED" w:rsidTr="002403ED">
        <w:tc>
          <w:tcPr>
            <w:tcW w:w="2610" w:type="dxa"/>
          </w:tcPr>
          <w:p w:rsidR="002403ED" w:rsidRPr="002403ED" w:rsidRDefault="002403ED" w:rsidP="002403ED">
            <w:pPr>
              <w:spacing w:before="100" w:after="80" w:line="240" w:lineRule="auto"/>
              <w:jc w:val="both"/>
              <w:rPr>
                <w:rFonts w:ascii="Times New Roman" w:eastAsia="Times New Roman" w:hAnsi="Times New Roman" w:cs="Times New Roman"/>
                <w:sz w:val="24"/>
                <w:szCs w:val="20"/>
              </w:rPr>
            </w:pPr>
          </w:p>
        </w:tc>
        <w:tc>
          <w:tcPr>
            <w:tcW w:w="6660" w:type="dxa"/>
          </w:tcPr>
          <w:p w:rsidR="002403ED" w:rsidRPr="002403ED" w:rsidRDefault="002403ED" w:rsidP="002403ED">
            <w:pPr>
              <w:tabs>
                <w:tab w:val="left" w:pos="576"/>
              </w:tabs>
              <w:spacing w:after="200" w:line="240" w:lineRule="auto"/>
              <w:ind w:left="576" w:hanging="576"/>
              <w:jc w:val="both"/>
              <w:rPr>
                <w:rFonts w:ascii="Times New Roman" w:eastAsia="Times New Roman" w:hAnsi="Times New Roman" w:cs="Times New Roman"/>
                <w:bCs/>
                <w:sz w:val="24"/>
                <w:szCs w:val="20"/>
              </w:rPr>
            </w:pPr>
            <w:r w:rsidRPr="002403ED">
              <w:rPr>
                <w:rFonts w:ascii="Times New Roman" w:eastAsia="Times New Roman" w:hAnsi="Times New Roman" w:cs="Times New Roman"/>
                <w:bCs/>
                <w:sz w:val="24"/>
                <w:szCs w:val="20"/>
              </w:rPr>
              <w:t>21.3</w:t>
            </w:r>
            <w:r w:rsidRPr="002403ED">
              <w:rPr>
                <w:rFonts w:ascii="Times New Roman" w:eastAsia="Times New Roman" w:hAnsi="Times New Roman" w:cs="Times New Roman"/>
                <w:bCs/>
                <w:sz w:val="24"/>
                <w:szCs w:val="20"/>
              </w:rPr>
              <w:tab/>
              <w:t>If all envelopes are not sealed and marked as required, the Employer will assume no responsibility for the misplacement or premature opening of the bid.</w:t>
            </w:r>
          </w:p>
        </w:tc>
      </w:tr>
      <w:tr w:rsidR="002403ED" w:rsidRPr="002403ED" w:rsidTr="002403ED">
        <w:trPr>
          <w:trHeight w:val="1035"/>
        </w:trPr>
        <w:tc>
          <w:tcPr>
            <w:tcW w:w="2610" w:type="dxa"/>
          </w:tcPr>
          <w:p w:rsidR="002403ED" w:rsidRPr="002403ED" w:rsidRDefault="002403ED" w:rsidP="002403ED">
            <w:pPr>
              <w:tabs>
                <w:tab w:val="left" w:pos="342"/>
              </w:tabs>
              <w:spacing w:after="0" w:line="240" w:lineRule="auto"/>
              <w:ind w:left="342" w:hanging="360"/>
              <w:rPr>
                <w:rFonts w:ascii="Times New Roman" w:eastAsia="Times New Roman" w:hAnsi="Times New Roman" w:cs="Times New Roman"/>
                <w:b/>
                <w:bCs/>
                <w:sz w:val="24"/>
                <w:szCs w:val="20"/>
              </w:rPr>
            </w:pPr>
            <w:bookmarkStart w:id="368" w:name="_Toc424009124"/>
            <w:bookmarkStart w:id="369" w:name="_Toc438438846"/>
            <w:bookmarkStart w:id="370" w:name="_Toc438532618"/>
            <w:bookmarkStart w:id="371" w:name="_Toc438733990"/>
            <w:bookmarkStart w:id="372" w:name="_Toc438907028"/>
            <w:bookmarkStart w:id="373" w:name="_Toc438907227"/>
            <w:bookmarkStart w:id="374" w:name="_Toc100032313"/>
            <w:bookmarkStart w:id="375" w:name="_Toc404245795"/>
            <w:r w:rsidRPr="002403ED">
              <w:rPr>
                <w:rFonts w:ascii="Times New Roman" w:eastAsia="Times New Roman" w:hAnsi="Times New Roman" w:cs="Times New Roman"/>
                <w:b/>
                <w:bCs/>
                <w:sz w:val="24"/>
                <w:szCs w:val="20"/>
              </w:rPr>
              <w:t>Deadline for Submission of Bids</w:t>
            </w:r>
            <w:bookmarkEnd w:id="368"/>
            <w:bookmarkEnd w:id="369"/>
            <w:bookmarkEnd w:id="370"/>
            <w:bookmarkEnd w:id="371"/>
            <w:bookmarkEnd w:id="372"/>
            <w:bookmarkEnd w:id="373"/>
            <w:bookmarkEnd w:id="374"/>
            <w:bookmarkEnd w:id="375"/>
          </w:p>
        </w:tc>
        <w:tc>
          <w:tcPr>
            <w:tcW w:w="6660" w:type="dxa"/>
          </w:tcPr>
          <w:p w:rsidR="002403ED" w:rsidRPr="002403ED" w:rsidRDefault="002403ED" w:rsidP="002403ED">
            <w:pPr>
              <w:tabs>
                <w:tab w:val="left" w:pos="576"/>
              </w:tabs>
              <w:spacing w:after="200" w:line="240" w:lineRule="auto"/>
              <w:ind w:left="576" w:hanging="576"/>
              <w:jc w:val="both"/>
              <w:rPr>
                <w:rFonts w:ascii="Times New Roman" w:eastAsia="Times New Roman" w:hAnsi="Times New Roman" w:cs="Times New Roman"/>
                <w:bCs/>
                <w:sz w:val="24"/>
                <w:szCs w:val="20"/>
              </w:rPr>
            </w:pPr>
            <w:r w:rsidRPr="002403ED">
              <w:rPr>
                <w:rFonts w:ascii="Times New Roman" w:eastAsia="Times New Roman" w:hAnsi="Times New Roman" w:cs="Times New Roman"/>
                <w:bCs/>
                <w:sz w:val="24"/>
                <w:szCs w:val="20"/>
              </w:rPr>
              <w:t>22.1</w:t>
            </w:r>
            <w:r w:rsidRPr="002403ED">
              <w:rPr>
                <w:rFonts w:ascii="Times New Roman" w:eastAsia="Times New Roman" w:hAnsi="Times New Roman" w:cs="Times New Roman"/>
                <w:bCs/>
                <w:sz w:val="24"/>
                <w:szCs w:val="20"/>
              </w:rPr>
              <w:tab/>
              <w:t xml:space="preserve">Bids must be received by the Employer at the address and no later than the date and time </w:t>
            </w:r>
            <w:r w:rsidRPr="002403ED">
              <w:rPr>
                <w:rFonts w:ascii="Times New Roman" w:eastAsia="Times New Roman" w:hAnsi="Times New Roman" w:cs="Times New Roman"/>
                <w:b/>
                <w:sz w:val="24"/>
                <w:szCs w:val="20"/>
              </w:rPr>
              <w:t>specified in the BDS</w:t>
            </w:r>
            <w:r w:rsidRPr="002403ED">
              <w:rPr>
                <w:rFonts w:ascii="Times New Roman" w:eastAsia="Times New Roman" w:hAnsi="Times New Roman" w:cs="Times New Roman"/>
                <w:bCs/>
                <w:sz w:val="24"/>
                <w:szCs w:val="20"/>
              </w:rPr>
              <w:t xml:space="preserve">.  </w:t>
            </w:r>
            <w:r w:rsidRPr="002403ED">
              <w:rPr>
                <w:rFonts w:ascii="Times New Roman" w:eastAsia="Times New Roman" w:hAnsi="Times New Roman" w:cs="Times New Roman"/>
                <w:b/>
                <w:sz w:val="24"/>
                <w:szCs w:val="20"/>
              </w:rPr>
              <w:t>When so specified in the BDS</w:t>
            </w:r>
            <w:r w:rsidRPr="002403ED">
              <w:rPr>
                <w:rFonts w:ascii="Times New Roman" w:eastAsia="Times New Roman" w:hAnsi="Times New Roman" w:cs="Times New Roman"/>
                <w:bCs/>
                <w:sz w:val="24"/>
                <w:szCs w:val="20"/>
              </w:rPr>
              <w:t xml:space="preserve">, bidders shall have the option of submitting their bids electronically. Bidders submitting bids electronically shall follow the electronic bid submission  procedures </w:t>
            </w:r>
            <w:r w:rsidRPr="002403ED">
              <w:rPr>
                <w:rFonts w:ascii="Times New Roman" w:eastAsia="Times New Roman" w:hAnsi="Times New Roman" w:cs="Times New Roman"/>
                <w:b/>
                <w:sz w:val="24"/>
                <w:szCs w:val="20"/>
              </w:rPr>
              <w:t>specified in the BDS</w:t>
            </w:r>
            <w:r w:rsidRPr="002403ED">
              <w:rPr>
                <w:rFonts w:ascii="Times New Roman" w:eastAsia="Times New Roman" w:hAnsi="Times New Roman" w:cs="Times New Roman"/>
                <w:bCs/>
                <w:sz w:val="24"/>
                <w:szCs w:val="20"/>
              </w:rPr>
              <w:t>.</w:t>
            </w:r>
          </w:p>
        </w:tc>
      </w:tr>
      <w:tr w:rsidR="002403ED" w:rsidRPr="002403ED" w:rsidTr="002403ED">
        <w:tc>
          <w:tcPr>
            <w:tcW w:w="2610" w:type="dxa"/>
          </w:tcPr>
          <w:p w:rsidR="002403ED" w:rsidRPr="002403ED" w:rsidRDefault="002403ED" w:rsidP="002403ED">
            <w:pPr>
              <w:spacing w:after="0" w:line="240" w:lineRule="auto"/>
              <w:jc w:val="both"/>
              <w:rPr>
                <w:rFonts w:ascii="Times New Roman" w:eastAsia="Times New Roman" w:hAnsi="Times New Roman" w:cs="Times New Roman"/>
                <w:sz w:val="24"/>
                <w:szCs w:val="20"/>
              </w:rPr>
            </w:pPr>
          </w:p>
        </w:tc>
        <w:tc>
          <w:tcPr>
            <w:tcW w:w="6660" w:type="dxa"/>
          </w:tcPr>
          <w:p w:rsidR="002403ED" w:rsidRPr="002403ED" w:rsidRDefault="002403ED" w:rsidP="002403ED">
            <w:pPr>
              <w:tabs>
                <w:tab w:val="left" w:pos="576"/>
              </w:tabs>
              <w:spacing w:after="200" w:line="240" w:lineRule="auto"/>
              <w:ind w:left="576" w:hanging="576"/>
              <w:jc w:val="both"/>
              <w:rPr>
                <w:rFonts w:ascii="Times New Roman" w:eastAsia="Times New Roman" w:hAnsi="Times New Roman" w:cs="Times New Roman"/>
                <w:bCs/>
                <w:sz w:val="24"/>
                <w:szCs w:val="20"/>
              </w:rPr>
            </w:pPr>
            <w:r w:rsidRPr="002403ED">
              <w:rPr>
                <w:rFonts w:ascii="Times New Roman" w:eastAsia="Times New Roman" w:hAnsi="Times New Roman" w:cs="Times New Roman"/>
                <w:bCs/>
                <w:sz w:val="24"/>
                <w:szCs w:val="20"/>
              </w:rPr>
              <w:t>22.2</w:t>
            </w:r>
            <w:r w:rsidRPr="002403ED">
              <w:rPr>
                <w:rFonts w:ascii="Times New Roman" w:eastAsia="Times New Roman" w:hAnsi="Times New Roman" w:cs="Times New Roman"/>
                <w:bCs/>
                <w:sz w:val="24"/>
                <w:szCs w:val="20"/>
              </w:rPr>
              <w:tab/>
              <w:t xml:space="preserve">The Employer may, at its discretion, extend the deadline for the submission of bids by amending the Bidding Documents in accordance with ITB 8, in which case all rights and obligations of the Employer and Bidders previously subject </w:t>
            </w:r>
            <w:r w:rsidRPr="002403ED">
              <w:rPr>
                <w:rFonts w:ascii="Times New Roman" w:eastAsia="Times New Roman" w:hAnsi="Times New Roman" w:cs="Times New Roman"/>
                <w:bCs/>
                <w:sz w:val="24"/>
                <w:szCs w:val="20"/>
              </w:rPr>
              <w:lastRenderedPageBreak/>
              <w:t>to the deadline shall thereafter be subject to the deadline as extended.</w:t>
            </w:r>
          </w:p>
        </w:tc>
      </w:tr>
      <w:tr w:rsidR="002403ED" w:rsidRPr="002403ED" w:rsidTr="002403ED">
        <w:tc>
          <w:tcPr>
            <w:tcW w:w="2610" w:type="dxa"/>
          </w:tcPr>
          <w:p w:rsidR="002403ED" w:rsidRPr="002403ED" w:rsidRDefault="002403ED" w:rsidP="002403ED">
            <w:pPr>
              <w:tabs>
                <w:tab w:val="left" w:pos="342"/>
              </w:tabs>
              <w:spacing w:after="0" w:line="240" w:lineRule="auto"/>
              <w:ind w:left="342" w:hanging="360"/>
              <w:rPr>
                <w:rFonts w:ascii="Times New Roman" w:eastAsia="Times New Roman" w:hAnsi="Times New Roman" w:cs="Times New Roman"/>
                <w:b/>
                <w:bCs/>
                <w:sz w:val="24"/>
                <w:szCs w:val="20"/>
              </w:rPr>
            </w:pPr>
            <w:bookmarkStart w:id="376" w:name="_Toc438438847"/>
            <w:bookmarkStart w:id="377" w:name="_Toc438532619"/>
            <w:bookmarkStart w:id="378" w:name="_Toc438733991"/>
            <w:bookmarkStart w:id="379" w:name="_Toc438907029"/>
            <w:bookmarkStart w:id="380" w:name="_Toc438907228"/>
            <w:bookmarkStart w:id="381" w:name="_Toc100032314"/>
            <w:bookmarkStart w:id="382" w:name="_Toc404245796"/>
            <w:r w:rsidRPr="002403ED">
              <w:rPr>
                <w:rFonts w:ascii="Times New Roman" w:eastAsia="Times New Roman" w:hAnsi="Times New Roman" w:cs="Times New Roman"/>
                <w:b/>
                <w:bCs/>
                <w:sz w:val="24"/>
                <w:szCs w:val="20"/>
              </w:rPr>
              <w:lastRenderedPageBreak/>
              <w:t>Late Bids</w:t>
            </w:r>
            <w:bookmarkEnd w:id="376"/>
            <w:bookmarkEnd w:id="377"/>
            <w:bookmarkEnd w:id="378"/>
            <w:bookmarkEnd w:id="379"/>
            <w:bookmarkEnd w:id="380"/>
            <w:bookmarkEnd w:id="381"/>
            <w:bookmarkEnd w:id="382"/>
          </w:p>
        </w:tc>
        <w:tc>
          <w:tcPr>
            <w:tcW w:w="6660" w:type="dxa"/>
          </w:tcPr>
          <w:p w:rsidR="002403ED" w:rsidRPr="002403ED" w:rsidRDefault="002403ED" w:rsidP="002403ED">
            <w:pPr>
              <w:tabs>
                <w:tab w:val="left" w:pos="576"/>
              </w:tabs>
              <w:spacing w:after="200" w:line="240" w:lineRule="auto"/>
              <w:ind w:left="576" w:hanging="576"/>
              <w:jc w:val="both"/>
              <w:rPr>
                <w:rFonts w:ascii="Times New Roman" w:eastAsia="Times New Roman" w:hAnsi="Times New Roman" w:cs="Times New Roman"/>
                <w:bCs/>
                <w:sz w:val="24"/>
                <w:szCs w:val="20"/>
              </w:rPr>
            </w:pPr>
            <w:r w:rsidRPr="002403ED">
              <w:rPr>
                <w:rFonts w:ascii="Times New Roman" w:eastAsia="Times New Roman" w:hAnsi="Times New Roman" w:cs="Times New Roman"/>
                <w:bCs/>
                <w:sz w:val="24"/>
                <w:szCs w:val="20"/>
              </w:rPr>
              <w:t>23.1</w:t>
            </w:r>
            <w:r w:rsidRPr="002403ED">
              <w:rPr>
                <w:rFonts w:ascii="Times New Roman" w:eastAsia="Times New Roman" w:hAnsi="Times New Roman" w:cs="Times New Roman"/>
                <w:bCs/>
                <w:sz w:val="24"/>
                <w:szCs w:val="20"/>
              </w:rPr>
              <w:tab/>
              <w:t>The Employer shall not consider any bid that arrives after the deadline for submission of bids, in accordance with ITB 22.  Any bid received by the Employer after the deadline for submission of bids shall be declared late, rejected, and returned unopened to the Bidder.</w:t>
            </w:r>
          </w:p>
        </w:tc>
      </w:tr>
      <w:tr w:rsidR="002403ED" w:rsidRPr="002403ED" w:rsidTr="002403ED">
        <w:tc>
          <w:tcPr>
            <w:tcW w:w="2610" w:type="dxa"/>
          </w:tcPr>
          <w:p w:rsidR="002403ED" w:rsidRPr="002403ED" w:rsidRDefault="002403ED" w:rsidP="002403ED">
            <w:pPr>
              <w:tabs>
                <w:tab w:val="left" w:pos="342"/>
              </w:tabs>
              <w:spacing w:after="0" w:line="240" w:lineRule="auto"/>
              <w:ind w:left="342" w:hanging="360"/>
              <w:rPr>
                <w:rFonts w:ascii="Times New Roman" w:eastAsia="Times New Roman" w:hAnsi="Times New Roman" w:cs="Times New Roman"/>
                <w:b/>
                <w:bCs/>
                <w:sz w:val="24"/>
                <w:szCs w:val="20"/>
              </w:rPr>
            </w:pPr>
            <w:bookmarkStart w:id="383" w:name="_Toc424009126"/>
            <w:bookmarkStart w:id="384" w:name="_Toc438438848"/>
            <w:bookmarkStart w:id="385" w:name="_Toc438532620"/>
            <w:bookmarkStart w:id="386" w:name="_Toc438733992"/>
            <w:bookmarkStart w:id="387" w:name="_Toc438907030"/>
            <w:bookmarkStart w:id="388" w:name="_Toc438907229"/>
            <w:bookmarkStart w:id="389" w:name="_Toc100032315"/>
            <w:bookmarkStart w:id="390" w:name="_Toc404245797"/>
            <w:r w:rsidRPr="002403ED">
              <w:rPr>
                <w:rFonts w:ascii="Times New Roman" w:eastAsia="Times New Roman" w:hAnsi="Times New Roman" w:cs="Times New Roman"/>
                <w:b/>
                <w:bCs/>
                <w:sz w:val="24"/>
                <w:szCs w:val="20"/>
              </w:rPr>
              <w:t>Withdrawal, Substitution, and Modification of Bids</w:t>
            </w:r>
            <w:bookmarkEnd w:id="383"/>
            <w:bookmarkEnd w:id="384"/>
            <w:bookmarkEnd w:id="385"/>
            <w:bookmarkEnd w:id="386"/>
            <w:bookmarkEnd w:id="387"/>
            <w:bookmarkEnd w:id="388"/>
            <w:bookmarkEnd w:id="389"/>
            <w:bookmarkEnd w:id="390"/>
          </w:p>
        </w:tc>
        <w:tc>
          <w:tcPr>
            <w:tcW w:w="6660" w:type="dxa"/>
          </w:tcPr>
          <w:p w:rsidR="002403ED" w:rsidRPr="002403ED" w:rsidRDefault="002403ED" w:rsidP="002403ED">
            <w:pPr>
              <w:tabs>
                <w:tab w:val="left" w:pos="576"/>
              </w:tabs>
              <w:spacing w:after="200" w:line="240" w:lineRule="auto"/>
              <w:ind w:left="576" w:hanging="576"/>
              <w:jc w:val="both"/>
              <w:rPr>
                <w:rFonts w:ascii="Times New Roman" w:eastAsia="Times New Roman" w:hAnsi="Times New Roman" w:cs="Times New Roman"/>
                <w:bCs/>
                <w:sz w:val="24"/>
                <w:szCs w:val="20"/>
                <w:lang w:val="es-ES_tradnl"/>
              </w:rPr>
            </w:pPr>
            <w:r w:rsidRPr="002403ED">
              <w:rPr>
                <w:rFonts w:ascii="Times New Roman" w:eastAsia="Times New Roman" w:hAnsi="Times New Roman" w:cs="Times New Roman"/>
                <w:bCs/>
                <w:sz w:val="24"/>
                <w:szCs w:val="20"/>
              </w:rPr>
              <w:t>24.1</w:t>
            </w:r>
            <w:r w:rsidRPr="002403ED">
              <w:rPr>
                <w:rFonts w:ascii="Times New Roman" w:eastAsia="Times New Roman" w:hAnsi="Times New Roman" w:cs="Times New Roman"/>
                <w:bCs/>
                <w:sz w:val="24"/>
                <w:szCs w:val="20"/>
              </w:rPr>
              <w:tab/>
            </w:r>
            <w:r w:rsidRPr="002403ED">
              <w:rPr>
                <w:rFonts w:ascii="Times New Roman" w:eastAsia="Times New Roman" w:hAnsi="Times New Roman" w:cs="Times New Roman"/>
                <w:bCs/>
                <w:spacing w:val="-4"/>
                <w:sz w:val="24"/>
                <w:szCs w:val="24"/>
              </w:rPr>
              <w:t xml:space="preserve">A Bidder may withdraw, substitute, or modify its bid after it has been submitted by sending a written notice, duly signed by an authorized representative, and shall include a copy of the authorization in accordance with ITB 20.2, (except that withdrawal notices do not require copies). The corresponding substitution or modification of the bid must accompany the respective written notice.  </w:t>
            </w:r>
            <w:r w:rsidRPr="002403ED">
              <w:rPr>
                <w:rFonts w:ascii="Times New Roman" w:eastAsia="Times New Roman" w:hAnsi="Times New Roman" w:cs="Times New Roman"/>
                <w:bCs/>
                <w:spacing w:val="-4"/>
                <w:sz w:val="24"/>
                <w:szCs w:val="24"/>
                <w:lang w:val="es-ES_tradnl"/>
              </w:rPr>
              <w:t>All notices must be:</w:t>
            </w:r>
          </w:p>
          <w:p w:rsidR="002403ED" w:rsidRPr="002403ED" w:rsidRDefault="002403ED" w:rsidP="002403ED">
            <w:pPr>
              <w:numPr>
                <w:ilvl w:val="0"/>
                <w:numId w:val="16"/>
              </w:numPr>
              <w:tabs>
                <w:tab w:val="left" w:pos="1008"/>
                <w:tab w:val="num" w:pos="1710"/>
              </w:tabs>
              <w:spacing w:after="200" w:line="240" w:lineRule="auto"/>
              <w:ind w:left="1008" w:hanging="432"/>
              <w:jc w:val="both"/>
              <w:rPr>
                <w:rFonts w:ascii="Times New Roman" w:eastAsia="Times New Roman" w:hAnsi="Times New Roman" w:cs="Times New Roman"/>
                <w:sz w:val="24"/>
                <w:szCs w:val="20"/>
              </w:rPr>
            </w:pPr>
            <w:r w:rsidRPr="002403ED">
              <w:rPr>
                <w:rFonts w:ascii="Times New Roman" w:eastAsia="Times New Roman" w:hAnsi="Times New Roman" w:cs="Times New Roman"/>
                <w:sz w:val="24"/>
                <w:szCs w:val="20"/>
              </w:rPr>
              <w:t>prepared and submitted in accordance with ITB 20 and ITB 21 (except that withdrawals notices do not require copies), and in addition, the respective envelopes shall be clearly marked “</w:t>
            </w:r>
            <w:r w:rsidRPr="002403ED">
              <w:rPr>
                <w:rFonts w:ascii="Times New Roman" w:eastAsia="Times New Roman" w:hAnsi="Times New Roman" w:cs="Times New Roman"/>
                <w:smallCaps/>
                <w:sz w:val="24"/>
                <w:szCs w:val="20"/>
              </w:rPr>
              <w:t>Withdrawal</w:t>
            </w:r>
            <w:r w:rsidRPr="002403ED">
              <w:rPr>
                <w:rFonts w:ascii="Times New Roman" w:eastAsia="Times New Roman" w:hAnsi="Times New Roman" w:cs="Times New Roman"/>
                <w:sz w:val="24"/>
                <w:szCs w:val="20"/>
              </w:rPr>
              <w:t>,” “</w:t>
            </w:r>
            <w:r w:rsidRPr="002403ED">
              <w:rPr>
                <w:rFonts w:ascii="Times New Roman" w:eastAsia="Times New Roman" w:hAnsi="Times New Roman" w:cs="Times New Roman"/>
                <w:smallCaps/>
                <w:sz w:val="24"/>
                <w:szCs w:val="20"/>
              </w:rPr>
              <w:t>Substitution</w:t>
            </w:r>
            <w:r w:rsidRPr="002403ED">
              <w:rPr>
                <w:rFonts w:ascii="Times New Roman" w:eastAsia="Times New Roman" w:hAnsi="Times New Roman" w:cs="Times New Roman"/>
                <w:sz w:val="24"/>
                <w:szCs w:val="20"/>
              </w:rPr>
              <w:t>,” “</w:t>
            </w:r>
            <w:r w:rsidRPr="002403ED">
              <w:rPr>
                <w:rFonts w:ascii="Times New Roman" w:eastAsia="Times New Roman" w:hAnsi="Times New Roman" w:cs="Times New Roman"/>
                <w:smallCaps/>
                <w:sz w:val="24"/>
                <w:szCs w:val="20"/>
              </w:rPr>
              <w:t>Modification</w:t>
            </w:r>
            <w:r w:rsidRPr="002403ED">
              <w:rPr>
                <w:rFonts w:ascii="Times New Roman" w:eastAsia="Times New Roman" w:hAnsi="Times New Roman" w:cs="Times New Roman"/>
                <w:sz w:val="24"/>
                <w:szCs w:val="20"/>
              </w:rPr>
              <w:t>;” and</w:t>
            </w:r>
          </w:p>
          <w:p w:rsidR="002403ED" w:rsidRPr="002403ED" w:rsidRDefault="002403ED" w:rsidP="002403ED">
            <w:pPr>
              <w:numPr>
                <w:ilvl w:val="0"/>
                <w:numId w:val="16"/>
              </w:numPr>
              <w:tabs>
                <w:tab w:val="left" w:pos="1008"/>
                <w:tab w:val="num" w:pos="1710"/>
              </w:tabs>
              <w:spacing w:after="200" w:line="240" w:lineRule="auto"/>
              <w:ind w:left="1008" w:hanging="432"/>
              <w:jc w:val="both"/>
              <w:rPr>
                <w:rFonts w:ascii="Times New Roman" w:eastAsia="Times New Roman" w:hAnsi="Times New Roman" w:cs="Times New Roman"/>
                <w:sz w:val="24"/>
                <w:szCs w:val="20"/>
              </w:rPr>
            </w:pPr>
            <w:r w:rsidRPr="002403ED">
              <w:rPr>
                <w:rFonts w:ascii="Times New Roman" w:eastAsia="Times New Roman" w:hAnsi="Times New Roman" w:cs="Times New Roman"/>
                <w:sz w:val="24"/>
                <w:szCs w:val="20"/>
              </w:rPr>
              <w:t>received by the Employer prior to the deadline prescribed for submission of bids, in accordance with ITB 22.</w:t>
            </w:r>
          </w:p>
        </w:tc>
      </w:tr>
      <w:tr w:rsidR="002403ED" w:rsidRPr="002403ED" w:rsidTr="002403ED">
        <w:tc>
          <w:tcPr>
            <w:tcW w:w="2610" w:type="dxa"/>
          </w:tcPr>
          <w:p w:rsidR="002403ED" w:rsidRPr="002403ED" w:rsidRDefault="002403ED" w:rsidP="002403ED">
            <w:pPr>
              <w:spacing w:before="120" w:after="120" w:line="240" w:lineRule="auto"/>
              <w:jc w:val="both"/>
              <w:rPr>
                <w:rFonts w:ascii="Times New Roman" w:eastAsia="Times New Roman" w:hAnsi="Times New Roman" w:cs="Times New Roman"/>
                <w:sz w:val="24"/>
                <w:szCs w:val="20"/>
              </w:rPr>
            </w:pPr>
          </w:p>
        </w:tc>
        <w:tc>
          <w:tcPr>
            <w:tcW w:w="6660" w:type="dxa"/>
          </w:tcPr>
          <w:p w:rsidR="002403ED" w:rsidRPr="002403ED" w:rsidRDefault="002403ED" w:rsidP="002403ED">
            <w:pPr>
              <w:tabs>
                <w:tab w:val="left" w:pos="576"/>
              </w:tabs>
              <w:spacing w:after="200" w:line="240" w:lineRule="auto"/>
              <w:ind w:left="576" w:hanging="576"/>
              <w:jc w:val="both"/>
              <w:rPr>
                <w:rFonts w:ascii="Times New Roman" w:eastAsia="Times New Roman" w:hAnsi="Times New Roman" w:cs="Times New Roman"/>
                <w:bCs/>
                <w:sz w:val="24"/>
                <w:szCs w:val="20"/>
              </w:rPr>
            </w:pPr>
            <w:r w:rsidRPr="002403ED">
              <w:rPr>
                <w:rFonts w:ascii="Times New Roman" w:eastAsia="Times New Roman" w:hAnsi="Times New Roman" w:cs="Times New Roman"/>
                <w:bCs/>
                <w:sz w:val="24"/>
                <w:szCs w:val="20"/>
              </w:rPr>
              <w:t>24.2</w:t>
            </w:r>
            <w:r w:rsidRPr="002403ED">
              <w:rPr>
                <w:rFonts w:ascii="Times New Roman" w:eastAsia="Times New Roman" w:hAnsi="Times New Roman" w:cs="Times New Roman"/>
                <w:bCs/>
                <w:sz w:val="24"/>
                <w:szCs w:val="20"/>
              </w:rPr>
              <w:tab/>
              <w:t>Bids requested to be withdrawn in accordance with ITB 24.1 shall be returned unopened to the Bidders.</w:t>
            </w:r>
          </w:p>
        </w:tc>
      </w:tr>
      <w:tr w:rsidR="002403ED" w:rsidRPr="002403ED" w:rsidTr="002403ED">
        <w:tc>
          <w:tcPr>
            <w:tcW w:w="2610" w:type="dxa"/>
          </w:tcPr>
          <w:p w:rsidR="002403ED" w:rsidRPr="002403ED" w:rsidRDefault="002403ED" w:rsidP="002403ED">
            <w:pPr>
              <w:spacing w:before="120" w:after="120" w:line="240" w:lineRule="auto"/>
              <w:jc w:val="both"/>
              <w:rPr>
                <w:rFonts w:ascii="Times New Roman" w:eastAsia="Times New Roman" w:hAnsi="Times New Roman" w:cs="Times New Roman"/>
                <w:sz w:val="24"/>
                <w:szCs w:val="20"/>
              </w:rPr>
            </w:pPr>
          </w:p>
        </w:tc>
        <w:tc>
          <w:tcPr>
            <w:tcW w:w="6660" w:type="dxa"/>
          </w:tcPr>
          <w:p w:rsidR="002403ED" w:rsidRPr="002403ED" w:rsidRDefault="002403ED" w:rsidP="002403ED">
            <w:pPr>
              <w:tabs>
                <w:tab w:val="left" w:pos="576"/>
              </w:tabs>
              <w:spacing w:after="200" w:line="240" w:lineRule="auto"/>
              <w:ind w:left="576" w:hanging="576"/>
              <w:jc w:val="both"/>
              <w:rPr>
                <w:rFonts w:ascii="Times New Roman" w:eastAsia="Times New Roman" w:hAnsi="Times New Roman" w:cs="Times New Roman"/>
                <w:bCs/>
                <w:sz w:val="24"/>
                <w:szCs w:val="20"/>
              </w:rPr>
            </w:pPr>
            <w:r w:rsidRPr="002403ED">
              <w:rPr>
                <w:rFonts w:ascii="Times New Roman" w:eastAsia="Times New Roman" w:hAnsi="Times New Roman" w:cs="Times New Roman"/>
                <w:bCs/>
                <w:sz w:val="24"/>
                <w:szCs w:val="20"/>
              </w:rPr>
              <w:t>24.3</w:t>
            </w:r>
            <w:r w:rsidRPr="002403ED">
              <w:rPr>
                <w:rFonts w:ascii="Times New Roman" w:eastAsia="Times New Roman" w:hAnsi="Times New Roman" w:cs="Times New Roman"/>
                <w:bCs/>
                <w:sz w:val="24"/>
                <w:szCs w:val="20"/>
              </w:rPr>
              <w:tab/>
              <w:t xml:space="preserve">No bid may be withdrawn, substituted, or modified in the interval between the deadline for submission of bids and the expiration of the period of bid validity specified by the Bidder on the Letter of Bid or any extension thereof.  </w:t>
            </w:r>
          </w:p>
        </w:tc>
      </w:tr>
      <w:tr w:rsidR="002403ED" w:rsidRPr="002403ED" w:rsidTr="002403ED">
        <w:tc>
          <w:tcPr>
            <w:tcW w:w="2610" w:type="dxa"/>
          </w:tcPr>
          <w:p w:rsidR="002403ED" w:rsidRPr="002403ED" w:rsidRDefault="002403ED" w:rsidP="002403ED">
            <w:pPr>
              <w:tabs>
                <w:tab w:val="left" w:pos="342"/>
              </w:tabs>
              <w:spacing w:after="0" w:line="240" w:lineRule="auto"/>
              <w:ind w:left="342" w:hanging="360"/>
              <w:rPr>
                <w:rFonts w:ascii="Times New Roman" w:eastAsia="Times New Roman" w:hAnsi="Times New Roman" w:cs="Times New Roman"/>
                <w:b/>
                <w:bCs/>
                <w:sz w:val="24"/>
                <w:szCs w:val="20"/>
              </w:rPr>
            </w:pPr>
            <w:bookmarkStart w:id="391" w:name="_Toc438438849"/>
            <w:bookmarkStart w:id="392" w:name="_Toc438532623"/>
            <w:bookmarkStart w:id="393" w:name="_Toc438733993"/>
            <w:bookmarkStart w:id="394" w:name="_Toc438907031"/>
            <w:bookmarkStart w:id="395" w:name="_Toc438907230"/>
            <w:bookmarkStart w:id="396" w:name="_Toc100032316"/>
            <w:bookmarkStart w:id="397" w:name="_Toc404245798"/>
            <w:r w:rsidRPr="002403ED">
              <w:rPr>
                <w:rFonts w:ascii="Times New Roman" w:eastAsia="Times New Roman" w:hAnsi="Times New Roman" w:cs="Times New Roman"/>
                <w:b/>
                <w:bCs/>
                <w:sz w:val="24"/>
                <w:szCs w:val="20"/>
              </w:rPr>
              <w:t>Bid Opening</w:t>
            </w:r>
            <w:bookmarkEnd w:id="391"/>
            <w:bookmarkEnd w:id="392"/>
            <w:bookmarkEnd w:id="393"/>
            <w:bookmarkEnd w:id="394"/>
            <w:bookmarkEnd w:id="395"/>
            <w:bookmarkEnd w:id="396"/>
            <w:bookmarkEnd w:id="397"/>
          </w:p>
        </w:tc>
        <w:tc>
          <w:tcPr>
            <w:tcW w:w="6660" w:type="dxa"/>
          </w:tcPr>
          <w:p w:rsidR="002403ED" w:rsidRPr="002403ED" w:rsidRDefault="002403ED" w:rsidP="002403ED">
            <w:pPr>
              <w:tabs>
                <w:tab w:val="left" w:pos="576"/>
              </w:tabs>
              <w:spacing w:after="200" w:line="240" w:lineRule="auto"/>
              <w:ind w:left="576" w:hanging="576"/>
              <w:jc w:val="both"/>
              <w:rPr>
                <w:rFonts w:ascii="Times New Roman" w:eastAsia="Times New Roman" w:hAnsi="Times New Roman" w:cs="Times New Roman"/>
                <w:bCs/>
                <w:sz w:val="24"/>
                <w:szCs w:val="20"/>
              </w:rPr>
            </w:pPr>
            <w:r w:rsidRPr="002403ED">
              <w:rPr>
                <w:rFonts w:ascii="Times New Roman" w:eastAsia="Times New Roman" w:hAnsi="Times New Roman" w:cs="Times New Roman"/>
                <w:bCs/>
                <w:sz w:val="24"/>
                <w:szCs w:val="20"/>
              </w:rPr>
              <w:t>25.1</w:t>
            </w:r>
            <w:r w:rsidRPr="002403ED">
              <w:rPr>
                <w:rFonts w:ascii="Times New Roman" w:eastAsia="Times New Roman" w:hAnsi="Times New Roman" w:cs="Times New Roman"/>
                <w:bCs/>
                <w:sz w:val="24"/>
                <w:szCs w:val="20"/>
              </w:rPr>
              <w:tab/>
              <w:t xml:space="preserve">Except in the cases specified in ITB 23 and 24, the Employer shall publicly open and read out in accordance with ITB 25.3 all bids received by the deadline, at the date, time and place </w:t>
            </w:r>
            <w:r w:rsidRPr="002403ED">
              <w:rPr>
                <w:rFonts w:ascii="Times New Roman" w:eastAsia="Times New Roman" w:hAnsi="Times New Roman" w:cs="Times New Roman"/>
                <w:b/>
                <w:bCs/>
                <w:sz w:val="24"/>
                <w:szCs w:val="20"/>
              </w:rPr>
              <w:t>specified in the BDS</w:t>
            </w:r>
            <w:r w:rsidRPr="002403ED">
              <w:rPr>
                <w:rFonts w:ascii="Times New Roman" w:eastAsia="Times New Roman" w:hAnsi="Times New Roman" w:cs="Times New Roman"/>
                <w:bCs/>
                <w:sz w:val="24"/>
                <w:szCs w:val="20"/>
              </w:rPr>
              <w:t xml:space="preserve">, in the presence of Bidders` designated representatives and anyone who choose to attend.  Any specific electronic bid opening procedures required if electronic bidding is permitted in accordance with ITB 22.1, shall be </w:t>
            </w:r>
            <w:r w:rsidRPr="002403ED">
              <w:rPr>
                <w:rFonts w:ascii="Times New Roman" w:eastAsia="Times New Roman" w:hAnsi="Times New Roman" w:cs="Times New Roman"/>
                <w:b/>
                <w:sz w:val="24"/>
                <w:szCs w:val="20"/>
              </w:rPr>
              <w:t>as specified in the BDS.</w:t>
            </w:r>
          </w:p>
        </w:tc>
      </w:tr>
      <w:tr w:rsidR="002403ED" w:rsidRPr="002403ED" w:rsidTr="002403ED">
        <w:tc>
          <w:tcPr>
            <w:tcW w:w="2610" w:type="dxa"/>
          </w:tcPr>
          <w:p w:rsidR="002403ED" w:rsidRPr="002403ED" w:rsidRDefault="002403ED" w:rsidP="002403ED">
            <w:pPr>
              <w:spacing w:before="120" w:after="120" w:line="240" w:lineRule="auto"/>
              <w:jc w:val="both"/>
              <w:rPr>
                <w:rFonts w:ascii="Times New Roman" w:eastAsia="Times New Roman" w:hAnsi="Times New Roman" w:cs="Times New Roman"/>
                <w:sz w:val="24"/>
                <w:szCs w:val="20"/>
              </w:rPr>
            </w:pPr>
          </w:p>
        </w:tc>
        <w:tc>
          <w:tcPr>
            <w:tcW w:w="6660" w:type="dxa"/>
          </w:tcPr>
          <w:p w:rsidR="002403ED" w:rsidRPr="002403ED" w:rsidRDefault="002403ED" w:rsidP="002403ED">
            <w:pPr>
              <w:tabs>
                <w:tab w:val="left" w:pos="576"/>
              </w:tabs>
              <w:spacing w:after="200" w:line="240" w:lineRule="auto"/>
              <w:ind w:left="576" w:hanging="576"/>
              <w:jc w:val="both"/>
              <w:rPr>
                <w:rFonts w:ascii="Times New Roman" w:eastAsia="Times New Roman" w:hAnsi="Times New Roman" w:cs="Times New Roman"/>
                <w:bCs/>
                <w:sz w:val="24"/>
                <w:szCs w:val="20"/>
              </w:rPr>
            </w:pPr>
            <w:r w:rsidRPr="002403ED">
              <w:rPr>
                <w:rFonts w:ascii="Times New Roman" w:eastAsia="Times New Roman" w:hAnsi="Times New Roman" w:cs="Times New Roman"/>
                <w:bCs/>
                <w:sz w:val="24"/>
                <w:szCs w:val="20"/>
              </w:rPr>
              <w:t>25.2</w:t>
            </w:r>
            <w:r w:rsidRPr="002403ED">
              <w:rPr>
                <w:rFonts w:ascii="Times New Roman" w:eastAsia="Times New Roman" w:hAnsi="Times New Roman" w:cs="Times New Roman"/>
                <w:bCs/>
                <w:sz w:val="24"/>
                <w:szCs w:val="20"/>
              </w:rPr>
              <w:tab/>
              <w:t>First, envelopes marked “</w:t>
            </w:r>
            <w:r w:rsidRPr="002403ED">
              <w:rPr>
                <w:rFonts w:ascii="Times New Roman" w:eastAsia="Times New Roman" w:hAnsi="Times New Roman" w:cs="Times New Roman"/>
                <w:bCs/>
                <w:smallCaps/>
                <w:sz w:val="24"/>
                <w:szCs w:val="24"/>
              </w:rPr>
              <w:t>Withdrawal</w:t>
            </w:r>
            <w:r w:rsidRPr="002403ED">
              <w:rPr>
                <w:rFonts w:ascii="Times New Roman" w:eastAsia="Times New Roman" w:hAnsi="Times New Roman" w:cs="Times New Roman"/>
                <w:bCs/>
                <w:sz w:val="24"/>
                <w:szCs w:val="20"/>
              </w:rPr>
              <w:t xml:space="preserve">” shall be opened and read out and the envelope with the corresponding bid shall not be opened, but returned to the Bidder.  No bid withdrawal shall be permitted unless the corresponding withdrawal notice </w:t>
            </w:r>
            <w:r w:rsidRPr="002403ED">
              <w:rPr>
                <w:rFonts w:ascii="Times New Roman" w:eastAsia="Times New Roman" w:hAnsi="Times New Roman" w:cs="Times New Roman"/>
                <w:bCs/>
                <w:sz w:val="24"/>
                <w:szCs w:val="20"/>
              </w:rPr>
              <w:lastRenderedPageBreak/>
              <w:t>contains a valid authorization to request the withdrawal and is read out at bid opening.  Next, envelopes marked “</w:t>
            </w:r>
            <w:r w:rsidRPr="002403ED">
              <w:rPr>
                <w:rFonts w:ascii="Times New Roman" w:eastAsia="Times New Roman" w:hAnsi="Times New Roman" w:cs="Times New Roman"/>
                <w:bCs/>
                <w:smallCaps/>
                <w:sz w:val="24"/>
                <w:szCs w:val="24"/>
              </w:rPr>
              <w:t>Substitution</w:t>
            </w:r>
            <w:r w:rsidRPr="002403ED">
              <w:rPr>
                <w:rFonts w:ascii="Times New Roman" w:eastAsia="Times New Roman" w:hAnsi="Times New Roman" w:cs="Times New Roman"/>
                <w:bCs/>
                <w:sz w:val="24"/>
                <w:szCs w:val="20"/>
              </w:rPr>
              <w:t>”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w:t>
            </w:r>
            <w:r w:rsidRPr="002403ED">
              <w:rPr>
                <w:rFonts w:ascii="Times New Roman" w:eastAsia="Times New Roman" w:hAnsi="Times New Roman" w:cs="Times New Roman"/>
                <w:bCs/>
                <w:smallCaps/>
                <w:sz w:val="24"/>
                <w:szCs w:val="24"/>
              </w:rPr>
              <w:t>Modification</w:t>
            </w:r>
            <w:r w:rsidRPr="002403ED">
              <w:rPr>
                <w:rFonts w:ascii="Times New Roman" w:eastAsia="Times New Roman" w:hAnsi="Times New Roman" w:cs="Times New Roman"/>
                <w:bCs/>
                <w:sz w:val="24"/>
                <w:szCs w:val="20"/>
              </w:rPr>
              <w:t>” shall be opened and read out with the corresponding bid. No bid modification shall be permitted unless the corresponding modification notice contains a valid authorization to request the modification and is read out at bid opening. Only bids that are opened and read out at bid opening shall be considered further.</w:t>
            </w:r>
          </w:p>
        </w:tc>
      </w:tr>
      <w:tr w:rsidR="002403ED" w:rsidRPr="002403ED" w:rsidTr="002403ED">
        <w:tc>
          <w:tcPr>
            <w:tcW w:w="2610" w:type="dxa"/>
          </w:tcPr>
          <w:p w:rsidR="002403ED" w:rsidRPr="002403ED" w:rsidRDefault="002403ED" w:rsidP="002403ED">
            <w:pPr>
              <w:spacing w:before="120" w:after="120" w:line="240" w:lineRule="auto"/>
              <w:jc w:val="both"/>
              <w:rPr>
                <w:rFonts w:ascii="Times New Roman" w:eastAsia="Times New Roman" w:hAnsi="Times New Roman" w:cs="Times New Roman"/>
                <w:sz w:val="24"/>
                <w:szCs w:val="20"/>
              </w:rPr>
            </w:pPr>
          </w:p>
        </w:tc>
        <w:tc>
          <w:tcPr>
            <w:tcW w:w="6660" w:type="dxa"/>
          </w:tcPr>
          <w:p w:rsidR="002403ED" w:rsidRPr="002403ED" w:rsidRDefault="002403ED" w:rsidP="002403ED">
            <w:pPr>
              <w:tabs>
                <w:tab w:val="left" w:pos="576"/>
              </w:tabs>
              <w:spacing w:after="200" w:line="240" w:lineRule="auto"/>
              <w:ind w:left="576" w:hanging="576"/>
              <w:jc w:val="both"/>
              <w:rPr>
                <w:rFonts w:ascii="Times New Roman" w:eastAsia="Times New Roman" w:hAnsi="Times New Roman" w:cs="Times New Roman"/>
                <w:bCs/>
                <w:sz w:val="24"/>
                <w:szCs w:val="20"/>
              </w:rPr>
            </w:pPr>
            <w:r w:rsidRPr="002403ED">
              <w:rPr>
                <w:rFonts w:ascii="Times New Roman" w:eastAsia="Times New Roman" w:hAnsi="Times New Roman" w:cs="Times New Roman"/>
                <w:bCs/>
                <w:sz w:val="24"/>
                <w:szCs w:val="20"/>
              </w:rPr>
              <w:t>25.3</w:t>
            </w:r>
            <w:r w:rsidRPr="002403ED">
              <w:rPr>
                <w:rFonts w:ascii="Times New Roman" w:eastAsia="Times New Roman" w:hAnsi="Times New Roman" w:cs="Times New Roman"/>
                <w:bCs/>
                <w:sz w:val="24"/>
                <w:szCs w:val="20"/>
              </w:rPr>
              <w:tab/>
              <w:t xml:space="preserve">All other envelopes shall be opened one at a time, reading out: the name of the Bidder and whether there is a modification; the total Bid Price, per lot (contract) if applicable, including any discounts and alternative bids; the presence or absence of a bid security, if required; and any other details as the Employer may consider appropriate.  Only discounts and alternative bids read out at bid opening shall be considered for evaluation.  </w:t>
            </w:r>
            <w:r w:rsidRPr="002403ED">
              <w:rPr>
                <w:rFonts w:ascii="Times New Roman" w:eastAsia="Times New Roman" w:hAnsi="Times New Roman" w:cs="Times New Roman"/>
                <w:bCs/>
                <w:iCs/>
                <w:sz w:val="24"/>
                <w:szCs w:val="20"/>
              </w:rPr>
              <w:t xml:space="preserve">The Letter of Bid and </w:t>
            </w:r>
            <w:r w:rsidRPr="002403ED">
              <w:rPr>
                <w:rFonts w:ascii="Times New Roman" w:eastAsia="Times New Roman" w:hAnsi="Times New Roman" w:cs="Times New Roman"/>
                <w:bCs/>
                <w:sz w:val="24"/>
                <w:szCs w:val="20"/>
              </w:rPr>
              <w:t xml:space="preserve">the Bill of Quantities </w:t>
            </w:r>
            <w:r w:rsidRPr="002403ED">
              <w:rPr>
                <w:rFonts w:ascii="Times New Roman" w:eastAsia="Times New Roman" w:hAnsi="Times New Roman" w:cs="Times New Roman"/>
                <w:bCs/>
                <w:iCs/>
                <w:sz w:val="24"/>
                <w:szCs w:val="20"/>
              </w:rPr>
              <w:t xml:space="preserve">are to be initialed by representatives of the Employer attending bid opening in the manner </w:t>
            </w:r>
            <w:r w:rsidRPr="002403ED">
              <w:rPr>
                <w:rFonts w:ascii="Times New Roman" w:eastAsia="Times New Roman" w:hAnsi="Times New Roman" w:cs="Times New Roman"/>
                <w:b/>
                <w:bCs/>
                <w:iCs/>
                <w:sz w:val="24"/>
                <w:szCs w:val="20"/>
              </w:rPr>
              <w:t>specified in the BDS</w:t>
            </w:r>
            <w:r w:rsidRPr="002403ED">
              <w:rPr>
                <w:rFonts w:ascii="Times New Roman" w:eastAsia="Times New Roman" w:hAnsi="Times New Roman" w:cs="Times New Roman"/>
                <w:bCs/>
                <w:iCs/>
                <w:sz w:val="24"/>
                <w:szCs w:val="20"/>
              </w:rPr>
              <w:t xml:space="preserve">. </w:t>
            </w:r>
            <w:r w:rsidRPr="002403ED">
              <w:rPr>
                <w:rFonts w:ascii="Times New Roman" w:eastAsia="Times New Roman" w:hAnsi="Times New Roman" w:cs="Times New Roman"/>
                <w:bCs/>
                <w:sz w:val="24"/>
                <w:szCs w:val="20"/>
              </w:rPr>
              <w:t>The Employer shall neither discuss the merits of any bid nor reject any bid (except for late bids, in accordance with ITB 23.1).</w:t>
            </w:r>
          </w:p>
        </w:tc>
      </w:tr>
      <w:tr w:rsidR="002403ED" w:rsidRPr="002403ED" w:rsidTr="002403ED">
        <w:tc>
          <w:tcPr>
            <w:tcW w:w="2610" w:type="dxa"/>
          </w:tcPr>
          <w:p w:rsidR="002403ED" w:rsidRPr="002403ED" w:rsidRDefault="002403ED" w:rsidP="002403ED">
            <w:pPr>
              <w:spacing w:before="120" w:after="120" w:line="240" w:lineRule="auto"/>
              <w:jc w:val="both"/>
              <w:rPr>
                <w:rFonts w:ascii="Times New Roman" w:eastAsia="Times New Roman" w:hAnsi="Times New Roman" w:cs="Times New Roman"/>
                <w:sz w:val="24"/>
                <w:szCs w:val="20"/>
              </w:rPr>
            </w:pPr>
          </w:p>
        </w:tc>
        <w:tc>
          <w:tcPr>
            <w:tcW w:w="6660" w:type="dxa"/>
          </w:tcPr>
          <w:p w:rsidR="002403ED" w:rsidRPr="002403ED" w:rsidRDefault="002403ED" w:rsidP="002403ED">
            <w:pPr>
              <w:tabs>
                <w:tab w:val="left" w:pos="576"/>
              </w:tabs>
              <w:spacing w:after="200" w:line="240" w:lineRule="auto"/>
              <w:ind w:left="576" w:hanging="576"/>
              <w:jc w:val="both"/>
              <w:rPr>
                <w:rFonts w:ascii="Times New Roman" w:eastAsia="Times New Roman" w:hAnsi="Times New Roman" w:cs="Times New Roman"/>
                <w:bCs/>
                <w:sz w:val="24"/>
                <w:szCs w:val="20"/>
              </w:rPr>
            </w:pPr>
            <w:r w:rsidRPr="002403ED">
              <w:rPr>
                <w:rFonts w:ascii="Times New Roman" w:eastAsia="Times New Roman" w:hAnsi="Times New Roman" w:cs="Times New Roman"/>
                <w:bCs/>
                <w:sz w:val="24"/>
                <w:szCs w:val="20"/>
              </w:rPr>
              <w:t>25.4</w:t>
            </w:r>
            <w:r w:rsidRPr="002403ED">
              <w:rPr>
                <w:rFonts w:ascii="Times New Roman" w:eastAsia="Times New Roman" w:hAnsi="Times New Roman" w:cs="Times New Roman"/>
                <w:bCs/>
                <w:sz w:val="24"/>
                <w:szCs w:val="20"/>
              </w:rPr>
              <w:tab/>
              <w:t>The Employer shall prepare a record of the bid opening that shall include, as a minimum: the name of the Bidder and whether there is a withdrawal, substitution, or modification; the Bid Price, per lot (contract) if applicable, including any discounts and alternative bids; and the presence or absence of a bid security, if one was required.  The Bidders’ representatives who are present shall be requested to sign the record.  The omission of a Bidder’s signature on the record shall not invalidate the contents and effect of the record.  A copy of the record shall be distributed to all Bidders.</w:t>
            </w:r>
          </w:p>
        </w:tc>
      </w:tr>
      <w:tr w:rsidR="002403ED" w:rsidRPr="002403ED" w:rsidTr="002403ED">
        <w:tc>
          <w:tcPr>
            <w:tcW w:w="2610" w:type="dxa"/>
          </w:tcPr>
          <w:p w:rsidR="002403ED" w:rsidRPr="002403ED" w:rsidRDefault="002403ED" w:rsidP="002403ED">
            <w:pPr>
              <w:spacing w:before="120" w:after="120" w:line="240" w:lineRule="auto"/>
              <w:jc w:val="both"/>
              <w:rPr>
                <w:rFonts w:ascii="Times New Roman" w:eastAsia="Times New Roman" w:hAnsi="Times New Roman" w:cs="Times New Roman"/>
                <w:sz w:val="24"/>
                <w:szCs w:val="20"/>
              </w:rPr>
            </w:pPr>
          </w:p>
        </w:tc>
        <w:tc>
          <w:tcPr>
            <w:tcW w:w="6660" w:type="dxa"/>
          </w:tcPr>
          <w:p w:rsidR="002403ED" w:rsidRPr="002403ED" w:rsidRDefault="002403ED" w:rsidP="002403ED">
            <w:pPr>
              <w:suppressAutoHyphens/>
              <w:spacing w:before="120" w:after="200" w:line="240" w:lineRule="auto"/>
              <w:jc w:val="center"/>
              <w:rPr>
                <w:rFonts w:ascii="Times New Roman" w:eastAsia="Times New Roman" w:hAnsi="Times New Roman" w:cs="Times New Roman"/>
                <w:b/>
                <w:bCs/>
                <w:iCs/>
                <w:sz w:val="28"/>
                <w:szCs w:val="20"/>
              </w:rPr>
            </w:pPr>
            <w:bookmarkStart w:id="398" w:name="_Toc438438850"/>
            <w:bookmarkStart w:id="399" w:name="_Toc438532629"/>
            <w:bookmarkStart w:id="400" w:name="_Toc438733994"/>
            <w:bookmarkStart w:id="401" w:name="_Toc438962076"/>
            <w:bookmarkStart w:id="402" w:name="_Toc461939620"/>
            <w:bookmarkStart w:id="403" w:name="_Toc100032317"/>
            <w:bookmarkStart w:id="404" w:name="_Toc164491532"/>
            <w:bookmarkStart w:id="405" w:name="_Toc404245799"/>
            <w:r w:rsidRPr="002403ED">
              <w:rPr>
                <w:rFonts w:ascii="Times New Roman" w:eastAsia="Times New Roman" w:hAnsi="Times New Roman" w:cs="Times New Roman"/>
                <w:b/>
                <w:bCs/>
                <w:iCs/>
                <w:sz w:val="28"/>
                <w:szCs w:val="20"/>
              </w:rPr>
              <w:t>E.  Evaluation and Comparison of Bids</w:t>
            </w:r>
            <w:bookmarkEnd w:id="398"/>
            <w:bookmarkEnd w:id="399"/>
            <w:bookmarkEnd w:id="400"/>
            <w:bookmarkEnd w:id="401"/>
            <w:bookmarkEnd w:id="402"/>
            <w:bookmarkEnd w:id="403"/>
            <w:bookmarkEnd w:id="404"/>
            <w:bookmarkEnd w:id="405"/>
          </w:p>
        </w:tc>
      </w:tr>
      <w:tr w:rsidR="002403ED" w:rsidRPr="002403ED" w:rsidTr="002403ED">
        <w:tc>
          <w:tcPr>
            <w:tcW w:w="2610" w:type="dxa"/>
          </w:tcPr>
          <w:p w:rsidR="002403ED" w:rsidRPr="002403ED" w:rsidRDefault="002403ED" w:rsidP="002403ED">
            <w:pPr>
              <w:tabs>
                <w:tab w:val="left" w:pos="342"/>
              </w:tabs>
              <w:spacing w:after="0" w:line="240" w:lineRule="auto"/>
              <w:ind w:left="342" w:hanging="360"/>
              <w:rPr>
                <w:rFonts w:ascii="Times New Roman" w:eastAsia="Times New Roman" w:hAnsi="Times New Roman" w:cs="Times New Roman"/>
                <w:b/>
                <w:bCs/>
                <w:sz w:val="24"/>
                <w:szCs w:val="20"/>
              </w:rPr>
            </w:pPr>
            <w:bookmarkStart w:id="406" w:name="_Toc438438851"/>
            <w:bookmarkStart w:id="407" w:name="_Toc438532630"/>
            <w:bookmarkStart w:id="408" w:name="_Toc438733995"/>
            <w:bookmarkStart w:id="409" w:name="_Toc438907032"/>
            <w:bookmarkStart w:id="410" w:name="_Toc438907231"/>
            <w:bookmarkStart w:id="411" w:name="_Toc100032318"/>
            <w:bookmarkStart w:id="412" w:name="_Toc404245800"/>
            <w:r w:rsidRPr="002403ED">
              <w:rPr>
                <w:rFonts w:ascii="Times New Roman" w:eastAsia="Times New Roman" w:hAnsi="Times New Roman" w:cs="Times New Roman"/>
                <w:b/>
                <w:bCs/>
                <w:sz w:val="24"/>
                <w:szCs w:val="20"/>
              </w:rPr>
              <w:t>Confidentiality</w:t>
            </w:r>
            <w:bookmarkEnd w:id="406"/>
            <w:bookmarkEnd w:id="407"/>
            <w:bookmarkEnd w:id="408"/>
            <w:bookmarkEnd w:id="409"/>
            <w:bookmarkEnd w:id="410"/>
            <w:bookmarkEnd w:id="411"/>
            <w:bookmarkEnd w:id="412"/>
          </w:p>
        </w:tc>
        <w:tc>
          <w:tcPr>
            <w:tcW w:w="6660" w:type="dxa"/>
          </w:tcPr>
          <w:p w:rsidR="002403ED" w:rsidRPr="002403ED" w:rsidRDefault="002403ED" w:rsidP="002403ED">
            <w:pPr>
              <w:tabs>
                <w:tab w:val="left" w:pos="576"/>
              </w:tabs>
              <w:spacing w:after="200" w:line="240" w:lineRule="auto"/>
              <w:ind w:left="576" w:hanging="576"/>
              <w:jc w:val="both"/>
              <w:rPr>
                <w:rFonts w:ascii="Times New Roman" w:eastAsia="Times New Roman" w:hAnsi="Times New Roman" w:cs="Times New Roman"/>
                <w:bCs/>
                <w:sz w:val="24"/>
                <w:szCs w:val="20"/>
              </w:rPr>
            </w:pPr>
            <w:r w:rsidRPr="002403ED">
              <w:rPr>
                <w:rFonts w:ascii="Times New Roman" w:eastAsia="Times New Roman" w:hAnsi="Times New Roman" w:cs="Times New Roman"/>
                <w:bCs/>
                <w:sz w:val="24"/>
                <w:szCs w:val="20"/>
              </w:rPr>
              <w:t>26.1</w:t>
            </w:r>
            <w:r w:rsidRPr="002403ED">
              <w:rPr>
                <w:rFonts w:ascii="Times New Roman" w:eastAsia="Times New Roman" w:hAnsi="Times New Roman" w:cs="Times New Roman"/>
                <w:bCs/>
                <w:sz w:val="24"/>
                <w:szCs w:val="20"/>
              </w:rPr>
              <w:tab/>
              <w:t xml:space="preserve">Information relating to the evaluation of bids and recommendation of contract award shall not be disclosed to Bidders or any other persons not officially concerned with the </w:t>
            </w:r>
            <w:r w:rsidRPr="002403ED">
              <w:rPr>
                <w:rFonts w:ascii="Times New Roman" w:eastAsia="Times New Roman" w:hAnsi="Times New Roman" w:cs="Times New Roman"/>
                <w:bCs/>
                <w:sz w:val="24"/>
                <w:szCs w:val="20"/>
              </w:rPr>
              <w:lastRenderedPageBreak/>
              <w:t>bidding process until information on Contract award is communicated to all Bidders in accordance with ITB 40.</w:t>
            </w:r>
          </w:p>
        </w:tc>
      </w:tr>
      <w:tr w:rsidR="002403ED" w:rsidRPr="002403ED" w:rsidTr="002403ED">
        <w:tc>
          <w:tcPr>
            <w:tcW w:w="2610" w:type="dxa"/>
          </w:tcPr>
          <w:p w:rsidR="002403ED" w:rsidRPr="002403ED" w:rsidRDefault="002403ED" w:rsidP="002403ED">
            <w:pPr>
              <w:spacing w:before="100" w:after="80" w:line="240" w:lineRule="auto"/>
              <w:jc w:val="both"/>
              <w:rPr>
                <w:rFonts w:ascii="Times New Roman" w:eastAsia="Times New Roman" w:hAnsi="Times New Roman" w:cs="Times New Roman"/>
                <w:sz w:val="24"/>
                <w:szCs w:val="20"/>
              </w:rPr>
            </w:pPr>
          </w:p>
        </w:tc>
        <w:tc>
          <w:tcPr>
            <w:tcW w:w="6660" w:type="dxa"/>
          </w:tcPr>
          <w:p w:rsidR="002403ED" w:rsidRPr="002403ED" w:rsidRDefault="002403ED" w:rsidP="002403ED">
            <w:pPr>
              <w:tabs>
                <w:tab w:val="left" w:pos="576"/>
              </w:tabs>
              <w:spacing w:after="200" w:line="240" w:lineRule="auto"/>
              <w:ind w:left="576" w:hanging="576"/>
              <w:jc w:val="both"/>
              <w:rPr>
                <w:rFonts w:ascii="Times New Roman" w:eastAsia="Times New Roman" w:hAnsi="Times New Roman" w:cs="Times New Roman"/>
                <w:bCs/>
                <w:sz w:val="24"/>
                <w:szCs w:val="20"/>
              </w:rPr>
            </w:pPr>
            <w:r w:rsidRPr="002403ED">
              <w:rPr>
                <w:rFonts w:ascii="Times New Roman" w:eastAsia="Times New Roman" w:hAnsi="Times New Roman" w:cs="Times New Roman"/>
                <w:bCs/>
                <w:sz w:val="24"/>
                <w:szCs w:val="20"/>
              </w:rPr>
              <w:t>26.2</w:t>
            </w:r>
            <w:r w:rsidRPr="002403ED">
              <w:rPr>
                <w:rFonts w:ascii="Times New Roman" w:eastAsia="Times New Roman" w:hAnsi="Times New Roman" w:cs="Times New Roman"/>
                <w:bCs/>
                <w:sz w:val="24"/>
                <w:szCs w:val="20"/>
              </w:rPr>
              <w:tab/>
              <w:t>Any attempt by a Bidder to influence the Employer in the evaluation of the bids or Contract award decisions may result in the rejection of its bid.</w:t>
            </w:r>
          </w:p>
        </w:tc>
      </w:tr>
      <w:tr w:rsidR="002403ED" w:rsidRPr="002403ED" w:rsidTr="002403ED">
        <w:tc>
          <w:tcPr>
            <w:tcW w:w="2610" w:type="dxa"/>
          </w:tcPr>
          <w:p w:rsidR="002403ED" w:rsidRPr="002403ED" w:rsidRDefault="002403ED" w:rsidP="002403ED">
            <w:pPr>
              <w:spacing w:before="100" w:after="80" w:line="240" w:lineRule="auto"/>
              <w:jc w:val="both"/>
              <w:rPr>
                <w:rFonts w:ascii="Times New Roman" w:eastAsia="Times New Roman" w:hAnsi="Times New Roman" w:cs="Times New Roman"/>
                <w:sz w:val="24"/>
                <w:szCs w:val="20"/>
              </w:rPr>
            </w:pPr>
          </w:p>
        </w:tc>
        <w:tc>
          <w:tcPr>
            <w:tcW w:w="6660" w:type="dxa"/>
          </w:tcPr>
          <w:p w:rsidR="002403ED" w:rsidRPr="002403ED" w:rsidRDefault="002403ED" w:rsidP="002403ED">
            <w:pPr>
              <w:tabs>
                <w:tab w:val="left" w:pos="576"/>
              </w:tabs>
              <w:spacing w:after="200" w:line="240" w:lineRule="auto"/>
              <w:ind w:left="576" w:hanging="576"/>
              <w:jc w:val="both"/>
              <w:rPr>
                <w:rFonts w:ascii="Times New Roman" w:eastAsia="Times New Roman" w:hAnsi="Times New Roman" w:cs="Times New Roman"/>
                <w:bCs/>
                <w:sz w:val="24"/>
                <w:szCs w:val="20"/>
              </w:rPr>
            </w:pPr>
            <w:r w:rsidRPr="002403ED">
              <w:rPr>
                <w:rFonts w:ascii="Times New Roman" w:eastAsia="Times New Roman" w:hAnsi="Times New Roman" w:cs="Times New Roman"/>
                <w:bCs/>
                <w:sz w:val="24"/>
                <w:szCs w:val="20"/>
              </w:rPr>
              <w:t>26.3</w:t>
            </w:r>
            <w:r w:rsidRPr="002403ED">
              <w:rPr>
                <w:rFonts w:ascii="Times New Roman" w:eastAsia="Times New Roman" w:hAnsi="Times New Roman" w:cs="Times New Roman"/>
                <w:bCs/>
                <w:sz w:val="24"/>
                <w:szCs w:val="20"/>
              </w:rPr>
              <w:tab/>
              <w:t>Notwithstanding ITB 26.2, from the time of bid opening to the time of Contract award, if a Bidder wishes to contact the Employer on any matter related to the bidding process, it shall do so in writing.</w:t>
            </w:r>
          </w:p>
        </w:tc>
      </w:tr>
      <w:tr w:rsidR="002403ED" w:rsidRPr="002403ED" w:rsidTr="002403ED">
        <w:tc>
          <w:tcPr>
            <w:tcW w:w="2610" w:type="dxa"/>
          </w:tcPr>
          <w:p w:rsidR="002403ED" w:rsidRPr="002403ED" w:rsidRDefault="002403ED" w:rsidP="002403ED">
            <w:pPr>
              <w:tabs>
                <w:tab w:val="left" w:pos="342"/>
              </w:tabs>
              <w:spacing w:after="0" w:line="240" w:lineRule="auto"/>
              <w:ind w:left="342" w:hanging="360"/>
              <w:rPr>
                <w:rFonts w:ascii="Times New Roman" w:eastAsia="Times New Roman" w:hAnsi="Times New Roman" w:cs="Times New Roman"/>
                <w:b/>
                <w:bCs/>
                <w:sz w:val="24"/>
                <w:szCs w:val="20"/>
              </w:rPr>
            </w:pPr>
            <w:bookmarkStart w:id="413" w:name="_Toc424009129"/>
            <w:bookmarkStart w:id="414" w:name="_Toc438438852"/>
            <w:bookmarkStart w:id="415" w:name="_Toc438532631"/>
            <w:bookmarkStart w:id="416" w:name="_Toc438733996"/>
            <w:bookmarkStart w:id="417" w:name="_Toc438907033"/>
            <w:bookmarkStart w:id="418" w:name="_Toc438907232"/>
            <w:bookmarkStart w:id="419" w:name="_Toc100032319"/>
            <w:bookmarkStart w:id="420" w:name="_Toc404245801"/>
            <w:r w:rsidRPr="002403ED">
              <w:rPr>
                <w:rFonts w:ascii="Times New Roman" w:eastAsia="Times New Roman" w:hAnsi="Times New Roman" w:cs="Times New Roman"/>
                <w:b/>
                <w:bCs/>
                <w:sz w:val="24"/>
                <w:szCs w:val="20"/>
              </w:rPr>
              <w:t>Clarification of Bids</w:t>
            </w:r>
            <w:bookmarkEnd w:id="413"/>
            <w:bookmarkEnd w:id="414"/>
            <w:bookmarkEnd w:id="415"/>
            <w:bookmarkEnd w:id="416"/>
            <w:bookmarkEnd w:id="417"/>
            <w:bookmarkEnd w:id="418"/>
            <w:bookmarkEnd w:id="419"/>
            <w:bookmarkEnd w:id="420"/>
          </w:p>
        </w:tc>
        <w:tc>
          <w:tcPr>
            <w:tcW w:w="6660" w:type="dxa"/>
          </w:tcPr>
          <w:p w:rsidR="002403ED" w:rsidRPr="002403ED" w:rsidRDefault="002403ED" w:rsidP="002403ED">
            <w:pPr>
              <w:tabs>
                <w:tab w:val="left" w:pos="576"/>
              </w:tabs>
              <w:spacing w:after="200" w:line="240" w:lineRule="auto"/>
              <w:ind w:left="576" w:hanging="576"/>
              <w:jc w:val="both"/>
              <w:rPr>
                <w:rFonts w:ascii="Times New Roman" w:eastAsia="Times New Roman" w:hAnsi="Times New Roman" w:cs="Times New Roman"/>
                <w:bCs/>
                <w:sz w:val="24"/>
                <w:szCs w:val="20"/>
              </w:rPr>
            </w:pPr>
            <w:r w:rsidRPr="002403ED">
              <w:rPr>
                <w:rFonts w:ascii="Times New Roman" w:eastAsia="Times New Roman" w:hAnsi="Times New Roman" w:cs="Times New Roman"/>
                <w:bCs/>
                <w:sz w:val="24"/>
                <w:szCs w:val="20"/>
              </w:rPr>
              <w:t>27.1</w:t>
            </w:r>
            <w:r w:rsidRPr="002403ED">
              <w:rPr>
                <w:rFonts w:ascii="Times New Roman" w:eastAsia="Times New Roman" w:hAnsi="Times New Roman" w:cs="Times New Roman"/>
                <w:bCs/>
                <w:sz w:val="24"/>
                <w:szCs w:val="20"/>
              </w:rPr>
              <w:tab/>
              <w:t>To assist in the examination, evaluation, and comparison of the bids, and qualification of the Bidders, the Employer may, at its discretion, ask any Bidder for a clarification of its bid, given a reasonable time for a response. Any clarification submitted by a Bidder that is not in response to a request by the Employer shall not be considered.  The Employer’s request for clarification and the response shall be in writing.  No change, including any voluntary increase or decrease, in the prices or substance of the bid shall be sought, offered, or permitted, except to confirm the correction of arithmetic errors discovered by the Employer in the evaluation of the bids, in accordance with ITB 31.</w:t>
            </w:r>
          </w:p>
        </w:tc>
      </w:tr>
      <w:tr w:rsidR="002403ED" w:rsidRPr="002403ED" w:rsidTr="002403ED">
        <w:tc>
          <w:tcPr>
            <w:tcW w:w="2610" w:type="dxa"/>
          </w:tcPr>
          <w:p w:rsidR="002403ED" w:rsidRPr="002403ED" w:rsidRDefault="002403ED" w:rsidP="002403ED">
            <w:pPr>
              <w:spacing w:after="0" w:line="240" w:lineRule="auto"/>
              <w:jc w:val="both"/>
              <w:rPr>
                <w:rFonts w:ascii="Times New Roman" w:eastAsia="Times New Roman" w:hAnsi="Times New Roman" w:cs="Times New Roman"/>
                <w:sz w:val="24"/>
                <w:szCs w:val="20"/>
              </w:rPr>
            </w:pPr>
          </w:p>
        </w:tc>
        <w:tc>
          <w:tcPr>
            <w:tcW w:w="6660" w:type="dxa"/>
          </w:tcPr>
          <w:p w:rsidR="002403ED" w:rsidRPr="002403ED" w:rsidRDefault="002403ED" w:rsidP="002403ED">
            <w:pPr>
              <w:tabs>
                <w:tab w:val="left" w:pos="576"/>
              </w:tabs>
              <w:spacing w:after="200" w:line="240" w:lineRule="auto"/>
              <w:ind w:left="576" w:hanging="576"/>
              <w:jc w:val="both"/>
              <w:rPr>
                <w:rFonts w:ascii="Times New Roman" w:eastAsia="Times New Roman" w:hAnsi="Times New Roman" w:cs="Times New Roman"/>
                <w:bCs/>
                <w:sz w:val="24"/>
                <w:szCs w:val="20"/>
              </w:rPr>
            </w:pPr>
            <w:r w:rsidRPr="002403ED">
              <w:rPr>
                <w:rFonts w:ascii="Times New Roman" w:eastAsia="Times New Roman" w:hAnsi="Times New Roman" w:cs="Times New Roman"/>
                <w:bCs/>
                <w:sz w:val="24"/>
                <w:szCs w:val="20"/>
              </w:rPr>
              <w:t>27.2</w:t>
            </w:r>
            <w:r w:rsidRPr="002403ED">
              <w:rPr>
                <w:rFonts w:ascii="Times New Roman" w:eastAsia="Times New Roman" w:hAnsi="Times New Roman" w:cs="Times New Roman"/>
                <w:bCs/>
                <w:sz w:val="24"/>
                <w:szCs w:val="20"/>
              </w:rPr>
              <w:tab/>
              <w:t>If a Bidder does not provide clarifications of its bid by the date and time set in the Employer’s request for clarification, its bid may be rejected.</w:t>
            </w:r>
          </w:p>
        </w:tc>
      </w:tr>
      <w:tr w:rsidR="002403ED" w:rsidRPr="002403ED" w:rsidTr="002403ED">
        <w:tc>
          <w:tcPr>
            <w:tcW w:w="2610" w:type="dxa"/>
          </w:tcPr>
          <w:p w:rsidR="002403ED" w:rsidRPr="002403ED" w:rsidRDefault="002403ED" w:rsidP="002403ED">
            <w:pPr>
              <w:tabs>
                <w:tab w:val="left" w:pos="342"/>
              </w:tabs>
              <w:spacing w:after="0" w:line="240" w:lineRule="auto"/>
              <w:ind w:left="342" w:hanging="360"/>
              <w:rPr>
                <w:rFonts w:ascii="Times New Roman" w:eastAsia="Times New Roman" w:hAnsi="Times New Roman" w:cs="Times New Roman"/>
                <w:b/>
                <w:bCs/>
                <w:sz w:val="24"/>
                <w:szCs w:val="20"/>
              </w:rPr>
            </w:pPr>
            <w:bookmarkStart w:id="421" w:name="_Toc100032320"/>
            <w:bookmarkStart w:id="422" w:name="_Toc404245802"/>
            <w:r w:rsidRPr="002403ED">
              <w:rPr>
                <w:rFonts w:ascii="Times New Roman" w:eastAsia="Times New Roman" w:hAnsi="Times New Roman" w:cs="Times New Roman"/>
                <w:b/>
                <w:bCs/>
                <w:sz w:val="24"/>
                <w:szCs w:val="20"/>
              </w:rPr>
              <w:t>Deviations, Reservations, and Omissions</w:t>
            </w:r>
            <w:bookmarkEnd w:id="421"/>
            <w:bookmarkEnd w:id="422"/>
          </w:p>
        </w:tc>
        <w:tc>
          <w:tcPr>
            <w:tcW w:w="6660" w:type="dxa"/>
          </w:tcPr>
          <w:p w:rsidR="002403ED" w:rsidRPr="002403ED" w:rsidRDefault="002403ED" w:rsidP="002403ED">
            <w:pPr>
              <w:tabs>
                <w:tab w:val="left" w:pos="522"/>
              </w:tabs>
              <w:spacing w:after="200" w:line="240" w:lineRule="auto"/>
              <w:ind w:left="522" w:hanging="522"/>
              <w:jc w:val="both"/>
              <w:rPr>
                <w:rFonts w:ascii="Times New Roman" w:eastAsia="Times New Roman" w:hAnsi="Times New Roman" w:cs="Times New Roman"/>
                <w:bCs/>
                <w:sz w:val="24"/>
                <w:szCs w:val="20"/>
              </w:rPr>
            </w:pPr>
            <w:r w:rsidRPr="002403ED">
              <w:rPr>
                <w:rFonts w:ascii="Times New Roman" w:eastAsia="Times New Roman" w:hAnsi="Times New Roman" w:cs="Times New Roman"/>
                <w:bCs/>
                <w:sz w:val="24"/>
                <w:szCs w:val="20"/>
              </w:rPr>
              <w:t>28.1</w:t>
            </w:r>
            <w:r w:rsidRPr="002403ED">
              <w:rPr>
                <w:rFonts w:ascii="Times New Roman" w:eastAsia="Times New Roman" w:hAnsi="Times New Roman" w:cs="Times New Roman"/>
                <w:bCs/>
                <w:sz w:val="24"/>
                <w:szCs w:val="20"/>
              </w:rPr>
              <w:tab/>
              <w:t>During the evaluation of bids, the following definitions apply:</w:t>
            </w:r>
          </w:p>
          <w:p w:rsidR="002403ED" w:rsidRPr="002403ED" w:rsidRDefault="002403ED" w:rsidP="002403ED">
            <w:pPr>
              <w:numPr>
                <w:ilvl w:val="0"/>
                <w:numId w:val="17"/>
              </w:numPr>
              <w:tabs>
                <w:tab w:val="left" w:pos="972"/>
                <w:tab w:val="num" w:pos="1710"/>
              </w:tabs>
              <w:spacing w:after="200" w:line="240" w:lineRule="auto"/>
              <w:jc w:val="both"/>
              <w:rPr>
                <w:rFonts w:ascii="Times New Roman" w:eastAsia="Times New Roman" w:hAnsi="Times New Roman" w:cs="Times New Roman"/>
                <w:sz w:val="24"/>
                <w:szCs w:val="20"/>
              </w:rPr>
            </w:pPr>
            <w:r w:rsidRPr="002403ED">
              <w:rPr>
                <w:rFonts w:ascii="Times New Roman" w:eastAsia="Times New Roman" w:hAnsi="Times New Roman" w:cs="Times New Roman"/>
                <w:sz w:val="24"/>
                <w:szCs w:val="20"/>
              </w:rPr>
              <w:t xml:space="preserve">“Deviation” is a departure from the requirements specified in the Bidding Documents; </w:t>
            </w:r>
          </w:p>
          <w:p w:rsidR="002403ED" w:rsidRPr="002403ED" w:rsidRDefault="002403ED" w:rsidP="002403ED">
            <w:pPr>
              <w:numPr>
                <w:ilvl w:val="0"/>
                <w:numId w:val="17"/>
              </w:numPr>
              <w:tabs>
                <w:tab w:val="left" w:pos="972"/>
                <w:tab w:val="num" w:pos="1710"/>
              </w:tabs>
              <w:spacing w:after="200" w:line="240" w:lineRule="auto"/>
              <w:jc w:val="both"/>
              <w:rPr>
                <w:rFonts w:ascii="Times New Roman" w:eastAsia="Times New Roman" w:hAnsi="Times New Roman" w:cs="Times New Roman"/>
                <w:sz w:val="24"/>
                <w:szCs w:val="20"/>
              </w:rPr>
            </w:pPr>
            <w:r w:rsidRPr="002403ED">
              <w:rPr>
                <w:rFonts w:ascii="Times New Roman" w:eastAsia="Times New Roman" w:hAnsi="Times New Roman" w:cs="Times New Roman"/>
                <w:sz w:val="24"/>
                <w:szCs w:val="20"/>
              </w:rPr>
              <w:t>“Reservation” is the setting of limiting conditions or withholding from complete acceptance of the requirements specified in the Bidding Documents; and</w:t>
            </w:r>
          </w:p>
          <w:p w:rsidR="002403ED" w:rsidRPr="002403ED" w:rsidRDefault="002403ED" w:rsidP="002403ED">
            <w:pPr>
              <w:numPr>
                <w:ilvl w:val="0"/>
                <w:numId w:val="17"/>
              </w:numPr>
              <w:tabs>
                <w:tab w:val="left" w:pos="972"/>
                <w:tab w:val="num" w:pos="1710"/>
              </w:tabs>
              <w:spacing w:after="200" w:line="240" w:lineRule="auto"/>
              <w:jc w:val="both"/>
              <w:rPr>
                <w:rFonts w:ascii="Times New Roman" w:eastAsia="Times New Roman" w:hAnsi="Times New Roman" w:cs="Times New Roman"/>
                <w:sz w:val="24"/>
                <w:szCs w:val="20"/>
              </w:rPr>
            </w:pPr>
            <w:r w:rsidRPr="002403ED">
              <w:rPr>
                <w:rFonts w:ascii="Times New Roman" w:eastAsia="Times New Roman" w:hAnsi="Times New Roman" w:cs="Times New Roman"/>
                <w:sz w:val="24"/>
                <w:szCs w:val="20"/>
              </w:rPr>
              <w:t>“Omission” is the failure to submit part or all of the information or documentation required in the Bidding Documents.</w:t>
            </w:r>
          </w:p>
        </w:tc>
      </w:tr>
      <w:tr w:rsidR="002403ED" w:rsidRPr="002403ED" w:rsidTr="002403ED">
        <w:tc>
          <w:tcPr>
            <w:tcW w:w="2610" w:type="dxa"/>
          </w:tcPr>
          <w:p w:rsidR="002403ED" w:rsidRPr="002403ED" w:rsidRDefault="002403ED" w:rsidP="002403ED">
            <w:pPr>
              <w:tabs>
                <w:tab w:val="left" w:pos="342"/>
              </w:tabs>
              <w:spacing w:after="0" w:line="240" w:lineRule="auto"/>
              <w:ind w:left="342" w:hanging="360"/>
              <w:rPr>
                <w:rFonts w:ascii="Times New Roman" w:eastAsia="Times New Roman" w:hAnsi="Times New Roman" w:cs="Times New Roman"/>
                <w:b/>
                <w:bCs/>
                <w:sz w:val="24"/>
                <w:szCs w:val="20"/>
              </w:rPr>
            </w:pPr>
            <w:bookmarkStart w:id="423" w:name="_Toc424009130"/>
            <w:bookmarkStart w:id="424" w:name="_Toc100032321"/>
            <w:bookmarkStart w:id="425" w:name="_Toc438438853"/>
            <w:bookmarkStart w:id="426" w:name="_Toc438532632"/>
            <w:bookmarkStart w:id="427" w:name="_Toc438733997"/>
            <w:bookmarkStart w:id="428" w:name="_Toc438907034"/>
            <w:bookmarkStart w:id="429" w:name="_Toc438907233"/>
            <w:bookmarkStart w:id="430" w:name="_Toc404245803"/>
            <w:r w:rsidRPr="002403ED">
              <w:rPr>
                <w:rFonts w:ascii="Times New Roman" w:eastAsia="Times New Roman" w:hAnsi="Times New Roman" w:cs="Times New Roman"/>
                <w:b/>
                <w:bCs/>
                <w:sz w:val="24"/>
                <w:szCs w:val="20"/>
              </w:rPr>
              <w:t>Determination of Responsiveness</w:t>
            </w:r>
            <w:bookmarkEnd w:id="423"/>
            <w:bookmarkEnd w:id="424"/>
            <w:bookmarkEnd w:id="425"/>
            <w:bookmarkEnd w:id="426"/>
            <w:bookmarkEnd w:id="427"/>
            <w:bookmarkEnd w:id="428"/>
            <w:bookmarkEnd w:id="429"/>
            <w:bookmarkEnd w:id="430"/>
          </w:p>
        </w:tc>
        <w:tc>
          <w:tcPr>
            <w:tcW w:w="6660" w:type="dxa"/>
          </w:tcPr>
          <w:p w:rsidR="002403ED" w:rsidRPr="002403ED" w:rsidRDefault="002403ED" w:rsidP="002403ED">
            <w:pPr>
              <w:tabs>
                <w:tab w:val="left" w:pos="576"/>
              </w:tabs>
              <w:spacing w:after="200" w:line="240" w:lineRule="auto"/>
              <w:ind w:left="576" w:hanging="576"/>
              <w:jc w:val="both"/>
              <w:rPr>
                <w:rFonts w:ascii="Times New Roman" w:eastAsia="Times New Roman" w:hAnsi="Times New Roman" w:cs="Times New Roman"/>
                <w:bCs/>
                <w:sz w:val="24"/>
                <w:szCs w:val="20"/>
              </w:rPr>
            </w:pPr>
            <w:r w:rsidRPr="002403ED">
              <w:rPr>
                <w:rFonts w:ascii="Times New Roman" w:eastAsia="Times New Roman" w:hAnsi="Times New Roman" w:cs="Times New Roman"/>
                <w:bCs/>
                <w:sz w:val="24"/>
                <w:szCs w:val="20"/>
              </w:rPr>
              <w:t>29.1</w:t>
            </w:r>
            <w:r w:rsidRPr="002403ED">
              <w:rPr>
                <w:rFonts w:ascii="Times New Roman" w:eastAsia="Times New Roman" w:hAnsi="Times New Roman" w:cs="Times New Roman"/>
                <w:bCs/>
                <w:sz w:val="24"/>
                <w:szCs w:val="20"/>
              </w:rPr>
              <w:tab/>
              <w:t>The Employer’s determination of a bid’s responsiveness is to be based on the contents of the bid itself, as defined in ITB11.</w:t>
            </w:r>
          </w:p>
        </w:tc>
      </w:tr>
      <w:tr w:rsidR="002403ED" w:rsidRPr="002403ED" w:rsidTr="002403ED">
        <w:tc>
          <w:tcPr>
            <w:tcW w:w="2610" w:type="dxa"/>
          </w:tcPr>
          <w:p w:rsidR="002403ED" w:rsidRPr="002403ED" w:rsidRDefault="002403ED" w:rsidP="002403ED">
            <w:pPr>
              <w:spacing w:before="120" w:after="120" w:line="240" w:lineRule="auto"/>
              <w:jc w:val="both"/>
              <w:rPr>
                <w:rFonts w:ascii="Times New Roman" w:eastAsia="Times New Roman" w:hAnsi="Times New Roman" w:cs="Times New Roman"/>
                <w:sz w:val="24"/>
                <w:szCs w:val="20"/>
              </w:rPr>
            </w:pPr>
          </w:p>
        </w:tc>
        <w:tc>
          <w:tcPr>
            <w:tcW w:w="6660" w:type="dxa"/>
          </w:tcPr>
          <w:p w:rsidR="002403ED" w:rsidRPr="002403ED" w:rsidRDefault="002403ED" w:rsidP="002403ED">
            <w:pPr>
              <w:tabs>
                <w:tab w:val="left" w:pos="576"/>
              </w:tabs>
              <w:spacing w:after="200" w:line="240" w:lineRule="auto"/>
              <w:ind w:left="576" w:hanging="576"/>
              <w:jc w:val="both"/>
              <w:rPr>
                <w:rFonts w:ascii="Times New Roman" w:eastAsia="Times New Roman" w:hAnsi="Times New Roman" w:cs="Times New Roman"/>
                <w:bCs/>
                <w:sz w:val="24"/>
                <w:szCs w:val="20"/>
              </w:rPr>
            </w:pPr>
            <w:r w:rsidRPr="002403ED">
              <w:rPr>
                <w:rFonts w:ascii="Times New Roman" w:eastAsia="Times New Roman" w:hAnsi="Times New Roman" w:cs="Times New Roman"/>
                <w:bCs/>
                <w:sz w:val="24"/>
                <w:szCs w:val="20"/>
              </w:rPr>
              <w:t>29.2</w:t>
            </w:r>
            <w:r w:rsidRPr="002403ED">
              <w:rPr>
                <w:rFonts w:ascii="Times New Roman" w:eastAsia="Times New Roman" w:hAnsi="Times New Roman" w:cs="Times New Roman"/>
                <w:bCs/>
                <w:sz w:val="24"/>
                <w:szCs w:val="20"/>
              </w:rPr>
              <w:tab/>
              <w:t xml:space="preserve">A substantially responsive bid is one that meets the requirements of the Bidding Documents without material </w:t>
            </w:r>
            <w:r w:rsidRPr="002403ED">
              <w:rPr>
                <w:rFonts w:ascii="Times New Roman" w:eastAsia="Times New Roman" w:hAnsi="Times New Roman" w:cs="Times New Roman"/>
                <w:bCs/>
                <w:sz w:val="24"/>
                <w:szCs w:val="20"/>
              </w:rPr>
              <w:lastRenderedPageBreak/>
              <w:t>deviation, reservation, or omission.  A material deviation, reservation, or omission is one that,</w:t>
            </w:r>
          </w:p>
          <w:p w:rsidR="002403ED" w:rsidRPr="002403ED" w:rsidRDefault="002403ED" w:rsidP="002403ED">
            <w:pPr>
              <w:tabs>
                <w:tab w:val="left" w:pos="972"/>
                <w:tab w:val="num" w:pos="1710"/>
              </w:tabs>
              <w:spacing w:after="200" w:line="240" w:lineRule="auto"/>
              <w:ind w:left="972" w:hanging="450"/>
              <w:jc w:val="both"/>
              <w:rPr>
                <w:rFonts w:ascii="Times New Roman" w:eastAsia="Times New Roman" w:hAnsi="Times New Roman" w:cs="Times New Roman"/>
                <w:sz w:val="24"/>
                <w:szCs w:val="20"/>
              </w:rPr>
            </w:pPr>
            <w:r w:rsidRPr="002403ED">
              <w:rPr>
                <w:rFonts w:ascii="Times New Roman" w:eastAsia="Times New Roman" w:hAnsi="Times New Roman" w:cs="Times New Roman"/>
                <w:sz w:val="24"/>
                <w:szCs w:val="20"/>
              </w:rPr>
              <w:t>(a)</w:t>
            </w:r>
            <w:r w:rsidRPr="002403ED">
              <w:rPr>
                <w:rFonts w:ascii="Times New Roman" w:eastAsia="Times New Roman" w:hAnsi="Times New Roman" w:cs="Times New Roman"/>
                <w:sz w:val="24"/>
                <w:szCs w:val="20"/>
              </w:rPr>
              <w:tab/>
              <w:t>if accepted, would</w:t>
            </w:r>
          </w:p>
          <w:p w:rsidR="002403ED" w:rsidRPr="002403ED" w:rsidRDefault="002403ED" w:rsidP="002403ED">
            <w:pPr>
              <w:keepNext/>
              <w:spacing w:after="200" w:line="240" w:lineRule="auto"/>
              <w:ind w:left="1422" w:right="18" w:hanging="457"/>
              <w:jc w:val="both"/>
              <w:outlineLvl w:val="3"/>
              <w:rPr>
                <w:rFonts w:ascii="Times New Roman" w:eastAsia="Times New Roman" w:hAnsi="Times New Roman" w:cs="Times New Roman"/>
                <w:bCs/>
                <w:sz w:val="24"/>
                <w:szCs w:val="20"/>
              </w:rPr>
            </w:pPr>
            <w:r w:rsidRPr="002403ED">
              <w:rPr>
                <w:rFonts w:ascii="Times New Roman" w:eastAsia="Times New Roman" w:hAnsi="Times New Roman" w:cs="Times New Roman"/>
                <w:bCs/>
                <w:sz w:val="24"/>
                <w:szCs w:val="20"/>
              </w:rPr>
              <w:t>(i)</w:t>
            </w:r>
            <w:r w:rsidRPr="002403ED">
              <w:rPr>
                <w:rFonts w:ascii="Times New Roman" w:eastAsia="Times New Roman" w:hAnsi="Times New Roman" w:cs="Times New Roman"/>
                <w:bCs/>
                <w:sz w:val="24"/>
                <w:szCs w:val="20"/>
              </w:rPr>
              <w:tab/>
              <w:t>affect in any substantial way the scope, quality, or performance of the Works specified in the Contract; or</w:t>
            </w:r>
          </w:p>
          <w:p w:rsidR="002403ED" w:rsidRPr="002403ED" w:rsidRDefault="002403ED" w:rsidP="002403ED">
            <w:pPr>
              <w:keepNext/>
              <w:spacing w:after="200" w:line="240" w:lineRule="auto"/>
              <w:ind w:left="1422" w:right="18" w:hanging="457"/>
              <w:jc w:val="both"/>
              <w:outlineLvl w:val="3"/>
              <w:rPr>
                <w:rFonts w:ascii="Times New Roman" w:eastAsia="Times New Roman" w:hAnsi="Times New Roman" w:cs="Times New Roman"/>
                <w:bCs/>
                <w:sz w:val="24"/>
                <w:szCs w:val="20"/>
              </w:rPr>
            </w:pPr>
            <w:r w:rsidRPr="002403ED">
              <w:rPr>
                <w:rFonts w:ascii="Times New Roman" w:eastAsia="Times New Roman" w:hAnsi="Times New Roman" w:cs="Times New Roman"/>
                <w:bCs/>
                <w:sz w:val="24"/>
                <w:szCs w:val="20"/>
              </w:rPr>
              <w:t>(ii)</w:t>
            </w:r>
            <w:r w:rsidRPr="002403ED">
              <w:rPr>
                <w:rFonts w:ascii="Times New Roman" w:eastAsia="Times New Roman" w:hAnsi="Times New Roman" w:cs="Times New Roman"/>
                <w:bCs/>
                <w:sz w:val="24"/>
                <w:szCs w:val="20"/>
              </w:rPr>
              <w:tab/>
            </w:r>
            <w:r w:rsidRPr="002403ED">
              <w:rPr>
                <w:rFonts w:ascii="Times New Roman" w:eastAsia="Times New Roman" w:hAnsi="Times New Roman" w:cs="Times New Roman"/>
                <w:bCs/>
                <w:spacing w:val="-4"/>
                <w:sz w:val="24"/>
                <w:szCs w:val="24"/>
              </w:rPr>
              <w:t>limit in any substantial way, inconsistent with the Bidding Documents, the Employer’s rights or the Bidder’s obligations under the proposed Contract; or</w:t>
            </w:r>
          </w:p>
          <w:p w:rsidR="002403ED" w:rsidRPr="002403ED" w:rsidRDefault="002403ED" w:rsidP="002403ED">
            <w:pPr>
              <w:tabs>
                <w:tab w:val="left" w:pos="972"/>
                <w:tab w:val="num" w:pos="1710"/>
              </w:tabs>
              <w:spacing w:after="200" w:line="240" w:lineRule="auto"/>
              <w:ind w:left="972" w:hanging="450"/>
              <w:jc w:val="both"/>
              <w:rPr>
                <w:rFonts w:ascii="Times New Roman" w:eastAsia="Times New Roman" w:hAnsi="Times New Roman" w:cs="Times New Roman"/>
                <w:sz w:val="24"/>
                <w:szCs w:val="20"/>
              </w:rPr>
            </w:pPr>
            <w:r w:rsidRPr="002403ED">
              <w:rPr>
                <w:rFonts w:ascii="Times New Roman" w:eastAsia="Times New Roman" w:hAnsi="Times New Roman" w:cs="Times New Roman"/>
                <w:sz w:val="24"/>
                <w:szCs w:val="20"/>
              </w:rPr>
              <w:t>(b)</w:t>
            </w:r>
            <w:r w:rsidRPr="002403ED">
              <w:rPr>
                <w:rFonts w:ascii="Times New Roman" w:eastAsia="Times New Roman" w:hAnsi="Times New Roman" w:cs="Times New Roman"/>
                <w:sz w:val="24"/>
                <w:szCs w:val="20"/>
              </w:rPr>
              <w:tab/>
              <w:t>if rectified, would unfairly affect the competitive position of other Bidders presenting substantially responsive bids.</w:t>
            </w:r>
          </w:p>
        </w:tc>
      </w:tr>
      <w:tr w:rsidR="002403ED" w:rsidRPr="002403ED" w:rsidTr="002403ED">
        <w:tc>
          <w:tcPr>
            <w:tcW w:w="2610" w:type="dxa"/>
          </w:tcPr>
          <w:p w:rsidR="002403ED" w:rsidRPr="002403ED" w:rsidRDefault="002403ED" w:rsidP="002403ED">
            <w:pPr>
              <w:spacing w:after="0" w:line="240" w:lineRule="auto"/>
              <w:jc w:val="both"/>
              <w:rPr>
                <w:rFonts w:ascii="Times New Roman" w:eastAsia="Times New Roman" w:hAnsi="Times New Roman" w:cs="Times New Roman"/>
                <w:sz w:val="24"/>
                <w:szCs w:val="20"/>
              </w:rPr>
            </w:pPr>
          </w:p>
        </w:tc>
        <w:tc>
          <w:tcPr>
            <w:tcW w:w="6660" w:type="dxa"/>
          </w:tcPr>
          <w:p w:rsidR="002403ED" w:rsidRPr="002403ED" w:rsidRDefault="002403ED" w:rsidP="002403ED">
            <w:pPr>
              <w:tabs>
                <w:tab w:val="left" w:pos="576"/>
              </w:tabs>
              <w:spacing w:after="200" w:line="240" w:lineRule="auto"/>
              <w:ind w:left="576" w:hanging="576"/>
              <w:jc w:val="both"/>
              <w:rPr>
                <w:rFonts w:ascii="Times New Roman" w:eastAsia="Times New Roman" w:hAnsi="Times New Roman" w:cs="Times New Roman"/>
                <w:bCs/>
                <w:sz w:val="24"/>
                <w:szCs w:val="20"/>
              </w:rPr>
            </w:pPr>
            <w:r w:rsidRPr="002403ED">
              <w:rPr>
                <w:rFonts w:ascii="Times New Roman" w:eastAsia="Times New Roman" w:hAnsi="Times New Roman" w:cs="Times New Roman"/>
                <w:bCs/>
                <w:sz w:val="24"/>
                <w:szCs w:val="20"/>
              </w:rPr>
              <w:t>29.3</w:t>
            </w:r>
            <w:r w:rsidRPr="002403ED">
              <w:rPr>
                <w:rFonts w:ascii="Times New Roman" w:eastAsia="Times New Roman" w:hAnsi="Times New Roman" w:cs="Times New Roman"/>
                <w:bCs/>
                <w:sz w:val="24"/>
                <w:szCs w:val="20"/>
              </w:rPr>
              <w:tab/>
              <w:t xml:space="preserve">The Employer shall examine the technical aspects of the bid submitted in accordance with ITB 16, Technical Proposal, in particular, to confirm that all requirements of Section VI, Works Requirements have been met without any material deviation, reservation or omission. </w:t>
            </w:r>
          </w:p>
        </w:tc>
      </w:tr>
      <w:tr w:rsidR="002403ED" w:rsidRPr="002403ED" w:rsidTr="002403ED">
        <w:tc>
          <w:tcPr>
            <w:tcW w:w="2610" w:type="dxa"/>
          </w:tcPr>
          <w:p w:rsidR="002403ED" w:rsidRPr="002403ED" w:rsidRDefault="002403ED" w:rsidP="002403ED">
            <w:pPr>
              <w:spacing w:before="120" w:after="120" w:line="240" w:lineRule="auto"/>
              <w:jc w:val="both"/>
              <w:rPr>
                <w:rFonts w:ascii="Times New Roman" w:eastAsia="Times New Roman" w:hAnsi="Times New Roman" w:cs="Times New Roman"/>
                <w:sz w:val="24"/>
                <w:szCs w:val="20"/>
              </w:rPr>
            </w:pPr>
          </w:p>
        </w:tc>
        <w:tc>
          <w:tcPr>
            <w:tcW w:w="6660" w:type="dxa"/>
          </w:tcPr>
          <w:p w:rsidR="002403ED" w:rsidRPr="002403ED" w:rsidRDefault="002403ED" w:rsidP="002403ED">
            <w:pPr>
              <w:tabs>
                <w:tab w:val="left" w:pos="576"/>
              </w:tabs>
              <w:spacing w:after="200" w:line="240" w:lineRule="auto"/>
              <w:ind w:left="576" w:hanging="576"/>
              <w:jc w:val="both"/>
              <w:rPr>
                <w:rFonts w:ascii="Times New Roman" w:eastAsia="Times New Roman" w:hAnsi="Times New Roman" w:cs="Times New Roman"/>
                <w:bCs/>
                <w:sz w:val="24"/>
                <w:szCs w:val="20"/>
              </w:rPr>
            </w:pPr>
            <w:r w:rsidRPr="002403ED">
              <w:rPr>
                <w:rFonts w:ascii="Times New Roman" w:eastAsia="Times New Roman" w:hAnsi="Times New Roman" w:cs="Times New Roman"/>
                <w:bCs/>
                <w:sz w:val="24"/>
                <w:szCs w:val="20"/>
              </w:rPr>
              <w:t>29.4</w:t>
            </w:r>
            <w:r w:rsidRPr="002403ED">
              <w:rPr>
                <w:rFonts w:ascii="Times New Roman" w:eastAsia="Times New Roman" w:hAnsi="Times New Roman" w:cs="Times New Roman"/>
                <w:bCs/>
                <w:sz w:val="24"/>
                <w:szCs w:val="20"/>
              </w:rPr>
              <w:tab/>
              <w:t>If a bid is not substantially responsive to the requirements of the Bidding Documents, it shall be rejected by the Employer and may not subsequently be made responsive by correction of the material deviation, reservation, or omission.</w:t>
            </w:r>
          </w:p>
        </w:tc>
      </w:tr>
      <w:tr w:rsidR="002403ED" w:rsidRPr="002403ED" w:rsidTr="002403ED">
        <w:tc>
          <w:tcPr>
            <w:tcW w:w="2610" w:type="dxa"/>
          </w:tcPr>
          <w:p w:rsidR="002403ED" w:rsidRPr="002403ED" w:rsidRDefault="002403ED" w:rsidP="002403ED">
            <w:pPr>
              <w:tabs>
                <w:tab w:val="left" w:pos="342"/>
              </w:tabs>
              <w:spacing w:after="0" w:line="240" w:lineRule="auto"/>
              <w:ind w:left="342" w:hanging="360"/>
              <w:rPr>
                <w:rFonts w:ascii="Times New Roman" w:eastAsia="Times New Roman" w:hAnsi="Times New Roman" w:cs="Times New Roman"/>
                <w:b/>
                <w:bCs/>
                <w:sz w:val="24"/>
                <w:szCs w:val="20"/>
              </w:rPr>
            </w:pPr>
            <w:bookmarkStart w:id="431" w:name="_Toc100032322"/>
            <w:bookmarkStart w:id="432" w:name="_Toc438438854"/>
            <w:bookmarkStart w:id="433" w:name="_Toc438532636"/>
            <w:bookmarkStart w:id="434" w:name="_Toc438733998"/>
            <w:bookmarkStart w:id="435" w:name="_Toc438907035"/>
            <w:bookmarkStart w:id="436" w:name="_Toc438907234"/>
            <w:bookmarkStart w:id="437" w:name="_Toc404245804"/>
            <w:r w:rsidRPr="002403ED">
              <w:rPr>
                <w:rFonts w:ascii="Times New Roman" w:eastAsia="Times New Roman" w:hAnsi="Times New Roman" w:cs="Times New Roman"/>
                <w:b/>
                <w:bCs/>
                <w:sz w:val="24"/>
                <w:szCs w:val="20"/>
              </w:rPr>
              <w:t>Nonmaterial Nonconformities</w:t>
            </w:r>
            <w:bookmarkStart w:id="438" w:name="_Hlt438533232"/>
            <w:bookmarkEnd w:id="431"/>
            <w:bookmarkEnd w:id="432"/>
            <w:bookmarkEnd w:id="433"/>
            <w:bookmarkEnd w:id="434"/>
            <w:bookmarkEnd w:id="435"/>
            <w:bookmarkEnd w:id="436"/>
            <w:bookmarkEnd w:id="437"/>
            <w:bookmarkEnd w:id="438"/>
          </w:p>
        </w:tc>
        <w:tc>
          <w:tcPr>
            <w:tcW w:w="6660" w:type="dxa"/>
          </w:tcPr>
          <w:p w:rsidR="002403ED" w:rsidRPr="002403ED" w:rsidRDefault="002403ED" w:rsidP="002403ED">
            <w:pPr>
              <w:tabs>
                <w:tab w:val="left" w:pos="576"/>
              </w:tabs>
              <w:spacing w:after="200" w:line="240" w:lineRule="auto"/>
              <w:ind w:left="576" w:hanging="576"/>
              <w:jc w:val="both"/>
              <w:rPr>
                <w:rFonts w:ascii="Times New Roman" w:eastAsia="Times New Roman" w:hAnsi="Times New Roman" w:cs="Times New Roman"/>
                <w:bCs/>
                <w:sz w:val="24"/>
                <w:szCs w:val="20"/>
              </w:rPr>
            </w:pPr>
            <w:r w:rsidRPr="002403ED">
              <w:rPr>
                <w:rFonts w:ascii="Times New Roman" w:eastAsia="Times New Roman" w:hAnsi="Times New Roman" w:cs="Times New Roman"/>
                <w:bCs/>
                <w:sz w:val="24"/>
                <w:szCs w:val="20"/>
              </w:rPr>
              <w:t>30.1</w:t>
            </w:r>
            <w:r w:rsidRPr="002403ED">
              <w:rPr>
                <w:rFonts w:ascii="Times New Roman" w:eastAsia="Times New Roman" w:hAnsi="Times New Roman" w:cs="Times New Roman"/>
                <w:bCs/>
                <w:sz w:val="24"/>
                <w:szCs w:val="20"/>
              </w:rPr>
              <w:tab/>
              <w:t>Provided that a bid is substantially responsive, the Employer may waive any nonconformities in the Bid</w:t>
            </w:r>
            <w:r w:rsidRPr="002403ED">
              <w:rPr>
                <w:rFonts w:ascii="Times New Roman" w:eastAsia="Times New Roman" w:hAnsi="Times New Roman" w:cs="Times New Roman"/>
                <w:bCs/>
                <w:i/>
                <w:sz w:val="24"/>
                <w:szCs w:val="20"/>
              </w:rPr>
              <w:t>.</w:t>
            </w:r>
          </w:p>
        </w:tc>
      </w:tr>
      <w:tr w:rsidR="002403ED" w:rsidRPr="002403ED" w:rsidTr="002403ED">
        <w:tc>
          <w:tcPr>
            <w:tcW w:w="2610" w:type="dxa"/>
          </w:tcPr>
          <w:p w:rsidR="002403ED" w:rsidRPr="002403ED" w:rsidRDefault="002403ED" w:rsidP="002403ED">
            <w:pPr>
              <w:spacing w:before="120" w:after="120" w:line="240" w:lineRule="auto"/>
              <w:jc w:val="both"/>
              <w:rPr>
                <w:rFonts w:ascii="Times New Roman" w:eastAsia="Times New Roman" w:hAnsi="Times New Roman" w:cs="Times New Roman"/>
                <w:sz w:val="24"/>
                <w:szCs w:val="20"/>
              </w:rPr>
            </w:pPr>
          </w:p>
        </w:tc>
        <w:tc>
          <w:tcPr>
            <w:tcW w:w="6660" w:type="dxa"/>
          </w:tcPr>
          <w:p w:rsidR="002403ED" w:rsidRPr="002403ED" w:rsidRDefault="002403ED" w:rsidP="002403ED">
            <w:pPr>
              <w:tabs>
                <w:tab w:val="left" w:pos="576"/>
              </w:tabs>
              <w:spacing w:after="200" w:line="240" w:lineRule="auto"/>
              <w:ind w:left="576" w:hanging="576"/>
              <w:jc w:val="both"/>
              <w:rPr>
                <w:rFonts w:ascii="Times New Roman" w:eastAsia="Times New Roman" w:hAnsi="Times New Roman" w:cs="Times New Roman"/>
                <w:bCs/>
                <w:sz w:val="24"/>
                <w:szCs w:val="20"/>
              </w:rPr>
            </w:pPr>
            <w:r w:rsidRPr="002403ED">
              <w:rPr>
                <w:rFonts w:ascii="Times New Roman" w:eastAsia="Times New Roman" w:hAnsi="Times New Roman" w:cs="Times New Roman"/>
                <w:bCs/>
                <w:sz w:val="24"/>
                <w:szCs w:val="20"/>
              </w:rPr>
              <w:t>30.2</w:t>
            </w:r>
            <w:r w:rsidRPr="002403ED">
              <w:rPr>
                <w:rFonts w:ascii="Times New Roman" w:eastAsia="Times New Roman" w:hAnsi="Times New Roman" w:cs="Times New Roman"/>
                <w:bCs/>
                <w:sz w:val="24"/>
                <w:szCs w:val="20"/>
              </w:rPr>
              <w:tab/>
              <w:t>Provided that a bid is substantially responsive, the Employer may request that the Bidder submit the necessary information or documentation, within a reasonable period of time, to rectify nonmaterial nonconformities in the bid related to documentation requirements.  Requesting information or documentation on such nonconformities shall not be related to any aspect of the price of the Bid.  Failure of the Bidder to comply with the request may result in the rejection of its Bid.</w:t>
            </w:r>
          </w:p>
        </w:tc>
      </w:tr>
      <w:tr w:rsidR="002403ED" w:rsidRPr="002403ED" w:rsidTr="002403ED">
        <w:tc>
          <w:tcPr>
            <w:tcW w:w="2610" w:type="dxa"/>
          </w:tcPr>
          <w:p w:rsidR="002403ED" w:rsidRPr="002403ED" w:rsidRDefault="002403ED" w:rsidP="002403ED">
            <w:pPr>
              <w:spacing w:before="120" w:after="120" w:line="240" w:lineRule="auto"/>
              <w:jc w:val="both"/>
              <w:rPr>
                <w:rFonts w:ascii="Times New Roman" w:eastAsia="Times New Roman" w:hAnsi="Times New Roman" w:cs="Times New Roman"/>
                <w:sz w:val="24"/>
                <w:szCs w:val="20"/>
              </w:rPr>
            </w:pPr>
          </w:p>
        </w:tc>
        <w:tc>
          <w:tcPr>
            <w:tcW w:w="6660" w:type="dxa"/>
          </w:tcPr>
          <w:p w:rsidR="002403ED" w:rsidRPr="002403ED" w:rsidRDefault="002403ED" w:rsidP="002403ED">
            <w:pPr>
              <w:tabs>
                <w:tab w:val="left" w:pos="576"/>
              </w:tabs>
              <w:spacing w:after="200" w:line="240" w:lineRule="auto"/>
              <w:ind w:left="576" w:hanging="576"/>
              <w:jc w:val="both"/>
              <w:rPr>
                <w:rFonts w:ascii="Times New Roman" w:eastAsia="Times New Roman" w:hAnsi="Times New Roman" w:cs="Times New Roman"/>
                <w:bCs/>
                <w:i/>
                <w:sz w:val="24"/>
                <w:szCs w:val="20"/>
              </w:rPr>
            </w:pPr>
            <w:r w:rsidRPr="002403ED">
              <w:rPr>
                <w:rFonts w:ascii="Times New Roman" w:eastAsia="Times New Roman" w:hAnsi="Times New Roman" w:cs="Times New Roman"/>
                <w:bCs/>
                <w:sz w:val="24"/>
                <w:szCs w:val="20"/>
              </w:rPr>
              <w:t>30.3</w:t>
            </w:r>
            <w:r w:rsidRPr="002403ED">
              <w:rPr>
                <w:rFonts w:ascii="Times New Roman" w:eastAsia="Times New Roman" w:hAnsi="Times New Roman" w:cs="Times New Roman"/>
                <w:bCs/>
                <w:sz w:val="24"/>
                <w:szCs w:val="20"/>
              </w:rPr>
              <w:tab/>
              <w:t xml:space="preserve">Provided that a bid is substantially responsive, the </w:t>
            </w:r>
            <w:r w:rsidRPr="002403ED">
              <w:rPr>
                <w:rFonts w:ascii="Times New Roman" w:eastAsia="Times New Roman" w:hAnsi="Times New Roman" w:cs="Times New Roman"/>
                <w:bCs/>
                <w:iCs/>
                <w:sz w:val="24"/>
                <w:szCs w:val="20"/>
              </w:rPr>
              <w:t>Employer</w:t>
            </w:r>
            <w:r w:rsidRPr="002403ED">
              <w:rPr>
                <w:rFonts w:ascii="Times New Roman" w:eastAsia="Times New Roman" w:hAnsi="Times New Roman" w:cs="Times New Roman"/>
                <w:bCs/>
                <w:sz w:val="24"/>
                <w:szCs w:val="20"/>
              </w:rPr>
              <w:t xml:space="preserve"> shall rectify quantifiable nonmaterial nonconformities related to the Bid Price.  To this effect, the Bid Price shall be adjusted, for comparison purposes only, to reflect the price of a missing or non-conforming item or component. </w:t>
            </w:r>
            <w:r w:rsidRPr="002403ED">
              <w:rPr>
                <w:rFonts w:ascii="Times New Roman" w:eastAsia="Times New Roman" w:hAnsi="Times New Roman" w:cs="Times New Roman"/>
                <w:bCs/>
                <w:iCs/>
                <w:sz w:val="24"/>
                <w:szCs w:val="20"/>
              </w:rPr>
              <w:t>The adjustment shall be made using the method specified in Section III, Evaluation and Qualification Criteria</w:t>
            </w:r>
            <w:r w:rsidRPr="002403ED">
              <w:rPr>
                <w:rFonts w:ascii="Times New Roman" w:eastAsia="Times New Roman" w:hAnsi="Times New Roman" w:cs="Times New Roman"/>
                <w:bCs/>
                <w:i/>
                <w:sz w:val="24"/>
                <w:szCs w:val="20"/>
              </w:rPr>
              <w:t>.</w:t>
            </w:r>
          </w:p>
        </w:tc>
      </w:tr>
      <w:tr w:rsidR="002403ED" w:rsidRPr="002403ED" w:rsidTr="002403ED">
        <w:tc>
          <w:tcPr>
            <w:tcW w:w="2610" w:type="dxa"/>
          </w:tcPr>
          <w:p w:rsidR="002403ED" w:rsidRPr="002403ED" w:rsidRDefault="002403ED" w:rsidP="002403ED">
            <w:pPr>
              <w:tabs>
                <w:tab w:val="left" w:pos="342"/>
              </w:tabs>
              <w:spacing w:after="0" w:line="240" w:lineRule="auto"/>
              <w:ind w:left="342" w:hanging="360"/>
              <w:rPr>
                <w:rFonts w:ascii="Times New Roman" w:eastAsia="Times New Roman" w:hAnsi="Times New Roman" w:cs="Times New Roman"/>
                <w:b/>
                <w:bCs/>
                <w:sz w:val="24"/>
                <w:szCs w:val="20"/>
              </w:rPr>
            </w:pPr>
            <w:bookmarkStart w:id="439" w:name="_Toc100032323"/>
            <w:bookmarkStart w:id="440" w:name="_Toc404245805"/>
            <w:r w:rsidRPr="002403ED">
              <w:rPr>
                <w:rFonts w:ascii="Times New Roman" w:eastAsia="Times New Roman" w:hAnsi="Times New Roman" w:cs="Times New Roman"/>
                <w:b/>
                <w:bCs/>
                <w:sz w:val="24"/>
                <w:szCs w:val="20"/>
              </w:rPr>
              <w:lastRenderedPageBreak/>
              <w:t>Correction of Arithmetical Errors</w:t>
            </w:r>
            <w:bookmarkEnd w:id="439"/>
            <w:bookmarkEnd w:id="440"/>
          </w:p>
        </w:tc>
        <w:tc>
          <w:tcPr>
            <w:tcW w:w="6660" w:type="dxa"/>
          </w:tcPr>
          <w:p w:rsidR="002403ED" w:rsidRPr="002403ED" w:rsidRDefault="002403ED" w:rsidP="002403ED">
            <w:pPr>
              <w:tabs>
                <w:tab w:val="left" w:pos="576"/>
              </w:tabs>
              <w:spacing w:after="200" w:line="240" w:lineRule="auto"/>
              <w:ind w:left="576" w:hanging="576"/>
              <w:jc w:val="both"/>
              <w:rPr>
                <w:rFonts w:ascii="Times New Roman" w:eastAsia="Times New Roman" w:hAnsi="Times New Roman" w:cs="Times New Roman"/>
                <w:bCs/>
                <w:sz w:val="24"/>
                <w:szCs w:val="20"/>
              </w:rPr>
            </w:pPr>
            <w:r w:rsidRPr="002403ED">
              <w:rPr>
                <w:rFonts w:ascii="Times New Roman" w:eastAsia="Times New Roman" w:hAnsi="Times New Roman" w:cs="Times New Roman"/>
                <w:bCs/>
                <w:sz w:val="24"/>
                <w:szCs w:val="20"/>
              </w:rPr>
              <w:t>31.1</w:t>
            </w:r>
            <w:r w:rsidRPr="002403ED">
              <w:rPr>
                <w:rFonts w:ascii="Times New Roman" w:eastAsia="Times New Roman" w:hAnsi="Times New Roman" w:cs="Times New Roman"/>
                <w:bCs/>
                <w:sz w:val="24"/>
                <w:szCs w:val="20"/>
              </w:rPr>
              <w:tab/>
              <w:t>Provided that the bid is substantially responsive, the Employer shall correct arithmetical errors on the following basis:</w:t>
            </w:r>
          </w:p>
          <w:p w:rsidR="002403ED" w:rsidRPr="002403ED" w:rsidRDefault="002403ED" w:rsidP="002403ED">
            <w:pPr>
              <w:tabs>
                <w:tab w:val="left" w:pos="972"/>
                <w:tab w:val="num" w:pos="1710"/>
              </w:tabs>
              <w:spacing w:line="240" w:lineRule="auto"/>
              <w:ind w:left="1008" w:hanging="432"/>
              <w:jc w:val="both"/>
              <w:rPr>
                <w:rFonts w:ascii="Times New Roman" w:eastAsia="Times New Roman" w:hAnsi="Times New Roman" w:cs="Times New Roman"/>
                <w:sz w:val="24"/>
                <w:szCs w:val="20"/>
              </w:rPr>
            </w:pPr>
            <w:r w:rsidRPr="002403ED">
              <w:rPr>
                <w:rFonts w:ascii="Times New Roman" w:eastAsia="Times New Roman" w:hAnsi="Times New Roman" w:cs="Times New Roman"/>
                <w:sz w:val="24"/>
                <w:szCs w:val="20"/>
              </w:rPr>
              <w:t>(a)</w:t>
            </w:r>
            <w:r w:rsidRPr="002403ED">
              <w:rPr>
                <w:rFonts w:ascii="Times New Roman" w:eastAsia="Times New Roman" w:hAnsi="Times New Roman" w:cs="Times New Roman"/>
                <w:sz w:val="24"/>
                <w:szCs w:val="20"/>
              </w:rPr>
              <w:tab/>
              <w:t xml:space="preserve">if there is a discrepancy between the unit price and the total price that is obtained by multiplying the unit price and quantity, the unit price shall prevail and the total price shall be corrected, unless in the opinion of the </w:t>
            </w:r>
            <w:r w:rsidRPr="002403ED">
              <w:rPr>
                <w:rFonts w:ascii="Times New Roman" w:eastAsia="Times New Roman" w:hAnsi="Times New Roman" w:cs="Times New Roman"/>
                <w:iCs/>
                <w:sz w:val="24"/>
                <w:szCs w:val="20"/>
              </w:rPr>
              <w:t>Employer</w:t>
            </w:r>
            <w:r w:rsidRPr="002403ED">
              <w:rPr>
                <w:rFonts w:ascii="Times New Roman" w:eastAsia="Times New Roman" w:hAnsi="Times New Roman" w:cs="Times New Roman"/>
                <w:sz w:val="24"/>
                <w:szCs w:val="20"/>
              </w:rPr>
              <w:t xml:space="preserve"> there is an obvious misplacement of the decimal point in the unit price, in which case the total price as quoted shall govern and the unit price shall be corrected;</w:t>
            </w:r>
          </w:p>
          <w:p w:rsidR="002403ED" w:rsidRPr="002403ED" w:rsidRDefault="002403ED" w:rsidP="002403ED">
            <w:pPr>
              <w:tabs>
                <w:tab w:val="left" w:pos="972"/>
                <w:tab w:val="num" w:pos="1710"/>
              </w:tabs>
              <w:spacing w:line="240" w:lineRule="auto"/>
              <w:ind w:left="1008" w:hanging="432"/>
              <w:jc w:val="both"/>
              <w:rPr>
                <w:rFonts w:ascii="Times New Roman" w:eastAsia="Times New Roman" w:hAnsi="Times New Roman" w:cs="Times New Roman"/>
                <w:sz w:val="24"/>
                <w:szCs w:val="20"/>
              </w:rPr>
            </w:pPr>
            <w:r w:rsidRPr="002403ED">
              <w:rPr>
                <w:rFonts w:ascii="Times New Roman" w:eastAsia="Times New Roman" w:hAnsi="Times New Roman" w:cs="Times New Roman"/>
                <w:sz w:val="24"/>
                <w:szCs w:val="20"/>
              </w:rPr>
              <w:t>(b)</w:t>
            </w:r>
            <w:r w:rsidRPr="002403ED">
              <w:rPr>
                <w:rFonts w:ascii="Times New Roman" w:eastAsia="Times New Roman" w:hAnsi="Times New Roman" w:cs="Times New Roman"/>
                <w:sz w:val="24"/>
                <w:szCs w:val="20"/>
              </w:rPr>
              <w:tab/>
              <w:t>if there is an error in a total corresponding to the addition or subtraction of subtotals, the subtotals shall prevail and the total shall be corrected; and</w:t>
            </w:r>
          </w:p>
          <w:p w:rsidR="002403ED" w:rsidRPr="002403ED" w:rsidRDefault="002403ED" w:rsidP="002403ED">
            <w:pPr>
              <w:tabs>
                <w:tab w:val="left" w:pos="972"/>
                <w:tab w:val="num" w:pos="1710"/>
              </w:tabs>
              <w:spacing w:line="240" w:lineRule="auto"/>
              <w:ind w:left="1008" w:hanging="432"/>
              <w:jc w:val="both"/>
              <w:rPr>
                <w:rFonts w:ascii="Times New Roman" w:eastAsia="Times New Roman" w:hAnsi="Times New Roman" w:cs="Times New Roman"/>
                <w:sz w:val="24"/>
                <w:szCs w:val="20"/>
              </w:rPr>
            </w:pPr>
            <w:r w:rsidRPr="002403ED">
              <w:rPr>
                <w:rFonts w:ascii="Times New Roman" w:eastAsia="Times New Roman" w:hAnsi="Times New Roman" w:cs="Times New Roman"/>
                <w:sz w:val="24"/>
                <w:szCs w:val="20"/>
              </w:rPr>
              <w:t>(c)</w:t>
            </w:r>
            <w:r w:rsidRPr="002403ED">
              <w:rPr>
                <w:rFonts w:ascii="Times New Roman" w:eastAsia="Times New Roman" w:hAnsi="Times New Roman" w:cs="Times New Roman"/>
                <w:sz w:val="24"/>
                <w:szCs w:val="20"/>
              </w:rPr>
              <w:tab/>
              <w:t>if there is a discrepancy between words and figures, the amount in words shall prevail, unless the amount expressed in words is related to an arithmetic error, in which case the amount in figures shall prevail subject to (a) and (b) above.</w:t>
            </w:r>
          </w:p>
        </w:tc>
      </w:tr>
      <w:tr w:rsidR="002403ED" w:rsidRPr="002403ED" w:rsidTr="002403ED">
        <w:tc>
          <w:tcPr>
            <w:tcW w:w="2610" w:type="dxa"/>
          </w:tcPr>
          <w:p w:rsidR="002403ED" w:rsidRPr="002403ED" w:rsidRDefault="002403ED" w:rsidP="002403ED">
            <w:pPr>
              <w:spacing w:after="0" w:line="240" w:lineRule="auto"/>
              <w:jc w:val="both"/>
              <w:rPr>
                <w:rFonts w:ascii="Times New Roman" w:eastAsia="Times New Roman" w:hAnsi="Times New Roman" w:cs="Times New Roman"/>
                <w:sz w:val="24"/>
                <w:szCs w:val="20"/>
              </w:rPr>
            </w:pPr>
          </w:p>
        </w:tc>
        <w:tc>
          <w:tcPr>
            <w:tcW w:w="6660" w:type="dxa"/>
          </w:tcPr>
          <w:p w:rsidR="002403ED" w:rsidRPr="002403ED" w:rsidRDefault="002403ED" w:rsidP="002403ED">
            <w:pPr>
              <w:tabs>
                <w:tab w:val="left" w:pos="576"/>
              </w:tabs>
              <w:spacing w:after="240" w:line="240" w:lineRule="auto"/>
              <w:ind w:left="576" w:hanging="576"/>
              <w:jc w:val="both"/>
              <w:rPr>
                <w:rFonts w:ascii="Times New Roman" w:eastAsia="Times New Roman" w:hAnsi="Times New Roman" w:cs="Times New Roman"/>
                <w:bCs/>
                <w:sz w:val="24"/>
                <w:szCs w:val="20"/>
              </w:rPr>
            </w:pPr>
            <w:r w:rsidRPr="002403ED">
              <w:rPr>
                <w:rFonts w:ascii="Times New Roman" w:eastAsia="Times New Roman" w:hAnsi="Times New Roman" w:cs="Times New Roman"/>
                <w:bCs/>
                <w:sz w:val="24"/>
                <w:szCs w:val="20"/>
              </w:rPr>
              <w:t>31.2</w:t>
            </w:r>
            <w:r w:rsidRPr="002403ED">
              <w:rPr>
                <w:rFonts w:ascii="Times New Roman" w:eastAsia="Times New Roman" w:hAnsi="Times New Roman" w:cs="Times New Roman"/>
                <w:bCs/>
                <w:sz w:val="24"/>
                <w:szCs w:val="20"/>
              </w:rPr>
              <w:tab/>
              <w:t>Bidders shall be requested to accept correction of arithmetical errors. Failure to accept the correction in accordance with ITB 31.1, shall result in the rejection of the Bid.</w:t>
            </w:r>
          </w:p>
        </w:tc>
      </w:tr>
      <w:tr w:rsidR="002403ED" w:rsidRPr="002403ED" w:rsidTr="002403ED">
        <w:trPr>
          <w:cantSplit/>
        </w:trPr>
        <w:tc>
          <w:tcPr>
            <w:tcW w:w="2610" w:type="dxa"/>
          </w:tcPr>
          <w:p w:rsidR="002403ED" w:rsidRPr="002403ED" w:rsidRDefault="002403ED" w:rsidP="002403ED">
            <w:pPr>
              <w:tabs>
                <w:tab w:val="left" w:pos="342"/>
              </w:tabs>
              <w:spacing w:after="0" w:line="240" w:lineRule="auto"/>
              <w:ind w:left="342" w:hanging="360"/>
              <w:rPr>
                <w:rFonts w:ascii="Times New Roman" w:eastAsia="Times New Roman" w:hAnsi="Times New Roman" w:cs="Times New Roman"/>
                <w:b/>
                <w:bCs/>
                <w:sz w:val="24"/>
                <w:szCs w:val="20"/>
              </w:rPr>
            </w:pPr>
            <w:bookmarkStart w:id="441" w:name="_Toc100032324"/>
            <w:bookmarkStart w:id="442" w:name="_Toc404245806"/>
            <w:r w:rsidRPr="002403ED">
              <w:rPr>
                <w:rFonts w:ascii="Times New Roman" w:eastAsia="Times New Roman" w:hAnsi="Times New Roman" w:cs="Times New Roman"/>
                <w:b/>
                <w:bCs/>
                <w:sz w:val="24"/>
                <w:szCs w:val="20"/>
              </w:rPr>
              <w:t>Conversion to Single Currency</w:t>
            </w:r>
            <w:bookmarkEnd w:id="441"/>
            <w:bookmarkEnd w:id="442"/>
          </w:p>
        </w:tc>
        <w:tc>
          <w:tcPr>
            <w:tcW w:w="6660" w:type="dxa"/>
          </w:tcPr>
          <w:p w:rsidR="002403ED" w:rsidRPr="002403ED" w:rsidRDefault="002403ED" w:rsidP="002403ED">
            <w:pPr>
              <w:tabs>
                <w:tab w:val="left" w:pos="576"/>
              </w:tabs>
              <w:spacing w:after="240" w:line="240" w:lineRule="auto"/>
              <w:ind w:left="576" w:hanging="576"/>
              <w:jc w:val="both"/>
              <w:rPr>
                <w:rFonts w:ascii="Times New Roman" w:eastAsia="Times New Roman" w:hAnsi="Times New Roman" w:cs="Times New Roman"/>
                <w:bCs/>
                <w:sz w:val="24"/>
                <w:szCs w:val="20"/>
              </w:rPr>
            </w:pPr>
            <w:r w:rsidRPr="002403ED">
              <w:rPr>
                <w:rFonts w:ascii="Times New Roman" w:eastAsia="Times New Roman" w:hAnsi="Times New Roman" w:cs="Times New Roman"/>
                <w:bCs/>
                <w:sz w:val="24"/>
                <w:szCs w:val="20"/>
              </w:rPr>
              <w:t>32.1</w:t>
            </w:r>
            <w:r w:rsidRPr="002403ED">
              <w:rPr>
                <w:rFonts w:ascii="Times New Roman" w:eastAsia="Times New Roman" w:hAnsi="Times New Roman" w:cs="Times New Roman"/>
                <w:bCs/>
                <w:sz w:val="24"/>
                <w:szCs w:val="20"/>
              </w:rPr>
              <w:tab/>
              <w:t>For evaluation and comparison purposes, the currency(ies) of the Bid shall be converted into a single currency</w:t>
            </w:r>
            <w:r w:rsidRPr="002403ED">
              <w:rPr>
                <w:rFonts w:ascii="Times New Roman" w:eastAsia="Times New Roman" w:hAnsi="Times New Roman" w:cs="Times New Roman"/>
                <w:b/>
                <w:sz w:val="24"/>
                <w:szCs w:val="20"/>
              </w:rPr>
              <w:t xml:space="preserve"> as specified in the BDS</w:t>
            </w:r>
            <w:r w:rsidRPr="002403ED">
              <w:rPr>
                <w:rFonts w:ascii="Times New Roman" w:eastAsia="Times New Roman" w:hAnsi="Times New Roman" w:cs="Times New Roman"/>
                <w:bCs/>
                <w:sz w:val="24"/>
                <w:szCs w:val="20"/>
              </w:rPr>
              <w:t>.</w:t>
            </w:r>
          </w:p>
        </w:tc>
      </w:tr>
      <w:tr w:rsidR="002403ED" w:rsidRPr="002403ED" w:rsidTr="002403ED">
        <w:tc>
          <w:tcPr>
            <w:tcW w:w="2610" w:type="dxa"/>
          </w:tcPr>
          <w:p w:rsidR="002403ED" w:rsidRPr="002403ED" w:rsidRDefault="002403ED" w:rsidP="002403ED">
            <w:pPr>
              <w:tabs>
                <w:tab w:val="left" w:pos="342"/>
              </w:tabs>
              <w:spacing w:after="0" w:line="240" w:lineRule="auto"/>
              <w:ind w:left="342" w:hanging="360"/>
              <w:rPr>
                <w:rFonts w:ascii="Times New Roman" w:eastAsia="Times New Roman" w:hAnsi="Times New Roman" w:cs="Times New Roman"/>
                <w:b/>
                <w:bCs/>
                <w:sz w:val="24"/>
                <w:szCs w:val="20"/>
              </w:rPr>
            </w:pPr>
            <w:bookmarkStart w:id="443" w:name="_Toc438438858"/>
            <w:bookmarkStart w:id="444" w:name="_Toc438532647"/>
            <w:bookmarkStart w:id="445" w:name="_Toc438734002"/>
            <w:bookmarkStart w:id="446" w:name="_Toc438907039"/>
            <w:bookmarkStart w:id="447" w:name="_Toc438907238"/>
            <w:bookmarkStart w:id="448" w:name="_Toc100032325"/>
            <w:bookmarkStart w:id="449" w:name="_Toc404245807"/>
            <w:r w:rsidRPr="002403ED">
              <w:rPr>
                <w:rFonts w:ascii="Times New Roman" w:eastAsia="Times New Roman" w:hAnsi="Times New Roman" w:cs="Times New Roman"/>
                <w:b/>
                <w:bCs/>
                <w:sz w:val="24"/>
                <w:szCs w:val="20"/>
              </w:rPr>
              <w:t>Margin of Preference</w:t>
            </w:r>
            <w:bookmarkEnd w:id="443"/>
            <w:bookmarkEnd w:id="444"/>
            <w:bookmarkEnd w:id="445"/>
            <w:bookmarkEnd w:id="446"/>
            <w:bookmarkEnd w:id="447"/>
            <w:bookmarkEnd w:id="448"/>
            <w:bookmarkEnd w:id="449"/>
          </w:p>
        </w:tc>
        <w:tc>
          <w:tcPr>
            <w:tcW w:w="6660" w:type="dxa"/>
          </w:tcPr>
          <w:p w:rsidR="002403ED" w:rsidRPr="002403ED" w:rsidRDefault="002403ED" w:rsidP="002403ED">
            <w:pPr>
              <w:tabs>
                <w:tab w:val="left" w:pos="576"/>
              </w:tabs>
              <w:spacing w:after="240" w:line="240" w:lineRule="auto"/>
              <w:ind w:left="576" w:hanging="576"/>
              <w:jc w:val="both"/>
              <w:rPr>
                <w:rFonts w:ascii="Times New Roman" w:eastAsia="Times New Roman" w:hAnsi="Times New Roman" w:cs="Times New Roman"/>
                <w:bCs/>
                <w:sz w:val="24"/>
                <w:szCs w:val="20"/>
                <w:lang w:val="es-ES_tradnl"/>
              </w:rPr>
            </w:pPr>
            <w:r w:rsidRPr="002403ED">
              <w:rPr>
                <w:rFonts w:ascii="Times New Roman" w:eastAsia="Times New Roman" w:hAnsi="Times New Roman" w:cs="Times New Roman"/>
                <w:b/>
                <w:sz w:val="24"/>
                <w:szCs w:val="20"/>
              </w:rPr>
              <w:t>33.1</w:t>
            </w:r>
            <w:r w:rsidRPr="002403ED">
              <w:rPr>
                <w:rFonts w:ascii="Times New Roman" w:eastAsia="Times New Roman" w:hAnsi="Times New Roman" w:cs="Times New Roman"/>
                <w:b/>
                <w:sz w:val="24"/>
                <w:szCs w:val="20"/>
              </w:rPr>
              <w:tab/>
            </w:r>
            <w:r w:rsidRPr="002403ED">
              <w:rPr>
                <w:rFonts w:ascii="Times New Roman" w:eastAsia="Times New Roman" w:hAnsi="Times New Roman" w:cs="Times New Roman"/>
                <w:b/>
                <w:bCs/>
                <w:spacing w:val="-2"/>
                <w:sz w:val="24"/>
                <w:szCs w:val="20"/>
              </w:rPr>
              <w:t xml:space="preserve">Unless otherwise specified in the </w:t>
            </w:r>
            <w:r w:rsidRPr="002403ED">
              <w:rPr>
                <w:rFonts w:ascii="Times New Roman" w:eastAsia="Times New Roman" w:hAnsi="Times New Roman" w:cs="Times New Roman"/>
                <w:b/>
                <w:spacing w:val="-2"/>
                <w:sz w:val="24"/>
                <w:szCs w:val="20"/>
              </w:rPr>
              <w:t xml:space="preserve">BDS, </w:t>
            </w:r>
            <w:r w:rsidRPr="002403ED">
              <w:rPr>
                <w:rFonts w:ascii="Times New Roman" w:eastAsia="Times New Roman" w:hAnsi="Times New Roman" w:cs="Times New Roman"/>
                <w:bCs/>
                <w:spacing w:val="-2"/>
                <w:sz w:val="24"/>
                <w:szCs w:val="20"/>
              </w:rPr>
              <w:t>a margin of preference for domestic bidders</w:t>
            </w:r>
            <w:r w:rsidRPr="002403ED">
              <w:rPr>
                <w:rFonts w:ascii="Times New Roman" w:eastAsia="Times New Roman" w:hAnsi="Times New Roman" w:cs="Times New Roman"/>
                <w:bCs/>
                <w:spacing w:val="-2"/>
                <w:sz w:val="24"/>
                <w:szCs w:val="20"/>
                <w:vertAlign w:val="superscript"/>
                <w:lang w:val="es-ES_tradnl"/>
              </w:rPr>
              <w:footnoteReference w:id="1"/>
            </w:r>
            <w:r w:rsidRPr="002403ED">
              <w:rPr>
                <w:rFonts w:ascii="Times New Roman" w:eastAsia="Times New Roman" w:hAnsi="Times New Roman" w:cs="Times New Roman"/>
                <w:bCs/>
                <w:spacing w:val="-2"/>
                <w:sz w:val="24"/>
                <w:szCs w:val="20"/>
              </w:rPr>
              <w:t xml:space="preserve"> shall not apply</w:t>
            </w:r>
            <w:r w:rsidRPr="002403ED">
              <w:rPr>
                <w:rFonts w:ascii="Times New Roman" w:eastAsia="Times New Roman" w:hAnsi="Times New Roman" w:cs="Times New Roman"/>
                <w:bCs/>
                <w:sz w:val="24"/>
                <w:szCs w:val="20"/>
              </w:rPr>
              <w:t>.</w:t>
            </w:r>
          </w:p>
        </w:tc>
      </w:tr>
      <w:tr w:rsidR="002403ED" w:rsidRPr="002403ED" w:rsidTr="002403ED">
        <w:tc>
          <w:tcPr>
            <w:tcW w:w="2610" w:type="dxa"/>
          </w:tcPr>
          <w:p w:rsidR="002403ED" w:rsidRPr="002403ED" w:rsidRDefault="002403ED" w:rsidP="002403ED">
            <w:pPr>
              <w:tabs>
                <w:tab w:val="left" w:pos="342"/>
              </w:tabs>
              <w:spacing w:after="0" w:line="240" w:lineRule="auto"/>
              <w:ind w:left="342" w:hanging="360"/>
              <w:rPr>
                <w:rFonts w:ascii="Times New Roman" w:eastAsia="Times New Roman" w:hAnsi="Times New Roman" w:cs="Times New Roman"/>
                <w:b/>
                <w:bCs/>
                <w:sz w:val="24"/>
                <w:szCs w:val="20"/>
              </w:rPr>
            </w:pPr>
            <w:bookmarkStart w:id="450" w:name="_Toc404245808"/>
            <w:r w:rsidRPr="002403ED">
              <w:rPr>
                <w:rFonts w:ascii="Times New Roman" w:eastAsia="Times New Roman" w:hAnsi="Times New Roman" w:cs="Times New Roman"/>
                <w:b/>
                <w:bCs/>
                <w:sz w:val="24"/>
                <w:szCs w:val="20"/>
              </w:rPr>
              <w:t>Subcontractors</w:t>
            </w:r>
            <w:bookmarkEnd w:id="450"/>
          </w:p>
        </w:tc>
        <w:tc>
          <w:tcPr>
            <w:tcW w:w="6660" w:type="dxa"/>
          </w:tcPr>
          <w:p w:rsidR="002403ED" w:rsidRPr="002403ED" w:rsidRDefault="002403ED" w:rsidP="002403ED">
            <w:pPr>
              <w:tabs>
                <w:tab w:val="left" w:pos="576"/>
              </w:tabs>
              <w:spacing w:after="240" w:line="240" w:lineRule="auto"/>
              <w:ind w:left="576" w:hanging="576"/>
              <w:jc w:val="both"/>
              <w:rPr>
                <w:rFonts w:ascii="Times New Roman" w:eastAsia="Times New Roman" w:hAnsi="Times New Roman" w:cs="Times New Roman"/>
                <w:sz w:val="24"/>
                <w:szCs w:val="20"/>
              </w:rPr>
            </w:pPr>
            <w:r w:rsidRPr="002403ED">
              <w:rPr>
                <w:rFonts w:ascii="Times New Roman" w:eastAsia="Times New Roman" w:hAnsi="Times New Roman" w:cs="Times New Roman"/>
                <w:b/>
                <w:sz w:val="24"/>
                <w:szCs w:val="20"/>
              </w:rPr>
              <w:t xml:space="preserve">34.1  Unless otherwise stated in the BDS, </w:t>
            </w:r>
            <w:r w:rsidRPr="002403ED">
              <w:rPr>
                <w:rFonts w:ascii="Times New Roman" w:eastAsia="Times New Roman" w:hAnsi="Times New Roman" w:cs="Times New Roman"/>
                <w:sz w:val="24"/>
                <w:szCs w:val="20"/>
              </w:rPr>
              <w:t>the Employer does not intend to execute any specific elements of the Works by sub-contractors selected in advance by the Employer.</w:t>
            </w:r>
          </w:p>
          <w:p w:rsidR="002403ED" w:rsidRPr="002403ED" w:rsidRDefault="002403ED" w:rsidP="002403ED">
            <w:pPr>
              <w:tabs>
                <w:tab w:val="left" w:pos="576"/>
              </w:tabs>
              <w:spacing w:after="240" w:line="240" w:lineRule="auto"/>
              <w:ind w:left="576" w:hanging="576"/>
              <w:jc w:val="both"/>
              <w:rPr>
                <w:rFonts w:ascii="Times New Roman" w:eastAsia="Times New Roman" w:hAnsi="Times New Roman" w:cs="Times New Roman"/>
                <w:sz w:val="24"/>
                <w:szCs w:val="20"/>
              </w:rPr>
            </w:pPr>
            <w:r w:rsidRPr="002403ED">
              <w:rPr>
                <w:rFonts w:ascii="Times New Roman" w:eastAsia="Times New Roman" w:hAnsi="Times New Roman" w:cs="Times New Roman"/>
                <w:sz w:val="24"/>
                <w:szCs w:val="20"/>
              </w:rPr>
              <w:lastRenderedPageBreak/>
              <w:t>34.2 In case of Prequalification, the Bidder’s Bid shall name the same specialized subcontractor as submitted in the prequalification application and approved by the Employer.</w:t>
            </w:r>
          </w:p>
          <w:p w:rsidR="002403ED" w:rsidRPr="002403ED" w:rsidRDefault="002403ED" w:rsidP="002403ED">
            <w:pPr>
              <w:tabs>
                <w:tab w:val="left" w:pos="576"/>
              </w:tabs>
              <w:spacing w:after="240" w:line="240" w:lineRule="auto"/>
              <w:ind w:left="576" w:hanging="576"/>
              <w:jc w:val="both"/>
              <w:rPr>
                <w:rFonts w:ascii="Times New Roman" w:eastAsia="Times New Roman" w:hAnsi="Times New Roman" w:cs="Times New Roman"/>
                <w:sz w:val="24"/>
                <w:szCs w:val="20"/>
              </w:rPr>
            </w:pPr>
            <w:r w:rsidRPr="002403ED">
              <w:rPr>
                <w:rFonts w:ascii="Times New Roman" w:eastAsia="Times New Roman" w:hAnsi="Times New Roman" w:cs="Times New Roman"/>
                <w:sz w:val="24"/>
                <w:szCs w:val="20"/>
              </w:rPr>
              <w:t>34.3 In case of Post qualification, the Employer may permit subcontracting for certain specialized works as indicated in Section III 4.2. When subcontracting is permitted by the Employer, the specialized sub-contractor’s experience shall be considered for evaluation. Section III describes the qualification criteria for sub-contractors.</w:t>
            </w:r>
          </w:p>
          <w:p w:rsidR="002403ED" w:rsidRPr="002403ED" w:rsidRDefault="002403ED" w:rsidP="002403ED">
            <w:pPr>
              <w:tabs>
                <w:tab w:val="left" w:pos="576"/>
              </w:tabs>
              <w:spacing w:after="240" w:line="240" w:lineRule="auto"/>
              <w:ind w:left="576" w:hanging="576"/>
              <w:jc w:val="both"/>
              <w:rPr>
                <w:rFonts w:ascii="Times New Roman" w:eastAsia="Times New Roman" w:hAnsi="Times New Roman" w:cs="Times New Roman"/>
                <w:sz w:val="24"/>
                <w:szCs w:val="20"/>
              </w:rPr>
            </w:pPr>
            <w:r w:rsidRPr="002403ED">
              <w:rPr>
                <w:rFonts w:ascii="Times New Roman" w:eastAsia="Times New Roman" w:hAnsi="Times New Roman" w:cs="Times New Roman"/>
                <w:sz w:val="24"/>
                <w:szCs w:val="20"/>
              </w:rPr>
              <w:t xml:space="preserve">34.4Bidders may propose subcontracting up to the percentage of total value of contracts or the volume of works as </w:t>
            </w:r>
            <w:r w:rsidRPr="002403ED">
              <w:rPr>
                <w:rFonts w:ascii="Times New Roman" w:eastAsia="Times New Roman" w:hAnsi="Times New Roman" w:cs="Times New Roman"/>
                <w:b/>
                <w:sz w:val="24"/>
                <w:szCs w:val="20"/>
              </w:rPr>
              <w:t>specified in the BDS</w:t>
            </w:r>
            <w:r w:rsidRPr="002403ED">
              <w:rPr>
                <w:rFonts w:ascii="Times New Roman" w:eastAsia="Times New Roman" w:hAnsi="Times New Roman" w:cs="Times New Roman"/>
                <w:sz w:val="24"/>
                <w:szCs w:val="20"/>
              </w:rPr>
              <w:t>.</w:t>
            </w:r>
          </w:p>
        </w:tc>
      </w:tr>
      <w:tr w:rsidR="002403ED" w:rsidRPr="002403ED" w:rsidTr="002403ED">
        <w:tc>
          <w:tcPr>
            <w:tcW w:w="2610" w:type="dxa"/>
            <w:tcBorders>
              <w:bottom w:val="nil"/>
            </w:tcBorders>
          </w:tcPr>
          <w:p w:rsidR="002403ED" w:rsidRPr="002403ED" w:rsidRDefault="002403ED" w:rsidP="002403ED">
            <w:pPr>
              <w:tabs>
                <w:tab w:val="left" w:pos="342"/>
              </w:tabs>
              <w:spacing w:after="0" w:line="240" w:lineRule="auto"/>
              <w:ind w:left="342" w:hanging="360"/>
              <w:rPr>
                <w:rFonts w:ascii="Times New Roman" w:eastAsia="Times New Roman" w:hAnsi="Times New Roman" w:cs="Times New Roman"/>
                <w:b/>
                <w:bCs/>
                <w:sz w:val="24"/>
                <w:szCs w:val="20"/>
              </w:rPr>
            </w:pPr>
            <w:bookmarkStart w:id="451" w:name="_Toc438438859"/>
            <w:bookmarkStart w:id="452" w:name="_Toc438532648"/>
            <w:bookmarkStart w:id="453" w:name="_Toc438734003"/>
            <w:bookmarkStart w:id="454" w:name="_Toc438907040"/>
            <w:bookmarkStart w:id="455" w:name="_Toc438907239"/>
            <w:bookmarkStart w:id="456" w:name="_Toc100032326"/>
            <w:bookmarkStart w:id="457" w:name="_Toc404245809"/>
            <w:r w:rsidRPr="002403ED">
              <w:rPr>
                <w:rFonts w:ascii="Times New Roman" w:eastAsia="Times New Roman" w:hAnsi="Times New Roman" w:cs="Times New Roman"/>
                <w:b/>
                <w:bCs/>
                <w:sz w:val="24"/>
                <w:szCs w:val="20"/>
              </w:rPr>
              <w:lastRenderedPageBreak/>
              <w:t>Evaluation of Bids</w:t>
            </w:r>
            <w:bookmarkEnd w:id="451"/>
            <w:bookmarkEnd w:id="452"/>
            <w:bookmarkEnd w:id="453"/>
            <w:bookmarkEnd w:id="454"/>
            <w:bookmarkEnd w:id="455"/>
            <w:bookmarkEnd w:id="456"/>
            <w:bookmarkEnd w:id="457"/>
          </w:p>
        </w:tc>
        <w:tc>
          <w:tcPr>
            <w:tcW w:w="6660" w:type="dxa"/>
          </w:tcPr>
          <w:p w:rsidR="002403ED" w:rsidRPr="002403ED" w:rsidRDefault="002403ED" w:rsidP="002403ED">
            <w:pPr>
              <w:tabs>
                <w:tab w:val="left" w:pos="576"/>
              </w:tabs>
              <w:spacing w:after="240" w:line="240" w:lineRule="auto"/>
              <w:ind w:left="576" w:hanging="576"/>
              <w:jc w:val="both"/>
              <w:rPr>
                <w:rFonts w:ascii="Times New Roman" w:eastAsia="Times New Roman" w:hAnsi="Times New Roman" w:cs="Times New Roman"/>
                <w:bCs/>
                <w:sz w:val="24"/>
                <w:szCs w:val="20"/>
              </w:rPr>
            </w:pPr>
            <w:r w:rsidRPr="002403ED">
              <w:rPr>
                <w:rFonts w:ascii="Times New Roman" w:eastAsia="Times New Roman" w:hAnsi="Times New Roman" w:cs="Times New Roman"/>
                <w:bCs/>
                <w:sz w:val="24"/>
                <w:szCs w:val="20"/>
              </w:rPr>
              <w:t>35.1</w:t>
            </w:r>
            <w:r w:rsidRPr="002403ED">
              <w:rPr>
                <w:rFonts w:ascii="Times New Roman" w:eastAsia="Times New Roman" w:hAnsi="Times New Roman" w:cs="Times New Roman"/>
                <w:bCs/>
                <w:sz w:val="24"/>
                <w:szCs w:val="20"/>
              </w:rPr>
              <w:tab/>
              <w:t xml:space="preserve">The Employer shall use the criteria and methodologies listed in this Clause. No other evaluation criteria or methodologies shall be permitted. </w:t>
            </w:r>
          </w:p>
          <w:p w:rsidR="002403ED" w:rsidRPr="002403ED" w:rsidRDefault="002403ED" w:rsidP="002403ED">
            <w:pPr>
              <w:tabs>
                <w:tab w:val="left" w:pos="576"/>
              </w:tabs>
              <w:spacing w:after="240" w:line="240" w:lineRule="auto"/>
              <w:ind w:left="576" w:hanging="576"/>
              <w:jc w:val="both"/>
              <w:rPr>
                <w:rFonts w:ascii="Times New Roman" w:eastAsia="Times New Roman" w:hAnsi="Times New Roman" w:cs="Times New Roman"/>
                <w:bCs/>
                <w:sz w:val="24"/>
                <w:szCs w:val="20"/>
              </w:rPr>
            </w:pPr>
            <w:r w:rsidRPr="002403ED">
              <w:rPr>
                <w:rFonts w:ascii="Times New Roman" w:eastAsia="Times New Roman" w:hAnsi="Times New Roman" w:cs="Times New Roman"/>
                <w:bCs/>
                <w:sz w:val="24"/>
                <w:szCs w:val="20"/>
              </w:rPr>
              <w:t>35.2</w:t>
            </w:r>
            <w:r w:rsidRPr="002403ED">
              <w:rPr>
                <w:rFonts w:ascii="Times New Roman" w:eastAsia="Times New Roman" w:hAnsi="Times New Roman" w:cs="Times New Roman"/>
                <w:bCs/>
                <w:sz w:val="24"/>
                <w:szCs w:val="20"/>
              </w:rPr>
              <w:tab/>
              <w:t>To evaluate a bid, the Employer shall consider the following:</w:t>
            </w:r>
          </w:p>
          <w:p w:rsidR="002403ED" w:rsidRPr="002403ED" w:rsidRDefault="002403ED" w:rsidP="002403ED">
            <w:pPr>
              <w:tabs>
                <w:tab w:val="left" w:pos="972"/>
                <w:tab w:val="num" w:pos="1710"/>
              </w:tabs>
              <w:spacing w:after="240" w:line="240" w:lineRule="auto"/>
              <w:ind w:left="1008" w:hanging="432"/>
              <w:jc w:val="both"/>
              <w:rPr>
                <w:rFonts w:ascii="Times New Roman" w:eastAsia="Times New Roman" w:hAnsi="Times New Roman" w:cs="Times New Roman"/>
                <w:sz w:val="24"/>
                <w:szCs w:val="20"/>
              </w:rPr>
            </w:pPr>
            <w:r w:rsidRPr="002403ED">
              <w:rPr>
                <w:rFonts w:ascii="Times New Roman" w:eastAsia="Times New Roman" w:hAnsi="Times New Roman" w:cs="Times New Roman"/>
                <w:sz w:val="24"/>
                <w:szCs w:val="20"/>
              </w:rPr>
              <w:t>(a)</w:t>
            </w:r>
            <w:r w:rsidRPr="002403ED">
              <w:rPr>
                <w:rFonts w:ascii="Times New Roman" w:eastAsia="Times New Roman" w:hAnsi="Times New Roman" w:cs="Times New Roman"/>
                <w:sz w:val="24"/>
                <w:szCs w:val="20"/>
              </w:rPr>
              <w:tab/>
              <w:t>the bid price, excluding Provisional Sums and the provision, if any, for contingencies in the Summary Bill of Quantities, but including Daywork items, where priced competitively;</w:t>
            </w:r>
          </w:p>
          <w:p w:rsidR="002403ED" w:rsidRPr="002403ED" w:rsidRDefault="002403ED" w:rsidP="002403ED">
            <w:pPr>
              <w:tabs>
                <w:tab w:val="left" w:pos="972"/>
                <w:tab w:val="num" w:pos="1710"/>
              </w:tabs>
              <w:spacing w:after="240" w:line="240" w:lineRule="auto"/>
              <w:ind w:left="1008" w:hanging="432"/>
              <w:jc w:val="both"/>
              <w:rPr>
                <w:rFonts w:ascii="Times New Roman" w:eastAsia="Times New Roman" w:hAnsi="Times New Roman" w:cs="Times New Roman"/>
                <w:sz w:val="24"/>
                <w:szCs w:val="20"/>
              </w:rPr>
            </w:pPr>
            <w:r w:rsidRPr="002403ED">
              <w:rPr>
                <w:rFonts w:ascii="Times New Roman" w:eastAsia="Times New Roman" w:hAnsi="Times New Roman" w:cs="Times New Roman"/>
                <w:sz w:val="24"/>
                <w:szCs w:val="20"/>
              </w:rPr>
              <w:t>(b)</w:t>
            </w:r>
            <w:r w:rsidRPr="002403ED">
              <w:rPr>
                <w:rFonts w:ascii="Times New Roman" w:eastAsia="Times New Roman" w:hAnsi="Times New Roman" w:cs="Times New Roman"/>
                <w:sz w:val="24"/>
                <w:szCs w:val="20"/>
              </w:rPr>
              <w:tab/>
              <w:t>price adjustment for correction of arithmetic errors in accordance with ITB 31.1;</w:t>
            </w:r>
          </w:p>
          <w:p w:rsidR="002403ED" w:rsidRPr="002403ED" w:rsidRDefault="002403ED" w:rsidP="002403ED">
            <w:pPr>
              <w:tabs>
                <w:tab w:val="left" w:pos="972"/>
                <w:tab w:val="num" w:pos="1710"/>
              </w:tabs>
              <w:spacing w:after="240" w:line="240" w:lineRule="auto"/>
              <w:ind w:left="1008" w:hanging="432"/>
              <w:jc w:val="both"/>
              <w:rPr>
                <w:rFonts w:ascii="Times New Roman" w:eastAsia="Times New Roman" w:hAnsi="Times New Roman" w:cs="Times New Roman"/>
                <w:sz w:val="24"/>
                <w:szCs w:val="20"/>
              </w:rPr>
            </w:pPr>
            <w:r w:rsidRPr="002403ED">
              <w:rPr>
                <w:rFonts w:ascii="Times New Roman" w:eastAsia="Times New Roman" w:hAnsi="Times New Roman" w:cs="Times New Roman"/>
                <w:sz w:val="24"/>
                <w:szCs w:val="20"/>
              </w:rPr>
              <w:t>(c)</w:t>
            </w:r>
            <w:r w:rsidRPr="002403ED">
              <w:rPr>
                <w:rFonts w:ascii="Times New Roman" w:eastAsia="Times New Roman" w:hAnsi="Times New Roman" w:cs="Times New Roman"/>
                <w:sz w:val="24"/>
                <w:szCs w:val="20"/>
              </w:rPr>
              <w:tab/>
              <w:t>price adjustment due to discounts offered in accordance with ITB 14.3;</w:t>
            </w:r>
          </w:p>
          <w:p w:rsidR="002403ED" w:rsidRPr="002403ED" w:rsidRDefault="002403ED" w:rsidP="002403ED">
            <w:pPr>
              <w:tabs>
                <w:tab w:val="left" w:pos="972"/>
                <w:tab w:val="num" w:pos="1710"/>
              </w:tabs>
              <w:spacing w:after="240" w:line="240" w:lineRule="auto"/>
              <w:ind w:left="1008" w:hanging="432"/>
              <w:jc w:val="both"/>
              <w:rPr>
                <w:rFonts w:ascii="Times New Roman" w:eastAsia="Times New Roman" w:hAnsi="Times New Roman" w:cs="Times New Roman"/>
                <w:sz w:val="24"/>
                <w:szCs w:val="20"/>
              </w:rPr>
            </w:pPr>
            <w:r w:rsidRPr="002403ED">
              <w:rPr>
                <w:rFonts w:ascii="Times New Roman" w:eastAsia="Times New Roman" w:hAnsi="Times New Roman" w:cs="Times New Roman"/>
                <w:sz w:val="24"/>
                <w:szCs w:val="20"/>
              </w:rPr>
              <w:t>(d)</w:t>
            </w:r>
            <w:r w:rsidRPr="002403ED">
              <w:rPr>
                <w:rFonts w:ascii="Times New Roman" w:eastAsia="Times New Roman" w:hAnsi="Times New Roman" w:cs="Times New Roman"/>
                <w:sz w:val="24"/>
                <w:szCs w:val="20"/>
              </w:rPr>
              <w:tab/>
              <w:t>converting the amount resulting from applying (a) to (c) above, if relevant, to a single currency in accordance with ITB 32;</w:t>
            </w:r>
          </w:p>
          <w:p w:rsidR="002403ED" w:rsidRPr="002403ED" w:rsidRDefault="002403ED" w:rsidP="002403ED">
            <w:pPr>
              <w:tabs>
                <w:tab w:val="left" w:pos="972"/>
                <w:tab w:val="num" w:pos="1710"/>
              </w:tabs>
              <w:spacing w:after="240" w:line="240" w:lineRule="auto"/>
              <w:ind w:left="1008" w:hanging="432"/>
              <w:jc w:val="both"/>
              <w:rPr>
                <w:rFonts w:ascii="Times New Roman" w:eastAsia="Times New Roman" w:hAnsi="Times New Roman" w:cs="Times New Roman"/>
                <w:sz w:val="24"/>
                <w:szCs w:val="20"/>
              </w:rPr>
            </w:pPr>
            <w:r w:rsidRPr="002403ED">
              <w:rPr>
                <w:rFonts w:ascii="Times New Roman" w:eastAsia="Times New Roman" w:hAnsi="Times New Roman" w:cs="Times New Roman"/>
                <w:sz w:val="24"/>
                <w:szCs w:val="20"/>
              </w:rPr>
              <w:t>(e)</w:t>
            </w:r>
            <w:r w:rsidRPr="002403ED">
              <w:rPr>
                <w:rFonts w:ascii="Times New Roman" w:eastAsia="Times New Roman" w:hAnsi="Times New Roman" w:cs="Times New Roman"/>
                <w:sz w:val="24"/>
                <w:szCs w:val="20"/>
              </w:rPr>
              <w:tab/>
              <w:t>price adjustment due to quantifiable nonmaterial nonconformities in accordance with ITB 30.3;</w:t>
            </w:r>
          </w:p>
          <w:p w:rsidR="002403ED" w:rsidRPr="002403ED" w:rsidRDefault="002403ED" w:rsidP="002403ED">
            <w:pPr>
              <w:tabs>
                <w:tab w:val="left" w:pos="972"/>
                <w:tab w:val="num" w:pos="1710"/>
              </w:tabs>
              <w:spacing w:after="240" w:line="240" w:lineRule="auto"/>
              <w:ind w:left="1008" w:hanging="432"/>
              <w:jc w:val="both"/>
              <w:rPr>
                <w:rFonts w:ascii="Times New Roman Bold" w:eastAsia="Times New Roman" w:hAnsi="Times New Roman Bold" w:cs="Times New Roman"/>
                <w:sz w:val="28"/>
                <w:szCs w:val="20"/>
              </w:rPr>
            </w:pPr>
            <w:r w:rsidRPr="002403ED">
              <w:rPr>
                <w:rFonts w:ascii="Times New Roman" w:eastAsia="Times New Roman" w:hAnsi="Times New Roman" w:cs="Times New Roman"/>
                <w:sz w:val="24"/>
                <w:szCs w:val="20"/>
              </w:rPr>
              <w:t>(f)</w:t>
            </w:r>
            <w:r w:rsidRPr="002403ED">
              <w:rPr>
                <w:rFonts w:ascii="Times New Roman" w:eastAsia="Times New Roman" w:hAnsi="Times New Roman" w:cs="Times New Roman"/>
                <w:sz w:val="24"/>
                <w:szCs w:val="20"/>
              </w:rPr>
              <w:tab/>
              <w:t>the additional evaluation factors are specified in Section III, Evaluation and Qualification Criteria;</w:t>
            </w:r>
          </w:p>
        </w:tc>
      </w:tr>
      <w:tr w:rsidR="002403ED" w:rsidRPr="002403ED" w:rsidTr="002403ED">
        <w:tc>
          <w:tcPr>
            <w:tcW w:w="2610" w:type="dxa"/>
          </w:tcPr>
          <w:p w:rsidR="002403ED" w:rsidRPr="002403ED" w:rsidRDefault="002403ED" w:rsidP="002403ED">
            <w:pPr>
              <w:spacing w:before="120" w:after="120" w:line="240" w:lineRule="auto"/>
              <w:jc w:val="both"/>
              <w:rPr>
                <w:rFonts w:ascii="Times New Roman" w:eastAsia="Times New Roman" w:hAnsi="Times New Roman" w:cs="Times New Roman"/>
                <w:sz w:val="24"/>
                <w:szCs w:val="20"/>
              </w:rPr>
            </w:pPr>
          </w:p>
        </w:tc>
        <w:tc>
          <w:tcPr>
            <w:tcW w:w="6660" w:type="dxa"/>
          </w:tcPr>
          <w:p w:rsidR="002403ED" w:rsidRPr="002403ED" w:rsidRDefault="002403ED" w:rsidP="002403ED">
            <w:pPr>
              <w:tabs>
                <w:tab w:val="left" w:pos="612"/>
              </w:tabs>
              <w:spacing w:after="200" w:line="240" w:lineRule="auto"/>
              <w:ind w:left="576" w:hanging="576"/>
              <w:jc w:val="both"/>
              <w:rPr>
                <w:rFonts w:ascii="Times New Roman" w:eastAsia="Times New Roman" w:hAnsi="Times New Roman" w:cs="Times New Roman"/>
                <w:bCs/>
                <w:sz w:val="24"/>
                <w:szCs w:val="20"/>
              </w:rPr>
            </w:pPr>
            <w:r w:rsidRPr="002403ED">
              <w:rPr>
                <w:rFonts w:ascii="Times New Roman" w:eastAsia="Times New Roman" w:hAnsi="Times New Roman" w:cs="Times New Roman"/>
                <w:bCs/>
                <w:sz w:val="24"/>
                <w:szCs w:val="20"/>
              </w:rPr>
              <w:t>35.3</w:t>
            </w:r>
            <w:r w:rsidRPr="002403ED">
              <w:rPr>
                <w:rFonts w:ascii="Times New Roman" w:eastAsia="Times New Roman" w:hAnsi="Times New Roman" w:cs="Times New Roman"/>
                <w:bCs/>
                <w:sz w:val="24"/>
                <w:szCs w:val="20"/>
              </w:rPr>
              <w:tab/>
              <w:t xml:space="preserve">The estimated effect of the price adjustment provisions of the Conditions of Contract, applied over the period of execution </w:t>
            </w:r>
            <w:r w:rsidRPr="002403ED">
              <w:rPr>
                <w:rFonts w:ascii="Times New Roman" w:eastAsia="Times New Roman" w:hAnsi="Times New Roman" w:cs="Times New Roman"/>
                <w:bCs/>
                <w:sz w:val="24"/>
                <w:szCs w:val="20"/>
              </w:rPr>
              <w:lastRenderedPageBreak/>
              <w:t>of the Contract, shall not be taken into account in bid evaluation.</w:t>
            </w:r>
          </w:p>
        </w:tc>
      </w:tr>
      <w:tr w:rsidR="002403ED" w:rsidRPr="002403ED" w:rsidTr="002403ED">
        <w:tc>
          <w:tcPr>
            <w:tcW w:w="2610" w:type="dxa"/>
          </w:tcPr>
          <w:p w:rsidR="002403ED" w:rsidRPr="002403ED" w:rsidRDefault="002403ED" w:rsidP="002403ED">
            <w:pPr>
              <w:spacing w:before="120" w:after="120" w:line="240" w:lineRule="auto"/>
              <w:jc w:val="both"/>
              <w:rPr>
                <w:rFonts w:ascii="Times New Roman" w:eastAsia="Times New Roman" w:hAnsi="Times New Roman" w:cs="Times New Roman"/>
                <w:sz w:val="24"/>
                <w:szCs w:val="20"/>
              </w:rPr>
            </w:pPr>
          </w:p>
        </w:tc>
        <w:tc>
          <w:tcPr>
            <w:tcW w:w="6660" w:type="dxa"/>
          </w:tcPr>
          <w:p w:rsidR="002403ED" w:rsidRPr="002403ED" w:rsidRDefault="002403ED" w:rsidP="002403ED">
            <w:pPr>
              <w:tabs>
                <w:tab w:val="left" w:pos="576"/>
              </w:tabs>
              <w:spacing w:after="200" w:line="240" w:lineRule="auto"/>
              <w:ind w:left="576" w:hanging="576"/>
              <w:jc w:val="both"/>
              <w:rPr>
                <w:rFonts w:ascii="Times New Roman" w:eastAsia="Times New Roman" w:hAnsi="Times New Roman" w:cs="Times New Roman"/>
                <w:bCs/>
                <w:sz w:val="24"/>
                <w:szCs w:val="20"/>
              </w:rPr>
            </w:pPr>
            <w:r w:rsidRPr="002403ED">
              <w:rPr>
                <w:rFonts w:ascii="Times New Roman" w:eastAsia="Times New Roman" w:hAnsi="Times New Roman" w:cs="Times New Roman"/>
                <w:bCs/>
                <w:sz w:val="24"/>
                <w:szCs w:val="20"/>
              </w:rPr>
              <w:t>35.4</w:t>
            </w:r>
            <w:r w:rsidRPr="002403ED">
              <w:rPr>
                <w:rFonts w:ascii="Times New Roman" w:eastAsia="Times New Roman" w:hAnsi="Times New Roman" w:cs="Times New Roman"/>
                <w:bCs/>
                <w:sz w:val="24"/>
                <w:szCs w:val="20"/>
              </w:rPr>
              <w:tab/>
              <w:t xml:space="preserve">If these Bidding Documents allows Bidders to quote separate prices for different </w:t>
            </w:r>
            <w:r w:rsidRPr="002403ED">
              <w:rPr>
                <w:rFonts w:ascii="Times New Roman" w:eastAsia="Times New Roman" w:hAnsi="Times New Roman" w:cs="Times New Roman"/>
                <w:bCs/>
                <w:iCs/>
                <w:sz w:val="24"/>
                <w:szCs w:val="20"/>
              </w:rPr>
              <w:t>lots (contracts)</w:t>
            </w:r>
            <w:r w:rsidRPr="002403ED">
              <w:rPr>
                <w:rFonts w:ascii="Times New Roman" w:eastAsia="Times New Roman" w:hAnsi="Times New Roman" w:cs="Times New Roman"/>
                <w:bCs/>
                <w:sz w:val="24"/>
                <w:szCs w:val="20"/>
              </w:rPr>
              <w:t>, the methodology to determine the lowest evaluated price of the lot (contract) combinations, including any discounts offered in the Letter of Bid Form, is specified in Section III, Evaluation and Qualification Criteria.</w:t>
            </w:r>
          </w:p>
        </w:tc>
      </w:tr>
      <w:tr w:rsidR="002403ED" w:rsidRPr="002403ED" w:rsidTr="002403ED">
        <w:tc>
          <w:tcPr>
            <w:tcW w:w="2610" w:type="dxa"/>
          </w:tcPr>
          <w:p w:rsidR="002403ED" w:rsidRPr="002403ED" w:rsidRDefault="002403ED" w:rsidP="002403ED">
            <w:pPr>
              <w:spacing w:before="120" w:after="120" w:line="240" w:lineRule="auto"/>
              <w:jc w:val="both"/>
              <w:rPr>
                <w:rFonts w:ascii="Times New Roman" w:eastAsia="Times New Roman" w:hAnsi="Times New Roman" w:cs="Times New Roman"/>
                <w:sz w:val="24"/>
                <w:szCs w:val="20"/>
              </w:rPr>
            </w:pPr>
          </w:p>
        </w:tc>
        <w:tc>
          <w:tcPr>
            <w:tcW w:w="6660" w:type="dxa"/>
          </w:tcPr>
          <w:p w:rsidR="002403ED" w:rsidRPr="002403ED" w:rsidRDefault="002403ED" w:rsidP="002403ED">
            <w:pPr>
              <w:tabs>
                <w:tab w:val="left" w:pos="576"/>
              </w:tabs>
              <w:spacing w:after="200" w:line="240" w:lineRule="auto"/>
              <w:ind w:left="576" w:hanging="576"/>
              <w:jc w:val="both"/>
              <w:rPr>
                <w:rFonts w:ascii="Times New Roman" w:eastAsia="Times New Roman" w:hAnsi="Times New Roman" w:cs="Times New Roman"/>
                <w:bCs/>
                <w:sz w:val="24"/>
                <w:szCs w:val="20"/>
              </w:rPr>
            </w:pPr>
            <w:r w:rsidRPr="002403ED">
              <w:rPr>
                <w:rFonts w:ascii="Times New Roman" w:eastAsia="Times New Roman" w:hAnsi="Times New Roman" w:cs="Times New Roman"/>
                <w:bCs/>
                <w:sz w:val="24"/>
                <w:szCs w:val="20"/>
              </w:rPr>
              <w:t>35.5</w:t>
            </w:r>
            <w:r w:rsidRPr="002403ED">
              <w:rPr>
                <w:rFonts w:ascii="Times New Roman" w:eastAsia="Times New Roman" w:hAnsi="Times New Roman" w:cs="Times New Roman"/>
                <w:bCs/>
                <w:sz w:val="24"/>
                <w:szCs w:val="20"/>
              </w:rPr>
              <w:tab/>
              <w:t xml:space="preserve">If the bid, which results in the lowest Evaluated Bid Price, is seriously unbalanced or front loaded </w:t>
            </w:r>
            <w:r w:rsidRPr="002403ED">
              <w:rPr>
                <w:rFonts w:ascii="Times New Roman" w:eastAsia="Times New Roman" w:hAnsi="Times New Roman" w:cs="Times New Roman"/>
                <w:bCs/>
                <w:iCs/>
                <w:sz w:val="24"/>
                <w:szCs w:val="20"/>
              </w:rPr>
              <w:t>in the opinion of the</w:t>
            </w:r>
            <w:r w:rsidRPr="002403ED">
              <w:rPr>
                <w:rFonts w:ascii="Times New Roman" w:eastAsia="Times New Roman" w:hAnsi="Times New Roman" w:cs="Times New Roman"/>
                <w:bCs/>
                <w:sz w:val="24"/>
                <w:szCs w:val="20"/>
              </w:rPr>
              <w:t xml:space="preserve"> Employer, the Employer may require the Bidder to produce detailed price analyses for any or all items of the Bill of Quantities, </w:t>
            </w:r>
            <w:r w:rsidRPr="002403ED">
              <w:rPr>
                <w:rFonts w:ascii="Times New Roman" w:eastAsia="Times New Roman" w:hAnsi="Times New Roman" w:cs="Times New Roman"/>
                <w:bCs/>
                <w:iCs/>
                <w:sz w:val="24"/>
                <w:szCs w:val="20"/>
              </w:rPr>
              <w:t xml:space="preserve">to demonstrate the internal consistency of those prices with the construction methods and schedule proposed. After evaluation of the price analyses, taking into consideration the schedule of estimated Contract payments, the Employer </w:t>
            </w:r>
            <w:r w:rsidRPr="002403ED">
              <w:rPr>
                <w:rFonts w:ascii="Times New Roman" w:eastAsia="Times New Roman" w:hAnsi="Times New Roman" w:cs="Times New Roman"/>
                <w:bCs/>
                <w:sz w:val="24"/>
                <w:szCs w:val="20"/>
              </w:rPr>
              <w:t xml:space="preserve">may require that the amount of the performance security be increased at the expense of the Bidder to a level sufficient to protect the </w:t>
            </w:r>
            <w:r w:rsidRPr="002403ED">
              <w:rPr>
                <w:rFonts w:ascii="Times New Roman" w:eastAsia="Times New Roman" w:hAnsi="Times New Roman" w:cs="Times New Roman"/>
                <w:bCs/>
                <w:iCs/>
                <w:sz w:val="24"/>
                <w:szCs w:val="20"/>
              </w:rPr>
              <w:t xml:space="preserve">Employer </w:t>
            </w:r>
            <w:r w:rsidRPr="002403ED">
              <w:rPr>
                <w:rFonts w:ascii="Times New Roman" w:eastAsia="Times New Roman" w:hAnsi="Times New Roman" w:cs="Times New Roman"/>
                <w:bCs/>
                <w:sz w:val="24"/>
                <w:szCs w:val="20"/>
              </w:rPr>
              <w:t>against financial loss in the event of default of the successful Bidder under the Contract.</w:t>
            </w:r>
          </w:p>
        </w:tc>
      </w:tr>
      <w:tr w:rsidR="002403ED" w:rsidRPr="002403ED" w:rsidTr="002403ED">
        <w:tc>
          <w:tcPr>
            <w:tcW w:w="2610" w:type="dxa"/>
          </w:tcPr>
          <w:p w:rsidR="002403ED" w:rsidRPr="002403ED" w:rsidRDefault="002403ED" w:rsidP="002403ED">
            <w:pPr>
              <w:tabs>
                <w:tab w:val="left" w:pos="342"/>
              </w:tabs>
              <w:spacing w:after="0" w:line="240" w:lineRule="auto"/>
              <w:ind w:left="342" w:hanging="360"/>
              <w:rPr>
                <w:rFonts w:ascii="Times New Roman" w:eastAsia="Times New Roman" w:hAnsi="Times New Roman" w:cs="Times New Roman"/>
                <w:b/>
                <w:bCs/>
                <w:sz w:val="24"/>
                <w:szCs w:val="20"/>
              </w:rPr>
            </w:pPr>
            <w:bookmarkStart w:id="458" w:name="_Toc438438860"/>
            <w:bookmarkStart w:id="459" w:name="_Toc438532654"/>
            <w:bookmarkStart w:id="460" w:name="_Toc438734004"/>
            <w:bookmarkStart w:id="461" w:name="_Toc438907041"/>
            <w:bookmarkStart w:id="462" w:name="_Toc438907240"/>
            <w:bookmarkStart w:id="463" w:name="_Toc100032327"/>
            <w:bookmarkStart w:id="464" w:name="_Toc404245810"/>
            <w:r w:rsidRPr="002403ED">
              <w:rPr>
                <w:rFonts w:ascii="Times New Roman" w:eastAsia="Times New Roman" w:hAnsi="Times New Roman" w:cs="Times New Roman"/>
                <w:b/>
                <w:bCs/>
                <w:sz w:val="24"/>
                <w:szCs w:val="20"/>
              </w:rPr>
              <w:t>Comparison of Bids</w:t>
            </w:r>
            <w:bookmarkEnd w:id="458"/>
            <w:bookmarkEnd w:id="459"/>
            <w:bookmarkEnd w:id="460"/>
            <w:bookmarkEnd w:id="461"/>
            <w:bookmarkEnd w:id="462"/>
            <w:bookmarkEnd w:id="463"/>
            <w:bookmarkEnd w:id="464"/>
          </w:p>
        </w:tc>
        <w:tc>
          <w:tcPr>
            <w:tcW w:w="6660" w:type="dxa"/>
          </w:tcPr>
          <w:p w:rsidR="002403ED" w:rsidRPr="002403ED" w:rsidRDefault="002403ED" w:rsidP="002403ED">
            <w:pPr>
              <w:tabs>
                <w:tab w:val="left" w:pos="576"/>
              </w:tabs>
              <w:spacing w:after="200" w:line="240" w:lineRule="auto"/>
              <w:ind w:left="576" w:hanging="576"/>
              <w:jc w:val="both"/>
              <w:rPr>
                <w:rFonts w:ascii="Times New Roman" w:eastAsia="Times New Roman" w:hAnsi="Times New Roman" w:cs="Times New Roman"/>
                <w:bCs/>
                <w:sz w:val="24"/>
                <w:szCs w:val="20"/>
              </w:rPr>
            </w:pPr>
            <w:r w:rsidRPr="002403ED">
              <w:rPr>
                <w:rFonts w:ascii="Times New Roman" w:eastAsia="Times New Roman" w:hAnsi="Times New Roman" w:cs="Times New Roman"/>
                <w:bCs/>
                <w:sz w:val="24"/>
                <w:szCs w:val="20"/>
              </w:rPr>
              <w:t>36.1</w:t>
            </w:r>
            <w:r w:rsidRPr="002403ED">
              <w:rPr>
                <w:rFonts w:ascii="Times New Roman" w:eastAsia="Times New Roman" w:hAnsi="Times New Roman" w:cs="Times New Roman"/>
                <w:bCs/>
                <w:sz w:val="24"/>
                <w:szCs w:val="20"/>
              </w:rPr>
              <w:tab/>
              <w:t>The Employer shall compare the evaluated prices of all substantially responsive bids established in accordance with ITB 35.2to determine the lowest evaluated bid</w:t>
            </w:r>
            <w:r w:rsidRPr="002403ED">
              <w:rPr>
                <w:rFonts w:ascii="Times New Roman" w:eastAsia="Times New Roman" w:hAnsi="Times New Roman" w:cs="Times New Roman"/>
                <w:bCs/>
                <w:i/>
                <w:sz w:val="24"/>
                <w:szCs w:val="20"/>
              </w:rPr>
              <w:t>.</w:t>
            </w:r>
          </w:p>
        </w:tc>
      </w:tr>
      <w:tr w:rsidR="002403ED" w:rsidRPr="002403ED" w:rsidTr="002403ED">
        <w:tc>
          <w:tcPr>
            <w:tcW w:w="2610" w:type="dxa"/>
          </w:tcPr>
          <w:p w:rsidR="002403ED" w:rsidRPr="002403ED" w:rsidRDefault="002403ED" w:rsidP="002403ED">
            <w:pPr>
              <w:tabs>
                <w:tab w:val="left" w:pos="342"/>
              </w:tabs>
              <w:spacing w:after="0" w:line="240" w:lineRule="auto"/>
              <w:ind w:left="342" w:hanging="360"/>
              <w:rPr>
                <w:rFonts w:ascii="Times New Roman" w:eastAsia="Times New Roman" w:hAnsi="Times New Roman" w:cs="Times New Roman"/>
                <w:b/>
                <w:bCs/>
                <w:sz w:val="24"/>
                <w:szCs w:val="20"/>
              </w:rPr>
            </w:pPr>
            <w:bookmarkStart w:id="465" w:name="_Toc438438861"/>
            <w:bookmarkStart w:id="466" w:name="_Toc438532655"/>
            <w:bookmarkStart w:id="467" w:name="_Toc438734005"/>
            <w:bookmarkStart w:id="468" w:name="_Toc438907042"/>
            <w:bookmarkStart w:id="469" w:name="_Toc438907241"/>
            <w:bookmarkStart w:id="470" w:name="_Toc100032328"/>
            <w:bookmarkStart w:id="471" w:name="_Toc404245811"/>
            <w:r w:rsidRPr="002403ED">
              <w:rPr>
                <w:rFonts w:ascii="Times New Roman" w:eastAsia="Times New Roman" w:hAnsi="Times New Roman" w:cs="Times New Roman"/>
                <w:b/>
                <w:bCs/>
                <w:sz w:val="24"/>
                <w:szCs w:val="20"/>
              </w:rPr>
              <w:t>Qualification of the Bidder</w:t>
            </w:r>
            <w:bookmarkEnd w:id="465"/>
            <w:bookmarkEnd w:id="466"/>
            <w:bookmarkEnd w:id="467"/>
            <w:bookmarkEnd w:id="468"/>
            <w:bookmarkEnd w:id="469"/>
            <w:bookmarkEnd w:id="470"/>
            <w:bookmarkEnd w:id="471"/>
          </w:p>
        </w:tc>
        <w:tc>
          <w:tcPr>
            <w:tcW w:w="6660" w:type="dxa"/>
          </w:tcPr>
          <w:p w:rsidR="002403ED" w:rsidRPr="002403ED" w:rsidRDefault="002403ED" w:rsidP="002403ED">
            <w:pPr>
              <w:tabs>
                <w:tab w:val="left" w:pos="576"/>
              </w:tabs>
              <w:spacing w:after="200" w:line="240" w:lineRule="auto"/>
              <w:ind w:left="576" w:hanging="576"/>
              <w:jc w:val="both"/>
              <w:rPr>
                <w:rFonts w:ascii="Times New Roman" w:eastAsia="Times New Roman" w:hAnsi="Times New Roman" w:cs="Times New Roman"/>
                <w:bCs/>
                <w:sz w:val="24"/>
                <w:szCs w:val="20"/>
              </w:rPr>
            </w:pPr>
            <w:r w:rsidRPr="002403ED">
              <w:rPr>
                <w:rFonts w:ascii="Times New Roman" w:eastAsia="Times New Roman" w:hAnsi="Times New Roman" w:cs="Times New Roman"/>
                <w:bCs/>
                <w:sz w:val="24"/>
                <w:szCs w:val="20"/>
              </w:rPr>
              <w:t>37.1</w:t>
            </w:r>
            <w:r w:rsidRPr="002403ED">
              <w:rPr>
                <w:rFonts w:ascii="Times New Roman" w:eastAsia="Times New Roman" w:hAnsi="Times New Roman" w:cs="Times New Roman"/>
                <w:bCs/>
                <w:sz w:val="24"/>
                <w:szCs w:val="20"/>
              </w:rPr>
              <w:tab/>
              <w:t xml:space="preserve">The Employer shall determine to its satisfaction whether the Bidder that is selected as having submitted the lowest evaluated and substantially responsive bid either continues to meet (if prequalification applies) or </w:t>
            </w:r>
            <w:r w:rsidRPr="002403ED">
              <w:rPr>
                <w:rFonts w:ascii="Times New Roman" w:eastAsia="Times New Roman" w:hAnsi="Times New Roman" w:cs="Times New Roman"/>
                <w:bCs/>
                <w:iCs/>
                <w:sz w:val="24"/>
                <w:szCs w:val="20"/>
              </w:rPr>
              <w:t>meets (if post  qualification applies) the qualifying criteria specified in Section III, Evaluation and Qualification Criteria</w:t>
            </w:r>
            <w:r w:rsidRPr="002403ED">
              <w:rPr>
                <w:rFonts w:ascii="Times New Roman" w:eastAsia="Times New Roman" w:hAnsi="Times New Roman" w:cs="Times New Roman"/>
                <w:bCs/>
                <w:sz w:val="24"/>
                <w:szCs w:val="20"/>
              </w:rPr>
              <w:t>.</w:t>
            </w:r>
          </w:p>
        </w:tc>
      </w:tr>
      <w:tr w:rsidR="002403ED" w:rsidRPr="002403ED" w:rsidTr="002403ED">
        <w:tc>
          <w:tcPr>
            <w:tcW w:w="2610" w:type="dxa"/>
          </w:tcPr>
          <w:p w:rsidR="002403ED" w:rsidRPr="002403ED" w:rsidRDefault="002403ED" w:rsidP="002403ED">
            <w:pPr>
              <w:spacing w:before="120" w:after="120" w:line="240" w:lineRule="auto"/>
              <w:jc w:val="both"/>
              <w:rPr>
                <w:rFonts w:ascii="Times New Roman" w:eastAsia="Times New Roman" w:hAnsi="Times New Roman" w:cs="Times New Roman"/>
                <w:sz w:val="24"/>
                <w:szCs w:val="20"/>
              </w:rPr>
            </w:pPr>
          </w:p>
        </w:tc>
        <w:tc>
          <w:tcPr>
            <w:tcW w:w="6660" w:type="dxa"/>
          </w:tcPr>
          <w:p w:rsidR="002403ED" w:rsidRPr="002403ED" w:rsidRDefault="002403ED" w:rsidP="002403ED">
            <w:pPr>
              <w:tabs>
                <w:tab w:val="left" w:pos="576"/>
              </w:tabs>
              <w:spacing w:after="240" w:line="240" w:lineRule="auto"/>
              <w:ind w:left="576" w:hanging="576"/>
              <w:jc w:val="both"/>
              <w:rPr>
                <w:rFonts w:ascii="Times New Roman" w:eastAsia="Times New Roman" w:hAnsi="Times New Roman" w:cs="Times New Roman"/>
                <w:bCs/>
                <w:sz w:val="24"/>
                <w:szCs w:val="20"/>
              </w:rPr>
            </w:pPr>
            <w:r w:rsidRPr="002403ED">
              <w:rPr>
                <w:rFonts w:ascii="Times New Roman" w:eastAsia="Times New Roman" w:hAnsi="Times New Roman" w:cs="Times New Roman"/>
                <w:bCs/>
                <w:sz w:val="24"/>
                <w:szCs w:val="20"/>
              </w:rPr>
              <w:t>37.2</w:t>
            </w:r>
            <w:r w:rsidRPr="002403ED">
              <w:rPr>
                <w:rFonts w:ascii="Times New Roman" w:eastAsia="Times New Roman" w:hAnsi="Times New Roman" w:cs="Times New Roman"/>
                <w:bCs/>
                <w:sz w:val="24"/>
                <w:szCs w:val="20"/>
              </w:rPr>
              <w:tab/>
              <w:t>The determination shall be based upon an examination of the documentary evidence of the Bidder’s qualifications submitted by the Bidder, pursuant to ITB 17.1.</w:t>
            </w:r>
          </w:p>
          <w:p w:rsidR="002403ED" w:rsidRPr="002403ED" w:rsidRDefault="002403ED" w:rsidP="002403ED">
            <w:pPr>
              <w:tabs>
                <w:tab w:val="left" w:pos="576"/>
              </w:tabs>
              <w:spacing w:after="240" w:line="240" w:lineRule="auto"/>
              <w:ind w:left="576" w:hanging="576"/>
              <w:jc w:val="both"/>
              <w:rPr>
                <w:rFonts w:ascii="Times New Roman" w:eastAsia="Times New Roman" w:hAnsi="Times New Roman" w:cs="Times New Roman"/>
                <w:bCs/>
                <w:sz w:val="24"/>
                <w:szCs w:val="20"/>
              </w:rPr>
            </w:pPr>
            <w:r w:rsidRPr="002403ED">
              <w:rPr>
                <w:rFonts w:ascii="Times New Roman" w:eastAsia="Times New Roman" w:hAnsi="Times New Roman" w:cs="Times New Roman"/>
                <w:bCs/>
                <w:sz w:val="24"/>
                <w:szCs w:val="20"/>
              </w:rPr>
              <w:t>37.3</w:t>
            </w:r>
            <w:r w:rsidRPr="002403ED">
              <w:rPr>
                <w:rFonts w:ascii="Times New Roman" w:eastAsia="Times New Roman" w:hAnsi="Times New Roman" w:cs="Times New Roman"/>
                <w:bCs/>
                <w:sz w:val="24"/>
                <w:szCs w:val="20"/>
              </w:rPr>
              <w:tab/>
              <w:t>An affirmative determination shall be a prerequisite for award of the Contract to the Bidder.  A negative determination shall result in disqualification of the bid, in which event the Employer shall proceed to the next lowest evaluated bid to make a similar determination of that Bidder’s qualifications to perform satisfactorily.</w:t>
            </w:r>
          </w:p>
        </w:tc>
      </w:tr>
      <w:tr w:rsidR="002403ED" w:rsidRPr="002403ED" w:rsidTr="002403ED">
        <w:trPr>
          <w:trHeight w:val="1629"/>
        </w:trPr>
        <w:tc>
          <w:tcPr>
            <w:tcW w:w="2610" w:type="dxa"/>
          </w:tcPr>
          <w:p w:rsidR="002403ED" w:rsidRPr="002403ED" w:rsidRDefault="002403ED" w:rsidP="002403ED">
            <w:pPr>
              <w:tabs>
                <w:tab w:val="left" w:pos="342"/>
              </w:tabs>
              <w:spacing w:after="0" w:line="240" w:lineRule="auto"/>
              <w:ind w:left="342" w:hanging="360"/>
              <w:rPr>
                <w:rFonts w:ascii="Times New Roman" w:eastAsia="Times New Roman" w:hAnsi="Times New Roman" w:cs="Times New Roman"/>
                <w:b/>
                <w:bCs/>
                <w:sz w:val="24"/>
                <w:szCs w:val="20"/>
              </w:rPr>
            </w:pPr>
            <w:bookmarkStart w:id="472" w:name="_Toc438438862"/>
            <w:bookmarkStart w:id="473" w:name="_Toc438532656"/>
            <w:bookmarkStart w:id="474" w:name="_Toc438734006"/>
            <w:bookmarkStart w:id="475" w:name="_Toc438907043"/>
            <w:bookmarkStart w:id="476" w:name="_Toc438907242"/>
            <w:bookmarkStart w:id="477" w:name="_Toc100032329"/>
            <w:bookmarkStart w:id="478" w:name="_Toc404245812"/>
            <w:r w:rsidRPr="002403ED">
              <w:rPr>
                <w:rFonts w:ascii="Times New Roman" w:eastAsia="Times New Roman" w:hAnsi="Times New Roman" w:cs="Times New Roman"/>
                <w:b/>
                <w:bCs/>
                <w:sz w:val="24"/>
                <w:szCs w:val="20"/>
              </w:rPr>
              <w:lastRenderedPageBreak/>
              <w:t>Employer’s Right to Accept Any Bid, and to Reject Any or All Bids</w:t>
            </w:r>
            <w:bookmarkEnd w:id="472"/>
            <w:bookmarkEnd w:id="473"/>
            <w:bookmarkEnd w:id="474"/>
            <w:bookmarkEnd w:id="475"/>
            <w:bookmarkEnd w:id="476"/>
            <w:bookmarkEnd w:id="477"/>
            <w:bookmarkEnd w:id="478"/>
          </w:p>
        </w:tc>
        <w:tc>
          <w:tcPr>
            <w:tcW w:w="6660" w:type="dxa"/>
          </w:tcPr>
          <w:p w:rsidR="002403ED" w:rsidRPr="002403ED" w:rsidRDefault="002403ED" w:rsidP="002403ED">
            <w:pPr>
              <w:tabs>
                <w:tab w:val="left" w:pos="576"/>
              </w:tabs>
              <w:spacing w:after="240" w:line="240" w:lineRule="auto"/>
              <w:ind w:left="576" w:hanging="576"/>
              <w:jc w:val="both"/>
              <w:rPr>
                <w:rFonts w:ascii="Times New Roman" w:eastAsia="Times New Roman" w:hAnsi="Times New Roman" w:cs="Times New Roman"/>
                <w:bCs/>
                <w:sz w:val="24"/>
                <w:szCs w:val="20"/>
              </w:rPr>
            </w:pPr>
            <w:r w:rsidRPr="002403ED">
              <w:rPr>
                <w:rFonts w:ascii="Times New Roman" w:eastAsia="Times New Roman" w:hAnsi="Times New Roman" w:cs="Times New Roman"/>
                <w:bCs/>
                <w:sz w:val="24"/>
                <w:szCs w:val="20"/>
              </w:rPr>
              <w:t>38.1</w:t>
            </w:r>
            <w:r w:rsidRPr="002403ED">
              <w:rPr>
                <w:rFonts w:ascii="Times New Roman" w:eastAsia="Times New Roman" w:hAnsi="Times New Roman" w:cs="Times New Roman"/>
                <w:bCs/>
                <w:sz w:val="24"/>
                <w:szCs w:val="20"/>
              </w:rPr>
              <w:tab/>
              <w:t>The Employer reserves the right to accept or reject any bid, and to annul the bidding process and reject all bids at any time prior to contract award, without thereby incurring any liability to Bidders. In case of annulment, all bids submitted and specifically, bid securities, shall be promptly returned to the Bidders.</w:t>
            </w:r>
          </w:p>
        </w:tc>
      </w:tr>
      <w:tr w:rsidR="002403ED" w:rsidRPr="002403ED" w:rsidTr="002403ED">
        <w:tc>
          <w:tcPr>
            <w:tcW w:w="2610" w:type="dxa"/>
          </w:tcPr>
          <w:p w:rsidR="002403ED" w:rsidRPr="002403ED" w:rsidRDefault="002403ED" w:rsidP="002403ED">
            <w:pPr>
              <w:spacing w:before="120" w:after="120" w:line="240" w:lineRule="auto"/>
              <w:jc w:val="both"/>
              <w:rPr>
                <w:rFonts w:ascii="Times New Roman" w:eastAsia="Times New Roman" w:hAnsi="Times New Roman" w:cs="Times New Roman"/>
                <w:sz w:val="24"/>
                <w:szCs w:val="20"/>
              </w:rPr>
            </w:pPr>
          </w:p>
        </w:tc>
        <w:tc>
          <w:tcPr>
            <w:tcW w:w="6660" w:type="dxa"/>
          </w:tcPr>
          <w:p w:rsidR="002403ED" w:rsidRPr="002403ED" w:rsidRDefault="002403ED" w:rsidP="002403ED">
            <w:pPr>
              <w:suppressAutoHyphens/>
              <w:spacing w:before="120" w:after="200" w:line="240" w:lineRule="auto"/>
              <w:jc w:val="center"/>
              <w:rPr>
                <w:rFonts w:ascii="Times New Roman" w:eastAsia="Times New Roman" w:hAnsi="Times New Roman" w:cs="Times New Roman"/>
                <w:b/>
                <w:bCs/>
                <w:iCs/>
                <w:sz w:val="28"/>
                <w:szCs w:val="20"/>
              </w:rPr>
            </w:pPr>
            <w:bookmarkStart w:id="479" w:name="_Toc438438863"/>
            <w:bookmarkStart w:id="480" w:name="_Toc438532657"/>
            <w:bookmarkStart w:id="481" w:name="_Toc438734007"/>
            <w:bookmarkStart w:id="482" w:name="_Toc438962089"/>
            <w:bookmarkStart w:id="483" w:name="_Toc461939621"/>
            <w:bookmarkStart w:id="484" w:name="_Toc100032330"/>
            <w:bookmarkStart w:id="485" w:name="_Toc164491533"/>
            <w:bookmarkStart w:id="486" w:name="_Toc404245813"/>
            <w:r w:rsidRPr="002403ED">
              <w:rPr>
                <w:rFonts w:ascii="Times New Roman" w:eastAsia="Times New Roman" w:hAnsi="Times New Roman" w:cs="Times New Roman"/>
                <w:b/>
                <w:bCs/>
                <w:iCs/>
                <w:sz w:val="28"/>
                <w:szCs w:val="20"/>
              </w:rPr>
              <w:t>F.  Award of Contract</w:t>
            </w:r>
            <w:bookmarkEnd w:id="479"/>
            <w:bookmarkEnd w:id="480"/>
            <w:bookmarkEnd w:id="481"/>
            <w:bookmarkEnd w:id="482"/>
            <w:bookmarkEnd w:id="483"/>
            <w:bookmarkEnd w:id="484"/>
            <w:bookmarkEnd w:id="485"/>
            <w:bookmarkEnd w:id="486"/>
          </w:p>
        </w:tc>
      </w:tr>
      <w:tr w:rsidR="002403ED" w:rsidRPr="002403ED" w:rsidTr="002403ED">
        <w:tc>
          <w:tcPr>
            <w:tcW w:w="2610" w:type="dxa"/>
          </w:tcPr>
          <w:p w:rsidR="002403ED" w:rsidRPr="002403ED" w:rsidRDefault="002403ED" w:rsidP="002403ED">
            <w:pPr>
              <w:tabs>
                <w:tab w:val="left" w:pos="342"/>
              </w:tabs>
              <w:spacing w:after="0" w:line="240" w:lineRule="auto"/>
              <w:ind w:left="342" w:hanging="360"/>
              <w:rPr>
                <w:rFonts w:ascii="Times New Roman" w:eastAsia="Times New Roman" w:hAnsi="Times New Roman" w:cs="Times New Roman"/>
                <w:b/>
                <w:bCs/>
                <w:sz w:val="24"/>
                <w:szCs w:val="20"/>
              </w:rPr>
            </w:pPr>
            <w:bookmarkStart w:id="487" w:name="_Toc438438864"/>
            <w:bookmarkStart w:id="488" w:name="_Toc438532658"/>
            <w:bookmarkStart w:id="489" w:name="_Toc438734008"/>
            <w:bookmarkStart w:id="490" w:name="_Toc438907044"/>
            <w:bookmarkStart w:id="491" w:name="_Toc438907243"/>
            <w:bookmarkStart w:id="492" w:name="_Toc100032331"/>
            <w:bookmarkStart w:id="493" w:name="_Toc404245814"/>
            <w:r w:rsidRPr="002403ED">
              <w:rPr>
                <w:rFonts w:ascii="Times New Roman" w:eastAsia="Times New Roman" w:hAnsi="Times New Roman" w:cs="Times New Roman"/>
                <w:b/>
                <w:bCs/>
                <w:sz w:val="24"/>
                <w:szCs w:val="20"/>
              </w:rPr>
              <w:t>Award Criteria</w:t>
            </w:r>
            <w:bookmarkEnd w:id="487"/>
            <w:bookmarkEnd w:id="488"/>
            <w:bookmarkEnd w:id="489"/>
            <w:bookmarkEnd w:id="490"/>
            <w:bookmarkEnd w:id="491"/>
            <w:bookmarkEnd w:id="492"/>
            <w:bookmarkEnd w:id="493"/>
          </w:p>
        </w:tc>
        <w:tc>
          <w:tcPr>
            <w:tcW w:w="6660" w:type="dxa"/>
          </w:tcPr>
          <w:p w:rsidR="002403ED" w:rsidRPr="002403ED" w:rsidRDefault="002403ED" w:rsidP="002403ED">
            <w:pPr>
              <w:tabs>
                <w:tab w:val="left" w:pos="576"/>
              </w:tabs>
              <w:spacing w:after="240" w:line="240" w:lineRule="auto"/>
              <w:ind w:left="576" w:hanging="576"/>
              <w:jc w:val="both"/>
              <w:rPr>
                <w:rFonts w:ascii="Times New Roman" w:eastAsia="Times New Roman" w:hAnsi="Times New Roman" w:cs="Times New Roman"/>
                <w:bCs/>
                <w:sz w:val="24"/>
                <w:szCs w:val="20"/>
              </w:rPr>
            </w:pPr>
            <w:r w:rsidRPr="002403ED">
              <w:rPr>
                <w:rFonts w:ascii="Times New Roman" w:eastAsia="Times New Roman" w:hAnsi="Times New Roman" w:cs="Times New Roman"/>
                <w:bCs/>
                <w:sz w:val="24"/>
                <w:szCs w:val="20"/>
              </w:rPr>
              <w:t>39.1</w:t>
            </w:r>
            <w:r w:rsidRPr="002403ED">
              <w:rPr>
                <w:rFonts w:ascii="Times New Roman" w:eastAsia="Times New Roman" w:hAnsi="Times New Roman" w:cs="Times New Roman"/>
                <w:bCs/>
                <w:sz w:val="24"/>
                <w:szCs w:val="20"/>
              </w:rPr>
              <w:tab/>
              <w:t>Subject to ITB 38.1, the Employer shall award the Contract to the Bidder whose offer has been determined to be the lowest evaluated bid and is substantially responsive to the Bidding Documents, provided further that the Bidder is determined to be qualified to perform the Contract satisfactorily.</w:t>
            </w:r>
          </w:p>
          <w:p w:rsidR="002403ED" w:rsidRPr="002403ED" w:rsidRDefault="002403ED" w:rsidP="002403ED">
            <w:pPr>
              <w:tabs>
                <w:tab w:val="left" w:pos="576"/>
              </w:tabs>
              <w:spacing w:after="240" w:line="240" w:lineRule="auto"/>
              <w:ind w:left="576" w:hanging="576"/>
              <w:jc w:val="both"/>
              <w:rPr>
                <w:rFonts w:ascii="Times New Roman" w:eastAsia="Times New Roman" w:hAnsi="Times New Roman" w:cs="Times New Roman"/>
                <w:bCs/>
                <w:sz w:val="24"/>
                <w:szCs w:val="20"/>
              </w:rPr>
            </w:pPr>
          </w:p>
        </w:tc>
      </w:tr>
      <w:tr w:rsidR="002403ED" w:rsidRPr="002403ED" w:rsidTr="002403ED">
        <w:trPr>
          <w:trHeight w:val="720"/>
        </w:trPr>
        <w:tc>
          <w:tcPr>
            <w:tcW w:w="2610" w:type="dxa"/>
          </w:tcPr>
          <w:p w:rsidR="002403ED" w:rsidRPr="002403ED" w:rsidRDefault="002403ED" w:rsidP="002403ED">
            <w:pPr>
              <w:tabs>
                <w:tab w:val="left" w:pos="342"/>
              </w:tabs>
              <w:spacing w:after="0" w:line="240" w:lineRule="auto"/>
              <w:ind w:left="342" w:hanging="360"/>
              <w:rPr>
                <w:rFonts w:ascii="Times New Roman" w:eastAsia="Times New Roman" w:hAnsi="Times New Roman" w:cs="Times New Roman"/>
                <w:b/>
                <w:bCs/>
                <w:sz w:val="24"/>
                <w:szCs w:val="20"/>
              </w:rPr>
            </w:pPr>
            <w:bookmarkStart w:id="494" w:name="_Toc438438866"/>
            <w:bookmarkStart w:id="495" w:name="_Toc438532660"/>
            <w:bookmarkStart w:id="496" w:name="_Toc438734010"/>
            <w:bookmarkStart w:id="497" w:name="_Toc438907046"/>
            <w:bookmarkStart w:id="498" w:name="_Toc438907245"/>
            <w:bookmarkStart w:id="499" w:name="_Toc100032332"/>
            <w:bookmarkStart w:id="500" w:name="_Toc404245815"/>
            <w:r w:rsidRPr="002403ED">
              <w:rPr>
                <w:rFonts w:ascii="Times New Roman" w:eastAsia="Times New Roman" w:hAnsi="Times New Roman" w:cs="Times New Roman"/>
                <w:b/>
                <w:bCs/>
                <w:sz w:val="24"/>
                <w:szCs w:val="20"/>
              </w:rPr>
              <w:t>Notification of Award</w:t>
            </w:r>
            <w:bookmarkEnd w:id="494"/>
            <w:bookmarkEnd w:id="495"/>
            <w:bookmarkEnd w:id="496"/>
            <w:bookmarkEnd w:id="497"/>
            <w:bookmarkEnd w:id="498"/>
            <w:bookmarkEnd w:id="499"/>
            <w:bookmarkEnd w:id="500"/>
          </w:p>
        </w:tc>
        <w:tc>
          <w:tcPr>
            <w:tcW w:w="6660" w:type="dxa"/>
          </w:tcPr>
          <w:p w:rsidR="002403ED" w:rsidRPr="002403ED" w:rsidRDefault="002403ED" w:rsidP="002403ED">
            <w:pPr>
              <w:tabs>
                <w:tab w:val="left" w:pos="576"/>
              </w:tabs>
              <w:spacing w:after="240" w:line="240" w:lineRule="auto"/>
              <w:ind w:left="576" w:hanging="576"/>
              <w:jc w:val="both"/>
              <w:rPr>
                <w:rFonts w:ascii="Times New Roman" w:eastAsia="Times New Roman" w:hAnsi="Times New Roman" w:cs="Times New Roman"/>
                <w:bCs/>
                <w:spacing w:val="-4"/>
                <w:sz w:val="24"/>
                <w:szCs w:val="20"/>
              </w:rPr>
            </w:pPr>
            <w:r w:rsidRPr="002403ED">
              <w:rPr>
                <w:rFonts w:ascii="Times New Roman" w:eastAsia="Times New Roman" w:hAnsi="Times New Roman" w:cs="Times New Roman"/>
                <w:bCs/>
                <w:sz w:val="24"/>
                <w:szCs w:val="20"/>
              </w:rPr>
              <w:t>40.1</w:t>
            </w:r>
            <w:r w:rsidRPr="002403ED">
              <w:rPr>
                <w:rFonts w:ascii="Times New Roman" w:eastAsia="Times New Roman" w:hAnsi="Times New Roman" w:cs="Times New Roman"/>
                <w:bCs/>
                <w:sz w:val="24"/>
                <w:szCs w:val="20"/>
              </w:rPr>
              <w:tab/>
              <w:t>Prior to the expiration of the period of bid validity, the Employer shall notify the successful Bidder, in writing, that its bid has been accepted.  The notification letter (hereinafter and in the Conditions of Contract and Contract Forms called the “Letter of Acceptance”) shall specify the sum that the Employer will pay the Contractor in consideration of the execution and completion of the Works (hereinafter and in the Conditions of Contract and Contract Forms called “the Contract Price”).  At the same time, the Employer shall also notify all other Bidders of the results of the bidding and shall</w:t>
            </w:r>
            <w:r w:rsidRPr="002403ED">
              <w:rPr>
                <w:rFonts w:ascii="Times New Roman" w:eastAsia="Times New Roman" w:hAnsi="Times New Roman" w:cs="Times New Roman"/>
                <w:bCs/>
                <w:spacing w:val="-4"/>
                <w:sz w:val="24"/>
                <w:szCs w:val="20"/>
              </w:rPr>
              <w:t xml:space="preserve"> publish in an appropriate newspaper or Gazette and OFID website online the results identifying the bid and lot (contract)numbers and the following information: </w:t>
            </w:r>
          </w:p>
          <w:p w:rsidR="002403ED" w:rsidRPr="002403ED" w:rsidRDefault="002403ED" w:rsidP="002403ED">
            <w:pPr>
              <w:tabs>
                <w:tab w:val="left" w:pos="1062"/>
              </w:tabs>
              <w:spacing w:after="240" w:line="240" w:lineRule="auto"/>
              <w:ind w:left="1062" w:hanging="450"/>
              <w:jc w:val="both"/>
              <w:rPr>
                <w:rFonts w:ascii="Times New Roman" w:eastAsia="Times New Roman" w:hAnsi="Times New Roman" w:cs="Times New Roman"/>
                <w:bCs/>
                <w:spacing w:val="-4"/>
                <w:sz w:val="24"/>
                <w:szCs w:val="20"/>
              </w:rPr>
            </w:pPr>
            <w:r w:rsidRPr="002403ED">
              <w:rPr>
                <w:rFonts w:ascii="Times New Roman" w:eastAsia="Times New Roman" w:hAnsi="Times New Roman" w:cs="Times New Roman"/>
                <w:bCs/>
                <w:spacing w:val="-4"/>
                <w:sz w:val="24"/>
                <w:szCs w:val="20"/>
              </w:rPr>
              <w:t>(i)</w:t>
            </w:r>
            <w:r w:rsidRPr="002403ED">
              <w:rPr>
                <w:rFonts w:ascii="Times New Roman" w:eastAsia="Times New Roman" w:hAnsi="Times New Roman" w:cs="Times New Roman"/>
                <w:bCs/>
                <w:spacing w:val="-4"/>
                <w:sz w:val="24"/>
                <w:szCs w:val="20"/>
              </w:rPr>
              <w:tab/>
              <w:t xml:space="preserve">name of each Bidder who submitted a Bid; </w:t>
            </w:r>
          </w:p>
          <w:p w:rsidR="002403ED" w:rsidRPr="002403ED" w:rsidRDefault="002403ED" w:rsidP="002403ED">
            <w:pPr>
              <w:tabs>
                <w:tab w:val="left" w:pos="1062"/>
              </w:tabs>
              <w:spacing w:after="240" w:line="240" w:lineRule="auto"/>
              <w:ind w:left="1062" w:hanging="450"/>
              <w:jc w:val="both"/>
              <w:rPr>
                <w:rFonts w:ascii="Times New Roman" w:eastAsia="Times New Roman" w:hAnsi="Times New Roman" w:cs="Times New Roman"/>
                <w:bCs/>
                <w:spacing w:val="-4"/>
                <w:sz w:val="24"/>
                <w:szCs w:val="20"/>
              </w:rPr>
            </w:pPr>
            <w:r w:rsidRPr="002403ED">
              <w:rPr>
                <w:rFonts w:ascii="Times New Roman" w:eastAsia="Times New Roman" w:hAnsi="Times New Roman" w:cs="Times New Roman"/>
                <w:bCs/>
                <w:spacing w:val="-4"/>
                <w:sz w:val="24"/>
                <w:szCs w:val="20"/>
              </w:rPr>
              <w:t>(ii)</w:t>
            </w:r>
            <w:r w:rsidRPr="002403ED">
              <w:rPr>
                <w:rFonts w:ascii="Times New Roman" w:eastAsia="Times New Roman" w:hAnsi="Times New Roman" w:cs="Times New Roman"/>
                <w:bCs/>
                <w:spacing w:val="-4"/>
                <w:sz w:val="24"/>
                <w:szCs w:val="20"/>
              </w:rPr>
              <w:tab/>
              <w:t xml:space="preserve">bid prices as read out at Bid Opening; </w:t>
            </w:r>
          </w:p>
          <w:p w:rsidR="002403ED" w:rsidRPr="002403ED" w:rsidRDefault="002403ED" w:rsidP="002403ED">
            <w:pPr>
              <w:tabs>
                <w:tab w:val="left" w:pos="1062"/>
              </w:tabs>
              <w:spacing w:after="240" w:line="240" w:lineRule="auto"/>
              <w:ind w:left="1062" w:hanging="450"/>
              <w:jc w:val="both"/>
              <w:rPr>
                <w:rFonts w:ascii="Times New Roman" w:eastAsia="Times New Roman" w:hAnsi="Times New Roman" w:cs="Times New Roman"/>
                <w:bCs/>
                <w:spacing w:val="-4"/>
                <w:sz w:val="24"/>
                <w:szCs w:val="20"/>
              </w:rPr>
            </w:pPr>
            <w:r w:rsidRPr="002403ED">
              <w:rPr>
                <w:rFonts w:ascii="Times New Roman" w:eastAsia="Times New Roman" w:hAnsi="Times New Roman" w:cs="Times New Roman"/>
                <w:bCs/>
                <w:spacing w:val="-4"/>
                <w:sz w:val="24"/>
                <w:szCs w:val="20"/>
              </w:rPr>
              <w:t>(iii)</w:t>
            </w:r>
            <w:r w:rsidRPr="002403ED">
              <w:rPr>
                <w:rFonts w:ascii="Times New Roman" w:eastAsia="Times New Roman" w:hAnsi="Times New Roman" w:cs="Times New Roman"/>
                <w:bCs/>
                <w:spacing w:val="-4"/>
                <w:sz w:val="24"/>
                <w:szCs w:val="20"/>
              </w:rPr>
              <w:tab/>
              <w:t xml:space="preserve">name and evaluated prices of each Bid that was evaluated; </w:t>
            </w:r>
          </w:p>
          <w:p w:rsidR="002403ED" w:rsidRPr="002403ED" w:rsidRDefault="002403ED" w:rsidP="002403ED">
            <w:pPr>
              <w:tabs>
                <w:tab w:val="left" w:pos="1062"/>
              </w:tabs>
              <w:spacing w:after="240" w:line="240" w:lineRule="auto"/>
              <w:ind w:left="1062" w:hanging="450"/>
              <w:jc w:val="both"/>
              <w:rPr>
                <w:rFonts w:ascii="Times New Roman" w:eastAsia="Times New Roman" w:hAnsi="Times New Roman" w:cs="Times New Roman"/>
                <w:bCs/>
                <w:spacing w:val="-4"/>
                <w:sz w:val="24"/>
                <w:szCs w:val="20"/>
              </w:rPr>
            </w:pPr>
            <w:r w:rsidRPr="002403ED">
              <w:rPr>
                <w:rFonts w:ascii="Times New Roman" w:eastAsia="Times New Roman" w:hAnsi="Times New Roman" w:cs="Times New Roman"/>
                <w:bCs/>
                <w:spacing w:val="-4"/>
                <w:sz w:val="24"/>
                <w:szCs w:val="20"/>
              </w:rPr>
              <w:t>(iv)</w:t>
            </w:r>
            <w:r w:rsidRPr="002403ED">
              <w:rPr>
                <w:rFonts w:ascii="Times New Roman" w:eastAsia="Times New Roman" w:hAnsi="Times New Roman" w:cs="Times New Roman"/>
                <w:bCs/>
                <w:spacing w:val="-4"/>
                <w:sz w:val="24"/>
                <w:szCs w:val="20"/>
              </w:rPr>
              <w:tab/>
              <w:t xml:space="preserve">name of bidders whose bids were rejected and the reasons for their rejection; and </w:t>
            </w:r>
          </w:p>
          <w:p w:rsidR="002403ED" w:rsidRPr="002403ED" w:rsidRDefault="002403ED" w:rsidP="002403ED">
            <w:pPr>
              <w:tabs>
                <w:tab w:val="left" w:pos="1062"/>
              </w:tabs>
              <w:spacing w:after="240" w:line="240" w:lineRule="auto"/>
              <w:ind w:left="1062" w:hanging="450"/>
              <w:jc w:val="both"/>
              <w:rPr>
                <w:rFonts w:ascii="Times New Roman" w:eastAsia="Times New Roman" w:hAnsi="Times New Roman" w:cs="Times New Roman"/>
                <w:bCs/>
                <w:sz w:val="24"/>
                <w:szCs w:val="20"/>
              </w:rPr>
            </w:pPr>
            <w:r w:rsidRPr="002403ED">
              <w:rPr>
                <w:rFonts w:ascii="Times New Roman" w:eastAsia="Times New Roman" w:hAnsi="Times New Roman" w:cs="Times New Roman"/>
                <w:bCs/>
                <w:spacing w:val="-4"/>
                <w:sz w:val="24"/>
                <w:szCs w:val="20"/>
              </w:rPr>
              <w:t>(v)</w:t>
            </w:r>
            <w:r w:rsidRPr="002403ED">
              <w:rPr>
                <w:rFonts w:ascii="Times New Roman" w:eastAsia="Times New Roman" w:hAnsi="Times New Roman" w:cs="Times New Roman"/>
                <w:bCs/>
                <w:spacing w:val="-4"/>
                <w:sz w:val="24"/>
                <w:szCs w:val="20"/>
              </w:rPr>
              <w:tab/>
              <w:t>name of the successful Bidder, and the Price it offered, as well as the duration and summary scope of the contract awarded.</w:t>
            </w:r>
          </w:p>
        </w:tc>
      </w:tr>
      <w:tr w:rsidR="002403ED" w:rsidRPr="002403ED" w:rsidTr="002403ED">
        <w:tc>
          <w:tcPr>
            <w:tcW w:w="2610" w:type="dxa"/>
          </w:tcPr>
          <w:p w:rsidR="002403ED" w:rsidRPr="002403ED" w:rsidRDefault="002403ED" w:rsidP="002403ED">
            <w:pPr>
              <w:spacing w:after="0" w:line="240" w:lineRule="auto"/>
              <w:jc w:val="both"/>
              <w:rPr>
                <w:rFonts w:ascii="Times New Roman" w:eastAsia="Times New Roman" w:hAnsi="Times New Roman" w:cs="Times New Roman"/>
                <w:sz w:val="24"/>
                <w:szCs w:val="20"/>
              </w:rPr>
            </w:pPr>
          </w:p>
        </w:tc>
        <w:tc>
          <w:tcPr>
            <w:tcW w:w="6660" w:type="dxa"/>
          </w:tcPr>
          <w:p w:rsidR="002403ED" w:rsidRPr="002403ED" w:rsidRDefault="002403ED" w:rsidP="002403ED">
            <w:pPr>
              <w:tabs>
                <w:tab w:val="left" w:pos="576"/>
              </w:tabs>
              <w:spacing w:after="240" w:line="240" w:lineRule="auto"/>
              <w:ind w:left="576" w:hanging="576"/>
              <w:jc w:val="both"/>
              <w:rPr>
                <w:rFonts w:ascii="Times New Roman" w:eastAsia="Times New Roman" w:hAnsi="Times New Roman" w:cs="Times New Roman"/>
                <w:bCs/>
                <w:sz w:val="24"/>
                <w:szCs w:val="20"/>
              </w:rPr>
            </w:pPr>
            <w:r w:rsidRPr="002403ED">
              <w:rPr>
                <w:rFonts w:ascii="Times New Roman" w:eastAsia="Times New Roman" w:hAnsi="Times New Roman" w:cs="Times New Roman"/>
                <w:bCs/>
                <w:sz w:val="24"/>
                <w:szCs w:val="20"/>
              </w:rPr>
              <w:t>40.2</w:t>
            </w:r>
            <w:r w:rsidRPr="002403ED">
              <w:rPr>
                <w:rFonts w:ascii="Times New Roman" w:eastAsia="Times New Roman" w:hAnsi="Times New Roman" w:cs="Times New Roman"/>
                <w:bCs/>
                <w:sz w:val="24"/>
                <w:szCs w:val="20"/>
              </w:rPr>
              <w:tab/>
              <w:t>Until a formal contract is prepared and executed, the notification of award shall constitute a binding Contract.</w:t>
            </w:r>
          </w:p>
        </w:tc>
      </w:tr>
      <w:tr w:rsidR="002403ED" w:rsidRPr="002403ED" w:rsidTr="002403ED">
        <w:tc>
          <w:tcPr>
            <w:tcW w:w="2610" w:type="dxa"/>
          </w:tcPr>
          <w:p w:rsidR="002403ED" w:rsidRPr="002403ED" w:rsidRDefault="002403ED" w:rsidP="002403ED">
            <w:pPr>
              <w:spacing w:after="0" w:line="240" w:lineRule="auto"/>
              <w:jc w:val="both"/>
              <w:rPr>
                <w:rFonts w:ascii="Times New Roman" w:eastAsia="Times New Roman" w:hAnsi="Times New Roman" w:cs="Times New Roman"/>
                <w:sz w:val="24"/>
                <w:szCs w:val="20"/>
              </w:rPr>
            </w:pPr>
          </w:p>
        </w:tc>
        <w:tc>
          <w:tcPr>
            <w:tcW w:w="6660" w:type="dxa"/>
          </w:tcPr>
          <w:p w:rsidR="002403ED" w:rsidRPr="002403ED" w:rsidRDefault="002403ED" w:rsidP="002403ED">
            <w:pPr>
              <w:tabs>
                <w:tab w:val="left" w:pos="576"/>
              </w:tabs>
              <w:spacing w:after="200" w:line="240" w:lineRule="auto"/>
              <w:ind w:left="576" w:hanging="576"/>
              <w:jc w:val="both"/>
              <w:rPr>
                <w:rFonts w:ascii="Times New Roman" w:eastAsia="Times New Roman" w:hAnsi="Times New Roman" w:cs="Times New Roman"/>
                <w:bCs/>
                <w:sz w:val="24"/>
                <w:szCs w:val="20"/>
              </w:rPr>
            </w:pPr>
            <w:r w:rsidRPr="002403ED">
              <w:rPr>
                <w:rFonts w:ascii="Times New Roman" w:eastAsia="Times New Roman" w:hAnsi="Times New Roman" w:cs="Times New Roman"/>
                <w:bCs/>
                <w:sz w:val="24"/>
                <w:szCs w:val="20"/>
              </w:rPr>
              <w:t>40.3</w:t>
            </w:r>
            <w:r w:rsidRPr="002403ED">
              <w:rPr>
                <w:rFonts w:ascii="Times New Roman" w:eastAsia="Times New Roman" w:hAnsi="Times New Roman" w:cs="Times New Roman"/>
                <w:bCs/>
                <w:sz w:val="24"/>
                <w:szCs w:val="20"/>
              </w:rPr>
              <w:tab/>
              <w:t>The Employer shall promptly respond in writing to any unsuccessful Bidder who, after notification of award in accordance with ITB 40.1, requests in writing the grounds on which its bid was not selected.</w:t>
            </w:r>
          </w:p>
          <w:p w:rsidR="002403ED" w:rsidRPr="002403ED" w:rsidRDefault="002403ED" w:rsidP="002403ED">
            <w:pPr>
              <w:tabs>
                <w:tab w:val="left" w:pos="576"/>
              </w:tabs>
              <w:spacing w:after="200" w:line="240" w:lineRule="auto"/>
              <w:ind w:left="576" w:hanging="576"/>
              <w:jc w:val="both"/>
              <w:rPr>
                <w:rFonts w:ascii="Times New Roman" w:eastAsia="Times New Roman" w:hAnsi="Times New Roman" w:cs="Times New Roman"/>
                <w:bCs/>
                <w:sz w:val="24"/>
                <w:szCs w:val="20"/>
              </w:rPr>
            </w:pPr>
          </w:p>
        </w:tc>
      </w:tr>
      <w:tr w:rsidR="002403ED" w:rsidRPr="002403ED" w:rsidTr="002403ED">
        <w:tc>
          <w:tcPr>
            <w:tcW w:w="2610" w:type="dxa"/>
          </w:tcPr>
          <w:p w:rsidR="002403ED" w:rsidRPr="002403ED" w:rsidRDefault="002403ED" w:rsidP="002403ED">
            <w:pPr>
              <w:tabs>
                <w:tab w:val="left" w:pos="342"/>
              </w:tabs>
              <w:spacing w:after="0" w:line="240" w:lineRule="auto"/>
              <w:ind w:left="342" w:hanging="360"/>
              <w:rPr>
                <w:rFonts w:ascii="Times New Roman" w:eastAsia="Times New Roman" w:hAnsi="Times New Roman" w:cs="Times New Roman"/>
                <w:b/>
                <w:bCs/>
                <w:sz w:val="24"/>
                <w:szCs w:val="20"/>
              </w:rPr>
            </w:pPr>
            <w:bookmarkStart w:id="501" w:name="_Toc438438867"/>
            <w:bookmarkStart w:id="502" w:name="_Toc438532661"/>
            <w:bookmarkStart w:id="503" w:name="_Toc438734011"/>
            <w:bookmarkStart w:id="504" w:name="_Toc438907047"/>
            <w:bookmarkStart w:id="505" w:name="_Toc438907246"/>
            <w:bookmarkStart w:id="506" w:name="_Toc100032333"/>
            <w:bookmarkStart w:id="507" w:name="_Toc404245816"/>
            <w:r w:rsidRPr="002403ED">
              <w:rPr>
                <w:rFonts w:ascii="Times New Roman" w:eastAsia="Times New Roman" w:hAnsi="Times New Roman" w:cs="Times New Roman"/>
                <w:b/>
                <w:bCs/>
                <w:sz w:val="24"/>
                <w:szCs w:val="20"/>
              </w:rPr>
              <w:t>Signing of Contract</w:t>
            </w:r>
            <w:bookmarkEnd w:id="501"/>
            <w:bookmarkEnd w:id="502"/>
            <w:bookmarkEnd w:id="503"/>
            <w:bookmarkEnd w:id="504"/>
            <w:bookmarkEnd w:id="505"/>
            <w:bookmarkEnd w:id="506"/>
            <w:bookmarkEnd w:id="507"/>
          </w:p>
        </w:tc>
        <w:tc>
          <w:tcPr>
            <w:tcW w:w="6660" w:type="dxa"/>
          </w:tcPr>
          <w:p w:rsidR="002403ED" w:rsidRPr="002403ED" w:rsidRDefault="002403ED" w:rsidP="002403ED">
            <w:pPr>
              <w:tabs>
                <w:tab w:val="left" w:pos="576"/>
              </w:tabs>
              <w:spacing w:after="200" w:line="240" w:lineRule="auto"/>
              <w:ind w:left="576" w:hanging="576"/>
              <w:jc w:val="both"/>
              <w:rPr>
                <w:rFonts w:ascii="Times New Roman" w:eastAsia="Times New Roman" w:hAnsi="Times New Roman" w:cs="Times New Roman"/>
                <w:bCs/>
                <w:sz w:val="24"/>
                <w:szCs w:val="20"/>
              </w:rPr>
            </w:pPr>
            <w:r w:rsidRPr="002403ED">
              <w:rPr>
                <w:rFonts w:ascii="Times New Roman" w:eastAsia="Times New Roman" w:hAnsi="Times New Roman" w:cs="Times New Roman"/>
                <w:bCs/>
                <w:sz w:val="24"/>
                <w:szCs w:val="20"/>
              </w:rPr>
              <w:t>41.1</w:t>
            </w:r>
            <w:r w:rsidRPr="002403ED">
              <w:rPr>
                <w:rFonts w:ascii="Times New Roman" w:eastAsia="Times New Roman" w:hAnsi="Times New Roman" w:cs="Times New Roman"/>
                <w:bCs/>
                <w:sz w:val="24"/>
                <w:szCs w:val="20"/>
              </w:rPr>
              <w:tab/>
              <w:t xml:space="preserve">Promptly upon notification, the Employer shall send the successful Bidder the Contract Agreement. </w:t>
            </w:r>
          </w:p>
        </w:tc>
      </w:tr>
      <w:tr w:rsidR="002403ED" w:rsidRPr="002403ED" w:rsidTr="002403ED">
        <w:tc>
          <w:tcPr>
            <w:tcW w:w="2610" w:type="dxa"/>
          </w:tcPr>
          <w:p w:rsidR="002403ED" w:rsidRPr="002403ED" w:rsidRDefault="002403ED" w:rsidP="002403ED">
            <w:pPr>
              <w:spacing w:after="0" w:line="240" w:lineRule="auto"/>
              <w:jc w:val="both"/>
              <w:rPr>
                <w:rFonts w:ascii="Times New Roman" w:eastAsia="Times New Roman" w:hAnsi="Times New Roman" w:cs="Times New Roman"/>
                <w:sz w:val="24"/>
                <w:szCs w:val="20"/>
              </w:rPr>
            </w:pPr>
          </w:p>
        </w:tc>
        <w:tc>
          <w:tcPr>
            <w:tcW w:w="6660" w:type="dxa"/>
          </w:tcPr>
          <w:p w:rsidR="002403ED" w:rsidRPr="002403ED" w:rsidRDefault="002403ED" w:rsidP="002403ED">
            <w:pPr>
              <w:tabs>
                <w:tab w:val="left" w:pos="576"/>
              </w:tabs>
              <w:spacing w:after="200" w:line="240" w:lineRule="auto"/>
              <w:ind w:left="576" w:hanging="576"/>
              <w:jc w:val="both"/>
              <w:rPr>
                <w:rFonts w:ascii="Times New Roman" w:eastAsia="Times New Roman" w:hAnsi="Times New Roman" w:cs="Times New Roman"/>
                <w:bCs/>
                <w:sz w:val="24"/>
                <w:szCs w:val="20"/>
              </w:rPr>
            </w:pPr>
            <w:r w:rsidRPr="002403ED">
              <w:rPr>
                <w:rFonts w:ascii="Times New Roman" w:eastAsia="Times New Roman" w:hAnsi="Times New Roman" w:cs="Times New Roman"/>
                <w:bCs/>
                <w:sz w:val="24"/>
                <w:szCs w:val="20"/>
              </w:rPr>
              <w:t>41.2</w:t>
            </w:r>
            <w:r w:rsidRPr="002403ED">
              <w:rPr>
                <w:rFonts w:ascii="Times New Roman" w:eastAsia="Times New Roman" w:hAnsi="Times New Roman" w:cs="Times New Roman"/>
                <w:bCs/>
                <w:sz w:val="24"/>
                <w:szCs w:val="20"/>
              </w:rPr>
              <w:tab/>
              <w:t>Within twenty-eight (28) days of receipt of the Contract Agreement, the successful Bidder shall sign, date, and return it to the Employer.</w:t>
            </w:r>
          </w:p>
          <w:p w:rsidR="002403ED" w:rsidRPr="002403ED" w:rsidRDefault="002403ED" w:rsidP="002403ED">
            <w:pPr>
              <w:tabs>
                <w:tab w:val="left" w:pos="576"/>
              </w:tabs>
              <w:spacing w:after="200" w:line="240" w:lineRule="auto"/>
              <w:ind w:left="576" w:hanging="576"/>
              <w:jc w:val="both"/>
              <w:rPr>
                <w:rFonts w:ascii="Times New Roman" w:eastAsia="Times New Roman" w:hAnsi="Times New Roman" w:cs="Times New Roman"/>
                <w:bCs/>
                <w:sz w:val="24"/>
                <w:szCs w:val="20"/>
              </w:rPr>
            </w:pPr>
          </w:p>
        </w:tc>
      </w:tr>
      <w:tr w:rsidR="002403ED" w:rsidRPr="002403ED" w:rsidTr="002403ED">
        <w:trPr>
          <w:trHeight w:val="3852"/>
        </w:trPr>
        <w:tc>
          <w:tcPr>
            <w:tcW w:w="2610" w:type="dxa"/>
          </w:tcPr>
          <w:p w:rsidR="002403ED" w:rsidRPr="002403ED" w:rsidRDefault="002403ED" w:rsidP="002403ED">
            <w:pPr>
              <w:tabs>
                <w:tab w:val="left" w:pos="342"/>
              </w:tabs>
              <w:spacing w:after="0" w:line="240" w:lineRule="auto"/>
              <w:ind w:left="342" w:hanging="360"/>
              <w:rPr>
                <w:rFonts w:ascii="Times New Roman" w:eastAsia="Times New Roman" w:hAnsi="Times New Roman" w:cs="Times New Roman"/>
                <w:b/>
                <w:bCs/>
                <w:sz w:val="24"/>
                <w:szCs w:val="20"/>
              </w:rPr>
            </w:pPr>
            <w:bookmarkStart w:id="508" w:name="_Toc438438868"/>
            <w:bookmarkStart w:id="509" w:name="_Toc438532662"/>
            <w:bookmarkStart w:id="510" w:name="_Toc438734012"/>
            <w:bookmarkStart w:id="511" w:name="_Toc438907048"/>
            <w:bookmarkStart w:id="512" w:name="_Toc438907247"/>
            <w:bookmarkStart w:id="513" w:name="_Toc100032334"/>
            <w:bookmarkStart w:id="514" w:name="_Toc404245817"/>
            <w:r w:rsidRPr="002403ED">
              <w:rPr>
                <w:rFonts w:ascii="Times New Roman" w:eastAsia="Times New Roman" w:hAnsi="Times New Roman" w:cs="Times New Roman"/>
                <w:b/>
                <w:bCs/>
                <w:sz w:val="24"/>
                <w:szCs w:val="20"/>
              </w:rPr>
              <w:t>Performance Security</w:t>
            </w:r>
            <w:bookmarkEnd w:id="508"/>
            <w:bookmarkEnd w:id="509"/>
            <w:bookmarkEnd w:id="510"/>
            <w:bookmarkEnd w:id="511"/>
            <w:bookmarkEnd w:id="512"/>
            <w:bookmarkEnd w:id="513"/>
            <w:bookmarkEnd w:id="514"/>
          </w:p>
        </w:tc>
        <w:tc>
          <w:tcPr>
            <w:tcW w:w="6660" w:type="dxa"/>
          </w:tcPr>
          <w:p w:rsidR="002403ED" w:rsidRPr="002403ED" w:rsidRDefault="002403ED" w:rsidP="002403ED">
            <w:pPr>
              <w:tabs>
                <w:tab w:val="left" w:pos="576"/>
              </w:tabs>
              <w:spacing w:after="200" w:line="240" w:lineRule="auto"/>
              <w:ind w:left="576" w:hanging="576"/>
              <w:jc w:val="both"/>
              <w:rPr>
                <w:rFonts w:ascii="Times New Roman" w:eastAsia="Times New Roman" w:hAnsi="Times New Roman" w:cs="Times New Roman"/>
                <w:bCs/>
                <w:sz w:val="24"/>
                <w:szCs w:val="20"/>
              </w:rPr>
            </w:pPr>
            <w:r w:rsidRPr="002403ED">
              <w:rPr>
                <w:rFonts w:ascii="Times New Roman" w:eastAsia="Times New Roman" w:hAnsi="Times New Roman" w:cs="Times New Roman"/>
                <w:bCs/>
                <w:sz w:val="24"/>
                <w:szCs w:val="20"/>
              </w:rPr>
              <w:t>42.1</w:t>
            </w:r>
            <w:r w:rsidRPr="002403ED">
              <w:rPr>
                <w:rFonts w:ascii="Times New Roman" w:eastAsia="Times New Roman" w:hAnsi="Times New Roman" w:cs="Times New Roman"/>
                <w:bCs/>
                <w:sz w:val="24"/>
                <w:szCs w:val="20"/>
              </w:rPr>
              <w:tab/>
              <w:t xml:space="preserve">Within twenty-eight (28) days of the receipt of notification of award from the Employer, the successful Bidder shall furnish the performance security in accordance with the General Conditions of Contract, subject to ITB 35.5, using for that purpose the Performance Security Form included in Section IX, Annex to the Particular Conditions - Contract Forms, or another form acceptable to the Employer.  If the performance security furnished by the successful Bidder is in the form of a bond, it shall be issued by a bonding or insurance company that has been determined by the successful Bidder to be acceptable to the Employer. A foreign institution providing a bond shall have a correspondent </w:t>
            </w:r>
            <w:r w:rsidRPr="002403ED">
              <w:rPr>
                <w:rFonts w:ascii="Times New Roman" w:eastAsia="Times New Roman" w:hAnsi="Times New Roman" w:cs="Times New Roman"/>
                <w:bCs/>
                <w:spacing w:val="-2"/>
                <w:sz w:val="24"/>
                <w:szCs w:val="20"/>
              </w:rPr>
              <w:t xml:space="preserve">financial institution </w:t>
            </w:r>
            <w:r w:rsidRPr="002403ED">
              <w:rPr>
                <w:rFonts w:ascii="Times New Roman" w:eastAsia="Times New Roman" w:hAnsi="Times New Roman" w:cs="Times New Roman"/>
                <w:bCs/>
                <w:sz w:val="24"/>
                <w:szCs w:val="20"/>
              </w:rPr>
              <w:t>located in the Employer’s Country.</w:t>
            </w:r>
          </w:p>
          <w:p w:rsidR="002403ED" w:rsidRPr="002403ED" w:rsidRDefault="002403ED" w:rsidP="002403ED">
            <w:pPr>
              <w:tabs>
                <w:tab w:val="left" w:pos="576"/>
              </w:tabs>
              <w:spacing w:after="200" w:line="240" w:lineRule="auto"/>
              <w:ind w:left="576" w:hanging="576"/>
              <w:jc w:val="both"/>
              <w:rPr>
                <w:rFonts w:ascii="Times New Roman" w:eastAsia="Times New Roman" w:hAnsi="Times New Roman" w:cs="Times New Roman"/>
                <w:bCs/>
                <w:sz w:val="24"/>
                <w:szCs w:val="20"/>
              </w:rPr>
            </w:pPr>
          </w:p>
        </w:tc>
      </w:tr>
      <w:tr w:rsidR="002403ED" w:rsidRPr="002403ED" w:rsidTr="002403ED">
        <w:tc>
          <w:tcPr>
            <w:tcW w:w="2610" w:type="dxa"/>
          </w:tcPr>
          <w:p w:rsidR="002403ED" w:rsidRPr="002403ED" w:rsidRDefault="002403ED" w:rsidP="002403ED">
            <w:pPr>
              <w:spacing w:before="120" w:after="120" w:line="240" w:lineRule="auto"/>
              <w:jc w:val="both"/>
              <w:rPr>
                <w:rFonts w:ascii="Times New Roman" w:eastAsia="Times New Roman" w:hAnsi="Times New Roman" w:cs="Times New Roman"/>
                <w:sz w:val="24"/>
                <w:szCs w:val="20"/>
              </w:rPr>
            </w:pPr>
          </w:p>
        </w:tc>
        <w:tc>
          <w:tcPr>
            <w:tcW w:w="6660" w:type="dxa"/>
          </w:tcPr>
          <w:p w:rsidR="002403ED" w:rsidRPr="002403ED" w:rsidRDefault="002403ED" w:rsidP="002403ED">
            <w:pPr>
              <w:tabs>
                <w:tab w:val="left" w:pos="576"/>
              </w:tabs>
              <w:spacing w:after="200" w:line="240" w:lineRule="auto"/>
              <w:ind w:left="576" w:hanging="576"/>
              <w:jc w:val="both"/>
              <w:rPr>
                <w:rFonts w:ascii="Times New Roman" w:eastAsia="Times New Roman" w:hAnsi="Times New Roman" w:cs="Times New Roman"/>
                <w:bCs/>
                <w:sz w:val="24"/>
                <w:szCs w:val="20"/>
              </w:rPr>
            </w:pPr>
            <w:r w:rsidRPr="002403ED">
              <w:rPr>
                <w:rFonts w:ascii="Times New Roman" w:eastAsia="Times New Roman" w:hAnsi="Times New Roman" w:cs="Times New Roman"/>
                <w:bCs/>
                <w:sz w:val="24"/>
                <w:szCs w:val="20"/>
              </w:rPr>
              <w:t>42.2</w:t>
            </w:r>
            <w:r w:rsidRPr="002403ED">
              <w:rPr>
                <w:rFonts w:ascii="Times New Roman" w:eastAsia="Times New Roman" w:hAnsi="Times New Roman" w:cs="Times New Roman"/>
                <w:bCs/>
                <w:sz w:val="24"/>
                <w:szCs w:val="20"/>
              </w:rPr>
              <w:tab/>
              <w:t>Failure of the successful Bidder to submit the above-mentioned Performance Security or sign the Contract shall constitute sufficient grounds for the annulment of the award and forfeiture of the bid security.  In that event the Employer may award the Contract to the next lowest evaluated Bidder whose offer is substantially responsive and is determined by the Employer to be qualified to perform the Contract satisfactorily.</w:t>
            </w:r>
          </w:p>
        </w:tc>
      </w:tr>
    </w:tbl>
    <w:p w:rsidR="00C859AE" w:rsidRDefault="00C859AE" w:rsidP="00445005"/>
    <w:p w:rsidR="00C859AE" w:rsidRDefault="00C859AE" w:rsidP="00445005"/>
    <w:p w:rsidR="00BA741D" w:rsidRDefault="00321A27" w:rsidP="00BA741D">
      <w:pPr>
        <w:pStyle w:val="Heading3"/>
        <w:jc w:val="center"/>
        <w:rPr>
          <w:rFonts w:ascii="Times New Roman" w:hAnsi="Times New Roman" w:cs="Times New Roman"/>
          <w:b/>
          <w:bCs/>
          <w:sz w:val="36"/>
          <w:szCs w:val="36"/>
        </w:rPr>
      </w:pPr>
      <w:bookmarkStart w:id="515" w:name="_Toc456125366"/>
      <w:r w:rsidRPr="00445005">
        <w:rPr>
          <w:rFonts w:ascii="Times New Roman" w:hAnsi="Times New Roman" w:cs="Times New Roman"/>
          <w:b/>
          <w:bCs/>
          <w:sz w:val="36"/>
          <w:szCs w:val="36"/>
        </w:rPr>
        <w:lastRenderedPageBreak/>
        <w:t>SECTION I</w:t>
      </w:r>
      <w:r>
        <w:rPr>
          <w:rFonts w:ascii="Times New Roman" w:hAnsi="Times New Roman" w:cs="Times New Roman"/>
          <w:b/>
          <w:bCs/>
          <w:sz w:val="36"/>
          <w:szCs w:val="36"/>
        </w:rPr>
        <w:t>I</w:t>
      </w:r>
      <w:r w:rsidRPr="00445005">
        <w:rPr>
          <w:rFonts w:ascii="Times New Roman" w:hAnsi="Times New Roman" w:cs="Times New Roman"/>
          <w:b/>
          <w:bCs/>
          <w:sz w:val="36"/>
          <w:szCs w:val="36"/>
        </w:rPr>
        <w:t xml:space="preserve"> – </w:t>
      </w:r>
      <w:r>
        <w:rPr>
          <w:rFonts w:ascii="Times New Roman" w:hAnsi="Times New Roman" w:cs="Times New Roman"/>
          <w:b/>
          <w:bCs/>
          <w:sz w:val="36"/>
          <w:szCs w:val="36"/>
        </w:rPr>
        <w:t>BID DATA SHEET</w:t>
      </w:r>
      <w:bookmarkEnd w:id="515"/>
    </w:p>
    <w:p w:rsidR="00C859AE" w:rsidRDefault="00C859AE" w:rsidP="00445005"/>
    <w:p w:rsidR="00BA741D" w:rsidRPr="00BA741D" w:rsidDel="00E24885" w:rsidRDefault="00BA741D" w:rsidP="00BA741D">
      <w:pPr>
        <w:spacing w:before="60" w:after="60" w:line="240" w:lineRule="auto"/>
        <w:ind w:left="180" w:right="288"/>
        <w:jc w:val="both"/>
        <w:rPr>
          <w:del w:id="516" w:author="Fathimath Shirana Shafeeq" w:date="2016-07-04T12:50:00Z"/>
          <w:rFonts w:ascii="Times New Roman" w:eastAsia="Times New Roman" w:hAnsi="Times New Roman" w:cs="Times New Roman"/>
        </w:rPr>
      </w:pPr>
      <w:r w:rsidRPr="00BA741D">
        <w:rPr>
          <w:rFonts w:ascii="Times New Roman" w:eastAsia="Times New Roman" w:hAnsi="Times New Roman" w:cs="Times New Roman"/>
        </w:rPr>
        <w:t>This Section consists of provisions that are specific to each procurement and supplement the information or requirements included in Section I - Instructions to Bidders.</w:t>
      </w:r>
    </w:p>
    <w:p w:rsidR="00BA741D" w:rsidRPr="00BA741D" w:rsidRDefault="00BA741D" w:rsidP="00BA741D">
      <w:pPr>
        <w:spacing w:before="60" w:after="60" w:line="240" w:lineRule="auto"/>
        <w:ind w:left="180" w:right="288"/>
        <w:jc w:val="both"/>
        <w:rPr>
          <w:rFonts w:ascii="Times New Roman" w:eastAsia="Times New Roman" w:hAnsi="Times New Roman" w:cs="Times New Roman"/>
          <w:b/>
        </w:rPr>
      </w:pPr>
    </w:p>
    <w:p w:rsidR="00BA741D" w:rsidRPr="00BA741D" w:rsidRDefault="00BA741D" w:rsidP="00BA741D">
      <w:pPr>
        <w:tabs>
          <w:tab w:val="right" w:pos="7434"/>
        </w:tabs>
        <w:spacing w:before="240" w:after="240" w:line="240" w:lineRule="auto"/>
        <w:jc w:val="center"/>
        <w:rPr>
          <w:rFonts w:ascii="Times New Roman" w:eastAsia="Times New Roman" w:hAnsi="Times New Roman" w:cs="Times New Roman"/>
          <w:b/>
          <w:sz w:val="24"/>
          <w:szCs w:val="24"/>
        </w:rPr>
      </w:pPr>
      <w:r w:rsidRPr="00BA741D">
        <w:rPr>
          <w:rFonts w:ascii="Times New Roman" w:eastAsia="Times New Roman" w:hAnsi="Times New Roman" w:cs="Times New Roman"/>
          <w:b/>
          <w:sz w:val="24"/>
          <w:szCs w:val="24"/>
        </w:rPr>
        <w:t>A.  General</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BA741D" w:rsidRPr="00BA741D" w:rsidTr="008F0DC8">
        <w:trPr>
          <w:cantSplit/>
          <w:jc w:val="center"/>
        </w:trPr>
        <w:tc>
          <w:tcPr>
            <w:tcW w:w="1620" w:type="dxa"/>
            <w:tcBorders>
              <w:top w:val="single" w:sz="2" w:space="0" w:color="000000"/>
              <w:left w:val="single" w:sz="2" w:space="0" w:color="000000"/>
              <w:bottom w:val="single" w:sz="2" w:space="0" w:color="000000"/>
            </w:tcBorders>
          </w:tcPr>
          <w:p w:rsidR="00BA741D" w:rsidRPr="00BA741D" w:rsidRDefault="00BA741D" w:rsidP="00BA741D">
            <w:pPr>
              <w:spacing w:before="240" w:after="240"/>
              <w:rPr>
                <w:rFonts w:ascii="Times New Roman" w:hAnsi="Times New Roman" w:cs="Times New Roman"/>
                <w:b/>
              </w:rPr>
            </w:pPr>
            <w:r w:rsidRPr="00BA741D">
              <w:rPr>
                <w:rFonts w:ascii="Times New Roman" w:hAnsi="Times New Roman" w:cs="Times New Roman"/>
                <w:b/>
              </w:rPr>
              <w:t>ITB 1.1</w:t>
            </w:r>
          </w:p>
        </w:tc>
        <w:tc>
          <w:tcPr>
            <w:tcW w:w="7470" w:type="dxa"/>
            <w:tcBorders>
              <w:top w:val="single" w:sz="2" w:space="0" w:color="000000"/>
              <w:bottom w:val="single" w:sz="2" w:space="0" w:color="000000"/>
              <w:right w:val="single" w:sz="2" w:space="0" w:color="000000"/>
            </w:tcBorders>
          </w:tcPr>
          <w:p w:rsidR="00BA741D" w:rsidRPr="00BA741D" w:rsidRDefault="00BA741D" w:rsidP="00BA741D">
            <w:pPr>
              <w:tabs>
                <w:tab w:val="right" w:pos="7272"/>
              </w:tabs>
              <w:spacing w:before="240" w:after="240"/>
              <w:rPr>
                <w:rFonts w:ascii="Times New Roman" w:hAnsi="Times New Roman" w:cs="Times New Roman"/>
              </w:rPr>
            </w:pPr>
            <w:r w:rsidRPr="00BA741D">
              <w:rPr>
                <w:rFonts w:ascii="Times New Roman" w:hAnsi="Times New Roman" w:cs="Times New Roman"/>
              </w:rPr>
              <w:t xml:space="preserve">The number of the Invitation for Bids is: </w:t>
            </w:r>
            <w:r w:rsidR="00712E69" w:rsidRPr="003231B5">
              <w:rPr>
                <w:rFonts w:asciiTheme="majorBidi" w:hAnsiTheme="majorBidi" w:cstheme="majorBidi"/>
              </w:rPr>
              <w:t>(IUL)13-</w:t>
            </w:r>
            <w:r w:rsidR="00712E69">
              <w:rPr>
                <w:rFonts w:asciiTheme="majorBidi" w:hAnsiTheme="majorBidi" w:cstheme="majorBidi"/>
              </w:rPr>
              <w:t>K1</w:t>
            </w:r>
            <w:r w:rsidR="00712E69" w:rsidRPr="003231B5">
              <w:rPr>
                <w:rFonts w:asciiTheme="majorBidi" w:hAnsiTheme="majorBidi" w:cstheme="majorBidi"/>
              </w:rPr>
              <w:t>/13/</w:t>
            </w:r>
            <w:r w:rsidR="00712E69" w:rsidRPr="00BF1A91">
              <w:rPr>
                <w:rFonts w:asciiTheme="majorBidi" w:hAnsiTheme="majorBidi" w:cstheme="majorBidi"/>
              </w:rPr>
              <w:t>201</w:t>
            </w:r>
            <w:r w:rsidR="00712E69">
              <w:rPr>
                <w:rFonts w:asciiTheme="majorBidi" w:hAnsiTheme="majorBidi" w:cstheme="majorBidi"/>
                <w:lang w:bidi="dv-MV"/>
              </w:rPr>
              <w:t>6/135</w:t>
            </w:r>
          </w:p>
        </w:tc>
      </w:tr>
      <w:tr w:rsidR="00BA741D" w:rsidRPr="00BA741D" w:rsidTr="008F0DC8">
        <w:trPr>
          <w:cantSplit/>
          <w:jc w:val="center"/>
        </w:trPr>
        <w:tc>
          <w:tcPr>
            <w:tcW w:w="1620" w:type="dxa"/>
            <w:tcBorders>
              <w:top w:val="single" w:sz="2" w:space="0" w:color="000000"/>
              <w:left w:val="single" w:sz="2" w:space="0" w:color="000000"/>
              <w:bottom w:val="single" w:sz="2" w:space="0" w:color="000000"/>
              <w:right w:val="single" w:sz="8" w:space="0" w:color="000000"/>
            </w:tcBorders>
          </w:tcPr>
          <w:p w:rsidR="00BA741D" w:rsidRPr="00BA741D" w:rsidRDefault="00BA741D" w:rsidP="00BA741D">
            <w:pPr>
              <w:spacing w:before="240" w:after="240"/>
              <w:rPr>
                <w:rFonts w:ascii="Times New Roman" w:hAnsi="Times New Roman" w:cs="Times New Roman"/>
                <w:b/>
              </w:rPr>
            </w:pPr>
            <w:r w:rsidRPr="00BA741D">
              <w:rPr>
                <w:rFonts w:ascii="Times New Roman" w:hAnsi="Times New Roman" w:cs="Times New Roman"/>
                <w:b/>
              </w:rPr>
              <w:t>ITB 1.1</w:t>
            </w:r>
          </w:p>
        </w:tc>
        <w:tc>
          <w:tcPr>
            <w:tcW w:w="7470" w:type="dxa"/>
            <w:tcBorders>
              <w:top w:val="single" w:sz="2" w:space="0" w:color="000000"/>
              <w:left w:val="nil"/>
              <w:bottom w:val="single" w:sz="2" w:space="0" w:color="000000"/>
              <w:right w:val="single" w:sz="2" w:space="0" w:color="000000"/>
            </w:tcBorders>
          </w:tcPr>
          <w:p w:rsidR="00BA741D" w:rsidRPr="00BA741D" w:rsidRDefault="00BA741D" w:rsidP="00BA741D">
            <w:pPr>
              <w:tabs>
                <w:tab w:val="right" w:pos="7272"/>
              </w:tabs>
              <w:spacing w:before="240" w:after="240"/>
              <w:rPr>
                <w:rFonts w:ascii="Times New Roman" w:hAnsi="Times New Roman" w:cs="Times New Roman"/>
              </w:rPr>
            </w:pPr>
            <w:r w:rsidRPr="00BA741D">
              <w:rPr>
                <w:rFonts w:ascii="Times New Roman" w:hAnsi="Times New Roman" w:cs="Times New Roman"/>
              </w:rPr>
              <w:t xml:space="preserve">The </w:t>
            </w:r>
            <w:r w:rsidRPr="00BA741D">
              <w:rPr>
                <w:rFonts w:ascii="Times New Roman" w:hAnsi="Times New Roman" w:cs="Times New Roman"/>
                <w:iCs/>
              </w:rPr>
              <w:t xml:space="preserve">Employer </w:t>
            </w:r>
            <w:r w:rsidRPr="00BA741D">
              <w:rPr>
                <w:rFonts w:ascii="Times New Roman" w:hAnsi="Times New Roman" w:cs="Times New Roman"/>
              </w:rPr>
              <w:t>is: Ministry of Environment and Energy, Republic of Maldives</w:t>
            </w:r>
          </w:p>
        </w:tc>
      </w:tr>
      <w:tr w:rsidR="00BA741D" w:rsidRPr="00BA741D" w:rsidTr="008F0DC8">
        <w:trPr>
          <w:cantSplit/>
          <w:jc w:val="center"/>
        </w:trPr>
        <w:tc>
          <w:tcPr>
            <w:tcW w:w="1620" w:type="dxa"/>
            <w:tcBorders>
              <w:top w:val="single" w:sz="2" w:space="0" w:color="000000"/>
              <w:left w:val="single" w:sz="2" w:space="0" w:color="000000"/>
              <w:bottom w:val="single" w:sz="2" w:space="0" w:color="000000"/>
            </w:tcBorders>
          </w:tcPr>
          <w:p w:rsidR="00BA741D" w:rsidRPr="00BA741D" w:rsidRDefault="00BA741D" w:rsidP="00BA741D">
            <w:pPr>
              <w:spacing w:before="240" w:after="240"/>
              <w:rPr>
                <w:rFonts w:ascii="Times New Roman" w:hAnsi="Times New Roman" w:cs="Times New Roman"/>
                <w:b/>
              </w:rPr>
            </w:pPr>
            <w:r w:rsidRPr="00BA741D">
              <w:rPr>
                <w:rFonts w:ascii="Times New Roman" w:hAnsi="Times New Roman" w:cs="Times New Roman"/>
                <w:b/>
              </w:rPr>
              <w:t>ITB 1.1</w:t>
            </w:r>
          </w:p>
        </w:tc>
        <w:tc>
          <w:tcPr>
            <w:tcW w:w="7470" w:type="dxa"/>
            <w:tcBorders>
              <w:top w:val="single" w:sz="2" w:space="0" w:color="000000"/>
              <w:bottom w:val="single" w:sz="2" w:space="0" w:color="000000"/>
              <w:right w:val="single" w:sz="2" w:space="0" w:color="000000"/>
            </w:tcBorders>
          </w:tcPr>
          <w:p w:rsidR="00BA741D" w:rsidRPr="00BA741D" w:rsidRDefault="00BA741D" w:rsidP="00BA741D">
            <w:pPr>
              <w:tabs>
                <w:tab w:val="right" w:pos="7272"/>
              </w:tabs>
              <w:spacing w:before="240" w:after="240"/>
              <w:rPr>
                <w:rFonts w:ascii="Times New Roman" w:hAnsi="Times New Roman" w:cs="Times New Roman"/>
                <w:b/>
                <w:bCs/>
              </w:rPr>
            </w:pPr>
            <w:r w:rsidRPr="00BA741D">
              <w:rPr>
                <w:rFonts w:ascii="Times New Roman" w:hAnsi="Times New Roman" w:cs="Times New Roman"/>
              </w:rPr>
              <w:t xml:space="preserve">The name of the International Competitive Bidding (ICB) is: </w:t>
            </w:r>
            <w:r w:rsidRPr="00BA741D">
              <w:rPr>
                <w:rFonts w:ascii="Times New Roman" w:hAnsi="Times New Roman" w:cs="Times New Roman"/>
                <w:b/>
                <w:bCs/>
              </w:rPr>
              <w:t>Provision of Water Supply Facilities in Ha. Hoarafushi and H.Dh. Hanimaadhoo</w:t>
            </w:r>
          </w:p>
          <w:p w:rsidR="00BA741D" w:rsidRPr="00BA741D" w:rsidRDefault="00BA741D" w:rsidP="00BA741D">
            <w:pPr>
              <w:tabs>
                <w:tab w:val="right" w:pos="7272"/>
              </w:tabs>
              <w:spacing w:before="240" w:after="240"/>
              <w:rPr>
                <w:rFonts w:ascii="Times New Roman" w:hAnsi="Times New Roman" w:cs="Times New Roman"/>
              </w:rPr>
            </w:pPr>
            <w:r w:rsidRPr="00BA741D">
              <w:rPr>
                <w:rFonts w:ascii="Times New Roman" w:hAnsi="Times New Roman" w:cs="Times New Roman"/>
              </w:rPr>
              <w:t>The identification number</w:t>
            </w:r>
            <w:r w:rsidRPr="00BA741D">
              <w:rPr>
                <w:rFonts w:ascii="Times New Roman" w:hAnsi="Times New Roman" w:cs="Times New Roman"/>
                <w:i/>
              </w:rPr>
              <w:t xml:space="preserve"> </w:t>
            </w:r>
            <w:r w:rsidRPr="00BA741D">
              <w:rPr>
                <w:rFonts w:ascii="Times New Roman" w:hAnsi="Times New Roman" w:cs="Times New Roman"/>
              </w:rPr>
              <w:t xml:space="preserve">of the ICB is: </w:t>
            </w:r>
            <w:r w:rsidR="00712E69" w:rsidRPr="003231B5">
              <w:rPr>
                <w:rFonts w:asciiTheme="majorBidi" w:hAnsiTheme="majorBidi" w:cstheme="majorBidi"/>
              </w:rPr>
              <w:t>(IUL)13-</w:t>
            </w:r>
            <w:r w:rsidR="00712E69">
              <w:rPr>
                <w:rFonts w:asciiTheme="majorBidi" w:hAnsiTheme="majorBidi" w:cstheme="majorBidi"/>
              </w:rPr>
              <w:t>K1</w:t>
            </w:r>
            <w:r w:rsidR="00712E69" w:rsidRPr="003231B5">
              <w:rPr>
                <w:rFonts w:asciiTheme="majorBidi" w:hAnsiTheme="majorBidi" w:cstheme="majorBidi"/>
              </w:rPr>
              <w:t>/13/</w:t>
            </w:r>
            <w:r w:rsidR="00712E69" w:rsidRPr="00BF1A91">
              <w:rPr>
                <w:rFonts w:asciiTheme="majorBidi" w:hAnsiTheme="majorBidi" w:cstheme="majorBidi"/>
              </w:rPr>
              <w:t>201</w:t>
            </w:r>
            <w:r w:rsidR="00712E69">
              <w:rPr>
                <w:rFonts w:asciiTheme="majorBidi" w:hAnsiTheme="majorBidi" w:cstheme="majorBidi"/>
                <w:lang w:bidi="dv-MV"/>
              </w:rPr>
              <w:t>6/135</w:t>
            </w:r>
          </w:p>
          <w:p w:rsidR="00BA741D" w:rsidRPr="00BA741D" w:rsidRDefault="00BA741D" w:rsidP="00BA741D">
            <w:pPr>
              <w:tabs>
                <w:tab w:val="right" w:pos="7272"/>
              </w:tabs>
              <w:spacing w:before="240" w:after="240"/>
              <w:rPr>
                <w:rFonts w:ascii="Times New Roman" w:hAnsi="Times New Roman" w:cs="Times New Roman"/>
              </w:rPr>
            </w:pPr>
            <w:r w:rsidRPr="00BA741D">
              <w:rPr>
                <w:rFonts w:ascii="Times New Roman" w:hAnsi="Times New Roman" w:cs="Times New Roman"/>
              </w:rPr>
              <w:t xml:space="preserve">The number and identification of lots comprising this ICB is: </w:t>
            </w:r>
            <w:r w:rsidRPr="00BA741D">
              <w:rPr>
                <w:rFonts w:ascii="Times New Roman" w:hAnsi="Times New Roman" w:cs="Times New Roman"/>
                <w:b/>
                <w:bCs/>
              </w:rPr>
              <w:t>One</w:t>
            </w:r>
          </w:p>
        </w:tc>
      </w:tr>
      <w:tr w:rsidR="00BA741D" w:rsidRPr="00BA741D" w:rsidTr="008F0DC8">
        <w:trPr>
          <w:cantSplit/>
          <w:jc w:val="center"/>
        </w:trPr>
        <w:tc>
          <w:tcPr>
            <w:tcW w:w="1620" w:type="dxa"/>
            <w:tcBorders>
              <w:top w:val="single" w:sz="2" w:space="0" w:color="000000"/>
              <w:left w:val="single" w:sz="2" w:space="0" w:color="000000"/>
              <w:bottom w:val="single" w:sz="2" w:space="0" w:color="000000"/>
            </w:tcBorders>
          </w:tcPr>
          <w:p w:rsidR="00BA741D" w:rsidRPr="00BA741D" w:rsidRDefault="00BA741D" w:rsidP="00BA741D">
            <w:pPr>
              <w:spacing w:before="240" w:after="240"/>
              <w:rPr>
                <w:rFonts w:ascii="Times New Roman" w:hAnsi="Times New Roman" w:cs="Times New Roman"/>
                <w:b/>
              </w:rPr>
            </w:pPr>
            <w:r w:rsidRPr="00BA741D">
              <w:rPr>
                <w:rFonts w:ascii="Times New Roman" w:hAnsi="Times New Roman" w:cs="Times New Roman"/>
                <w:b/>
              </w:rPr>
              <w:t>ITB 2.1</w:t>
            </w:r>
          </w:p>
        </w:tc>
        <w:tc>
          <w:tcPr>
            <w:tcW w:w="7470" w:type="dxa"/>
            <w:tcBorders>
              <w:top w:val="single" w:sz="2" w:space="0" w:color="000000"/>
              <w:bottom w:val="single" w:sz="2" w:space="0" w:color="000000"/>
              <w:right w:val="single" w:sz="2" w:space="0" w:color="000000"/>
            </w:tcBorders>
          </w:tcPr>
          <w:p w:rsidR="00BA741D" w:rsidRPr="00BA741D" w:rsidRDefault="00BA741D" w:rsidP="00BA741D">
            <w:pPr>
              <w:tabs>
                <w:tab w:val="right" w:pos="7272"/>
              </w:tabs>
              <w:spacing w:before="240" w:after="240"/>
              <w:rPr>
                <w:rFonts w:ascii="Times New Roman" w:hAnsi="Times New Roman" w:cs="Times New Roman"/>
                <w:u w:val="single"/>
              </w:rPr>
            </w:pPr>
            <w:r w:rsidRPr="00BA741D">
              <w:rPr>
                <w:rFonts w:ascii="Times New Roman" w:hAnsi="Times New Roman" w:cs="Times New Roman"/>
              </w:rPr>
              <w:t>The Beneficiary is: The Government of Maldives</w:t>
            </w:r>
          </w:p>
        </w:tc>
      </w:tr>
      <w:tr w:rsidR="00BA741D" w:rsidRPr="00BA741D" w:rsidTr="008F0DC8">
        <w:trPr>
          <w:cantSplit/>
          <w:jc w:val="center"/>
        </w:trPr>
        <w:tc>
          <w:tcPr>
            <w:tcW w:w="1620" w:type="dxa"/>
            <w:tcBorders>
              <w:top w:val="single" w:sz="2" w:space="0" w:color="000000"/>
              <w:left w:val="single" w:sz="2" w:space="0" w:color="000000"/>
              <w:bottom w:val="single" w:sz="2" w:space="0" w:color="000000"/>
            </w:tcBorders>
          </w:tcPr>
          <w:p w:rsidR="00BA741D" w:rsidRPr="00BA741D" w:rsidRDefault="00BA741D" w:rsidP="00BA741D">
            <w:pPr>
              <w:spacing w:before="240" w:after="240"/>
              <w:rPr>
                <w:rFonts w:ascii="Times New Roman" w:hAnsi="Times New Roman" w:cs="Times New Roman"/>
                <w:b/>
              </w:rPr>
            </w:pPr>
            <w:r w:rsidRPr="00BA741D">
              <w:rPr>
                <w:rFonts w:ascii="Times New Roman" w:hAnsi="Times New Roman" w:cs="Times New Roman"/>
                <w:b/>
              </w:rPr>
              <w:t>ITB 2.1</w:t>
            </w:r>
          </w:p>
        </w:tc>
        <w:tc>
          <w:tcPr>
            <w:tcW w:w="7470" w:type="dxa"/>
            <w:tcBorders>
              <w:top w:val="single" w:sz="2" w:space="0" w:color="000000"/>
              <w:bottom w:val="single" w:sz="2" w:space="0" w:color="000000"/>
              <w:right w:val="single" w:sz="2" w:space="0" w:color="000000"/>
            </w:tcBorders>
          </w:tcPr>
          <w:p w:rsidR="00BA741D" w:rsidRPr="00BA741D" w:rsidRDefault="00BA741D" w:rsidP="00BA741D">
            <w:pPr>
              <w:tabs>
                <w:tab w:val="right" w:pos="7254"/>
              </w:tabs>
              <w:spacing w:before="240" w:after="240"/>
              <w:rPr>
                <w:rFonts w:ascii="Times New Roman" w:hAnsi="Times New Roman" w:cs="Times New Roman"/>
              </w:rPr>
            </w:pPr>
            <w:r w:rsidRPr="00BA741D">
              <w:rPr>
                <w:rFonts w:ascii="Times New Roman" w:hAnsi="Times New Roman" w:cs="Times New Roman"/>
              </w:rPr>
              <w:t xml:space="preserve">The name of the Project is: </w:t>
            </w:r>
            <w:r w:rsidRPr="00BA741D">
              <w:rPr>
                <w:rFonts w:ascii="Times New Roman" w:hAnsi="Times New Roman" w:cs="Times New Roman"/>
                <w:b/>
                <w:bCs/>
              </w:rPr>
              <w:t>Provision of Water Supply Facilities in Ha. Hoarafushi and H.Dh. Hanimaadhoo</w:t>
            </w:r>
          </w:p>
        </w:tc>
      </w:tr>
      <w:tr w:rsidR="00BA741D" w:rsidRPr="00BA741D" w:rsidTr="008F0DC8">
        <w:trPr>
          <w:cantSplit/>
          <w:jc w:val="center"/>
        </w:trPr>
        <w:tc>
          <w:tcPr>
            <w:tcW w:w="1620" w:type="dxa"/>
            <w:tcBorders>
              <w:top w:val="single" w:sz="2" w:space="0" w:color="000000"/>
              <w:left w:val="single" w:sz="2" w:space="0" w:color="000000"/>
              <w:bottom w:val="single" w:sz="2" w:space="0" w:color="000000"/>
            </w:tcBorders>
          </w:tcPr>
          <w:p w:rsidR="00BA741D" w:rsidRPr="00BA741D" w:rsidRDefault="00BA741D" w:rsidP="00BA741D">
            <w:pPr>
              <w:spacing w:before="240" w:after="240"/>
              <w:rPr>
                <w:rFonts w:ascii="Times New Roman" w:hAnsi="Times New Roman" w:cs="Times New Roman"/>
                <w:b/>
              </w:rPr>
            </w:pPr>
            <w:r w:rsidRPr="00BA741D">
              <w:rPr>
                <w:rFonts w:ascii="Times New Roman" w:hAnsi="Times New Roman" w:cs="Times New Roman"/>
                <w:b/>
              </w:rPr>
              <w:t>ITB 4.1</w:t>
            </w:r>
          </w:p>
        </w:tc>
        <w:tc>
          <w:tcPr>
            <w:tcW w:w="7470" w:type="dxa"/>
            <w:tcBorders>
              <w:top w:val="single" w:sz="2" w:space="0" w:color="000000"/>
              <w:bottom w:val="single" w:sz="2" w:space="0" w:color="000000"/>
              <w:right w:val="single" w:sz="2" w:space="0" w:color="000000"/>
            </w:tcBorders>
          </w:tcPr>
          <w:p w:rsidR="00BA741D" w:rsidRPr="00BA741D" w:rsidRDefault="00BA741D" w:rsidP="00BA741D">
            <w:pPr>
              <w:tabs>
                <w:tab w:val="right" w:pos="7254"/>
              </w:tabs>
              <w:spacing w:before="240" w:after="240"/>
              <w:rPr>
                <w:rFonts w:ascii="Times New Roman" w:hAnsi="Times New Roman" w:cs="Times New Roman"/>
              </w:rPr>
            </w:pPr>
            <w:r w:rsidRPr="00BA741D">
              <w:rPr>
                <w:rFonts w:ascii="Times New Roman" w:hAnsi="Times New Roman" w:cs="Times New Roman"/>
              </w:rPr>
              <w:t xml:space="preserve">Maximum number of members in the JV shall be: </w:t>
            </w:r>
            <w:r w:rsidRPr="00BA741D">
              <w:rPr>
                <w:rFonts w:ascii="Times New Roman" w:hAnsi="Times New Roman" w:cs="Times New Roman"/>
                <w:b/>
                <w:bCs/>
              </w:rPr>
              <w:t>3</w:t>
            </w:r>
          </w:p>
        </w:tc>
      </w:tr>
      <w:tr w:rsidR="00BA741D" w:rsidRPr="00BA741D" w:rsidTr="008F0DC8">
        <w:trPr>
          <w:cantSplit/>
          <w:jc w:val="center"/>
        </w:trPr>
        <w:tc>
          <w:tcPr>
            <w:tcW w:w="1620" w:type="dxa"/>
            <w:tcBorders>
              <w:top w:val="single" w:sz="2" w:space="0" w:color="000000"/>
              <w:left w:val="single" w:sz="2" w:space="0" w:color="000000"/>
              <w:bottom w:val="single" w:sz="2" w:space="0" w:color="000000"/>
            </w:tcBorders>
          </w:tcPr>
          <w:p w:rsidR="00BA741D" w:rsidRPr="00BA741D" w:rsidRDefault="00BA741D" w:rsidP="00BA741D">
            <w:pPr>
              <w:spacing w:before="240" w:after="240"/>
              <w:rPr>
                <w:rFonts w:ascii="Times New Roman" w:hAnsi="Times New Roman" w:cs="Times New Roman"/>
                <w:b/>
              </w:rPr>
            </w:pPr>
            <w:r w:rsidRPr="00BA741D">
              <w:rPr>
                <w:rFonts w:ascii="Times New Roman" w:hAnsi="Times New Roman" w:cs="Times New Roman"/>
                <w:b/>
              </w:rPr>
              <w:t>ITB 4.4</w:t>
            </w:r>
          </w:p>
        </w:tc>
        <w:tc>
          <w:tcPr>
            <w:tcW w:w="7470" w:type="dxa"/>
            <w:tcBorders>
              <w:top w:val="single" w:sz="2" w:space="0" w:color="000000"/>
              <w:bottom w:val="single" w:sz="2" w:space="0" w:color="000000"/>
              <w:right w:val="single" w:sz="2" w:space="0" w:color="000000"/>
            </w:tcBorders>
          </w:tcPr>
          <w:p w:rsidR="00BA741D" w:rsidRPr="00BA741D" w:rsidRDefault="00BA741D" w:rsidP="00BA741D">
            <w:pPr>
              <w:tabs>
                <w:tab w:val="right" w:pos="7254"/>
              </w:tabs>
              <w:spacing w:before="240" w:after="240"/>
              <w:rPr>
                <w:rFonts w:ascii="Times New Roman" w:hAnsi="Times New Roman" w:cs="Times New Roman"/>
              </w:rPr>
            </w:pPr>
            <w:r w:rsidRPr="00BA741D">
              <w:rPr>
                <w:rFonts w:ascii="Times New Roman" w:hAnsi="Times New Roman" w:cs="Times New Roman"/>
              </w:rPr>
              <w:t xml:space="preserve">The electronic address of firms and individuals debarred by the Fund is available </w:t>
            </w:r>
            <w:r w:rsidRPr="00B97E3E">
              <w:rPr>
                <w:rFonts w:ascii="Times New Roman" w:hAnsi="Times New Roman" w:cs="Times New Roman"/>
              </w:rPr>
              <w:t xml:space="preserve">at: </w:t>
            </w:r>
            <w:hyperlink r:id="rId9" w:history="1">
              <w:r w:rsidR="008F0DC8" w:rsidRPr="00B97E3E">
                <w:rPr>
                  <w:rStyle w:val="Hyperlink"/>
                  <w:rFonts w:ascii="Times New Roman" w:hAnsi="Times New Roman" w:cs="Times New Roman"/>
                  <w:b/>
                  <w:bCs/>
                  <w:color w:val="auto"/>
                </w:rPr>
                <w:t>http://www.ofid.org</w:t>
              </w:r>
            </w:hyperlink>
          </w:p>
        </w:tc>
      </w:tr>
      <w:tr w:rsidR="00BA741D" w:rsidRPr="00BA741D" w:rsidTr="008F0DC8">
        <w:trPr>
          <w:cantSplit/>
          <w:jc w:val="center"/>
        </w:trPr>
        <w:tc>
          <w:tcPr>
            <w:tcW w:w="1620" w:type="dxa"/>
            <w:tcBorders>
              <w:top w:val="single" w:sz="2" w:space="0" w:color="000000"/>
              <w:left w:val="single" w:sz="2" w:space="0" w:color="000000"/>
              <w:bottom w:val="single" w:sz="2" w:space="0" w:color="000000"/>
            </w:tcBorders>
          </w:tcPr>
          <w:p w:rsidR="00BA741D" w:rsidRPr="00BA741D" w:rsidRDefault="00BA741D" w:rsidP="00BA741D">
            <w:pPr>
              <w:spacing w:before="240" w:after="240"/>
              <w:rPr>
                <w:rFonts w:ascii="Times New Roman" w:hAnsi="Times New Roman" w:cs="Times New Roman"/>
                <w:b/>
              </w:rPr>
            </w:pPr>
            <w:r w:rsidRPr="00BA741D">
              <w:rPr>
                <w:rFonts w:ascii="Times New Roman" w:hAnsi="Times New Roman" w:cs="Times New Roman"/>
                <w:b/>
              </w:rPr>
              <w:t>ITB 4.8</w:t>
            </w:r>
          </w:p>
        </w:tc>
        <w:tc>
          <w:tcPr>
            <w:tcW w:w="7470" w:type="dxa"/>
            <w:tcBorders>
              <w:top w:val="single" w:sz="2" w:space="0" w:color="000000"/>
              <w:bottom w:val="single" w:sz="2" w:space="0" w:color="000000"/>
              <w:right w:val="single" w:sz="2" w:space="0" w:color="000000"/>
            </w:tcBorders>
          </w:tcPr>
          <w:p w:rsidR="00BA741D" w:rsidRPr="00BA741D" w:rsidRDefault="00BA741D" w:rsidP="00BA741D">
            <w:pPr>
              <w:tabs>
                <w:tab w:val="right" w:pos="7254"/>
              </w:tabs>
              <w:spacing w:before="240" w:after="240"/>
              <w:rPr>
                <w:rFonts w:ascii="Times New Roman" w:hAnsi="Times New Roman" w:cs="Times New Roman"/>
              </w:rPr>
            </w:pPr>
            <w:r w:rsidRPr="00BA741D">
              <w:rPr>
                <w:rFonts w:ascii="Times New Roman" w:hAnsi="Times New Roman" w:cs="Times New Roman"/>
              </w:rPr>
              <w:t>This Bidding process IS NOT subject to pre-qualification</w:t>
            </w:r>
          </w:p>
        </w:tc>
      </w:tr>
    </w:tbl>
    <w:p w:rsidR="00BA741D" w:rsidRPr="00BA741D" w:rsidRDefault="00BA741D" w:rsidP="00BA741D">
      <w:pPr>
        <w:tabs>
          <w:tab w:val="right" w:pos="7434"/>
        </w:tabs>
        <w:spacing w:before="240" w:after="240" w:line="240" w:lineRule="auto"/>
        <w:jc w:val="center"/>
        <w:rPr>
          <w:rFonts w:ascii="Times New Roman" w:eastAsia="Times New Roman" w:hAnsi="Times New Roman" w:cs="Times New Roman"/>
          <w:b/>
          <w:sz w:val="24"/>
          <w:szCs w:val="24"/>
        </w:rPr>
      </w:pPr>
      <w:r w:rsidRPr="00BA741D">
        <w:rPr>
          <w:rFonts w:ascii="Times New Roman" w:eastAsia="Times New Roman" w:hAnsi="Times New Roman" w:cs="Times New Roman"/>
          <w:b/>
          <w:sz w:val="24"/>
          <w:szCs w:val="24"/>
        </w:rPr>
        <w:t>B.  Contents of Bidding Documents</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BA741D" w:rsidRPr="00BA741D" w:rsidTr="008F0DC8">
        <w:trPr>
          <w:jc w:val="center"/>
        </w:trPr>
        <w:tc>
          <w:tcPr>
            <w:tcW w:w="1620" w:type="dxa"/>
            <w:tcBorders>
              <w:top w:val="single" w:sz="2" w:space="0" w:color="000000"/>
              <w:left w:val="single" w:sz="2" w:space="0" w:color="000000"/>
              <w:bottom w:val="single" w:sz="2" w:space="0" w:color="000000"/>
            </w:tcBorders>
          </w:tcPr>
          <w:p w:rsidR="00BA741D" w:rsidRPr="00BA741D" w:rsidRDefault="00BA741D" w:rsidP="00BA741D">
            <w:pPr>
              <w:tabs>
                <w:tab w:val="right" w:pos="7254"/>
              </w:tabs>
              <w:spacing w:before="120" w:after="120" w:line="240" w:lineRule="auto"/>
              <w:rPr>
                <w:rFonts w:ascii="Times New Roman" w:eastAsia="Times New Roman" w:hAnsi="Times New Roman" w:cs="Times New Roman"/>
                <w:b/>
              </w:rPr>
            </w:pPr>
            <w:r w:rsidRPr="00BA741D">
              <w:rPr>
                <w:rFonts w:ascii="Times New Roman" w:eastAsia="Times New Roman" w:hAnsi="Times New Roman" w:cs="Times New Roman"/>
                <w:b/>
              </w:rPr>
              <w:t>ITB 7.1</w:t>
            </w:r>
          </w:p>
        </w:tc>
        <w:tc>
          <w:tcPr>
            <w:tcW w:w="7470" w:type="dxa"/>
            <w:tcBorders>
              <w:top w:val="single" w:sz="2" w:space="0" w:color="000000"/>
              <w:bottom w:val="single" w:sz="2" w:space="0" w:color="000000"/>
              <w:right w:val="single" w:sz="2" w:space="0" w:color="000000"/>
            </w:tcBorders>
          </w:tcPr>
          <w:p w:rsidR="00BA741D" w:rsidRPr="00BA741D" w:rsidRDefault="00BA741D" w:rsidP="00BA741D">
            <w:pPr>
              <w:tabs>
                <w:tab w:val="right" w:pos="7254"/>
              </w:tabs>
              <w:spacing w:before="120" w:after="120"/>
              <w:rPr>
                <w:rFonts w:ascii="Times New Roman" w:hAnsi="Times New Roman" w:cs="Times New Roman"/>
              </w:rPr>
            </w:pPr>
            <w:r w:rsidRPr="00BA741D">
              <w:rPr>
                <w:rFonts w:ascii="Times New Roman" w:hAnsi="Times New Roman" w:cs="Times New Roman"/>
              </w:rPr>
              <w:t xml:space="preserve">For </w:t>
            </w:r>
            <w:r w:rsidRPr="00BA741D">
              <w:rPr>
                <w:rFonts w:ascii="Times New Roman" w:hAnsi="Times New Roman" w:cs="Times New Roman"/>
                <w:b/>
                <w:u w:val="single"/>
              </w:rPr>
              <w:t>clarification purposes</w:t>
            </w:r>
            <w:r w:rsidRPr="00BA741D">
              <w:rPr>
                <w:rFonts w:ascii="Times New Roman" w:hAnsi="Times New Roman" w:cs="Times New Roman"/>
              </w:rPr>
              <w:t xml:space="preserve"> only, the </w:t>
            </w:r>
            <w:r w:rsidRPr="00BA741D">
              <w:rPr>
                <w:rFonts w:ascii="Times New Roman" w:hAnsi="Times New Roman" w:cs="Times New Roman"/>
                <w:iCs/>
              </w:rPr>
              <w:t xml:space="preserve">Employer’s </w:t>
            </w:r>
            <w:r w:rsidRPr="00BA741D">
              <w:rPr>
                <w:rFonts w:ascii="Times New Roman" w:hAnsi="Times New Roman" w:cs="Times New Roman"/>
              </w:rPr>
              <w:t>address is:</w:t>
            </w:r>
          </w:p>
          <w:p w:rsidR="00BA741D" w:rsidRPr="00BA741D" w:rsidRDefault="00BA741D" w:rsidP="00BA741D">
            <w:pPr>
              <w:tabs>
                <w:tab w:val="right" w:pos="7254"/>
              </w:tabs>
              <w:spacing w:before="120" w:after="120"/>
              <w:rPr>
                <w:ins w:id="517" w:author="Asma Moosa" w:date="2016-06-21T12:26:00Z"/>
                <w:rFonts w:ascii="Times New Roman" w:hAnsi="Times New Roman" w:cs="Times New Roman"/>
                <w:b/>
                <w:bCs/>
              </w:rPr>
            </w:pPr>
            <w:ins w:id="518" w:author="Asma Moosa" w:date="2016-06-21T12:26:00Z">
              <w:r w:rsidRPr="00BA741D">
                <w:rPr>
                  <w:rFonts w:ascii="Times New Roman" w:hAnsi="Times New Roman" w:cs="Times New Roman"/>
                  <w:b/>
                  <w:bCs/>
                </w:rPr>
                <w:t>T</w:t>
              </w:r>
            </w:ins>
            <w:r w:rsidRPr="00BA741D">
              <w:rPr>
                <w:rFonts w:ascii="Times New Roman" w:hAnsi="Times New Roman" w:cs="Times New Roman"/>
                <w:b/>
                <w:bCs/>
              </w:rPr>
              <w:t xml:space="preserve">ender Evaluation Section, </w:t>
            </w:r>
          </w:p>
          <w:p w:rsidR="00BA741D" w:rsidRPr="00BA741D" w:rsidRDefault="00BA741D" w:rsidP="00BA741D">
            <w:pPr>
              <w:tabs>
                <w:tab w:val="right" w:pos="7254"/>
              </w:tabs>
              <w:spacing w:before="120" w:after="120"/>
              <w:rPr>
                <w:rFonts w:ascii="Times New Roman" w:hAnsi="Times New Roman" w:cs="Times New Roman"/>
              </w:rPr>
            </w:pPr>
            <w:r w:rsidRPr="00BA741D">
              <w:rPr>
                <w:rFonts w:ascii="Times New Roman" w:hAnsi="Times New Roman" w:cs="Times New Roman"/>
              </w:rPr>
              <w:lastRenderedPageBreak/>
              <w:t>Ministry of Finance and Treasury,</w:t>
            </w:r>
          </w:p>
          <w:p w:rsidR="00BA741D" w:rsidRPr="00BA741D" w:rsidRDefault="00BA741D" w:rsidP="00BA741D">
            <w:pPr>
              <w:tabs>
                <w:tab w:val="right" w:pos="7254"/>
              </w:tabs>
              <w:spacing w:before="120" w:after="120"/>
              <w:rPr>
                <w:rFonts w:ascii="Times New Roman" w:hAnsi="Times New Roman" w:cs="Times New Roman"/>
              </w:rPr>
            </w:pPr>
            <w:r w:rsidRPr="00BA741D">
              <w:rPr>
                <w:rFonts w:ascii="Times New Roman" w:hAnsi="Times New Roman" w:cs="Times New Roman"/>
              </w:rPr>
              <w:t>Street address: Ameenee Magu, ,</w:t>
            </w:r>
          </w:p>
          <w:p w:rsidR="00BA741D" w:rsidRPr="00BA741D" w:rsidRDefault="00BA741D" w:rsidP="00BA741D">
            <w:pPr>
              <w:tabs>
                <w:tab w:val="right" w:pos="7254"/>
              </w:tabs>
              <w:spacing w:before="120" w:after="120"/>
              <w:rPr>
                <w:rFonts w:ascii="Times New Roman" w:hAnsi="Times New Roman" w:cs="Times New Roman"/>
                <w:i/>
              </w:rPr>
            </w:pPr>
            <w:r w:rsidRPr="00BA741D">
              <w:rPr>
                <w:rFonts w:ascii="Times New Roman" w:hAnsi="Times New Roman" w:cs="Times New Roman"/>
              </w:rPr>
              <w:t>City: Male’-20-03</w:t>
            </w:r>
          </w:p>
          <w:p w:rsidR="00BA741D" w:rsidRPr="00BA741D" w:rsidRDefault="00BA741D" w:rsidP="00BA741D">
            <w:pPr>
              <w:tabs>
                <w:tab w:val="right" w:pos="7254"/>
              </w:tabs>
              <w:spacing w:before="120" w:after="120"/>
              <w:rPr>
                <w:rFonts w:ascii="Times New Roman" w:hAnsi="Times New Roman" w:cs="Times New Roman"/>
                <w:i/>
              </w:rPr>
            </w:pPr>
            <w:r w:rsidRPr="00BA741D">
              <w:rPr>
                <w:rFonts w:ascii="Times New Roman" w:hAnsi="Times New Roman" w:cs="Times New Roman"/>
              </w:rPr>
              <w:t>Country: Republic of Maldives</w:t>
            </w:r>
          </w:p>
          <w:p w:rsidR="00BA741D" w:rsidRPr="00BA741D" w:rsidRDefault="00BA741D" w:rsidP="00BA741D">
            <w:pPr>
              <w:tabs>
                <w:tab w:val="right" w:pos="7254"/>
              </w:tabs>
              <w:spacing w:before="120" w:after="120"/>
              <w:rPr>
                <w:rFonts w:ascii="Times New Roman" w:hAnsi="Times New Roman" w:cs="Times New Roman"/>
              </w:rPr>
            </w:pPr>
            <w:r w:rsidRPr="00BA741D">
              <w:rPr>
                <w:rFonts w:ascii="Times New Roman" w:hAnsi="Times New Roman" w:cs="Times New Roman"/>
              </w:rPr>
              <w:t>Telephone: (+960) 334-9203, (+960) 334-9101</w:t>
            </w:r>
          </w:p>
          <w:p w:rsidR="00BA741D" w:rsidRPr="00BA741D" w:rsidRDefault="00BA741D" w:rsidP="00BA741D">
            <w:pPr>
              <w:tabs>
                <w:tab w:val="right" w:pos="7254"/>
              </w:tabs>
              <w:spacing w:before="120" w:after="120"/>
              <w:rPr>
                <w:rFonts w:ascii="Times New Roman" w:hAnsi="Times New Roman" w:cs="Times New Roman"/>
              </w:rPr>
            </w:pPr>
            <w:r w:rsidRPr="00BA741D">
              <w:rPr>
                <w:rFonts w:ascii="Times New Roman" w:hAnsi="Times New Roman" w:cs="Times New Roman"/>
              </w:rPr>
              <w:t>Fax: (+960) 334-0706, (+960) 3324432</w:t>
            </w:r>
          </w:p>
          <w:p w:rsidR="00BA741D" w:rsidRDefault="00BA741D" w:rsidP="00BA741D">
            <w:pPr>
              <w:tabs>
                <w:tab w:val="right" w:pos="7254"/>
              </w:tabs>
              <w:spacing w:before="120" w:after="120"/>
              <w:rPr>
                <w:rStyle w:val="Hyperlink"/>
                <w:rFonts w:ascii="Times New Roman" w:hAnsi="Times New Roman" w:cs="Times New Roman"/>
                <w:color w:val="auto"/>
              </w:rPr>
            </w:pPr>
            <w:r w:rsidRPr="00BA741D">
              <w:rPr>
                <w:rFonts w:ascii="Times New Roman" w:hAnsi="Times New Roman" w:cs="Times New Roman"/>
              </w:rPr>
              <w:t>E-mail address</w:t>
            </w:r>
            <w:r w:rsidRPr="00B97E3E">
              <w:rPr>
                <w:rFonts w:ascii="Times New Roman" w:hAnsi="Times New Roman" w:cs="Times New Roman"/>
              </w:rPr>
              <w:t xml:space="preserve">: </w:t>
            </w:r>
            <w:hyperlink r:id="rId10" w:history="1">
              <w:r w:rsidR="008F0DC8" w:rsidRPr="00B97E3E">
                <w:rPr>
                  <w:rStyle w:val="Hyperlink"/>
                  <w:rFonts w:ascii="Times New Roman" w:hAnsi="Times New Roman" w:cs="Times New Roman"/>
                  <w:color w:val="auto"/>
                </w:rPr>
                <w:t>tender@finance.gov.mv</w:t>
              </w:r>
            </w:hyperlink>
          </w:p>
          <w:p w:rsidR="008F09E9" w:rsidRPr="00BA741D" w:rsidRDefault="008F09E9" w:rsidP="008F09E9">
            <w:pPr>
              <w:tabs>
                <w:tab w:val="right" w:pos="7254"/>
              </w:tabs>
              <w:spacing w:before="120" w:after="120"/>
              <w:rPr>
                <w:rFonts w:ascii="Times New Roman" w:hAnsi="Times New Roman" w:cs="Times New Roman"/>
              </w:rPr>
            </w:pPr>
            <w:r w:rsidRPr="008F09E9">
              <w:rPr>
                <w:rFonts w:ascii="Times New Roman" w:hAnsi="Times New Roman" w:cs="Times New Roman"/>
              </w:rPr>
              <w:t xml:space="preserve">Requests for clarification should be received by the Employer no later than: </w:t>
            </w:r>
            <w:r w:rsidRPr="008F09E9">
              <w:rPr>
                <w:rFonts w:ascii="Times New Roman" w:hAnsi="Times New Roman" w:cs="Times New Roman"/>
                <w:b/>
                <w:bCs/>
              </w:rPr>
              <w:t>8</w:t>
            </w:r>
            <w:r w:rsidRPr="008F09E9">
              <w:rPr>
                <w:rFonts w:ascii="Times New Roman" w:hAnsi="Times New Roman" w:cs="Times New Roman"/>
                <w:b/>
                <w:bCs/>
                <w:vertAlign w:val="superscript"/>
              </w:rPr>
              <w:t>th</w:t>
            </w:r>
            <w:r w:rsidRPr="008F09E9">
              <w:rPr>
                <w:rFonts w:ascii="Times New Roman" w:hAnsi="Times New Roman" w:cs="Times New Roman"/>
                <w:b/>
                <w:bCs/>
              </w:rPr>
              <w:t xml:space="preserve"> August 2016,1330</w:t>
            </w:r>
            <w:r>
              <w:rPr>
                <w:rFonts w:ascii="Times New Roman" w:hAnsi="Times New Roman" w:cs="Times New Roman"/>
                <w:b/>
                <w:bCs/>
              </w:rPr>
              <w:t xml:space="preserve"> hrs</w:t>
            </w:r>
            <w:bookmarkStart w:id="519" w:name="_GoBack"/>
            <w:bookmarkEnd w:id="519"/>
          </w:p>
        </w:tc>
      </w:tr>
      <w:tr w:rsidR="00BA741D" w:rsidRPr="00BA741D" w:rsidTr="008F0DC8">
        <w:trPr>
          <w:jc w:val="center"/>
        </w:trPr>
        <w:tc>
          <w:tcPr>
            <w:tcW w:w="1620" w:type="dxa"/>
            <w:tcBorders>
              <w:top w:val="single" w:sz="2" w:space="0" w:color="000000"/>
              <w:left w:val="single" w:sz="2" w:space="0" w:color="000000"/>
              <w:bottom w:val="single" w:sz="2" w:space="0" w:color="000000"/>
            </w:tcBorders>
          </w:tcPr>
          <w:p w:rsidR="00BA741D" w:rsidRPr="00BA741D" w:rsidRDefault="00BA741D" w:rsidP="00BA741D">
            <w:pPr>
              <w:tabs>
                <w:tab w:val="right" w:pos="7254"/>
              </w:tabs>
              <w:spacing w:before="240" w:after="240"/>
              <w:rPr>
                <w:rFonts w:ascii="Times New Roman" w:hAnsi="Times New Roman" w:cs="Times New Roman"/>
                <w:b/>
              </w:rPr>
            </w:pPr>
            <w:r w:rsidRPr="00BA741D">
              <w:rPr>
                <w:rFonts w:ascii="Times New Roman" w:hAnsi="Times New Roman" w:cs="Times New Roman"/>
                <w:b/>
              </w:rPr>
              <w:lastRenderedPageBreak/>
              <w:t>ITB 7.1</w:t>
            </w:r>
          </w:p>
        </w:tc>
        <w:tc>
          <w:tcPr>
            <w:tcW w:w="7470" w:type="dxa"/>
            <w:tcBorders>
              <w:top w:val="single" w:sz="2" w:space="0" w:color="000000"/>
              <w:bottom w:val="single" w:sz="2" w:space="0" w:color="000000"/>
              <w:right w:val="single" w:sz="2" w:space="0" w:color="000000"/>
            </w:tcBorders>
          </w:tcPr>
          <w:p w:rsidR="00BA741D" w:rsidRPr="00BA741D" w:rsidRDefault="00BA741D" w:rsidP="00BA741D">
            <w:pPr>
              <w:tabs>
                <w:tab w:val="right" w:pos="7254"/>
              </w:tabs>
              <w:spacing w:before="240" w:after="240"/>
              <w:rPr>
                <w:rFonts w:ascii="Times New Roman" w:hAnsi="Times New Roman" w:cs="Times New Roman"/>
              </w:rPr>
            </w:pPr>
            <w:r w:rsidRPr="00BA741D">
              <w:rPr>
                <w:rFonts w:ascii="Times New Roman" w:hAnsi="Times New Roman" w:cs="Times New Roman"/>
              </w:rPr>
              <w:t>Web Pa</w:t>
            </w:r>
            <w:r w:rsidRPr="00B97E3E">
              <w:rPr>
                <w:rFonts w:ascii="Times New Roman" w:hAnsi="Times New Roman" w:cs="Times New Roman"/>
              </w:rPr>
              <w:t xml:space="preserve">ge : </w:t>
            </w:r>
            <w:hyperlink r:id="rId11" w:history="1">
              <w:r w:rsidR="008F0DC8" w:rsidRPr="00B97E3E">
                <w:rPr>
                  <w:rStyle w:val="Hyperlink"/>
                  <w:rFonts w:ascii="Times New Roman" w:hAnsi="Times New Roman" w:cs="Times New Roman"/>
                  <w:color w:val="auto"/>
                </w:rPr>
                <w:t>www.finance.gov.mv</w:t>
              </w:r>
            </w:hyperlink>
          </w:p>
        </w:tc>
      </w:tr>
      <w:tr w:rsidR="00BA741D" w:rsidRPr="00BA741D" w:rsidTr="008F0DC8">
        <w:trPr>
          <w:jc w:val="center"/>
        </w:trPr>
        <w:tc>
          <w:tcPr>
            <w:tcW w:w="1620" w:type="dxa"/>
            <w:tcBorders>
              <w:top w:val="single" w:sz="2" w:space="0" w:color="000000"/>
              <w:left w:val="single" w:sz="2" w:space="0" w:color="000000"/>
              <w:bottom w:val="single" w:sz="2" w:space="0" w:color="000000"/>
            </w:tcBorders>
          </w:tcPr>
          <w:p w:rsidR="00BA741D" w:rsidRPr="00BA741D" w:rsidRDefault="00BA741D" w:rsidP="00BA741D">
            <w:pPr>
              <w:tabs>
                <w:tab w:val="right" w:pos="7254"/>
              </w:tabs>
              <w:spacing w:before="240" w:after="240"/>
              <w:rPr>
                <w:rFonts w:ascii="Times New Roman" w:hAnsi="Times New Roman" w:cs="Times New Roman"/>
                <w:b/>
              </w:rPr>
            </w:pPr>
            <w:r w:rsidRPr="00BA741D">
              <w:rPr>
                <w:rFonts w:ascii="Times New Roman" w:hAnsi="Times New Roman" w:cs="Times New Roman"/>
                <w:b/>
              </w:rPr>
              <w:t>ITB 7.4</w:t>
            </w:r>
          </w:p>
        </w:tc>
        <w:tc>
          <w:tcPr>
            <w:tcW w:w="7470" w:type="dxa"/>
            <w:tcBorders>
              <w:top w:val="single" w:sz="2" w:space="0" w:color="000000"/>
              <w:bottom w:val="single" w:sz="2" w:space="0" w:color="000000"/>
              <w:right w:val="single" w:sz="2" w:space="0" w:color="000000"/>
            </w:tcBorders>
          </w:tcPr>
          <w:p w:rsidR="00BA741D" w:rsidRPr="00BA741D" w:rsidRDefault="00BA741D" w:rsidP="00BA741D">
            <w:pPr>
              <w:tabs>
                <w:tab w:val="right" w:pos="7254"/>
              </w:tabs>
              <w:spacing w:before="240" w:after="240"/>
              <w:rPr>
                <w:rFonts w:ascii="Times New Roman" w:hAnsi="Times New Roman" w:cs="Times New Roman"/>
              </w:rPr>
            </w:pPr>
            <w:r w:rsidRPr="00BA741D">
              <w:rPr>
                <w:rFonts w:ascii="Times New Roman" w:hAnsi="Times New Roman" w:cs="Times New Roman"/>
              </w:rPr>
              <w:t xml:space="preserve">A Pre-Bid meeting shall take place at the following date, time and place: </w:t>
            </w:r>
          </w:p>
          <w:p w:rsidR="00BA741D" w:rsidRPr="00712E69" w:rsidRDefault="00BA741D" w:rsidP="00712E69">
            <w:pPr>
              <w:tabs>
                <w:tab w:val="right" w:pos="7254"/>
              </w:tabs>
              <w:spacing w:before="120" w:after="120"/>
              <w:rPr>
                <w:rFonts w:ascii="Times New Roman" w:hAnsi="Times New Roman" w:cs="Times New Roman"/>
                <w:b/>
                <w:bCs/>
              </w:rPr>
            </w:pPr>
            <w:r w:rsidRPr="00BA741D">
              <w:rPr>
                <w:rFonts w:ascii="Times New Roman" w:hAnsi="Times New Roman" w:cs="Times New Roman"/>
              </w:rPr>
              <w:t>Date</w:t>
            </w:r>
            <w:r w:rsidRPr="00712E69">
              <w:rPr>
                <w:rFonts w:ascii="Times New Roman" w:hAnsi="Times New Roman" w:cs="Times New Roman"/>
                <w:b/>
                <w:bCs/>
              </w:rPr>
              <w:t xml:space="preserve">:   </w:t>
            </w:r>
            <w:r w:rsidR="00712E69" w:rsidRPr="00712E69">
              <w:rPr>
                <w:rFonts w:ascii="Times New Roman" w:hAnsi="Times New Roman" w:cs="Times New Roman"/>
                <w:b/>
                <w:bCs/>
              </w:rPr>
              <w:t>31</w:t>
            </w:r>
            <w:r w:rsidR="00712E69" w:rsidRPr="00712E69">
              <w:rPr>
                <w:rFonts w:ascii="Times New Roman" w:hAnsi="Times New Roman" w:cs="Times New Roman"/>
                <w:b/>
                <w:bCs/>
                <w:vertAlign w:val="superscript"/>
              </w:rPr>
              <w:t>st</w:t>
            </w:r>
            <w:r w:rsidR="00712E69" w:rsidRPr="00712E69">
              <w:rPr>
                <w:rFonts w:ascii="Times New Roman" w:hAnsi="Times New Roman" w:cs="Times New Roman"/>
                <w:b/>
                <w:bCs/>
              </w:rPr>
              <w:t xml:space="preserve"> July 2016</w:t>
            </w:r>
          </w:p>
          <w:p w:rsidR="00BA741D" w:rsidRPr="00BA741D" w:rsidRDefault="00BA741D" w:rsidP="00712E69">
            <w:pPr>
              <w:tabs>
                <w:tab w:val="right" w:pos="7254"/>
              </w:tabs>
              <w:spacing w:before="120" w:after="120"/>
              <w:rPr>
                <w:rFonts w:ascii="Times New Roman" w:hAnsi="Times New Roman" w:cs="Times New Roman"/>
                <w:i/>
              </w:rPr>
            </w:pPr>
            <w:r w:rsidRPr="00BA741D">
              <w:rPr>
                <w:rFonts w:ascii="Times New Roman" w:hAnsi="Times New Roman" w:cs="Times New Roman"/>
              </w:rPr>
              <w:t xml:space="preserve">Time: </w:t>
            </w:r>
            <w:r w:rsidR="00712E69" w:rsidRPr="00712E69">
              <w:rPr>
                <w:rFonts w:ascii="Times New Roman" w:hAnsi="Times New Roman" w:cs="Times New Roman"/>
                <w:b/>
                <w:bCs/>
              </w:rPr>
              <w:t>1</w:t>
            </w:r>
            <w:r w:rsidR="00712E69">
              <w:rPr>
                <w:rFonts w:ascii="Times New Roman" w:hAnsi="Times New Roman" w:cs="Times New Roman"/>
                <w:b/>
                <w:bCs/>
              </w:rPr>
              <w:t>3</w:t>
            </w:r>
            <w:r w:rsidR="00712E69" w:rsidRPr="00712E69">
              <w:rPr>
                <w:rFonts w:ascii="Times New Roman" w:hAnsi="Times New Roman" w:cs="Times New Roman"/>
                <w:b/>
                <w:bCs/>
              </w:rPr>
              <w:t>00hrs</w:t>
            </w:r>
          </w:p>
          <w:p w:rsidR="00BA741D" w:rsidRPr="00BA741D" w:rsidRDefault="00BA741D" w:rsidP="00A200A4">
            <w:pPr>
              <w:tabs>
                <w:tab w:val="right" w:pos="7254"/>
              </w:tabs>
              <w:spacing w:before="120" w:after="120"/>
              <w:rPr>
                <w:rFonts w:ascii="Times New Roman" w:hAnsi="Times New Roman" w:cs="Times New Roman"/>
              </w:rPr>
            </w:pPr>
            <w:r w:rsidRPr="00BA741D">
              <w:rPr>
                <w:rFonts w:ascii="Times New Roman" w:hAnsi="Times New Roman" w:cs="Times New Roman"/>
              </w:rPr>
              <w:t>Place: Tender E</w:t>
            </w:r>
            <w:r w:rsidR="00A200A4">
              <w:rPr>
                <w:rFonts w:ascii="Times New Roman" w:hAnsi="Times New Roman" w:cs="Times New Roman"/>
              </w:rPr>
              <w:t>valuation Section meeting room,</w:t>
            </w:r>
          </w:p>
          <w:p w:rsidR="00BA741D" w:rsidRPr="00BA741D" w:rsidRDefault="00BA741D" w:rsidP="00BA741D">
            <w:pPr>
              <w:tabs>
                <w:tab w:val="right" w:pos="7254"/>
              </w:tabs>
              <w:spacing w:before="120"/>
              <w:rPr>
                <w:rFonts w:ascii="Times New Roman" w:hAnsi="Times New Roman" w:cs="Times New Roman"/>
              </w:rPr>
            </w:pPr>
            <w:r w:rsidRPr="00BA741D">
              <w:rPr>
                <w:rFonts w:ascii="Times New Roman" w:hAnsi="Times New Roman" w:cs="Times New Roman"/>
              </w:rPr>
              <w:t xml:space="preserve">           Tender Evaluation Section,</w:t>
            </w:r>
          </w:p>
          <w:p w:rsidR="00BA741D" w:rsidRPr="00BA741D" w:rsidRDefault="00BA741D" w:rsidP="00BA741D">
            <w:pPr>
              <w:tabs>
                <w:tab w:val="right" w:pos="7254"/>
              </w:tabs>
              <w:spacing w:before="120"/>
              <w:rPr>
                <w:rFonts w:ascii="Times New Roman" w:hAnsi="Times New Roman" w:cs="Times New Roman"/>
              </w:rPr>
            </w:pPr>
            <w:r w:rsidRPr="00BA741D">
              <w:rPr>
                <w:rFonts w:ascii="Times New Roman" w:hAnsi="Times New Roman" w:cs="Times New Roman"/>
              </w:rPr>
              <w:t xml:space="preserve">           Ministry of Finance and Treasury</w:t>
            </w:r>
          </w:p>
          <w:p w:rsidR="00BA741D" w:rsidRPr="00BA741D" w:rsidRDefault="00BA741D" w:rsidP="00BA741D">
            <w:pPr>
              <w:tabs>
                <w:tab w:val="right" w:pos="7254"/>
              </w:tabs>
              <w:spacing w:before="120"/>
              <w:rPr>
                <w:rFonts w:ascii="Times New Roman" w:hAnsi="Times New Roman" w:cs="Times New Roman"/>
              </w:rPr>
            </w:pPr>
            <w:r w:rsidRPr="00BA741D">
              <w:rPr>
                <w:rFonts w:ascii="Times New Roman" w:hAnsi="Times New Roman" w:cs="Times New Roman"/>
              </w:rPr>
              <w:t xml:space="preserve">           Ameenee Magu, Male’, 20-03</w:t>
            </w:r>
          </w:p>
          <w:p w:rsidR="00BA741D" w:rsidRPr="00BA741D" w:rsidRDefault="00BA741D" w:rsidP="00BA741D">
            <w:pPr>
              <w:tabs>
                <w:tab w:val="right" w:pos="7254"/>
              </w:tabs>
              <w:spacing w:before="120"/>
              <w:rPr>
                <w:rFonts w:ascii="Times New Roman" w:hAnsi="Times New Roman" w:cs="Times New Roman"/>
              </w:rPr>
            </w:pPr>
            <w:r w:rsidRPr="00BA741D">
              <w:rPr>
                <w:rFonts w:ascii="Times New Roman" w:hAnsi="Times New Roman" w:cs="Times New Roman"/>
              </w:rPr>
              <w:t xml:space="preserve">           Republic of Maldives,</w:t>
            </w:r>
          </w:p>
          <w:p w:rsidR="00BA741D" w:rsidRPr="00BA741D" w:rsidRDefault="00BA741D" w:rsidP="00BA741D">
            <w:pPr>
              <w:tabs>
                <w:tab w:val="right" w:pos="7254"/>
              </w:tabs>
              <w:spacing w:before="120"/>
              <w:rPr>
                <w:rFonts w:ascii="Times New Roman" w:hAnsi="Times New Roman" w:cs="Times New Roman"/>
              </w:rPr>
            </w:pPr>
            <w:r w:rsidRPr="00BA741D">
              <w:rPr>
                <w:rFonts w:ascii="Times New Roman" w:hAnsi="Times New Roman" w:cs="Times New Roman"/>
              </w:rPr>
              <w:t xml:space="preserve">           Tel: (960) 3349101, (960) 3349102</w:t>
            </w:r>
          </w:p>
          <w:p w:rsidR="00BA741D" w:rsidRPr="00BA741D" w:rsidRDefault="00BA741D" w:rsidP="00BA741D">
            <w:pPr>
              <w:tabs>
                <w:tab w:val="right" w:pos="7254"/>
              </w:tabs>
              <w:spacing w:before="120"/>
              <w:rPr>
                <w:rFonts w:ascii="Times New Roman" w:hAnsi="Times New Roman" w:cs="Times New Roman"/>
              </w:rPr>
            </w:pPr>
            <w:r w:rsidRPr="00BA741D">
              <w:rPr>
                <w:rFonts w:ascii="Times New Roman" w:hAnsi="Times New Roman" w:cs="Times New Roman"/>
              </w:rPr>
              <w:t xml:space="preserve">           Fax: (960) 3320706, (960) 3324432</w:t>
            </w:r>
          </w:p>
          <w:p w:rsidR="00BA741D" w:rsidRPr="00BA741D" w:rsidRDefault="00BA741D" w:rsidP="00BA741D">
            <w:pPr>
              <w:tabs>
                <w:tab w:val="right" w:pos="7254"/>
              </w:tabs>
              <w:spacing w:before="120"/>
              <w:rPr>
                <w:rFonts w:ascii="Times New Roman" w:hAnsi="Times New Roman" w:cs="Times New Roman"/>
              </w:rPr>
            </w:pPr>
            <w:r w:rsidRPr="00BA741D">
              <w:rPr>
                <w:rFonts w:ascii="Times New Roman" w:hAnsi="Times New Roman" w:cs="Times New Roman"/>
              </w:rPr>
              <w:t xml:space="preserve">           Email: ibrahim.aflah@finance.gov.mv</w:t>
            </w:r>
          </w:p>
          <w:p w:rsidR="00BA741D" w:rsidRPr="00BA741D" w:rsidRDefault="00BA741D" w:rsidP="00BA741D">
            <w:pPr>
              <w:tabs>
                <w:tab w:val="right" w:pos="7254"/>
              </w:tabs>
              <w:spacing w:before="120"/>
              <w:rPr>
                <w:rFonts w:ascii="Times New Roman" w:hAnsi="Times New Roman" w:cs="Times New Roman"/>
              </w:rPr>
            </w:pPr>
            <w:r w:rsidRPr="00BA741D">
              <w:rPr>
                <w:rFonts w:ascii="Times New Roman" w:hAnsi="Times New Roman" w:cs="Times New Roman"/>
              </w:rPr>
              <w:t xml:space="preserve">           CC: </w:t>
            </w:r>
            <w:hyperlink r:id="rId12" w:history="1">
              <w:r w:rsidRPr="00BA741D">
                <w:rPr>
                  <w:rFonts w:ascii="Times New Roman" w:hAnsi="Times New Roman" w:cs="Times New Roman"/>
                  <w:u w:val="single"/>
                </w:rPr>
                <w:t>tender@finance.gov.mv</w:t>
              </w:r>
            </w:hyperlink>
          </w:p>
        </w:tc>
      </w:tr>
    </w:tbl>
    <w:p w:rsidR="00BA741D" w:rsidRPr="00BA741D" w:rsidRDefault="00BA741D" w:rsidP="00BA741D">
      <w:pPr>
        <w:tabs>
          <w:tab w:val="right" w:pos="7254"/>
        </w:tabs>
        <w:spacing w:before="240" w:after="240" w:line="240" w:lineRule="auto"/>
        <w:jc w:val="center"/>
        <w:rPr>
          <w:rFonts w:ascii="Times New Roman" w:eastAsia="Times New Roman" w:hAnsi="Times New Roman" w:cs="Times New Roman"/>
          <w:b/>
          <w:sz w:val="24"/>
          <w:szCs w:val="24"/>
        </w:rPr>
      </w:pPr>
      <w:r w:rsidRPr="00BA741D">
        <w:rPr>
          <w:rFonts w:ascii="Times New Roman" w:eastAsia="Times New Roman" w:hAnsi="Times New Roman" w:cs="Times New Roman"/>
          <w:b/>
          <w:sz w:val="24"/>
          <w:szCs w:val="24"/>
        </w:rPr>
        <w:t>C.  Preparation of Bids</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BA741D" w:rsidRPr="00BA741D" w:rsidTr="008F0DC8">
        <w:trPr>
          <w:jc w:val="center"/>
        </w:trPr>
        <w:tc>
          <w:tcPr>
            <w:tcW w:w="1620" w:type="dxa"/>
            <w:tcBorders>
              <w:top w:val="single" w:sz="2" w:space="0" w:color="000000"/>
              <w:left w:val="single" w:sz="2" w:space="0" w:color="000000"/>
              <w:bottom w:val="single" w:sz="2" w:space="0" w:color="000000"/>
            </w:tcBorders>
          </w:tcPr>
          <w:p w:rsidR="00BA741D" w:rsidRPr="00BA741D" w:rsidRDefault="00BA741D" w:rsidP="00BA741D">
            <w:pPr>
              <w:tabs>
                <w:tab w:val="right" w:pos="7434"/>
              </w:tabs>
              <w:spacing w:before="260" w:after="260" w:line="240" w:lineRule="auto"/>
              <w:jc w:val="both"/>
              <w:rPr>
                <w:rFonts w:ascii="Times New Roman" w:eastAsia="Times New Roman" w:hAnsi="Times New Roman" w:cs="Times New Roman"/>
                <w:b/>
                <w:iCs/>
              </w:rPr>
            </w:pPr>
            <w:r w:rsidRPr="00BA741D">
              <w:rPr>
                <w:rFonts w:ascii="Times New Roman" w:eastAsia="Times New Roman" w:hAnsi="Times New Roman" w:cs="Times New Roman"/>
                <w:b/>
                <w:iCs/>
              </w:rPr>
              <w:t>ITB 10.1</w:t>
            </w:r>
          </w:p>
        </w:tc>
        <w:tc>
          <w:tcPr>
            <w:tcW w:w="7470" w:type="dxa"/>
            <w:tcBorders>
              <w:top w:val="single" w:sz="2" w:space="0" w:color="000000"/>
              <w:bottom w:val="single" w:sz="2" w:space="0" w:color="000000"/>
              <w:right w:val="single" w:sz="2" w:space="0" w:color="000000"/>
            </w:tcBorders>
          </w:tcPr>
          <w:p w:rsidR="00BA741D" w:rsidRPr="00BA741D" w:rsidRDefault="00BA741D" w:rsidP="00BA741D">
            <w:pPr>
              <w:tabs>
                <w:tab w:val="right" w:pos="7254"/>
              </w:tabs>
              <w:spacing w:before="260" w:after="260"/>
              <w:rPr>
                <w:rFonts w:ascii="Times New Roman" w:hAnsi="Times New Roman" w:cs="Times New Roman"/>
                <w:b/>
                <w:bCs/>
                <w:iCs/>
              </w:rPr>
            </w:pPr>
            <w:r w:rsidRPr="00BA741D">
              <w:rPr>
                <w:rFonts w:ascii="Times New Roman" w:hAnsi="Times New Roman" w:cs="Times New Roman"/>
                <w:iCs/>
              </w:rPr>
              <w:t xml:space="preserve">The language of the Bid is: </w:t>
            </w:r>
            <w:r w:rsidRPr="00BA741D">
              <w:rPr>
                <w:rFonts w:ascii="Times New Roman" w:hAnsi="Times New Roman" w:cs="Times New Roman"/>
                <w:b/>
                <w:bCs/>
                <w:iCs/>
              </w:rPr>
              <w:t>English</w:t>
            </w:r>
          </w:p>
          <w:p w:rsidR="00BA741D" w:rsidRPr="00BA741D" w:rsidRDefault="00BA741D" w:rsidP="00BA741D">
            <w:pPr>
              <w:tabs>
                <w:tab w:val="right" w:pos="7254"/>
              </w:tabs>
              <w:spacing w:before="260" w:after="260"/>
              <w:rPr>
                <w:rFonts w:ascii="Times New Roman" w:hAnsi="Times New Roman" w:cs="Times New Roman"/>
                <w:iCs/>
              </w:rPr>
            </w:pPr>
            <w:r w:rsidRPr="00BA741D">
              <w:rPr>
                <w:rFonts w:ascii="Times New Roman" w:hAnsi="Times New Roman" w:cs="Times New Roman"/>
                <w:iCs/>
              </w:rPr>
              <w:t xml:space="preserve">All correspondence exchange shall be in </w:t>
            </w:r>
            <w:r w:rsidRPr="00BA741D">
              <w:rPr>
                <w:rFonts w:ascii="Times New Roman" w:hAnsi="Times New Roman" w:cs="Times New Roman"/>
                <w:b/>
                <w:bCs/>
                <w:iCs/>
              </w:rPr>
              <w:t>ENGLISH</w:t>
            </w:r>
            <w:r w:rsidRPr="00BA741D">
              <w:rPr>
                <w:rFonts w:ascii="Times New Roman" w:hAnsi="Times New Roman" w:cs="Times New Roman"/>
                <w:iCs/>
              </w:rPr>
              <w:t xml:space="preserve"> language.</w:t>
            </w:r>
          </w:p>
          <w:p w:rsidR="00BA741D" w:rsidRPr="00BA741D" w:rsidRDefault="00BA741D" w:rsidP="00BA741D">
            <w:pPr>
              <w:tabs>
                <w:tab w:val="right" w:pos="7254"/>
              </w:tabs>
              <w:spacing w:before="260" w:after="260"/>
              <w:rPr>
                <w:rFonts w:ascii="Times New Roman" w:hAnsi="Times New Roman" w:cs="Times New Roman"/>
                <w:iCs/>
              </w:rPr>
            </w:pPr>
            <w:r w:rsidRPr="00BA741D">
              <w:rPr>
                <w:rFonts w:ascii="Times New Roman" w:hAnsi="Times New Roman" w:cs="Times New Roman"/>
                <w:iCs/>
              </w:rPr>
              <w:lastRenderedPageBreak/>
              <w:t xml:space="preserve">Language for translation of supporting documents and printed literature is </w:t>
            </w:r>
            <w:r w:rsidRPr="00BA741D">
              <w:rPr>
                <w:rFonts w:ascii="Times New Roman" w:hAnsi="Times New Roman" w:cs="Times New Roman"/>
                <w:b/>
                <w:bCs/>
                <w:iCs/>
              </w:rPr>
              <w:t>ENGLISH</w:t>
            </w:r>
          </w:p>
        </w:tc>
      </w:tr>
      <w:tr w:rsidR="00BA741D" w:rsidRPr="00BA741D" w:rsidTr="008F0DC8">
        <w:trPr>
          <w:jc w:val="center"/>
        </w:trPr>
        <w:tc>
          <w:tcPr>
            <w:tcW w:w="1620" w:type="dxa"/>
            <w:tcBorders>
              <w:top w:val="single" w:sz="2" w:space="0" w:color="000000"/>
              <w:left w:val="single" w:sz="2" w:space="0" w:color="000000"/>
              <w:bottom w:val="single" w:sz="2" w:space="0" w:color="000000"/>
            </w:tcBorders>
          </w:tcPr>
          <w:p w:rsidR="00BA741D" w:rsidRPr="00BA741D" w:rsidRDefault="00BA741D" w:rsidP="00BA741D">
            <w:pPr>
              <w:tabs>
                <w:tab w:val="right" w:pos="7434"/>
              </w:tabs>
              <w:spacing w:before="260" w:after="260"/>
              <w:rPr>
                <w:rFonts w:ascii="Times New Roman" w:hAnsi="Times New Roman" w:cs="Times New Roman"/>
                <w:b/>
              </w:rPr>
            </w:pPr>
            <w:r w:rsidRPr="00BA741D">
              <w:rPr>
                <w:rFonts w:ascii="Times New Roman" w:hAnsi="Times New Roman" w:cs="Times New Roman"/>
                <w:b/>
              </w:rPr>
              <w:lastRenderedPageBreak/>
              <w:t>ITB 11.1 (h)</w:t>
            </w:r>
          </w:p>
        </w:tc>
        <w:tc>
          <w:tcPr>
            <w:tcW w:w="7470" w:type="dxa"/>
            <w:tcBorders>
              <w:top w:val="single" w:sz="2" w:space="0" w:color="000000"/>
              <w:bottom w:val="single" w:sz="2" w:space="0" w:color="000000"/>
              <w:right w:val="single" w:sz="2" w:space="0" w:color="000000"/>
            </w:tcBorders>
          </w:tcPr>
          <w:p w:rsidR="00BA741D" w:rsidRPr="00BA741D" w:rsidRDefault="00BA741D" w:rsidP="00712E69">
            <w:pPr>
              <w:tabs>
                <w:tab w:val="right" w:pos="7254"/>
              </w:tabs>
              <w:spacing w:before="260" w:after="260"/>
              <w:rPr>
                <w:rFonts w:ascii="Times New Roman" w:hAnsi="Times New Roman" w:cs="Times New Roman"/>
              </w:rPr>
            </w:pPr>
            <w:r w:rsidRPr="00BA741D">
              <w:rPr>
                <w:rFonts w:ascii="Times New Roman" w:hAnsi="Times New Roman" w:cs="Times New Roman"/>
              </w:rPr>
              <w:t>The Bidder shall submit with its Bid the following additional documents</w:t>
            </w:r>
            <w:r w:rsidRPr="00BA741D">
              <w:rPr>
                <w:rFonts w:ascii="Times New Roman" w:hAnsi="Times New Roman" w:cs="Times New Roman"/>
                <w:b/>
                <w:bCs/>
              </w:rPr>
              <w:t xml:space="preserve">: </w:t>
            </w:r>
            <w:r w:rsidR="00712E69">
              <w:rPr>
                <w:rFonts w:ascii="Times New Roman" w:hAnsi="Times New Roman" w:cs="Times New Roman"/>
                <w:b/>
                <w:bCs/>
              </w:rPr>
              <w:t>NA</w:t>
            </w:r>
            <w:r w:rsidRPr="00BA741D">
              <w:rPr>
                <w:rFonts w:ascii="Times New Roman" w:hAnsi="Times New Roman" w:cs="Times New Roman"/>
              </w:rPr>
              <w:t xml:space="preserve"> </w:t>
            </w:r>
          </w:p>
        </w:tc>
      </w:tr>
      <w:tr w:rsidR="00BA741D" w:rsidRPr="00BA741D" w:rsidTr="008F0DC8">
        <w:trPr>
          <w:jc w:val="center"/>
        </w:trPr>
        <w:tc>
          <w:tcPr>
            <w:tcW w:w="1620" w:type="dxa"/>
            <w:tcBorders>
              <w:top w:val="single" w:sz="2" w:space="0" w:color="000000"/>
              <w:left w:val="single" w:sz="2" w:space="0" w:color="000000"/>
              <w:bottom w:val="single" w:sz="2" w:space="0" w:color="000000"/>
            </w:tcBorders>
          </w:tcPr>
          <w:p w:rsidR="00BA741D" w:rsidRPr="00BA741D" w:rsidRDefault="00BA741D" w:rsidP="00BA741D">
            <w:pPr>
              <w:tabs>
                <w:tab w:val="right" w:pos="7434"/>
              </w:tabs>
              <w:spacing w:before="260" w:after="260"/>
              <w:rPr>
                <w:rFonts w:ascii="Times New Roman" w:hAnsi="Times New Roman" w:cs="Times New Roman"/>
                <w:b/>
              </w:rPr>
            </w:pPr>
            <w:r w:rsidRPr="00BA741D">
              <w:rPr>
                <w:rFonts w:ascii="Times New Roman" w:hAnsi="Times New Roman" w:cs="Times New Roman"/>
                <w:b/>
              </w:rPr>
              <w:t>ITB 12.1</w:t>
            </w:r>
          </w:p>
        </w:tc>
        <w:tc>
          <w:tcPr>
            <w:tcW w:w="7470" w:type="dxa"/>
            <w:tcBorders>
              <w:top w:val="single" w:sz="2" w:space="0" w:color="000000"/>
              <w:bottom w:val="single" w:sz="2" w:space="0" w:color="000000"/>
              <w:right w:val="single" w:sz="2" w:space="0" w:color="000000"/>
            </w:tcBorders>
          </w:tcPr>
          <w:p w:rsidR="00BA741D" w:rsidRPr="00BA741D" w:rsidRDefault="00BA741D" w:rsidP="00BA741D">
            <w:pPr>
              <w:tabs>
                <w:tab w:val="right" w:pos="7254"/>
              </w:tabs>
              <w:spacing w:before="260" w:after="260"/>
              <w:jc w:val="both"/>
              <w:rPr>
                <w:rFonts w:ascii="Times New Roman" w:hAnsi="Times New Roman" w:cs="Times New Roman"/>
              </w:rPr>
            </w:pPr>
            <w:r w:rsidRPr="00BA741D">
              <w:rPr>
                <w:rFonts w:ascii="Times New Roman" w:hAnsi="Times New Roman" w:cs="Times New Roman"/>
              </w:rPr>
              <w:t>The units and rates in figures entered into the Bill of Quantities and Daywork Schedule should be typewritten or if written by hand, must be in print form. Bill of Quantities and Daywork Schedule not presented accordingly may be considered nonresponsive.</w:t>
            </w:r>
          </w:p>
        </w:tc>
      </w:tr>
      <w:tr w:rsidR="00BA741D" w:rsidRPr="00BA741D" w:rsidTr="008F0DC8">
        <w:trPr>
          <w:jc w:val="center"/>
        </w:trPr>
        <w:tc>
          <w:tcPr>
            <w:tcW w:w="1620" w:type="dxa"/>
            <w:tcBorders>
              <w:top w:val="single" w:sz="2" w:space="0" w:color="000000"/>
              <w:left w:val="single" w:sz="2" w:space="0" w:color="000000"/>
              <w:bottom w:val="single" w:sz="2" w:space="0" w:color="000000"/>
            </w:tcBorders>
          </w:tcPr>
          <w:p w:rsidR="00BA741D" w:rsidRPr="00BA741D" w:rsidRDefault="00BA741D" w:rsidP="00BA741D">
            <w:pPr>
              <w:tabs>
                <w:tab w:val="right" w:pos="7434"/>
              </w:tabs>
              <w:spacing w:before="260" w:after="260"/>
              <w:rPr>
                <w:rFonts w:ascii="Times New Roman" w:hAnsi="Times New Roman" w:cs="Times New Roman"/>
                <w:b/>
              </w:rPr>
            </w:pPr>
            <w:r w:rsidRPr="00BA741D">
              <w:rPr>
                <w:rFonts w:ascii="Times New Roman" w:hAnsi="Times New Roman" w:cs="Times New Roman"/>
                <w:b/>
              </w:rPr>
              <w:t>ITB 13.1</w:t>
            </w:r>
          </w:p>
        </w:tc>
        <w:tc>
          <w:tcPr>
            <w:tcW w:w="7470" w:type="dxa"/>
            <w:tcBorders>
              <w:top w:val="single" w:sz="2" w:space="0" w:color="000000"/>
              <w:bottom w:val="single" w:sz="2" w:space="0" w:color="000000"/>
              <w:right w:val="single" w:sz="2" w:space="0" w:color="000000"/>
            </w:tcBorders>
          </w:tcPr>
          <w:p w:rsidR="00BA741D" w:rsidRPr="00BA741D" w:rsidRDefault="00BA741D" w:rsidP="00BA741D">
            <w:pPr>
              <w:tabs>
                <w:tab w:val="right" w:pos="7254"/>
              </w:tabs>
              <w:spacing w:before="260" w:after="260"/>
              <w:rPr>
                <w:rFonts w:ascii="Times New Roman" w:hAnsi="Times New Roman" w:cs="Times New Roman"/>
                <w:b/>
                <w:bCs/>
              </w:rPr>
            </w:pPr>
            <w:r w:rsidRPr="00BA741D">
              <w:rPr>
                <w:rFonts w:ascii="Times New Roman" w:hAnsi="Times New Roman" w:cs="Times New Roman"/>
              </w:rPr>
              <w:t>Alternative Bids shall NOT be permitted.</w:t>
            </w:r>
          </w:p>
        </w:tc>
      </w:tr>
      <w:tr w:rsidR="00BA741D" w:rsidRPr="00BA741D" w:rsidTr="008F0DC8">
        <w:trPr>
          <w:jc w:val="center"/>
        </w:trPr>
        <w:tc>
          <w:tcPr>
            <w:tcW w:w="1620" w:type="dxa"/>
            <w:tcBorders>
              <w:top w:val="single" w:sz="2" w:space="0" w:color="000000"/>
              <w:left w:val="single" w:sz="2" w:space="0" w:color="000000"/>
              <w:bottom w:val="single" w:sz="2" w:space="0" w:color="000000"/>
            </w:tcBorders>
          </w:tcPr>
          <w:p w:rsidR="00BA741D" w:rsidRPr="00BA741D" w:rsidRDefault="00BA741D" w:rsidP="00BA741D">
            <w:pPr>
              <w:tabs>
                <w:tab w:val="right" w:pos="7434"/>
              </w:tabs>
              <w:spacing w:before="260" w:after="260"/>
              <w:rPr>
                <w:rFonts w:ascii="Times New Roman" w:hAnsi="Times New Roman" w:cs="Times New Roman"/>
                <w:b/>
                <w:iCs/>
              </w:rPr>
            </w:pPr>
            <w:r w:rsidRPr="00BA741D">
              <w:rPr>
                <w:rFonts w:ascii="Times New Roman" w:hAnsi="Times New Roman" w:cs="Times New Roman"/>
                <w:b/>
                <w:iCs/>
              </w:rPr>
              <w:t>ITB 13.2</w:t>
            </w:r>
          </w:p>
        </w:tc>
        <w:tc>
          <w:tcPr>
            <w:tcW w:w="7470" w:type="dxa"/>
            <w:tcBorders>
              <w:top w:val="single" w:sz="2" w:space="0" w:color="000000"/>
              <w:bottom w:val="single" w:sz="2" w:space="0" w:color="000000"/>
              <w:right w:val="single" w:sz="2" w:space="0" w:color="000000"/>
            </w:tcBorders>
          </w:tcPr>
          <w:p w:rsidR="00BA741D" w:rsidRPr="00BA741D" w:rsidRDefault="00BA741D" w:rsidP="00BA741D">
            <w:pPr>
              <w:tabs>
                <w:tab w:val="right" w:pos="7254"/>
              </w:tabs>
              <w:spacing w:before="260" w:after="260"/>
              <w:rPr>
                <w:rFonts w:ascii="Times New Roman" w:hAnsi="Times New Roman" w:cs="Times New Roman"/>
                <w:iCs/>
              </w:rPr>
            </w:pPr>
            <w:r w:rsidRPr="00BA741D">
              <w:rPr>
                <w:rFonts w:ascii="Times New Roman" w:hAnsi="Times New Roman" w:cs="Times New Roman"/>
                <w:iCs/>
              </w:rPr>
              <w:t>Alternative times for completion shall NOT be</w:t>
            </w:r>
            <w:r w:rsidRPr="00BA741D">
              <w:rPr>
                <w:rFonts w:ascii="Times New Roman" w:hAnsi="Times New Roman" w:cs="Times New Roman"/>
              </w:rPr>
              <w:t xml:space="preserve"> </w:t>
            </w:r>
            <w:r w:rsidRPr="00BA741D">
              <w:rPr>
                <w:rFonts w:ascii="Times New Roman" w:hAnsi="Times New Roman" w:cs="Times New Roman"/>
                <w:iCs/>
              </w:rPr>
              <w:t>permitted.</w:t>
            </w:r>
          </w:p>
        </w:tc>
      </w:tr>
      <w:tr w:rsidR="00BA741D" w:rsidRPr="00BA741D" w:rsidTr="008F0DC8">
        <w:trPr>
          <w:jc w:val="center"/>
        </w:trPr>
        <w:tc>
          <w:tcPr>
            <w:tcW w:w="1620" w:type="dxa"/>
            <w:tcBorders>
              <w:top w:val="single" w:sz="2" w:space="0" w:color="000000"/>
              <w:left w:val="single" w:sz="2" w:space="0" w:color="000000"/>
              <w:bottom w:val="single" w:sz="2" w:space="0" w:color="000000"/>
            </w:tcBorders>
          </w:tcPr>
          <w:p w:rsidR="00BA741D" w:rsidRPr="00BA741D" w:rsidRDefault="00BA741D" w:rsidP="00BA741D">
            <w:pPr>
              <w:tabs>
                <w:tab w:val="right" w:pos="7434"/>
              </w:tabs>
              <w:spacing w:before="260" w:after="260"/>
              <w:rPr>
                <w:rFonts w:ascii="Times New Roman" w:hAnsi="Times New Roman" w:cs="Times New Roman"/>
                <w:b/>
                <w:iCs/>
              </w:rPr>
            </w:pPr>
            <w:r w:rsidRPr="00BA741D">
              <w:rPr>
                <w:rFonts w:ascii="Times New Roman" w:hAnsi="Times New Roman" w:cs="Times New Roman"/>
                <w:b/>
                <w:iCs/>
              </w:rPr>
              <w:t>ITB 13.4</w:t>
            </w:r>
          </w:p>
        </w:tc>
        <w:tc>
          <w:tcPr>
            <w:tcW w:w="7470" w:type="dxa"/>
            <w:tcBorders>
              <w:top w:val="single" w:sz="2" w:space="0" w:color="000000"/>
              <w:bottom w:val="single" w:sz="2" w:space="0" w:color="000000"/>
              <w:right w:val="single" w:sz="2" w:space="0" w:color="000000"/>
            </w:tcBorders>
          </w:tcPr>
          <w:p w:rsidR="00BA741D" w:rsidRPr="00BA741D" w:rsidRDefault="00BA741D" w:rsidP="00BA741D">
            <w:pPr>
              <w:tabs>
                <w:tab w:val="right" w:pos="7254"/>
              </w:tabs>
              <w:spacing w:before="260" w:after="260"/>
              <w:rPr>
                <w:rFonts w:ascii="Times New Roman" w:hAnsi="Times New Roman" w:cs="Times New Roman"/>
                <w:iCs/>
              </w:rPr>
            </w:pPr>
            <w:r w:rsidRPr="00BA741D">
              <w:rPr>
                <w:rFonts w:ascii="Times New Roman" w:hAnsi="Times New Roman" w:cs="Times New Roman"/>
                <w:iCs/>
              </w:rPr>
              <w:t xml:space="preserve">Alternative technical solutions shall be permitted for the following parts of the Works: </w:t>
            </w:r>
            <w:r w:rsidRPr="00BA741D">
              <w:rPr>
                <w:rFonts w:ascii="Times New Roman" w:hAnsi="Times New Roman" w:cs="Times New Roman"/>
                <w:b/>
                <w:bCs/>
                <w:iCs/>
              </w:rPr>
              <w:t>Not Applicable</w:t>
            </w:r>
            <w:r w:rsidRPr="00BA741D">
              <w:rPr>
                <w:rFonts w:ascii="Times New Roman" w:hAnsi="Times New Roman" w:cs="Times New Roman"/>
                <w:iCs/>
              </w:rPr>
              <w:t xml:space="preserve"> </w:t>
            </w:r>
          </w:p>
        </w:tc>
      </w:tr>
      <w:tr w:rsidR="000A5D20" w:rsidRPr="004A50A8" w:rsidTr="000A5D20">
        <w:trPr>
          <w:jc w:val="center"/>
        </w:trPr>
        <w:tc>
          <w:tcPr>
            <w:tcW w:w="1620" w:type="dxa"/>
            <w:tcBorders>
              <w:top w:val="single" w:sz="2" w:space="0" w:color="000000"/>
              <w:left w:val="single" w:sz="2" w:space="0" w:color="000000"/>
              <w:bottom w:val="single" w:sz="2" w:space="0" w:color="000000"/>
              <w:right w:val="single" w:sz="8" w:space="0" w:color="000000"/>
            </w:tcBorders>
          </w:tcPr>
          <w:p w:rsidR="000A5D20" w:rsidRPr="000A5D20" w:rsidRDefault="000A5D20" w:rsidP="000A5D20">
            <w:pPr>
              <w:tabs>
                <w:tab w:val="right" w:pos="7434"/>
              </w:tabs>
              <w:spacing w:before="260" w:after="260"/>
              <w:rPr>
                <w:rFonts w:ascii="Times New Roman" w:hAnsi="Times New Roman" w:cs="Times New Roman"/>
                <w:b/>
                <w:iCs/>
              </w:rPr>
            </w:pPr>
            <w:r w:rsidRPr="000A5D20">
              <w:rPr>
                <w:rFonts w:ascii="Times New Roman" w:hAnsi="Times New Roman" w:cs="Times New Roman"/>
                <w:b/>
                <w:iCs/>
              </w:rPr>
              <w:t>ITT 14.</w:t>
            </w:r>
            <w:r>
              <w:rPr>
                <w:rFonts w:ascii="Times New Roman" w:hAnsi="Times New Roman" w:cs="Times New Roman"/>
                <w:b/>
                <w:iCs/>
              </w:rPr>
              <w:t>1</w:t>
            </w:r>
          </w:p>
        </w:tc>
        <w:tc>
          <w:tcPr>
            <w:tcW w:w="7470" w:type="dxa"/>
            <w:tcBorders>
              <w:top w:val="single" w:sz="2" w:space="0" w:color="000000"/>
              <w:left w:val="single" w:sz="6" w:space="0" w:color="000000"/>
              <w:bottom w:val="single" w:sz="2" w:space="0" w:color="000000"/>
              <w:right w:val="single" w:sz="2" w:space="0" w:color="000000"/>
            </w:tcBorders>
          </w:tcPr>
          <w:p w:rsidR="000A5D20" w:rsidRPr="000A5D20" w:rsidRDefault="000A5D20" w:rsidP="000A5D20">
            <w:pPr>
              <w:tabs>
                <w:tab w:val="right" w:pos="7254"/>
              </w:tabs>
              <w:spacing w:before="260" w:after="260"/>
              <w:rPr>
                <w:rFonts w:ascii="Times New Roman" w:hAnsi="Times New Roman" w:cs="Times New Roman"/>
                <w:iCs/>
              </w:rPr>
            </w:pPr>
            <w:r>
              <w:rPr>
                <w:rFonts w:ascii="Times New Roman" w:hAnsi="Times New Roman" w:cs="Times New Roman"/>
                <w:iCs/>
              </w:rPr>
              <w:t>Bid</w:t>
            </w:r>
            <w:r w:rsidRPr="000A5D20">
              <w:rPr>
                <w:rFonts w:ascii="Times New Roman" w:hAnsi="Times New Roman" w:cs="Times New Roman"/>
                <w:iCs/>
              </w:rPr>
              <w:t xml:space="preserve"> price should indicate amount of GST (Goods and Services Tax). Where GST amount is not indicated, quoted bid price shall be deemed to be inclusive of GST.</w:t>
            </w:r>
          </w:p>
        </w:tc>
      </w:tr>
      <w:tr w:rsidR="00BA741D" w:rsidRPr="00BA741D" w:rsidTr="008F0DC8">
        <w:trPr>
          <w:jc w:val="center"/>
        </w:trPr>
        <w:tc>
          <w:tcPr>
            <w:tcW w:w="1620" w:type="dxa"/>
            <w:tcBorders>
              <w:top w:val="single" w:sz="2" w:space="0" w:color="000000"/>
              <w:left w:val="single" w:sz="2" w:space="0" w:color="000000"/>
              <w:bottom w:val="single" w:sz="2" w:space="0" w:color="000000"/>
            </w:tcBorders>
          </w:tcPr>
          <w:p w:rsidR="00BA741D" w:rsidRPr="00BA741D" w:rsidRDefault="00BA741D" w:rsidP="00BA741D">
            <w:pPr>
              <w:tabs>
                <w:tab w:val="right" w:pos="7434"/>
              </w:tabs>
              <w:spacing w:before="260" w:after="260"/>
              <w:rPr>
                <w:rFonts w:ascii="Times New Roman" w:hAnsi="Times New Roman" w:cs="Times New Roman"/>
                <w:b/>
              </w:rPr>
            </w:pPr>
            <w:r w:rsidRPr="00BA741D">
              <w:rPr>
                <w:rFonts w:ascii="Times New Roman" w:hAnsi="Times New Roman" w:cs="Times New Roman"/>
                <w:b/>
              </w:rPr>
              <w:t>ITB 14.5</w:t>
            </w:r>
          </w:p>
        </w:tc>
        <w:tc>
          <w:tcPr>
            <w:tcW w:w="7470" w:type="dxa"/>
            <w:tcBorders>
              <w:top w:val="single" w:sz="2" w:space="0" w:color="000000"/>
              <w:bottom w:val="single" w:sz="2" w:space="0" w:color="000000"/>
              <w:right w:val="single" w:sz="2" w:space="0" w:color="000000"/>
            </w:tcBorders>
          </w:tcPr>
          <w:p w:rsidR="00BA741D" w:rsidRPr="00BA741D" w:rsidRDefault="00BA741D" w:rsidP="00BA741D">
            <w:pPr>
              <w:tabs>
                <w:tab w:val="right" w:pos="7254"/>
              </w:tabs>
              <w:spacing w:before="260" w:after="260"/>
              <w:rPr>
                <w:rFonts w:ascii="Times New Roman" w:hAnsi="Times New Roman" w:cs="Times New Roman"/>
                <w:b/>
              </w:rPr>
            </w:pPr>
            <w:r w:rsidRPr="00BA741D">
              <w:rPr>
                <w:rFonts w:ascii="Times New Roman" w:hAnsi="Times New Roman" w:cs="Times New Roman"/>
                <w:bCs/>
              </w:rPr>
              <w:t xml:space="preserve">The prices quoted by the Bidder shall not be adjusted: </w:t>
            </w:r>
            <w:r w:rsidRPr="00BA741D">
              <w:rPr>
                <w:rFonts w:ascii="Times New Roman" w:hAnsi="Times New Roman" w:cs="Times New Roman"/>
                <w:b/>
              </w:rPr>
              <w:t>N/A</w:t>
            </w:r>
            <w:r w:rsidRPr="00BA741D">
              <w:rPr>
                <w:rFonts w:ascii="Times New Roman" w:hAnsi="Times New Roman" w:cs="Times New Roman"/>
                <w:bCs/>
              </w:rPr>
              <w:t xml:space="preserve"> </w:t>
            </w:r>
          </w:p>
        </w:tc>
      </w:tr>
      <w:tr w:rsidR="00BA741D" w:rsidRPr="00BA741D" w:rsidTr="008F0DC8">
        <w:trPr>
          <w:jc w:val="center"/>
        </w:trPr>
        <w:tc>
          <w:tcPr>
            <w:tcW w:w="1620" w:type="dxa"/>
            <w:tcBorders>
              <w:top w:val="single" w:sz="2" w:space="0" w:color="000000"/>
              <w:left w:val="single" w:sz="2" w:space="0" w:color="000000"/>
              <w:bottom w:val="single" w:sz="2" w:space="0" w:color="000000"/>
            </w:tcBorders>
          </w:tcPr>
          <w:p w:rsidR="00BA741D" w:rsidRPr="00BA741D" w:rsidRDefault="00BA741D" w:rsidP="00BA741D">
            <w:pPr>
              <w:tabs>
                <w:tab w:val="right" w:pos="7434"/>
              </w:tabs>
              <w:spacing w:before="260" w:after="260"/>
              <w:rPr>
                <w:rFonts w:ascii="Times New Roman" w:hAnsi="Times New Roman" w:cs="Times New Roman"/>
                <w:b/>
              </w:rPr>
            </w:pPr>
            <w:r w:rsidRPr="00BA741D">
              <w:rPr>
                <w:rFonts w:ascii="Times New Roman" w:hAnsi="Times New Roman" w:cs="Times New Roman"/>
                <w:b/>
              </w:rPr>
              <w:t xml:space="preserve">ITB 15.1 </w:t>
            </w:r>
          </w:p>
        </w:tc>
        <w:tc>
          <w:tcPr>
            <w:tcW w:w="7470" w:type="dxa"/>
            <w:tcBorders>
              <w:top w:val="single" w:sz="2" w:space="0" w:color="000000"/>
              <w:bottom w:val="single" w:sz="2" w:space="0" w:color="000000"/>
              <w:right w:val="single" w:sz="2" w:space="0" w:color="000000"/>
            </w:tcBorders>
          </w:tcPr>
          <w:p w:rsidR="00BA741D" w:rsidRPr="00BA741D" w:rsidRDefault="00BA741D" w:rsidP="00BA741D">
            <w:pPr>
              <w:tabs>
                <w:tab w:val="right" w:pos="7254"/>
              </w:tabs>
              <w:spacing w:before="260" w:after="260" w:line="240" w:lineRule="auto"/>
              <w:rPr>
                <w:rFonts w:ascii="Times New Roman" w:hAnsi="Times New Roman" w:cs="Times New Roman"/>
                <w:bCs/>
              </w:rPr>
            </w:pPr>
            <w:r w:rsidRPr="00BA741D">
              <w:rPr>
                <w:rFonts w:ascii="Times New Roman" w:hAnsi="Times New Roman" w:cs="Times New Roman"/>
              </w:rPr>
              <w:t xml:space="preserve">The currency(ies) of the bid and the payment currency(ies) shall be in </w:t>
            </w:r>
            <w:r w:rsidRPr="00BA741D">
              <w:rPr>
                <w:rFonts w:ascii="Times New Roman" w:hAnsi="Times New Roman" w:cs="Times New Roman"/>
                <w:b/>
                <w:bCs/>
              </w:rPr>
              <w:t>United States Dollars (USD) and Maldivian Rufiyaa (MVR)</w:t>
            </w:r>
          </w:p>
        </w:tc>
      </w:tr>
      <w:tr w:rsidR="00BA741D" w:rsidRPr="00BA741D" w:rsidTr="008F0DC8">
        <w:trPr>
          <w:jc w:val="center"/>
        </w:trPr>
        <w:tc>
          <w:tcPr>
            <w:tcW w:w="1620" w:type="dxa"/>
            <w:tcBorders>
              <w:top w:val="single" w:sz="2" w:space="0" w:color="000000"/>
              <w:left w:val="single" w:sz="2" w:space="0" w:color="000000"/>
              <w:bottom w:val="single" w:sz="2" w:space="0" w:color="000000"/>
            </w:tcBorders>
          </w:tcPr>
          <w:p w:rsidR="00BA741D" w:rsidRPr="00BA741D" w:rsidRDefault="00BA741D" w:rsidP="00BA741D">
            <w:pPr>
              <w:tabs>
                <w:tab w:val="right" w:pos="7434"/>
              </w:tabs>
              <w:spacing w:before="260" w:after="260"/>
              <w:rPr>
                <w:rFonts w:ascii="Times New Roman" w:hAnsi="Times New Roman" w:cs="Times New Roman"/>
                <w:b/>
              </w:rPr>
            </w:pPr>
            <w:r w:rsidRPr="00BA741D">
              <w:rPr>
                <w:rFonts w:ascii="Times New Roman" w:hAnsi="Times New Roman" w:cs="Times New Roman"/>
                <w:b/>
              </w:rPr>
              <w:t>ITB 15.4</w:t>
            </w:r>
          </w:p>
        </w:tc>
        <w:tc>
          <w:tcPr>
            <w:tcW w:w="7470" w:type="dxa"/>
            <w:tcBorders>
              <w:top w:val="single" w:sz="2" w:space="0" w:color="000000"/>
              <w:bottom w:val="single" w:sz="2" w:space="0" w:color="000000"/>
              <w:right w:val="single" w:sz="2" w:space="0" w:color="000000"/>
            </w:tcBorders>
          </w:tcPr>
          <w:p w:rsidR="00BA741D" w:rsidRPr="00BA741D" w:rsidRDefault="00BA741D" w:rsidP="00BA741D">
            <w:pPr>
              <w:tabs>
                <w:tab w:val="right" w:pos="7254"/>
              </w:tabs>
              <w:spacing w:before="260" w:after="260" w:line="240" w:lineRule="auto"/>
              <w:rPr>
                <w:rFonts w:ascii="Times New Roman" w:hAnsi="Times New Roman" w:cs="Times New Roman"/>
              </w:rPr>
            </w:pPr>
            <w:r w:rsidRPr="00BA741D">
              <w:rPr>
                <w:rFonts w:ascii="Times New Roman" w:hAnsi="Times New Roman" w:cs="Times New Roman"/>
              </w:rPr>
              <w:t xml:space="preserve">The rates of exchange shall be the selling rates </w:t>
            </w:r>
            <w:r w:rsidRPr="00BA741D">
              <w:rPr>
                <w:rFonts w:ascii="Times New Roman" w:hAnsi="Times New Roman" w:cs="Times New Roman"/>
                <w:b/>
                <w:bCs/>
                <w:u w:val="single"/>
              </w:rPr>
              <w:t xml:space="preserve">14 </w:t>
            </w:r>
            <w:r w:rsidRPr="00BA741D">
              <w:rPr>
                <w:rFonts w:ascii="Times New Roman" w:hAnsi="Times New Roman" w:cs="Times New Roman"/>
                <w:b/>
                <w:bCs/>
              </w:rPr>
              <w:t>days</w:t>
            </w:r>
            <w:r w:rsidRPr="00BA741D">
              <w:rPr>
                <w:rFonts w:ascii="Times New Roman" w:hAnsi="Times New Roman" w:cs="Times New Roman"/>
              </w:rPr>
              <w:t xml:space="preserve"> prior to the deadline for submission of bids published by: </w:t>
            </w:r>
            <w:r w:rsidRPr="00BA741D">
              <w:rPr>
                <w:rFonts w:ascii="Times New Roman" w:hAnsi="Times New Roman" w:cs="Times New Roman"/>
                <w:b/>
                <w:bCs/>
              </w:rPr>
              <w:t>Maldives Monetary Authority</w:t>
            </w:r>
          </w:p>
        </w:tc>
      </w:tr>
      <w:tr w:rsidR="00BA741D" w:rsidRPr="00BA741D" w:rsidTr="008F0DC8">
        <w:trPr>
          <w:jc w:val="center"/>
        </w:trPr>
        <w:tc>
          <w:tcPr>
            <w:tcW w:w="1620" w:type="dxa"/>
            <w:tcBorders>
              <w:top w:val="single" w:sz="2" w:space="0" w:color="000000"/>
              <w:left w:val="single" w:sz="2" w:space="0" w:color="000000"/>
              <w:bottom w:val="single" w:sz="2" w:space="0" w:color="000000"/>
            </w:tcBorders>
          </w:tcPr>
          <w:p w:rsidR="00BA741D" w:rsidRPr="00BA741D" w:rsidRDefault="00BA741D" w:rsidP="00BA741D">
            <w:pPr>
              <w:tabs>
                <w:tab w:val="right" w:pos="7434"/>
              </w:tabs>
              <w:spacing w:before="260" w:after="260"/>
              <w:rPr>
                <w:rFonts w:ascii="Times New Roman" w:hAnsi="Times New Roman" w:cs="Times New Roman"/>
                <w:b/>
              </w:rPr>
            </w:pPr>
            <w:r w:rsidRPr="00BA741D">
              <w:rPr>
                <w:rFonts w:ascii="Times New Roman" w:hAnsi="Times New Roman" w:cs="Times New Roman"/>
                <w:b/>
              </w:rPr>
              <w:t>ITB 18.1</w:t>
            </w:r>
          </w:p>
        </w:tc>
        <w:tc>
          <w:tcPr>
            <w:tcW w:w="7470" w:type="dxa"/>
            <w:tcBorders>
              <w:top w:val="single" w:sz="2" w:space="0" w:color="000000"/>
              <w:bottom w:val="single" w:sz="2" w:space="0" w:color="000000"/>
              <w:right w:val="single" w:sz="2" w:space="0" w:color="000000"/>
            </w:tcBorders>
          </w:tcPr>
          <w:p w:rsidR="00BA741D" w:rsidRPr="00BA741D" w:rsidRDefault="00BA741D" w:rsidP="00BA741D">
            <w:pPr>
              <w:tabs>
                <w:tab w:val="right" w:pos="7254"/>
              </w:tabs>
              <w:spacing w:before="260" w:after="260"/>
              <w:rPr>
                <w:rFonts w:ascii="Times New Roman" w:hAnsi="Times New Roman" w:cs="Times New Roman"/>
              </w:rPr>
            </w:pPr>
            <w:r w:rsidRPr="00BA741D">
              <w:rPr>
                <w:rFonts w:ascii="Times New Roman" w:hAnsi="Times New Roman" w:cs="Times New Roman"/>
              </w:rPr>
              <w:t xml:space="preserve">The bid validity period shall be </w:t>
            </w:r>
            <w:r w:rsidRPr="00BA741D">
              <w:rPr>
                <w:rFonts w:ascii="Times New Roman" w:hAnsi="Times New Roman" w:cs="Times New Roman"/>
                <w:b/>
                <w:bCs/>
              </w:rPr>
              <w:t>120</w:t>
            </w:r>
            <w:r w:rsidRPr="00BA741D">
              <w:rPr>
                <w:rFonts w:ascii="Times New Roman" w:hAnsi="Times New Roman" w:cs="Times New Roman"/>
              </w:rPr>
              <w:t xml:space="preserve"> days.</w:t>
            </w:r>
          </w:p>
        </w:tc>
      </w:tr>
      <w:tr w:rsidR="00BA741D" w:rsidRPr="00BA741D" w:rsidTr="008F0DC8">
        <w:trPr>
          <w:jc w:val="center"/>
        </w:trPr>
        <w:tc>
          <w:tcPr>
            <w:tcW w:w="1620" w:type="dxa"/>
            <w:tcBorders>
              <w:top w:val="single" w:sz="2" w:space="0" w:color="000000"/>
              <w:left w:val="single" w:sz="2" w:space="0" w:color="000000"/>
              <w:bottom w:val="single" w:sz="2" w:space="0" w:color="000000"/>
            </w:tcBorders>
          </w:tcPr>
          <w:p w:rsidR="00BA741D" w:rsidRPr="00BA741D" w:rsidRDefault="00BA741D" w:rsidP="00BA741D">
            <w:pPr>
              <w:tabs>
                <w:tab w:val="right" w:pos="7434"/>
              </w:tabs>
              <w:spacing w:before="260" w:after="260"/>
              <w:rPr>
                <w:rFonts w:ascii="Times New Roman" w:hAnsi="Times New Roman" w:cs="Times New Roman"/>
                <w:b/>
              </w:rPr>
            </w:pPr>
            <w:r w:rsidRPr="00BA741D">
              <w:rPr>
                <w:rFonts w:ascii="Times New Roman" w:hAnsi="Times New Roman" w:cs="Times New Roman"/>
                <w:b/>
              </w:rPr>
              <w:t>ITB 19.1</w:t>
            </w:r>
          </w:p>
          <w:p w:rsidR="00BA741D" w:rsidRPr="00BA741D" w:rsidRDefault="00BA741D" w:rsidP="00BA741D">
            <w:pPr>
              <w:tabs>
                <w:tab w:val="right" w:pos="7434"/>
              </w:tabs>
              <w:spacing w:before="260" w:after="260"/>
              <w:rPr>
                <w:rFonts w:ascii="Times New Roman" w:hAnsi="Times New Roman" w:cs="Times New Roman"/>
                <w:b/>
              </w:rPr>
            </w:pPr>
          </w:p>
        </w:tc>
        <w:tc>
          <w:tcPr>
            <w:tcW w:w="7470" w:type="dxa"/>
            <w:tcBorders>
              <w:top w:val="single" w:sz="2" w:space="0" w:color="000000"/>
              <w:bottom w:val="single" w:sz="2" w:space="0" w:color="000000"/>
              <w:right w:val="single" w:sz="2" w:space="0" w:color="000000"/>
            </w:tcBorders>
          </w:tcPr>
          <w:p w:rsidR="00BA741D" w:rsidRPr="00BA741D" w:rsidRDefault="00BA741D" w:rsidP="00BA741D">
            <w:pPr>
              <w:tabs>
                <w:tab w:val="right" w:pos="7254"/>
              </w:tabs>
              <w:spacing w:before="180" w:after="180"/>
              <w:rPr>
                <w:rFonts w:ascii="Times New Roman" w:hAnsi="Times New Roman" w:cs="Times New Roman"/>
              </w:rPr>
            </w:pPr>
            <w:r w:rsidRPr="00BA741D">
              <w:rPr>
                <w:rFonts w:ascii="Times New Roman" w:hAnsi="Times New Roman" w:cs="Times New Roman"/>
              </w:rPr>
              <w:t>A Bid Security SHALL BE required.</w:t>
            </w:r>
          </w:p>
          <w:p w:rsidR="00BA741D" w:rsidRPr="00BA741D" w:rsidRDefault="00BA741D" w:rsidP="00712E69">
            <w:pPr>
              <w:tabs>
                <w:tab w:val="right" w:pos="7254"/>
              </w:tabs>
              <w:spacing w:before="180" w:after="180"/>
              <w:rPr>
                <w:rFonts w:ascii="Times New Roman" w:hAnsi="Times New Roman" w:cs="Times New Roman"/>
              </w:rPr>
            </w:pPr>
            <w:r w:rsidRPr="00BA741D">
              <w:rPr>
                <w:rFonts w:ascii="Times New Roman" w:hAnsi="Times New Roman" w:cs="Times New Roman"/>
              </w:rPr>
              <w:t xml:space="preserve">The amount and currency of the bid security shall be </w:t>
            </w:r>
            <w:r w:rsidR="00712E69">
              <w:rPr>
                <w:rFonts w:ascii="Times New Roman" w:hAnsi="Times New Roman" w:cs="Times New Roman"/>
                <w:b/>
                <w:bCs/>
              </w:rPr>
              <w:t>USD 25000.00 or equivalent Maldivian rufiyaa</w:t>
            </w:r>
          </w:p>
        </w:tc>
      </w:tr>
      <w:tr w:rsidR="00BA741D" w:rsidRPr="00BA741D" w:rsidTr="008F0DC8">
        <w:trPr>
          <w:jc w:val="center"/>
        </w:trPr>
        <w:tc>
          <w:tcPr>
            <w:tcW w:w="1620" w:type="dxa"/>
            <w:tcBorders>
              <w:top w:val="single" w:sz="2" w:space="0" w:color="000000"/>
              <w:left w:val="single" w:sz="2" w:space="0" w:color="000000"/>
              <w:bottom w:val="single" w:sz="2" w:space="0" w:color="000000"/>
            </w:tcBorders>
          </w:tcPr>
          <w:p w:rsidR="00BA741D" w:rsidRPr="00BA741D" w:rsidRDefault="00BA741D" w:rsidP="00BA741D">
            <w:pPr>
              <w:tabs>
                <w:tab w:val="right" w:pos="7434"/>
              </w:tabs>
              <w:spacing w:before="260" w:after="260"/>
              <w:rPr>
                <w:rFonts w:ascii="Times New Roman" w:hAnsi="Times New Roman" w:cs="Times New Roman"/>
                <w:b/>
              </w:rPr>
            </w:pPr>
            <w:r w:rsidRPr="00BA741D">
              <w:rPr>
                <w:rFonts w:ascii="Times New Roman" w:hAnsi="Times New Roman" w:cs="Times New Roman"/>
                <w:b/>
              </w:rPr>
              <w:lastRenderedPageBreak/>
              <w:t>ITB 19.3 (d)</w:t>
            </w:r>
          </w:p>
        </w:tc>
        <w:tc>
          <w:tcPr>
            <w:tcW w:w="7470" w:type="dxa"/>
            <w:tcBorders>
              <w:top w:val="single" w:sz="2" w:space="0" w:color="000000"/>
              <w:bottom w:val="single" w:sz="2" w:space="0" w:color="000000"/>
              <w:right w:val="single" w:sz="2" w:space="0" w:color="000000"/>
            </w:tcBorders>
          </w:tcPr>
          <w:p w:rsidR="00BA741D" w:rsidRPr="00BA741D" w:rsidRDefault="00BA741D" w:rsidP="00BA741D">
            <w:pPr>
              <w:tabs>
                <w:tab w:val="right" w:pos="7254"/>
              </w:tabs>
              <w:spacing w:before="260" w:after="260"/>
              <w:jc w:val="both"/>
              <w:rPr>
                <w:rFonts w:ascii="Times New Roman" w:hAnsi="Times New Roman" w:cs="Times New Roman"/>
                <w:color w:val="000000"/>
                <w:highlight w:val="yellow"/>
              </w:rPr>
            </w:pPr>
            <w:r w:rsidRPr="00BA741D">
              <w:rPr>
                <w:rFonts w:ascii="Times New Roman" w:hAnsi="Times New Roman" w:cs="Times New Roman"/>
                <w:color w:val="000000"/>
              </w:rPr>
              <w:t>Bid Security Shall be an unconditional guarantee issued by a bank or financial institution (such as an insurance, bonding or surety company) or a cashier’s or certified check may be submitted by a local bidder.</w:t>
            </w:r>
          </w:p>
        </w:tc>
      </w:tr>
      <w:tr w:rsidR="00BA741D" w:rsidRPr="00BA741D" w:rsidTr="008F0DC8">
        <w:trPr>
          <w:jc w:val="center"/>
        </w:trPr>
        <w:tc>
          <w:tcPr>
            <w:tcW w:w="1620" w:type="dxa"/>
            <w:tcBorders>
              <w:top w:val="single" w:sz="2" w:space="0" w:color="000000"/>
              <w:left w:val="single" w:sz="2" w:space="0" w:color="000000"/>
              <w:bottom w:val="single" w:sz="2" w:space="0" w:color="000000"/>
            </w:tcBorders>
          </w:tcPr>
          <w:p w:rsidR="00BA741D" w:rsidRPr="00BA741D" w:rsidRDefault="00BA741D" w:rsidP="00BA741D">
            <w:pPr>
              <w:tabs>
                <w:tab w:val="right" w:pos="7434"/>
              </w:tabs>
              <w:spacing w:before="260" w:after="260"/>
              <w:rPr>
                <w:rFonts w:ascii="Times New Roman" w:hAnsi="Times New Roman" w:cs="Times New Roman"/>
                <w:b/>
              </w:rPr>
            </w:pPr>
            <w:r w:rsidRPr="00BA741D">
              <w:rPr>
                <w:rFonts w:ascii="Times New Roman" w:hAnsi="Times New Roman" w:cs="Times New Roman"/>
                <w:b/>
              </w:rPr>
              <w:t>ITB 19.4</w:t>
            </w:r>
          </w:p>
        </w:tc>
        <w:tc>
          <w:tcPr>
            <w:tcW w:w="7470" w:type="dxa"/>
            <w:tcBorders>
              <w:top w:val="single" w:sz="2" w:space="0" w:color="000000"/>
              <w:bottom w:val="single" w:sz="2" w:space="0" w:color="000000"/>
              <w:right w:val="single" w:sz="2" w:space="0" w:color="000000"/>
            </w:tcBorders>
          </w:tcPr>
          <w:p w:rsidR="00BA741D" w:rsidRPr="00BA741D" w:rsidRDefault="00BA741D" w:rsidP="00BA741D">
            <w:pPr>
              <w:tabs>
                <w:tab w:val="right" w:pos="7254"/>
              </w:tabs>
              <w:spacing w:before="260" w:after="260"/>
              <w:jc w:val="both"/>
              <w:rPr>
                <w:rFonts w:ascii="Times New Roman" w:hAnsi="Times New Roman" w:cs="Times New Roman"/>
              </w:rPr>
            </w:pPr>
            <w:r w:rsidRPr="00BA741D">
              <w:rPr>
                <w:rFonts w:ascii="Times New Roman" w:hAnsi="Times New Roman" w:cs="Times New Roman"/>
                <w:color w:val="000000"/>
              </w:rPr>
              <w:t>Any bid not accompanied by an irrevocable and callable bid security shall be rejected by the Employer as nonresponsive. However, if a bidder submits a bid security that deviates in form, amount, and/or period of validity, the Employer shall request the Bidder to submit a compliant bid security within 7</w:t>
            </w:r>
            <w:r w:rsidRPr="00BA741D">
              <w:rPr>
                <w:rFonts w:ascii="Times New Roman" w:hAnsi="Times New Roman" w:cs="Times New Roman"/>
                <w:i/>
                <w:iCs/>
                <w:color w:val="000000"/>
              </w:rPr>
              <w:t xml:space="preserve"> </w:t>
            </w:r>
            <w:r w:rsidRPr="00BA741D">
              <w:rPr>
                <w:rFonts w:ascii="Times New Roman" w:hAnsi="Times New Roman" w:cs="Times New Roman"/>
                <w:color w:val="000000"/>
              </w:rPr>
              <w:t>days of receiving such a request. Failure to provide a compliant bid security within the prescribed period of receiving such a request shall cause the rejection of the Bid.</w:t>
            </w:r>
          </w:p>
        </w:tc>
      </w:tr>
      <w:tr w:rsidR="00BA741D" w:rsidRPr="00BA741D" w:rsidTr="008F0DC8">
        <w:trPr>
          <w:jc w:val="center"/>
        </w:trPr>
        <w:tc>
          <w:tcPr>
            <w:tcW w:w="1620" w:type="dxa"/>
            <w:tcBorders>
              <w:top w:val="single" w:sz="2" w:space="0" w:color="000000"/>
              <w:left w:val="single" w:sz="2" w:space="0" w:color="000000"/>
              <w:bottom w:val="single" w:sz="2" w:space="0" w:color="000000"/>
            </w:tcBorders>
          </w:tcPr>
          <w:p w:rsidR="00BA741D" w:rsidRPr="00BA741D" w:rsidRDefault="00BA741D" w:rsidP="00BA741D">
            <w:pPr>
              <w:tabs>
                <w:tab w:val="right" w:pos="7434"/>
              </w:tabs>
              <w:spacing w:before="260" w:after="260"/>
              <w:rPr>
                <w:rFonts w:ascii="Times New Roman" w:hAnsi="Times New Roman" w:cs="Times New Roman"/>
                <w:b/>
              </w:rPr>
            </w:pPr>
            <w:r w:rsidRPr="00BA741D">
              <w:rPr>
                <w:rFonts w:ascii="Times New Roman" w:hAnsi="Times New Roman" w:cs="Times New Roman"/>
                <w:b/>
              </w:rPr>
              <w:t>ITB 20.1</w:t>
            </w:r>
          </w:p>
        </w:tc>
        <w:tc>
          <w:tcPr>
            <w:tcW w:w="7470" w:type="dxa"/>
            <w:tcBorders>
              <w:top w:val="single" w:sz="2" w:space="0" w:color="000000"/>
              <w:bottom w:val="single" w:sz="2" w:space="0" w:color="000000"/>
              <w:right w:val="single" w:sz="2" w:space="0" w:color="000000"/>
            </w:tcBorders>
          </w:tcPr>
          <w:p w:rsidR="00BA741D" w:rsidRPr="00BA741D" w:rsidRDefault="00BA741D" w:rsidP="00BA741D">
            <w:pPr>
              <w:tabs>
                <w:tab w:val="right" w:pos="7254"/>
              </w:tabs>
              <w:spacing w:before="260" w:after="260"/>
              <w:rPr>
                <w:rFonts w:ascii="Times New Roman" w:hAnsi="Times New Roman" w:cs="Times New Roman"/>
              </w:rPr>
            </w:pPr>
            <w:r w:rsidRPr="00BA741D">
              <w:rPr>
                <w:rFonts w:ascii="Times New Roman" w:hAnsi="Times New Roman" w:cs="Times New Roman"/>
              </w:rPr>
              <w:t xml:space="preserve">In addition to the original Bid, the number of copies is: </w:t>
            </w:r>
            <w:r w:rsidRPr="00BA741D">
              <w:rPr>
                <w:rFonts w:ascii="Times New Roman" w:hAnsi="Times New Roman" w:cs="Times New Roman"/>
                <w:b/>
                <w:bCs/>
              </w:rPr>
              <w:t>One</w:t>
            </w:r>
          </w:p>
        </w:tc>
      </w:tr>
      <w:tr w:rsidR="00BA741D" w:rsidRPr="00BA741D" w:rsidTr="008F0DC8">
        <w:trPr>
          <w:jc w:val="center"/>
        </w:trPr>
        <w:tc>
          <w:tcPr>
            <w:tcW w:w="1620" w:type="dxa"/>
            <w:tcBorders>
              <w:top w:val="single" w:sz="2" w:space="0" w:color="000000"/>
              <w:left w:val="single" w:sz="2" w:space="0" w:color="000000"/>
              <w:bottom w:val="single" w:sz="2" w:space="0" w:color="000000"/>
            </w:tcBorders>
          </w:tcPr>
          <w:p w:rsidR="00BA741D" w:rsidRPr="00BA741D" w:rsidRDefault="00BA741D" w:rsidP="00BA741D">
            <w:pPr>
              <w:tabs>
                <w:tab w:val="right" w:pos="7434"/>
              </w:tabs>
              <w:spacing w:before="260" w:after="260"/>
              <w:rPr>
                <w:rFonts w:ascii="Times New Roman" w:hAnsi="Times New Roman" w:cs="Times New Roman"/>
                <w:b/>
              </w:rPr>
            </w:pPr>
            <w:r w:rsidRPr="00BA741D">
              <w:rPr>
                <w:rFonts w:ascii="Times New Roman" w:hAnsi="Times New Roman" w:cs="Times New Roman"/>
                <w:b/>
              </w:rPr>
              <w:t>ITB 20.2</w:t>
            </w:r>
          </w:p>
        </w:tc>
        <w:tc>
          <w:tcPr>
            <w:tcW w:w="7470" w:type="dxa"/>
            <w:tcBorders>
              <w:top w:val="single" w:sz="2" w:space="0" w:color="000000"/>
              <w:bottom w:val="single" w:sz="2" w:space="0" w:color="000000"/>
              <w:right w:val="single" w:sz="2" w:space="0" w:color="000000"/>
            </w:tcBorders>
          </w:tcPr>
          <w:p w:rsidR="00BA741D" w:rsidRPr="00BA741D" w:rsidRDefault="00BA741D" w:rsidP="00BA741D">
            <w:pPr>
              <w:tabs>
                <w:tab w:val="right" w:pos="7254"/>
              </w:tabs>
              <w:spacing w:before="260" w:after="260"/>
              <w:rPr>
                <w:rFonts w:ascii="Times New Roman" w:hAnsi="Times New Roman" w:cs="Times New Roman"/>
                <w:u w:val="single"/>
              </w:rPr>
            </w:pPr>
            <w:r w:rsidRPr="00BA741D">
              <w:rPr>
                <w:rFonts w:ascii="Times New Roman" w:hAnsi="Times New Roman" w:cs="Times New Roman"/>
              </w:rPr>
              <w:t xml:space="preserve">The written confirmation of authorization to sign on behalf of the Bidder shall consist of </w:t>
            </w:r>
            <w:r w:rsidRPr="00BA741D">
              <w:rPr>
                <w:rFonts w:ascii="Times New Roman" w:hAnsi="Times New Roman" w:cs="Times New Roman"/>
                <w:b/>
                <w:bCs/>
              </w:rPr>
              <w:t>a Power of Attorney</w:t>
            </w:r>
            <w:r w:rsidRPr="00BA741D">
              <w:rPr>
                <w:rFonts w:ascii="Times New Roman" w:hAnsi="Times New Roman" w:cs="Times New Roman"/>
              </w:rPr>
              <w:t xml:space="preserve"> </w:t>
            </w:r>
          </w:p>
        </w:tc>
      </w:tr>
      <w:tr w:rsidR="00BA741D" w:rsidRPr="00BA741D" w:rsidTr="008F0DC8">
        <w:trPr>
          <w:jc w:val="center"/>
        </w:trPr>
        <w:tc>
          <w:tcPr>
            <w:tcW w:w="1620" w:type="dxa"/>
            <w:tcBorders>
              <w:top w:val="single" w:sz="2" w:space="0" w:color="000000"/>
              <w:left w:val="single" w:sz="2" w:space="0" w:color="000000"/>
              <w:bottom w:val="single" w:sz="2" w:space="0" w:color="000000"/>
            </w:tcBorders>
          </w:tcPr>
          <w:p w:rsidR="00BA741D" w:rsidRPr="00BA741D" w:rsidRDefault="00BA741D" w:rsidP="00BA741D">
            <w:pPr>
              <w:tabs>
                <w:tab w:val="right" w:pos="7434"/>
              </w:tabs>
              <w:spacing w:before="260" w:after="260"/>
              <w:rPr>
                <w:rFonts w:ascii="Times New Roman" w:hAnsi="Times New Roman" w:cs="Times New Roman"/>
                <w:b/>
              </w:rPr>
            </w:pPr>
            <w:r w:rsidRPr="00BA741D">
              <w:rPr>
                <w:rFonts w:ascii="Times New Roman" w:hAnsi="Times New Roman" w:cs="Times New Roman"/>
                <w:b/>
              </w:rPr>
              <w:t>ITB 20.2</w:t>
            </w:r>
          </w:p>
        </w:tc>
        <w:tc>
          <w:tcPr>
            <w:tcW w:w="7470" w:type="dxa"/>
            <w:tcBorders>
              <w:top w:val="single" w:sz="2" w:space="0" w:color="000000"/>
              <w:bottom w:val="single" w:sz="2" w:space="0" w:color="000000"/>
              <w:right w:val="single" w:sz="2" w:space="0" w:color="000000"/>
            </w:tcBorders>
          </w:tcPr>
          <w:p w:rsidR="00BA741D" w:rsidRPr="00BA741D" w:rsidRDefault="00BA741D" w:rsidP="00BA741D">
            <w:pPr>
              <w:tabs>
                <w:tab w:val="right" w:pos="7254"/>
              </w:tabs>
              <w:spacing w:before="260" w:after="260"/>
              <w:rPr>
                <w:rFonts w:ascii="Times New Roman" w:hAnsi="Times New Roman" w:cs="Times New Roman"/>
              </w:rPr>
            </w:pPr>
            <w:r w:rsidRPr="00BA741D">
              <w:rPr>
                <w:rFonts w:ascii="Times New Roman" w:hAnsi="Times New Roman" w:cs="Times New Roman"/>
              </w:rPr>
              <w:t xml:space="preserve">The Bidder shall submit an acceptable authorization within </w:t>
            </w:r>
            <w:r w:rsidRPr="00BA741D">
              <w:rPr>
                <w:rFonts w:ascii="Times New Roman" w:hAnsi="Times New Roman" w:cs="Times New Roman"/>
                <w:b/>
                <w:bCs/>
              </w:rPr>
              <w:t>7 days.</w:t>
            </w:r>
          </w:p>
        </w:tc>
      </w:tr>
    </w:tbl>
    <w:p w:rsidR="00BA741D" w:rsidRPr="00BA741D" w:rsidRDefault="00BA741D" w:rsidP="00BA741D">
      <w:pPr>
        <w:tabs>
          <w:tab w:val="right" w:pos="7434"/>
        </w:tabs>
        <w:spacing w:before="480" w:after="120" w:line="240" w:lineRule="auto"/>
        <w:jc w:val="center"/>
        <w:rPr>
          <w:rFonts w:ascii="Times New Roman" w:eastAsia="Times New Roman" w:hAnsi="Times New Roman" w:cs="Times New Roman"/>
          <w:b/>
          <w:sz w:val="24"/>
          <w:szCs w:val="24"/>
        </w:rPr>
      </w:pPr>
      <w:r w:rsidRPr="00BA741D">
        <w:rPr>
          <w:rFonts w:ascii="Times New Roman" w:eastAsia="Times New Roman" w:hAnsi="Times New Roman" w:cs="Times New Roman"/>
          <w:b/>
          <w:sz w:val="24"/>
          <w:szCs w:val="24"/>
        </w:rPr>
        <w:t>D.  Submission and Opening of Bids</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BA741D" w:rsidRPr="00BA741D" w:rsidTr="008F0DC8">
        <w:trPr>
          <w:jc w:val="center"/>
        </w:trPr>
        <w:tc>
          <w:tcPr>
            <w:tcW w:w="1620" w:type="dxa"/>
            <w:tcBorders>
              <w:top w:val="single" w:sz="2" w:space="0" w:color="000000"/>
              <w:left w:val="single" w:sz="2" w:space="0" w:color="000000"/>
              <w:bottom w:val="single" w:sz="2" w:space="0" w:color="000000"/>
            </w:tcBorders>
          </w:tcPr>
          <w:p w:rsidR="00BA741D" w:rsidRPr="00BA741D" w:rsidRDefault="00BA741D" w:rsidP="00BA741D">
            <w:pPr>
              <w:tabs>
                <w:tab w:val="right" w:pos="7434"/>
              </w:tabs>
              <w:spacing w:before="120" w:after="120"/>
              <w:rPr>
                <w:rFonts w:ascii="Times New Roman" w:hAnsi="Times New Roman" w:cs="Times New Roman"/>
                <w:b/>
              </w:rPr>
            </w:pPr>
            <w:r w:rsidRPr="00BA741D">
              <w:rPr>
                <w:rFonts w:ascii="Times New Roman" w:hAnsi="Times New Roman" w:cs="Times New Roman"/>
                <w:b/>
              </w:rPr>
              <w:t>ITB 21.1</w:t>
            </w:r>
          </w:p>
        </w:tc>
        <w:tc>
          <w:tcPr>
            <w:tcW w:w="7470" w:type="dxa"/>
            <w:tcBorders>
              <w:top w:val="single" w:sz="2" w:space="0" w:color="000000"/>
              <w:bottom w:val="single" w:sz="2" w:space="0" w:color="000000"/>
              <w:right w:val="single" w:sz="2" w:space="0" w:color="000000"/>
            </w:tcBorders>
          </w:tcPr>
          <w:p w:rsidR="00BA741D" w:rsidRPr="00BA741D" w:rsidRDefault="00BA741D" w:rsidP="00BA741D">
            <w:pPr>
              <w:tabs>
                <w:tab w:val="right" w:pos="7254"/>
              </w:tabs>
              <w:spacing w:before="120" w:after="120"/>
              <w:rPr>
                <w:rFonts w:ascii="Times New Roman" w:hAnsi="Times New Roman" w:cs="Times New Roman"/>
              </w:rPr>
            </w:pPr>
            <w:r w:rsidRPr="00BA741D">
              <w:rPr>
                <w:rFonts w:ascii="Times New Roman" w:hAnsi="Times New Roman" w:cs="Times New Roman"/>
              </w:rPr>
              <w:t>Bidders do not have the option of submitting their Bids electronically.</w:t>
            </w:r>
          </w:p>
        </w:tc>
      </w:tr>
      <w:tr w:rsidR="00BA741D" w:rsidRPr="00BA741D" w:rsidTr="008F0DC8">
        <w:trPr>
          <w:jc w:val="center"/>
        </w:trPr>
        <w:tc>
          <w:tcPr>
            <w:tcW w:w="1620" w:type="dxa"/>
            <w:tcBorders>
              <w:top w:val="single" w:sz="2" w:space="0" w:color="000000"/>
              <w:left w:val="single" w:sz="2" w:space="0" w:color="000000"/>
              <w:bottom w:val="single" w:sz="2" w:space="0" w:color="000000"/>
            </w:tcBorders>
          </w:tcPr>
          <w:p w:rsidR="00BA741D" w:rsidRPr="00BA741D" w:rsidRDefault="00BA741D" w:rsidP="00BA741D">
            <w:pPr>
              <w:tabs>
                <w:tab w:val="right" w:pos="7434"/>
              </w:tabs>
              <w:spacing w:before="120" w:after="120"/>
              <w:rPr>
                <w:rFonts w:ascii="Times New Roman" w:hAnsi="Times New Roman" w:cs="Times New Roman"/>
                <w:b/>
              </w:rPr>
            </w:pPr>
            <w:r w:rsidRPr="00BA741D">
              <w:rPr>
                <w:rFonts w:ascii="Times New Roman" w:hAnsi="Times New Roman" w:cs="Times New Roman"/>
                <w:b/>
              </w:rPr>
              <w:t>ITB 21.1 (b)</w:t>
            </w:r>
          </w:p>
        </w:tc>
        <w:tc>
          <w:tcPr>
            <w:tcW w:w="7470" w:type="dxa"/>
            <w:tcBorders>
              <w:top w:val="single" w:sz="2" w:space="0" w:color="000000"/>
              <w:bottom w:val="single" w:sz="2" w:space="0" w:color="000000"/>
              <w:right w:val="single" w:sz="2" w:space="0" w:color="000000"/>
            </w:tcBorders>
          </w:tcPr>
          <w:p w:rsidR="00BA741D" w:rsidRPr="00BA741D" w:rsidRDefault="00BA741D" w:rsidP="00BA741D">
            <w:pPr>
              <w:tabs>
                <w:tab w:val="right" w:pos="7254"/>
              </w:tabs>
              <w:spacing w:before="120" w:after="120"/>
              <w:rPr>
                <w:rFonts w:ascii="Times New Roman" w:hAnsi="Times New Roman" w:cs="Times New Roman"/>
              </w:rPr>
            </w:pPr>
            <w:r w:rsidRPr="00BA741D">
              <w:rPr>
                <w:rFonts w:ascii="Times New Roman" w:hAnsi="Times New Roman" w:cs="Times New Roman"/>
              </w:rPr>
              <w:t>If Bidders shall have the option of submitting their Bids electronically, the electronic bidding submission procedures shall be: N/A</w:t>
            </w:r>
          </w:p>
        </w:tc>
      </w:tr>
      <w:tr w:rsidR="00BA741D" w:rsidRPr="00BA741D" w:rsidTr="008F0DC8">
        <w:trPr>
          <w:jc w:val="center"/>
        </w:trPr>
        <w:tc>
          <w:tcPr>
            <w:tcW w:w="1620" w:type="dxa"/>
            <w:tcBorders>
              <w:top w:val="single" w:sz="2" w:space="0" w:color="000000"/>
              <w:left w:val="single" w:sz="2" w:space="0" w:color="000000"/>
              <w:bottom w:val="single" w:sz="2" w:space="0" w:color="000000"/>
            </w:tcBorders>
          </w:tcPr>
          <w:p w:rsidR="00BA741D" w:rsidRPr="00BA741D" w:rsidRDefault="00BA741D" w:rsidP="00BA741D">
            <w:pPr>
              <w:tabs>
                <w:tab w:val="right" w:pos="7434"/>
              </w:tabs>
              <w:spacing w:before="120" w:after="120"/>
              <w:rPr>
                <w:rFonts w:ascii="Times New Roman" w:hAnsi="Times New Roman" w:cs="Times New Roman"/>
                <w:b/>
              </w:rPr>
            </w:pPr>
            <w:r w:rsidRPr="00BA741D">
              <w:rPr>
                <w:rFonts w:ascii="Times New Roman" w:hAnsi="Times New Roman" w:cs="Times New Roman"/>
                <w:b/>
              </w:rPr>
              <w:t xml:space="preserve">ITB 22.1 </w:t>
            </w:r>
          </w:p>
        </w:tc>
        <w:tc>
          <w:tcPr>
            <w:tcW w:w="7470" w:type="dxa"/>
            <w:tcBorders>
              <w:top w:val="single" w:sz="2" w:space="0" w:color="000000"/>
              <w:bottom w:val="single" w:sz="2" w:space="0" w:color="000000"/>
              <w:right w:val="single" w:sz="2" w:space="0" w:color="000000"/>
            </w:tcBorders>
          </w:tcPr>
          <w:p w:rsidR="00BA741D" w:rsidRPr="00BA741D" w:rsidRDefault="00BA741D" w:rsidP="00BA741D">
            <w:pPr>
              <w:tabs>
                <w:tab w:val="right" w:pos="7254"/>
              </w:tabs>
              <w:spacing w:before="120" w:after="120"/>
              <w:rPr>
                <w:rFonts w:ascii="Times New Roman" w:hAnsi="Times New Roman" w:cs="Times New Roman"/>
              </w:rPr>
            </w:pPr>
            <w:r w:rsidRPr="00BA741D">
              <w:rPr>
                <w:rFonts w:ascii="Times New Roman" w:hAnsi="Times New Roman" w:cs="Times New Roman"/>
              </w:rPr>
              <w:t xml:space="preserve">For </w:t>
            </w:r>
            <w:r w:rsidRPr="00BA741D">
              <w:rPr>
                <w:rFonts w:ascii="Times New Roman" w:hAnsi="Times New Roman" w:cs="Times New Roman"/>
                <w:b/>
                <w:u w:val="single"/>
              </w:rPr>
              <w:t>bid submission purposes</w:t>
            </w:r>
            <w:r w:rsidRPr="00BA741D">
              <w:rPr>
                <w:rFonts w:ascii="Times New Roman" w:hAnsi="Times New Roman" w:cs="Times New Roman"/>
                <w:u w:val="single"/>
              </w:rPr>
              <w:t xml:space="preserve"> </w:t>
            </w:r>
            <w:r w:rsidRPr="00BA741D">
              <w:rPr>
                <w:rFonts w:ascii="Times New Roman" w:hAnsi="Times New Roman" w:cs="Times New Roman"/>
              </w:rPr>
              <w:t xml:space="preserve">only, the </w:t>
            </w:r>
            <w:r w:rsidRPr="00BA741D">
              <w:rPr>
                <w:rFonts w:ascii="Times New Roman" w:hAnsi="Times New Roman" w:cs="Times New Roman"/>
                <w:iCs/>
              </w:rPr>
              <w:t xml:space="preserve">Employer’s </w:t>
            </w:r>
            <w:r w:rsidRPr="00BA741D">
              <w:rPr>
                <w:rFonts w:ascii="Times New Roman" w:hAnsi="Times New Roman" w:cs="Times New Roman"/>
              </w:rPr>
              <w:t>address is:</w:t>
            </w:r>
          </w:p>
          <w:p w:rsidR="00BA741D" w:rsidRPr="00BA741D" w:rsidRDefault="00BA741D" w:rsidP="00BA741D">
            <w:pPr>
              <w:tabs>
                <w:tab w:val="right" w:pos="7254"/>
              </w:tabs>
              <w:spacing w:before="120" w:after="120"/>
              <w:rPr>
                <w:rFonts w:ascii="Times New Roman" w:hAnsi="Times New Roman" w:cs="Times New Roman"/>
                <w:b/>
                <w:bCs/>
              </w:rPr>
            </w:pPr>
            <w:r w:rsidRPr="00BA741D">
              <w:rPr>
                <w:rFonts w:ascii="Times New Roman" w:hAnsi="Times New Roman" w:cs="Times New Roman"/>
                <w:b/>
                <w:bCs/>
              </w:rPr>
              <w:t xml:space="preserve">Attention: Tender Evaluation Section, </w:t>
            </w:r>
          </w:p>
          <w:p w:rsidR="00BA741D" w:rsidRPr="00BA741D" w:rsidRDefault="00BA741D" w:rsidP="00BA741D">
            <w:pPr>
              <w:tabs>
                <w:tab w:val="right" w:pos="7254"/>
              </w:tabs>
              <w:spacing w:before="120" w:after="120"/>
              <w:rPr>
                <w:rFonts w:ascii="Times New Roman" w:hAnsi="Times New Roman" w:cs="Times New Roman"/>
              </w:rPr>
            </w:pPr>
            <w:r w:rsidRPr="00BA741D">
              <w:rPr>
                <w:rFonts w:ascii="Times New Roman" w:hAnsi="Times New Roman" w:cs="Times New Roman"/>
              </w:rPr>
              <w:t>Ministry of Finance and Treasury,</w:t>
            </w:r>
          </w:p>
          <w:p w:rsidR="00BA741D" w:rsidRPr="00BA741D" w:rsidRDefault="00BA741D" w:rsidP="00BA741D">
            <w:pPr>
              <w:tabs>
                <w:tab w:val="right" w:pos="7254"/>
              </w:tabs>
              <w:spacing w:before="120" w:after="120"/>
              <w:rPr>
                <w:rFonts w:ascii="Times New Roman" w:hAnsi="Times New Roman" w:cs="Times New Roman"/>
              </w:rPr>
            </w:pPr>
            <w:r w:rsidRPr="00BA741D">
              <w:rPr>
                <w:rFonts w:ascii="Times New Roman" w:hAnsi="Times New Roman" w:cs="Times New Roman"/>
              </w:rPr>
              <w:t>Street address: Ameenee Magu, ,</w:t>
            </w:r>
          </w:p>
          <w:p w:rsidR="00BA741D" w:rsidRPr="00BA741D" w:rsidRDefault="00BA741D" w:rsidP="00BA741D">
            <w:pPr>
              <w:tabs>
                <w:tab w:val="right" w:pos="7254"/>
              </w:tabs>
              <w:spacing w:before="120" w:after="120"/>
              <w:rPr>
                <w:rFonts w:ascii="Times New Roman" w:hAnsi="Times New Roman" w:cs="Times New Roman"/>
                <w:i/>
              </w:rPr>
            </w:pPr>
            <w:r w:rsidRPr="00BA741D">
              <w:rPr>
                <w:rFonts w:ascii="Times New Roman" w:hAnsi="Times New Roman" w:cs="Times New Roman"/>
              </w:rPr>
              <w:t>City: Male’-20-03</w:t>
            </w:r>
          </w:p>
          <w:p w:rsidR="00BA741D" w:rsidRPr="00BA741D" w:rsidRDefault="00BA741D" w:rsidP="00BA741D">
            <w:pPr>
              <w:tabs>
                <w:tab w:val="right" w:pos="7254"/>
              </w:tabs>
              <w:spacing w:before="120" w:after="120"/>
              <w:rPr>
                <w:rFonts w:ascii="Times New Roman" w:hAnsi="Times New Roman" w:cs="Times New Roman"/>
                <w:i/>
              </w:rPr>
            </w:pPr>
            <w:r w:rsidRPr="00BA741D">
              <w:rPr>
                <w:rFonts w:ascii="Times New Roman" w:hAnsi="Times New Roman" w:cs="Times New Roman"/>
              </w:rPr>
              <w:t>Country: Republic of Maldives</w:t>
            </w:r>
          </w:p>
          <w:p w:rsidR="00BA741D" w:rsidRPr="00BA741D" w:rsidRDefault="00BA741D" w:rsidP="00BA741D">
            <w:pPr>
              <w:tabs>
                <w:tab w:val="right" w:pos="7254"/>
              </w:tabs>
              <w:spacing w:before="120" w:after="120"/>
              <w:rPr>
                <w:rFonts w:ascii="Times New Roman" w:hAnsi="Times New Roman" w:cs="Times New Roman"/>
              </w:rPr>
            </w:pPr>
            <w:r w:rsidRPr="00BA741D">
              <w:rPr>
                <w:rFonts w:ascii="Times New Roman" w:hAnsi="Times New Roman" w:cs="Times New Roman"/>
              </w:rPr>
              <w:t>Tel: (+960) 334-9203, (+960) 334-9101</w:t>
            </w:r>
          </w:p>
          <w:p w:rsidR="00BA741D" w:rsidRPr="00BA741D" w:rsidRDefault="00BA741D" w:rsidP="00BA741D">
            <w:pPr>
              <w:tabs>
                <w:tab w:val="right" w:pos="7254"/>
              </w:tabs>
              <w:spacing w:before="120" w:after="120"/>
              <w:rPr>
                <w:rFonts w:ascii="Times New Roman" w:hAnsi="Times New Roman" w:cs="Times New Roman"/>
              </w:rPr>
            </w:pPr>
            <w:r w:rsidRPr="00BA741D">
              <w:rPr>
                <w:rFonts w:ascii="Times New Roman" w:hAnsi="Times New Roman" w:cs="Times New Roman"/>
              </w:rPr>
              <w:t>Fax: (+960) 334-0706, (+960) 3324432</w:t>
            </w:r>
          </w:p>
          <w:p w:rsidR="00BA741D" w:rsidRPr="00BA741D" w:rsidRDefault="00BA741D" w:rsidP="00BA741D">
            <w:pPr>
              <w:tabs>
                <w:tab w:val="right" w:pos="7254"/>
              </w:tabs>
              <w:spacing w:before="120" w:after="120"/>
              <w:rPr>
                <w:rFonts w:ascii="Times New Roman" w:hAnsi="Times New Roman" w:cs="Times New Roman"/>
                <w:b/>
              </w:rPr>
            </w:pPr>
            <w:r w:rsidRPr="00BA741D">
              <w:rPr>
                <w:rFonts w:ascii="Times New Roman" w:hAnsi="Times New Roman" w:cs="Times New Roman"/>
              </w:rPr>
              <w:t>E-mail address: tender@finance.gov.mv</w:t>
            </w:r>
          </w:p>
          <w:p w:rsidR="00BA741D" w:rsidRPr="00BA741D" w:rsidRDefault="00BA741D" w:rsidP="00BA741D">
            <w:pPr>
              <w:tabs>
                <w:tab w:val="right" w:pos="7254"/>
              </w:tabs>
              <w:spacing w:before="120" w:after="120"/>
              <w:rPr>
                <w:rFonts w:ascii="Times New Roman" w:hAnsi="Times New Roman" w:cs="Times New Roman"/>
                <w:b/>
              </w:rPr>
            </w:pPr>
            <w:r w:rsidRPr="00BA741D">
              <w:rPr>
                <w:rFonts w:ascii="Times New Roman" w:hAnsi="Times New Roman" w:cs="Times New Roman"/>
                <w:b/>
              </w:rPr>
              <w:lastRenderedPageBreak/>
              <w:t>The deadline for bid submission is:</w:t>
            </w:r>
          </w:p>
          <w:p w:rsidR="00BA741D" w:rsidRPr="00712E69" w:rsidRDefault="00BA741D" w:rsidP="00712E69">
            <w:pPr>
              <w:tabs>
                <w:tab w:val="right" w:pos="7254"/>
              </w:tabs>
              <w:spacing w:before="120" w:after="120"/>
              <w:rPr>
                <w:rFonts w:ascii="Times New Roman" w:hAnsi="Times New Roman" w:cs="Times New Roman"/>
              </w:rPr>
            </w:pPr>
            <w:r w:rsidRPr="00712E69">
              <w:rPr>
                <w:rFonts w:ascii="Times New Roman" w:hAnsi="Times New Roman" w:cs="Times New Roman"/>
              </w:rPr>
              <w:t xml:space="preserve">Date: </w:t>
            </w:r>
            <w:r w:rsidR="00712E69" w:rsidRPr="00712E69">
              <w:rPr>
                <w:rFonts w:ascii="Times New Roman" w:hAnsi="Times New Roman" w:cs="Times New Roman"/>
              </w:rPr>
              <w:t>28</w:t>
            </w:r>
            <w:r w:rsidR="00712E69" w:rsidRPr="00712E69">
              <w:rPr>
                <w:rFonts w:ascii="Times New Roman" w:hAnsi="Times New Roman" w:cs="Times New Roman"/>
                <w:vertAlign w:val="superscript"/>
              </w:rPr>
              <w:t>th</w:t>
            </w:r>
            <w:r w:rsidR="00712E69" w:rsidRPr="00712E69">
              <w:rPr>
                <w:rFonts w:ascii="Times New Roman" w:hAnsi="Times New Roman" w:cs="Times New Roman"/>
              </w:rPr>
              <w:t xml:space="preserve"> August 2016</w:t>
            </w:r>
          </w:p>
          <w:p w:rsidR="00BA741D" w:rsidRPr="00BA741D" w:rsidRDefault="00BA741D" w:rsidP="00712E69">
            <w:pPr>
              <w:tabs>
                <w:tab w:val="right" w:pos="7254"/>
              </w:tabs>
              <w:spacing w:before="120" w:after="120"/>
              <w:rPr>
                <w:rFonts w:ascii="Times New Roman" w:hAnsi="Times New Roman" w:cs="Times New Roman"/>
              </w:rPr>
            </w:pPr>
            <w:r w:rsidRPr="00712E69">
              <w:rPr>
                <w:rFonts w:ascii="Times New Roman" w:hAnsi="Times New Roman" w:cs="Times New Roman"/>
              </w:rPr>
              <w:t xml:space="preserve">Time: </w:t>
            </w:r>
            <w:r w:rsidR="00712E69" w:rsidRPr="00712E69">
              <w:rPr>
                <w:rFonts w:ascii="Times New Roman" w:hAnsi="Times New Roman" w:cs="Times New Roman"/>
              </w:rPr>
              <w:t>1100hrs</w:t>
            </w:r>
          </w:p>
        </w:tc>
      </w:tr>
      <w:tr w:rsidR="00BA741D" w:rsidRPr="00BA741D" w:rsidTr="008F0DC8">
        <w:trPr>
          <w:jc w:val="center"/>
        </w:trPr>
        <w:tc>
          <w:tcPr>
            <w:tcW w:w="1620" w:type="dxa"/>
            <w:tcBorders>
              <w:top w:val="single" w:sz="2" w:space="0" w:color="000000"/>
              <w:left w:val="single" w:sz="2" w:space="0" w:color="000000"/>
              <w:bottom w:val="single" w:sz="2" w:space="0" w:color="000000"/>
            </w:tcBorders>
          </w:tcPr>
          <w:p w:rsidR="00BA741D" w:rsidRPr="00BA741D" w:rsidRDefault="00BA741D" w:rsidP="00BA741D">
            <w:pPr>
              <w:tabs>
                <w:tab w:val="right" w:pos="7434"/>
              </w:tabs>
              <w:spacing w:before="120" w:after="120"/>
              <w:rPr>
                <w:rFonts w:ascii="Times New Roman" w:hAnsi="Times New Roman" w:cs="Times New Roman"/>
                <w:b/>
              </w:rPr>
            </w:pPr>
            <w:r w:rsidRPr="00BA741D">
              <w:rPr>
                <w:rFonts w:ascii="Times New Roman" w:hAnsi="Times New Roman" w:cs="Times New Roman"/>
                <w:b/>
              </w:rPr>
              <w:lastRenderedPageBreak/>
              <w:t>ITB 25.1</w:t>
            </w:r>
          </w:p>
        </w:tc>
        <w:tc>
          <w:tcPr>
            <w:tcW w:w="7470" w:type="dxa"/>
            <w:tcBorders>
              <w:top w:val="single" w:sz="2" w:space="0" w:color="000000"/>
              <w:bottom w:val="single" w:sz="2" w:space="0" w:color="000000"/>
              <w:right w:val="single" w:sz="2" w:space="0" w:color="000000"/>
            </w:tcBorders>
          </w:tcPr>
          <w:p w:rsidR="00BA741D" w:rsidRPr="00BA741D" w:rsidRDefault="00BA741D" w:rsidP="00BA741D">
            <w:pPr>
              <w:tabs>
                <w:tab w:val="right" w:pos="7254"/>
              </w:tabs>
              <w:spacing w:before="120" w:after="120"/>
              <w:rPr>
                <w:rFonts w:ascii="Times New Roman" w:hAnsi="Times New Roman" w:cs="Times New Roman"/>
              </w:rPr>
            </w:pPr>
            <w:r w:rsidRPr="00BA741D">
              <w:rPr>
                <w:rFonts w:ascii="Times New Roman" w:hAnsi="Times New Roman" w:cs="Times New Roman"/>
              </w:rPr>
              <w:t>The bid opening shall take place at:</w:t>
            </w:r>
          </w:p>
          <w:p w:rsidR="00BA741D" w:rsidRPr="00BA741D" w:rsidRDefault="00BA741D" w:rsidP="00BA741D">
            <w:pPr>
              <w:tabs>
                <w:tab w:val="right" w:pos="7254"/>
              </w:tabs>
              <w:spacing w:before="120" w:after="120"/>
              <w:rPr>
                <w:rFonts w:ascii="Times New Roman" w:hAnsi="Times New Roman" w:cs="Times New Roman"/>
                <w:b/>
                <w:bCs/>
              </w:rPr>
            </w:pPr>
            <w:r w:rsidRPr="00BA741D">
              <w:rPr>
                <w:rFonts w:ascii="Times New Roman" w:hAnsi="Times New Roman" w:cs="Times New Roman"/>
                <w:b/>
                <w:bCs/>
              </w:rPr>
              <w:t xml:space="preserve">Tender Evaluation Section, </w:t>
            </w:r>
          </w:p>
          <w:p w:rsidR="00BA741D" w:rsidRPr="00BA741D" w:rsidRDefault="00BA741D" w:rsidP="00BA741D">
            <w:pPr>
              <w:tabs>
                <w:tab w:val="right" w:pos="7254"/>
              </w:tabs>
              <w:spacing w:before="120" w:after="120"/>
              <w:rPr>
                <w:rFonts w:ascii="Times New Roman" w:hAnsi="Times New Roman" w:cs="Times New Roman"/>
              </w:rPr>
            </w:pPr>
            <w:r w:rsidRPr="00BA741D">
              <w:rPr>
                <w:rFonts w:ascii="Times New Roman" w:hAnsi="Times New Roman" w:cs="Times New Roman"/>
              </w:rPr>
              <w:t>Ministry of Finance and Treasury,</w:t>
            </w:r>
          </w:p>
          <w:p w:rsidR="00BA741D" w:rsidRPr="00BA741D" w:rsidRDefault="00BA741D" w:rsidP="00BA741D">
            <w:pPr>
              <w:tabs>
                <w:tab w:val="right" w:pos="7254"/>
              </w:tabs>
              <w:spacing w:before="120" w:after="120"/>
              <w:rPr>
                <w:rFonts w:ascii="Times New Roman" w:hAnsi="Times New Roman" w:cs="Times New Roman"/>
              </w:rPr>
            </w:pPr>
            <w:r w:rsidRPr="00BA741D">
              <w:rPr>
                <w:rFonts w:ascii="Times New Roman" w:hAnsi="Times New Roman" w:cs="Times New Roman"/>
              </w:rPr>
              <w:t>Street address: Ameenee Magu, ,</w:t>
            </w:r>
          </w:p>
          <w:p w:rsidR="00BA741D" w:rsidRPr="00BA741D" w:rsidRDefault="00BA741D" w:rsidP="00BA741D">
            <w:pPr>
              <w:tabs>
                <w:tab w:val="right" w:pos="7254"/>
              </w:tabs>
              <w:spacing w:before="120" w:after="120"/>
              <w:rPr>
                <w:rFonts w:ascii="Times New Roman" w:hAnsi="Times New Roman" w:cs="Times New Roman"/>
                <w:i/>
              </w:rPr>
            </w:pPr>
            <w:r w:rsidRPr="00BA741D">
              <w:rPr>
                <w:rFonts w:ascii="Times New Roman" w:hAnsi="Times New Roman" w:cs="Times New Roman"/>
              </w:rPr>
              <w:t>City: Male’-20-03</w:t>
            </w:r>
          </w:p>
          <w:p w:rsidR="00BA741D" w:rsidRPr="00BA741D" w:rsidRDefault="00BA741D" w:rsidP="00BA741D">
            <w:pPr>
              <w:tabs>
                <w:tab w:val="right" w:pos="7254"/>
              </w:tabs>
              <w:spacing w:before="120" w:after="120"/>
              <w:rPr>
                <w:rFonts w:ascii="Times New Roman" w:hAnsi="Times New Roman" w:cs="Times New Roman"/>
                <w:i/>
              </w:rPr>
            </w:pPr>
            <w:r w:rsidRPr="00BA741D">
              <w:rPr>
                <w:rFonts w:ascii="Times New Roman" w:hAnsi="Times New Roman" w:cs="Times New Roman"/>
              </w:rPr>
              <w:t>Country: Republic of Maldives</w:t>
            </w:r>
          </w:p>
          <w:p w:rsidR="00BA741D" w:rsidRPr="00BA741D" w:rsidRDefault="00BA741D" w:rsidP="00BA741D">
            <w:pPr>
              <w:tabs>
                <w:tab w:val="right" w:pos="7254"/>
              </w:tabs>
              <w:spacing w:before="120" w:after="120"/>
              <w:rPr>
                <w:rFonts w:ascii="Times New Roman" w:hAnsi="Times New Roman" w:cs="Times New Roman"/>
              </w:rPr>
            </w:pPr>
            <w:r w:rsidRPr="00BA741D">
              <w:rPr>
                <w:rFonts w:ascii="Times New Roman" w:hAnsi="Times New Roman" w:cs="Times New Roman"/>
              </w:rPr>
              <w:t>Tel: (+960) 334-9203, (+960) 334-9101</w:t>
            </w:r>
          </w:p>
          <w:p w:rsidR="00BA741D" w:rsidRPr="00BA741D" w:rsidRDefault="00BA741D" w:rsidP="00BA741D">
            <w:pPr>
              <w:tabs>
                <w:tab w:val="right" w:pos="7254"/>
              </w:tabs>
              <w:spacing w:before="120" w:after="120"/>
              <w:rPr>
                <w:rFonts w:ascii="Times New Roman" w:hAnsi="Times New Roman" w:cs="Times New Roman"/>
              </w:rPr>
            </w:pPr>
            <w:r w:rsidRPr="00BA741D">
              <w:rPr>
                <w:rFonts w:ascii="Times New Roman" w:hAnsi="Times New Roman" w:cs="Times New Roman"/>
              </w:rPr>
              <w:t>Fax: (+960) 334-0706, (+960) 3324432</w:t>
            </w:r>
          </w:p>
          <w:p w:rsidR="00BA741D" w:rsidRPr="00BA741D" w:rsidRDefault="00BA741D" w:rsidP="00BA741D">
            <w:pPr>
              <w:tabs>
                <w:tab w:val="right" w:pos="7254"/>
              </w:tabs>
              <w:spacing w:before="120" w:after="120"/>
              <w:rPr>
                <w:rFonts w:ascii="Times New Roman" w:hAnsi="Times New Roman" w:cs="Times New Roman"/>
                <w:b/>
              </w:rPr>
            </w:pPr>
            <w:r w:rsidRPr="00BA741D">
              <w:rPr>
                <w:rFonts w:ascii="Times New Roman" w:hAnsi="Times New Roman" w:cs="Times New Roman"/>
              </w:rPr>
              <w:t>E-mail address: tender@finance.gov.mv</w:t>
            </w:r>
          </w:p>
          <w:p w:rsidR="00712E69" w:rsidRPr="00712E69" w:rsidRDefault="00712E69" w:rsidP="00712E69">
            <w:pPr>
              <w:tabs>
                <w:tab w:val="right" w:pos="7254"/>
              </w:tabs>
              <w:spacing w:before="120" w:after="120"/>
              <w:rPr>
                <w:rFonts w:ascii="Times New Roman" w:hAnsi="Times New Roman" w:cs="Times New Roman"/>
              </w:rPr>
            </w:pPr>
            <w:r w:rsidRPr="00712E69">
              <w:rPr>
                <w:rFonts w:ascii="Times New Roman" w:hAnsi="Times New Roman" w:cs="Times New Roman"/>
              </w:rPr>
              <w:t>Date: 28</w:t>
            </w:r>
            <w:r w:rsidRPr="00712E69">
              <w:rPr>
                <w:rFonts w:ascii="Times New Roman" w:hAnsi="Times New Roman" w:cs="Times New Roman"/>
                <w:vertAlign w:val="superscript"/>
              </w:rPr>
              <w:t>th</w:t>
            </w:r>
            <w:r w:rsidRPr="00712E69">
              <w:rPr>
                <w:rFonts w:ascii="Times New Roman" w:hAnsi="Times New Roman" w:cs="Times New Roman"/>
              </w:rPr>
              <w:t xml:space="preserve"> August 2016</w:t>
            </w:r>
          </w:p>
          <w:p w:rsidR="00BA741D" w:rsidRPr="00BA741D" w:rsidRDefault="00712E69" w:rsidP="00712E69">
            <w:pPr>
              <w:tabs>
                <w:tab w:val="right" w:pos="7254"/>
              </w:tabs>
              <w:spacing w:before="120" w:after="120"/>
              <w:rPr>
                <w:rFonts w:ascii="Times New Roman" w:hAnsi="Times New Roman" w:cs="Times New Roman"/>
              </w:rPr>
            </w:pPr>
            <w:r w:rsidRPr="00712E69">
              <w:rPr>
                <w:rFonts w:ascii="Times New Roman" w:hAnsi="Times New Roman" w:cs="Times New Roman"/>
              </w:rPr>
              <w:t>Time: 1100hrs</w:t>
            </w:r>
          </w:p>
        </w:tc>
      </w:tr>
      <w:tr w:rsidR="00BA741D" w:rsidRPr="00BA741D" w:rsidTr="008F0DC8">
        <w:trPr>
          <w:jc w:val="center"/>
        </w:trPr>
        <w:tc>
          <w:tcPr>
            <w:tcW w:w="1620" w:type="dxa"/>
            <w:tcBorders>
              <w:top w:val="single" w:sz="2" w:space="0" w:color="000000"/>
              <w:left w:val="single" w:sz="2" w:space="0" w:color="000000"/>
              <w:bottom w:val="single" w:sz="2" w:space="0" w:color="000000"/>
            </w:tcBorders>
          </w:tcPr>
          <w:p w:rsidR="00BA741D" w:rsidRPr="00BA741D" w:rsidRDefault="00BA741D" w:rsidP="00BA741D">
            <w:pPr>
              <w:tabs>
                <w:tab w:val="right" w:pos="7434"/>
              </w:tabs>
              <w:spacing w:before="240" w:after="240"/>
              <w:rPr>
                <w:rFonts w:ascii="Times New Roman" w:hAnsi="Times New Roman" w:cs="Times New Roman"/>
                <w:b/>
              </w:rPr>
            </w:pPr>
            <w:r w:rsidRPr="00BA741D">
              <w:rPr>
                <w:rFonts w:ascii="Times New Roman" w:hAnsi="Times New Roman" w:cs="Times New Roman"/>
                <w:b/>
              </w:rPr>
              <w:t>ITB 25.1</w:t>
            </w:r>
          </w:p>
        </w:tc>
        <w:tc>
          <w:tcPr>
            <w:tcW w:w="7470" w:type="dxa"/>
            <w:tcBorders>
              <w:top w:val="single" w:sz="2" w:space="0" w:color="000000"/>
              <w:bottom w:val="single" w:sz="2" w:space="0" w:color="000000"/>
              <w:right w:val="single" w:sz="2" w:space="0" w:color="000000"/>
            </w:tcBorders>
          </w:tcPr>
          <w:p w:rsidR="00BA741D" w:rsidRPr="00BA741D" w:rsidRDefault="00BA741D" w:rsidP="00BA741D">
            <w:pPr>
              <w:tabs>
                <w:tab w:val="right" w:pos="7254"/>
              </w:tabs>
              <w:spacing w:before="240" w:after="240"/>
              <w:rPr>
                <w:rFonts w:ascii="Times New Roman" w:hAnsi="Times New Roman" w:cs="Times New Roman"/>
              </w:rPr>
            </w:pPr>
            <w:r w:rsidRPr="00BA741D">
              <w:rPr>
                <w:rFonts w:ascii="Times New Roman" w:hAnsi="Times New Roman" w:cs="Times New Roman"/>
              </w:rPr>
              <w:t xml:space="preserve">Electronic bid opening procedure shall be as follows: </w:t>
            </w:r>
            <w:r w:rsidRPr="00BA741D">
              <w:rPr>
                <w:rFonts w:ascii="Times New Roman" w:hAnsi="Times New Roman" w:cs="Times New Roman"/>
                <w:b/>
                <w:bCs/>
              </w:rPr>
              <w:t>N/A</w:t>
            </w:r>
          </w:p>
        </w:tc>
      </w:tr>
    </w:tbl>
    <w:p w:rsidR="00BA741D" w:rsidRPr="00BA741D" w:rsidRDefault="00BA741D" w:rsidP="00BA741D">
      <w:pPr>
        <w:tabs>
          <w:tab w:val="right" w:pos="7434"/>
        </w:tabs>
        <w:spacing w:before="240" w:after="120" w:line="240" w:lineRule="auto"/>
        <w:jc w:val="center"/>
        <w:rPr>
          <w:rFonts w:ascii="Times New Roman" w:eastAsia="Times New Roman" w:hAnsi="Times New Roman" w:cs="Times New Roman"/>
          <w:b/>
          <w:sz w:val="24"/>
          <w:szCs w:val="24"/>
        </w:rPr>
      </w:pPr>
      <w:r w:rsidRPr="00BA741D">
        <w:rPr>
          <w:rFonts w:ascii="Times New Roman" w:eastAsia="Times New Roman" w:hAnsi="Times New Roman" w:cs="Times New Roman"/>
          <w:b/>
          <w:sz w:val="24"/>
          <w:szCs w:val="24"/>
        </w:rPr>
        <w:t>E.  Evaluation and Comparison of Bids</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BA741D" w:rsidRPr="00BA741D" w:rsidTr="008F0DC8">
        <w:trPr>
          <w:trHeight w:val="175"/>
          <w:jc w:val="center"/>
        </w:trPr>
        <w:tc>
          <w:tcPr>
            <w:tcW w:w="1620" w:type="dxa"/>
            <w:tcBorders>
              <w:top w:val="single" w:sz="2" w:space="0" w:color="000000"/>
              <w:left w:val="single" w:sz="2" w:space="0" w:color="000000"/>
              <w:bottom w:val="single" w:sz="2" w:space="0" w:color="000000"/>
            </w:tcBorders>
          </w:tcPr>
          <w:p w:rsidR="00BA741D" w:rsidRPr="00BA741D" w:rsidRDefault="00BA741D" w:rsidP="00BA741D">
            <w:pPr>
              <w:tabs>
                <w:tab w:val="right" w:pos="7434"/>
              </w:tabs>
              <w:spacing w:before="240" w:after="240"/>
              <w:rPr>
                <w:rFonts w:ascii="Times New Roman" w:hAnsi="Times New Roman" w:cs="Times New Roman"/>
                <w:b/>
              </w:rPr>
            </w:pPr>
            <w:r w:rsidRPr="00BA741D">
              <w:rPr>
                <w:rFonts w:ascii="Times New Roman" w:hAnsi="Times New Roman" w:cs="Times New Roman"/>
                <w:b/>
              </w:rPr>
              <w:t>ITB 32.1</w:t>
            </w:r>
          </w:p>
          <w:p w:rsidR="00BA741D" w:rsidRPr="00BA741D" w:rsidRDefault="00BA741D" w:rsidP="00BA741D">
            <w:pPr>
              <w:tabs>
                <w:tab w:val="right" w:pos="7434"/>
              </w:tabs>
              <w:spacing w:before="240" w:after="240"/>
              <w:rPr>
                <w:rFonts w:ascii="Times New Roman" w:hAnsi="Times New Roman" w:cs="Times New Roman"/>
                <w:b/>
                <w:i/>
              </w:rPr>
            </w:pPr>
          </w:p>
        </w:tc>
        <w:tc>
          <w:tcPr>
            <w:tcW w:w="7470" w:type="dxa"/>
            <w:tcBorders>
              <w:top w:val="single" w:sz="2" w:space="0" w:color="000000"/>
              <w:bottom w:val="single" w:sz="2" w:space="0" w:color="000000"/>
              <w:right w:val="single" w:sz="2" w:space="0" w:color="000000"/>
            </w:tcBorders>
          </w:tcPr>
          <w:p w:rsidR="00BA741D" w:rsidRPr="00BA741D" w:rsidRDefault="00BA741D" w:rsidP="00BA741D">
            <w:pPr>
              <w:tabs>
                <w:tab w:val="right" w:pos="7254"/>
              </w:tabs>
              <w:spacing w:before="240" w:after="240"/>
              <w:rPr>
                <w:rFonts w:ascii="Times New Roman" w:hAnsi="Times New Roman" w:cs="Times New Roman"/>
              </w:rPr>
            </w:pPr>
            <w:r w:rsidRPr="00BA741D">
              <w:rPr>
                <w:rFonts w:ascii="Times New Roman" w:hAnsi="Times New Roman" w:cs="Times New Roman"/>
              </w:rPr>
              <w:t xml:space="preserve">The currency that shall be used for bid evaluation and comparison purposes to convert all bid prices expressed in various currencies into a single currency is: </w:t>
            </w:r>
            <w:r w:rsidRPr="00BA741D">
              <w:rPr>
                <w:rFonts w:ascii="Times New Roman" w:hAnsi="Times New Roman" w:cs="Times New Roman"/>
                <w:b/>
                <w:bCs/>
              </w:rPr>
              <w:t>United States Dollars (US$)</w:t>
            </w:r>
          </w:p>
          <w:p w:rsidR="00BA741D" w:rsidRPr="00BA741D" w:rsidRDefault="00BA741D" w:rsidP="00BA741D">
            <w:pPr>
              <w:tabs>
                <w:tab w:val="left" w:pos="6394"/>
              </w:tabs>
              <w:spacing w:before="240" w:after="240"/>
              <w:rPr>
                <w:rFonts w:ascii="Times New Roman" w:hAnsi="Times New Roman" w:cs="Times New Roman"/>
              </w:rPr>
            </w:pPr>
            <w:r w:rsidRPr="00BA741D">
              <w:rPr>
                <w:rFonts w:ascii="Times New Roman" w:hAnsi="Times New Roman" w:cs="Times New Roman"/>
              </w:rPr>
              <w:t xml:space="preserve">The source of exchange rate shall be: </w:t>
            </w:r>
            <w:r w:rsidRPr="00BA741D">
              <w:rPr>
                <w:rFonts w:ascii="Times New Roman" w:hAnsi="Times New Roman" w:cs="Times New Roman"/>
                <w:b/>
                <w:bCs/>
              </w:rPr>
              <w:t>Maldives Monitory Authorities</w:t>
            </w:r>
            <w:r w:rsidRPr="00BA741D">
              <w:rPr>
                <w:rFonts w:ascii="Times New Roman" w:hAnsi="Times New Roman" w:cs="Times New Roman"/>
              </w:rPr>
              <w:t xml:space="preserve"> </w:t>
            </w:r>
            <w:r w:rsidRPr="00BA741D">
              <w:rPr>
                <w:rFonts w:ascii="Times New Roman" w:hAnsi="Times New Roman" w:cs="Times New Roman"/>
                <w:b/>
                <w:bCs/>
              </w:rPr>
              <w:t>(MMA)</w:t>
            </w:r>
          </w:p>
          <w:p w:rsidR="00BA741D" w:rsidRPr="00BA741D" w:rsidRDefault="00BA741D" w:rsidP="00BA741D">
            <w:pPr>
              <w:tabs>
                <w:tab w:val="right" w:pos="7254"/>
              </w:tabs>
              <w:spacing w:before="240" w:after="240"/>
              <w:rPr>
                <w:rFonts w:ascii="Times New Roman" w:hAnsi="Times New Roman" w:cs="Times New Roman"/>
                <w:b/>
                <w:bCs/>
                <w:u w:val="single"/>
              </w:rPr>
            </w:pPr>
            <w:r w:rsidRPr="00BA741D">
              <w:rPr>
                <w:rFonts w:ascii="Times New Roman" w:hAnsi="Times New Roman" w:cs="Times New Roman"/>
              </w:rPr>
              <w:t xml:space="preserve">The date for the selling exchange rate shall be: </w:t>
            </w:r>
            <w:r w:rsidRPr="00BA741D">
              <w:rPr>
                <w:rFonts w:ascii="Times New Roman" w:hAnsi="Times New Roman" w:cs="Times New Roman"/>
                <w:b/>
                <w:bCs/>
                <w:u w:val="single"/>
              </w:rPr>
              <w:t>14 days prior to the bid submission date</w:t>
            </w:r>
          </w:p>
          <w:p w:rsidR="00BA741D" w:rsidRPr="00BA741D" w:rsidRDefault="00BA741D" w:rsidP="00BA741D">
            <w:pPr>
              <w:tabs>
                <w:tab w:val="right" w:pos="7254"/>
              </w:tabs>
              <w:spacing w:before="240" w:after="240"/>
              <w:rPr>
                <w:rFonts w:ascii="Times New Roman" w:hAnsi="Times New Roman" w:cs="Times New Roman"/>
              </w:rPr>
            </w:pPr>
            <w:r w:rsidRPr="00BA741D">
              <w:rPr>
                <w:rFonts w:ascii="Times New Roman" w:hAnsi="Times New Roman" w:cs="Times New Roman"/>
              </w:rPr>
              <w:t xml:space="preserve">The currency(ies) of the Bid shall be converted into a single currency in accordance with the procedure under Alternative B  that follows: </w:t>
            </w:r>
          </w:p>
          <w:p w:rsidR="00BA741D" w:rsidRPr="00BA741D" w:rsidRDefault="00BA741D" w:rsidP="00BA741D">
            <w:pPr>
              <w:tabs>
                <w:tab w:val="right" w:pos="7254"/>
              </w:tabs>
              <w:spacing w:before="240" w:after="240"/>
              <w:rPr>
                <w:rFonts w:ascii="Times New Roman" w:hAnsi="Times New Roman" w:cs="Times New Roman"/>
                <w:b/>
                <w:bCs/>
              </w:rPr>
            </w:pPr>
            <w:r w:rsidRPr="00BA741D">
              <w:rPr>
                <w:rFonts w:ascii="Times New Roman" w:hAnsi="Times New Roman" w:cs="Times New Roman"/>
                <w:b/>
                <w:bCs/>
              </w:rPr>
              <w:t>Alternative A: Bidders quote entirely in local currency</w:t>
            </w:r>
          </w:p>
          <w:p w:rsidR="000A5D20" w:rsidRDefault="00BA741D" w:rsidP="00BA741D">
            <w:pPr>
              <w:tabs>
                <w:tab w:val="right" w:pos="7254"/>
              </w:tabs>
              <w:spacing w:before="240" w:after="240"/>
              <w:jc w:val="both"/>
              <w:rPr>
                <w:rFonts w:ascii="Times New Roman" w:hAnsi="Times New Roman" w:cs="Times New Roman"/>
              </w:rPr>
            </w:pPr>
            <w:r w:rsidRPr="00BA741D">
              <w:rPr>
                <w:rFonts w:ascii="Times New Roman" w:hAnsi="Times New Roman" w:cs="Times New Roman"/>
              </w:rPr>
              <w:t xml:space="preserve">For comparison of bids, the Bid Price, corrected pursuant to Clause 31, shall first be broken down into the respective amounts payable in various currencies by using the exchange rates specified by the </w:t>
            </w:r>
          </w:p>
          <w:p w:rsidR="000A5D20" w:rsidRDefault="000A5D20" w:rsidP="00BA741D">
            <w:pPr>
              <w:tabs>
                <w:tab w:val="right" w:pos="7254"/>
              </w:tabs>
              <w:spacing w:before="240" w:after="240"/>
              <w:jc w:val="both"/>
              <w:rPr>
                <w:rFonts w:ascii="Times New Roman" w:hAnsi="Times New Roman" w:cs="Times New Roman"/>
              </w:rPr>
            </w:pPr>
          </w:p>
          <w:p w:rsidR="000A5D20" w:rsidRDefault="000A5D20" w:rsidP="00BA741D">
            <w:pPr>
              <w:tabs>
                <w:tab w:val="right" w:pos="7254"/>
              </w:tabs>
              <w:spacing w:before="240" w:after="240"/>
              <w:jc w:val="both"/>
              <w:rPr>
                <w:rFonts w:ascii="Times New Roman" w:hAnsi="Times New Roman" w:cs="Times New Roman"/>
              </w:rPr>
            </w:pPr>
          </w:p>
          <w:p w:rsidR="00BA741D" w:rsidRPr="00BA741D" w:rsidRDefault="00BA741D" w:rsidP="00BA741D">
            <w:pPr>
              <w:tabs>
                <w:tab w:val="right" w:pos="7254"/>
              </w:tabs>
              <w:spacing w:before="240" w:after="240"/>
              <w:jc w:val="both"/>
              <w:rPr>
                <w:rFonts w:ascii="Times New Roman" w:hAnsi="Times New Roman" w:cs="Times New Roman"/>
              </w:rPr>
            </w:pPr>
            <w:r w:rsidRPr="00BA741D">
              <w:rPr>
                <w:rFonts w:ascii="Times New Roman" w:hAnsi="Times New Roman" w:cs="Times New Roman"/>
              </w:rPr>
              <w:t>bidder in accordance with Sub-Clause 15.1.</w:t>
            </w:r>
          </w:p>
          <w:p w:rsidR="00BA741D" w:rsidRPr="00BA741D" w:rsidRDefault="00BA741D" w:rsidP="00BA741D">
            <w:pPr>
              <w:tabs>
                <w:tab w:val="right" w:pos="7254"/>
              </w:tabs>
              <w:spacing w:before="240" w:after="240"/>
              <w:jc w:val="both"/>
              <w:rPr>
                <w:rFonts w:ascii="Times New Roman" w:hAnsi="Times New Roman" w:cs="Times New Roman"/>
              </w:rPr>
            </w:pPr>
            <w:r w:rsidRPr="00BA741D">
              <w:rPr>
                <w:rFonts w:ascii="Times New Roman" w:hAnsi="Times New Roman" w:cs="Times New Roman"/>
              </w:rPr>
              <w:t>In the second step, the Employer will convert the amounts in various currencies in which the Bid Price is payable (excluding Provisional Sums but including Daywork where priced competitively) to the single currency identified above at the selling rates established for similar transactions by the authority specified and on the date stipulated above.</w:t>
            </w:r>
          </w:p>
          <w:p w:rsidR="00BA741D" w:rsidRPr="00BA741D" w:rsidRDefault="00BA741D" w:rsidP="00BA741D">
            <w:pPr>
              <w:tabs>
                <w:tab w:val="right" w:pos="7254"/>
              </w:tabs>
              <w:spacing w:before="240" w:after="240"/>
              <w:rPr>
                <w:rFonts w:ascii="Times New Roman" w:hAnsi="Times New Roman" w:cs="Times New Roman"/>
                <w:b/>
                <w:bCs/>
              </w:rPr>
            </w:pPr>
            <w:r w:rsidRPr="00BA741D">
              <w:rPr>
                <w:rFonts w:ascii="Times New Roman" w:hAnsi="Times New Roman" w:cs="Times New Roman"/>
                <w:b/>
                <w:bCs/>
              </w:rPr>
              <w:t>OR</w:t>
            </w:r>
          </w:p>
          <w:p w:rsidR="00BA741D" w:rsidRPr="00BA741D" w:rsidRDefault="00BA741D" w:rsidP="00BA741D">
            <w:pPr>
              <w:tabs>
                <w:tab w:val="right" w:pos="7254"/>
              </w:tabs>
              <w:spacing w:after="240"/>
              <w:rPr>
                <w:rFonts w:ascii="Times New Roman" w:hAnsi="Times New Roman" w:cs="Times New Roman"/>
                <w:b/>
                <w:bCs/>
              </w:rPr>
            </w:pPr>
            <w:r w:rsidRPr="00BA741D">
              <w:rPr>
                <w:rFonts w:ascii="Times New Roman" w:hAnsi="Times New Roman" w:cs="Times New Roman"/>
                <w:b/>
                <w:bCs/>
              </w:rPr>
              <w:t>Alternative B: Bidders quote in local and foreign currencies</w:t>
            </w:r>
          </w:p>
          <w:p w:rsidR="00BA741D" w:rsidRPr="00BA741D" w:rsidRDefault="00BA741D" w:rsidP="00BA741D">
            <w:pPr>
              <w:tabs>
                <w:tab w:val="right" w:pos="7254"/>
              </w:tabs>
              <w:spacing w:before="240" w:after="240"/>
              <w:jc w:val="both"/>
              <w:rPr>
                <w:rFonts w:ascii="Times New Roman" w:hAnsi="Times New Roman" w:cs="Times New Roman"/>
              </w:rPr>
            </w:pPr>
            <w:r w:rsidRPr="00BA741D">
              <w:rPr>
                <w:rFonts w:ascii="Times New Roman" w:hAnsi="Times New Roman" w:cs="Times New Roman"/>
              </w:rPr>
              <w:t>The Employer will convert the amounts in various currencies in which the Bid Price, corrected pursuant to Clause 31, is payable (excluding Provisional Sums but including Daywork where priced competitively) to the single currency identified above at the selling rates established for similar transactions by the authority specified and on the date stipulated above.</w:t>
            </w:r>
          </w:p>
        </w:tc>
      </w:tr>
      <w:tr w:rsidR="00BA741D" w:rsidRPr="00BA741D" w:rsidTr="008F0DC8">
        <w:trPr>
          <w:jc w:val="center"/>
        </w:trPr>
        <w:tc>
          <w:tcPr>
            <w:tcW w:w="1620" w:type="dxa"/>
            <w:tcBorders>
              <w:top w:val="single" w:sz="2" w:space="0" w:color="000000"/>
              <w:left w:val="single" w:sz="2" w:space="0" w:color="000000"/>
              <w:bottom w:val="single" w:sz="2" w:space="0" w:color="000000"/>
            </w:tcBorders>
          </w:tcPr>
          <w:p w:rsidR="00BA741D" w:rsidRPr="00BA741D" w:rsidRDefault="00BA741D" w:rsidP="00BA741D">
            <w:pPr>
              <w:tabs>
                <w:tab w:val="right" w:pos="7434"/>
              </w:tabs>
              <w:spacing w:before="240" w:after="240"/>
              <w:rPr>
                <w:rFonts w:ascii="Times New Roman" w:hAnsi="Times New Roman" w:cs="Times New Roman"/>
                <w:b/>
              </w:rPr>
            </w:pPr>
            <w:r w:rsidRPr="00BA741D">
              <w:rPr>
                <w:rFonts w:ascii="Times New Roman" w:hAnsi="Times New Roman" w:cs="Times New Roman"/>
                <w:b/>
              </w:rPr>
              <w:lastRenderedPageBreak/>
              <w:t>ITB 33.1</w:t>
            </w:r>
          </w:p>
        </w:tc>
        <w:tc>
          <w:tcPr>
            <w:tcW w:w="7470" w:type="dxa"/>
            <w:tcBorders>
              <w:top w:val="single" w:sz="2" w:space="0" w:color="000000"/>
              <w:bottom w:val="single" w:sz="2" w:space="0" w:color="000000"/>
              <w:right w:val="single" w:sz="2" w:space="0" w:color="000000"/>
            </w:tcBorders>
          </w:tcPr>
          <w:p w:rsidR="00BA741D" w:rsidRPr="00BA741D" w:rsidRDefault="00BA741D" w:rsidP="00BA741D">
            <w:pPr>
              <w:tabs>
                <w:tab w:val="right" w:pos="7254"/>
              </w:tabs>
              <w:spacing w:before="240" w:after="240"/>
              <w:rPr>
                <w:rFonts w:ascii="Times New Roman" w:hAnsi="Times New Roman" w:cs="Times New Roman"/>
              </w:rPr>
            </w:pPr>
            <w:r w:rsidRPr="00BA741D">
              <w:rPr>
                <w:rFonts w:ascii="Times New Roman" w:hAnsi="Times New Roman" w:cs="Times New Roman"/>
                <w:bCs/>
              </w:rPr>
              <w:t xml:space="preserve">A margin of preference shall not apply. </w:t>
            </w:r>
          </w:p>
        </w:tc>
      </w:tr>
    </w:tbl>
    <w:p w:rsidR="006F2F0C" w:rsidRDefault="006F2F0C" w:rsidP="008F0DC8">
      <w:pPr>
        <w:pStyle w:val="Heading3"/>
        <w:jc w:val="center"/>
        <w:rPr>
          <w:rFonts w:ascii="Times New Roman" w:hAnsi="Times New Roman" w:cs="Times New Roman"/>
          <w:b/>
          <w:bCs/>
          <w:sz w:val="36"/>
          <w:szCs w:val="36"/>
        </w:rPr>
      </w:pPr>
    </w:p>
    <w:p w:rsidR="006F2F0C" w:rsidRDefault="006F2F0C" w:rsidP="008F0DC8">
      <w:pPr>
        <w:pStyle w:val="Heading3"/>
        <w:jc w:val="center"/>
        <w:rPr>
          <w:rFonts w:ascii="Times New Roman" w:hAnsi="Times New Roman" w:cs="Times New Roman"/>
          <w:b/>
          <w:bCs/>
          <w:sz w:val="36"/>
          <w:szCs w:val="36"/>
        </w:rPr>
      </w:pPr>
    </w:p>
    <w:p w:rsidR="006F2F0C" w:rsidRDefault="006F2F0C" w:rsidP="006F2F0C"/>
    <w:p w:rsidR="006F2F0C" w:rsidRDefault="006F2F0C" w:rsidP="006F2F0C"/>
    <w:p w:rsidR="006F2F0C" w:rsidRDefault="006F2F0C" w:rsidP="006F2F0C"/>
    <w:p w:rsidR="006F2F0C" w:rsidRDefault="006F2F0C" w:rsidP="006F2F0C"/>
    <w:p w:rsidR="006F2F0C" w:rsidRDefault="006F2F0C" w:rsidP="006F2F0C"/>
    <w:p w:rsidR="006F2F0C" w:rsidRDefault="006F2F0C" w:rsidP="006F2F0C"/>
    <w:p w:rsidR="006F2F0C" w:rsidRDefault="006F2F0C" w:rsidP="006F2F0C"/>
    <w:p w:rsidR="006F2F0C" w:rsidRDefault="006F2F0C" w:rsidP="006F2F0C"/>
    <w:p w:rsidR="006F2F0C" w:rsidRDefault="006F2F0C" w:rsidP="006F2F0C"/>
    <w:p w:rsidR="006F2F0C" w:rsidRDefault="006F2F0C" w:rsidP="006F2F0C"/>
    <w:p w:rsidR="006F2F0C" w:rsidRDefault="006F2F0C" w:rsidP="006F2F0C"/>
    <w:p w:rsidR="006F2F0C" w:rsidRDefault="006F2F0C" w:rsidP="006F2F0C"/>
    <w:p w:rsidR="000A5D20" w:rsidRDefault="000A5D20" w:rsidP="006F2F0C"/>
    <w:p w:rsidR="000A5D20" w:rsidRDefault="000A5D20" w:rsidP="006F2F0C"/>
    <w:p w:rsidR="000A5D20" w:rsidRDefault="000A5D20" w:rsidP="006F2F0C"/>
    <w:p w:rsidR="006F2F0C" w:rsidRPr="006F2F0C" w:rsidRDefault="006F2F0C" w:rsidP="006F2F0C"/>
    <w:p w:rsidR="006F2F0C" w:rsidRDefault="006F2F0C" w:rsidP="008F0DC8">
      <w:pPr>
        <w:pStyle w:val="Heading3"/>
        <w:jc w:val="center"/>
        <w:rPr>
          <w:rFonts w:ascii="Times New Roman" w:hAnsi="Times New Roman" w:cs="Times New Roman"/>
          <w:b/>
          <w:bCs/>
          <w:sz w:val="36"/>
          <w:szCs w:val="36"/>
        </w:rPr>
      </w:pPr>
    </w:p>
    <w:p w:rsidR="006F2F0C" w:rsidRDefault="006F2F0C" w:rsidP="006F2F0C"/>
    <w:p w:rsidR="00DA7234" w:rsidRPr="006F2F0C" w:rsidRDefault="00DA7234" w:rsidP="006F2F0C"/>
    <w:p w:rsidR="008F0DC8" w:rsidRDefault="00321A27" w:rsidP="008F0DC8">
      <w:pPr>
        <w:pStyle w:val="Heading3"/>
        <w:jc w:val="center"/>
        <w:rPr>
          <w:rFonts w:ascii="Times New Roman" w:hAnsi="Times New Roman" w:cs="Times New Roman"/>
          <w:b/>
          <w:bCs/>
          <w:sz w:val="36"/>
          <w:szCs w:val="36"/>
        </w:rPr>
      </w:pPr>
      <w:bookmarkStart w:id="520" w:name="_Toc456125367"/>
      <w:r w:rsidRPr="00445005">
        <w:rPr>
          <w:rFonts w:ascii="Times New Roman" w:hAnsi="Times New Roman" w:cs="Times New Roman"/>
          <w:b/>
          <w:bCs/>
          <w:sz w:val="36"/>
          <w:szCs w:val="36"/>
        </w:rPr>
        <w:t>SECTION I</w:t>
      </w:r>
      <w:r>
        <w:rPr>
          <w:rFonts w:ascii="Times New Roman" w:hAnsi="Times New Roman" w:cs="Times New Roman"/>
          <w:b/>
          <w:bCs/>
          <w:sz w:val="36"/>
          <w:szCs w:val="36"/>
        </w:rPr>
        <w:t xml:space="preserve">II </w:t>
      </w:r>
      <w:r w:rsidRPr="00445005">
        <w:rPr>
          <w:rFonts w:ascii="Times New Roman" w:hAnsi="Times New Roman" w:cs="Times New Roman"/>
          <w:b/>
          <w:bCs/>
          <w:sz w:val="36"/>
          <w:szCs w:val="36"/>
        </w:rPr>
        <w:t xml:space="preserve">– </w:t>
      </w:r>
      <w:r>
        <w:rPr>
          <w:rFonts w:ascii="Times New Roman" w:hAnsi="Times New Roman" w:cs="Times New Roman"/>
          <w:b/>
          <w:bCs/>
          <w:sz w:val="36"/>
          <w:szCs w:val="36"/>
        </w:rPr>
        <w:t>EVALUATION AND QUALIFICATION CRITERIA</w:t>
      </w:r>
      <w:bookmarkEnd w:id="520"/>
    </w:p>
    <w:p w:rsidR="008F0DC8" w:rsidRDefault="008F0DC8" w:rsidP="008F0DC8"/>
    <w:p w:rsidR="008F0DC8" w:rsidRPr="008F0DC8" w:rsidRDefault="008F0DC8" w:rsidP="008F0DC8">
      <w:pPr>
        <w:jc w:val="center"/>
        <w:rPr>
          <w:rFonts w:ascii="Times New Roman" w:hAnsi="Times New Roman" w:cs="Times New Roman"/>
          <w:b/>
          <w:bCs/>
          <w:sz w:val="28"/>
          <w:szCs w:val="28"/>
        </w:rPr>
      </w:pPr>
      <w:r w:rsidRPr="008F0DC8">
        <w:rPr>
          <w:rFonts w:ascii="Times New Roman" w:hAnsi="Times New Roman" w:cs="Times New Roman"/>
          <w:b/>
          <w:bCs/>
          <w:sz w:val="28"/>
          <w:szCs w:val="28"/>
        </w:rPr>
        <w:t>-Without Prequalification-</w:t>
      </w:r>
    </w:p>
    <w:p w:rsidR="008F0DC8" w:rsidRPr="008F0DC8" w:rsidRDefault="008F0DC8" w:rsidP="008F0DC8">
      <w:pPr>
        <w:jc w:val="center"/>
        <w:rPr>
          <w:rFonts w:ascii="Times New Roman" w:hAnsi="Times New Roman" w:cs="Times New Roman"/>
          <w:b/>
          <w:bCs/>
          <w:sz w:val="36"/>
          <w:szCs w:val="36"/>
        </w:rPr>
      </w:pPr>
    </w:p>
    <w:p w:rsidR="008F0DC8" w:rsidRPr="008F0DC8" w:rsidRDefault="008F0DC8" w:rsidP="008F0DC8">
      <w:pPr>
        <w:spacing w:after="0" w:line="276" w:lineRule="auto"/>
        <w:ind w:left="180" w:right="288"/>
        <w:jc w:val="both"/>
        <w:rPr>
          <w:rFonts w:ascii="Times New Roman" w:eastAsia="Times New Roman" w:hAnsi="Times New Roman" w:cs="Times New Roman"/>
        </w:rPr>
      </w:pPr>
      <w:r w:rsidRPr="008F0DC8">
        <w:rPr>
          <w:rFonts w:ascii="Times New Roman" w:eastAsia="Times New Roman" w:hAnsi="Times New Roman" w:cs="Times New Roman"/>
        </w:rPr>
        <w:t>This Section contains all the criteria that the Employer shall use to evaluate bids and qualify Bidders. In accordance with ITB 34 and ITB 36, no other methods, criteria and factors shall be used. The Bidder shall provide all the information requested in the forms included in Section IV (Bidding Forms).</w:t>
      </w:r>
    </w:p>
    <w:p w:rsidR="008F0DC8" w:rsidRPr="008F0DC8" w:rsidRDefault="008F0DC8" w:rsidP="008F0DC8">
      <w:pPr>
        <w:keepNext/>
        <w:spacing w:before="120" w:after="120" w:line="240" w:lineRule="auto"/>
        <w:ind w:left="360" w:hanging="720"/>
        <w:jc w:val="center"/>
        <w:outlineLvl w:val="1"/>
        <w:rPr>
          <w:rFonts w:ascii="Arial" w:eastAsia="Times New Roman" w:hAnsi="Arial" w:cs="Arial"/>
          <w:b/>
          <w:bCs/>
          <w:sz w:val="24"/>
          <w:szCs w:val="24"/>
        </w:rPr>
      </w:pPr>
    </w:p>
    <w:p w:rsidR="008F0DC8" w:rsidRPr="008F0DC8" w:rsidRDefault="008F0DC8" w:rsidP="008F0DC8">
      <w:pPr>
        <w:keepNext/>
        <w:spacing w:before="120" w:after="120" w:line="240" w:lineRule="auto"/>
        <w:ind w:left="360" w:hanging="720"/>
        <w:jc w:val="center"/>
        <w:outlineLvl w:val="1"/>
        <w:rPr>
          <w:rFonts w:ascii="Times New Roman" w:eastAsia="Times New Roman" w:hAnsi="Times New Roman" w:cs="Times New Roman"/>
          <w:b/>
          <w:bCs/>
          <w:sz w:val="28"/>
          <w:szCs w:val="28"/>
        </w:rPr>
      </w:pPr>
      <w:bookmarkStart w:id="521" w:name="_Toc456036870"/>
      <w:bookmarkStart w:id="522" w:name="_Toc456037017"/>
      <w:bookmarkStart w:id="523" w:name="_Toc456037758"/>
      <w:bookmarkStart w:id="524" w:name="_Toc456125368"/>
      <w:r w:rsidRPr="008F0DC8">
        <w:rPr>
          <w:rFonts w:ascii="Times New Roman" w:eastAsia="Times New Roman" w:hAnsi="Times New Roman" w:cs="Times New Roman"/>
          <w:b/>
          <w:bCs/>
          <w:sz w:val="28"/>
          <w:szCs w:val="28"/>
        </w:rPr>
        <w:t>Table of Criteria</w:t>
      </w:r>
      <w:bookmarkEnd w:id="521"/>
      <w:bookmarkEnd w:id="522"/>
      <w:bookmarkEnd w:id="523"/>
      <w:bookmarkEnd w:id="524"/>
    </w:p>
    <w:p w:rsidR="008F0DC8" w:rsidRPr="008F0DC8" w:rsidRDefault="008F0DC8" w:rsidP="008F0DC8">
      <w:pPr>
        <w:tabs>
          <w:tab w:val="left" w:pos="900"/>
          <w:tab w:val="right" w:leader="dot" w:pos="9638"/>
        </w:tabs>
        <w:spacing w:before="120" w:after="120" w:line="240" w:lineRule="auto"/>
        <w:ind w:left="360"/>
        <w:outlineLvl w:val="0"/>
        <w:rPr>
          <w:rFonts w:ascii="Times New Roman" w:eastAsia="Times New Roman" w:hAnsi="Times New Roman" w:cs="Times New Roman"/>
          <w:bCs/>
        </w:rPr>
      </w:pPr>
    </w:p>
    <w:p w:rsidR="008F0DC8" w:rsidRPr="008F0DC8" w:rsidRDefault="008F0DC8" w:rsidP="008F0DC8">
      <w:pPr>
        <w:tabs>
          <w:tab w:val="left" w:pos="720"/>
          <w:tab w:val="right" w:leader="dot" w:pos="9638"/>
        </w:tabs>
        <w:spacing w:after="0" w:line="240" w:lineRule="auto"/>
        <w:outlineLvl w:val="0"/>
        <w:rPr>
          <w:rFonts w:ascii="Times New Roman" w:eastAsia="Times New Roman" w:hAnsi="Times New Roman" w:cs="Times New Roman"/>
          <w:noProof/>
        </w:rPr>
      </w:pPr>
      <w:r w:rsidRPr="008F0DC8">
        <w:rPr>
          <w:rFonts w:ascii="Times New Roman" w:eastAsia="Times New Roman" w:hAnsi="Times New Roman" w:cs="Times New Roman"/>
          <w:bCs/>
        </w:rPr>
        <w:fldChar w:fldCharType="begin"/>
      </w:r>
      <w:r w:rsidRPr="008F0DC8">
        <w:rPr>
          <w:rFonts w:ascii="Times New Roman" w:eastAsia="Times New Roman" w:hAnsi="Times New Roman" w:cs="Times New Roman"/>
          <w:bCs/>
        </w:rPr>
        <w:instrText xml:space="preserve"> TOC \t "Heading 1,1" </w:instrText>
      </w:r>
      <w:r w:rsidRPr="008F0DC8">
        <w:rPr>
          <w:rFonts w:ascii="Times New Roman" w:eastAsia="Times New Roman" w:hAnsi="Times New Roman" w:cs="Times New Roman"/>
          <w:bCs/>
        </w:rPr>
        <w:fldChar w:fldCharType="separate"/>
      </w:r>
      <w:bookmarkStart w:id="525" w:name="_Toc456036871"/>
      <w:bookmarkStart w:id="526" w:name="_Toc456037018"/>
      <w:bookmarkStart w:id="527" w:name="_Toc456037759"/>
      <w:bookmarkStart w:id="528" w:name="_Toc456125369"/>
      <w:r w:rsidRPr="008F0DC8">
        <w:rPr>
          <w:rFonts w:ascii="Times New Roman" w:eastAsia="Times New Roman" w:hAnsi="Times New Roman" w:cs="Times New Roman"/>
          <w:b/>
          <w:noProof/>
        </w:rPr>
        <w:t>1.</w:t>
      </w:r>
      <w:r w:rsidRPr="008F0DC8">
        <w:rPr>
          <w:rFonts w:ascii="Times New Roman" w:eastAsia="Times New Roman" w:hAnsi="Times New Roman" w:cs="Times New Roman"/>
          <w:noProof/>
        </w:rPr>
        <w:tab/>
      </w:r>
      <w:r w:rsidRPr="008F0DC8">
        <w:rPr>
          <w:rFonts w:ascii="Times New Roman" w:eastAsia="Times New Roman" w:hAnsi="Times New Roman" w:cs="Times New Roman"/>
          <w:b/>
          <w:noProof/>
        </w:rPr>
        <w:t>Evaluation</w:t>
      </w:r>
      <w:r w:rsidRPr="008F0DC8">
        <w:rPr>
          <w:rFonts w:ascii="Times New Roman" w:eastAsia="Times New Roman" w:hAnsi="Times New Roman" w:cs="Times New Roman"/>
          <w:b/>
          <w:noProof/>
        </w:rPr>
        <w:tab/>
        <w:t>III-</w:t>
      </w:r>
      <w:r w:rsidRPr="008F0DC8">
        <w:rPr>
          <w:rFonts w:ascii="Times New Roman" w:eastAsia="Times New Roman" w:hAnsi="Times New Roman" w:cs="Times New Roman"/>
          <w:b/>
          <w:noProof/>
        </w:rPr>
        <w:fldChar w:fldCharType="begin"/>
      </w:r>
      <w:r w:rsidRPr="008F0DC8">
        <w:rPr>
          <w:rFonts w:ascii="Times New Roman" w:eastAsia="Times New Roman" w:hAnsi="Times New Roman" w:cs="Times New Roman"/>
          <w:b/>
          <w:noProof/>
        </w:rPr>
        <w:instrText xml:space="preserve"> PAGEREF _Toc78774483 \h </w:instrText>
      </w:r>
      <w:r w:rsidRPr="008F0DC8">
        <w:rPr>
          <w:rFonts w:ascii="Times New Roman" w:eastAsia="Times New Roman" w:hAnsi="Times New Roman" w:cs="Times New Roman"/>
          <w:b/>
          <w:noProof/>
        </w:rPr>
      </w:r>
      <w:r w:rsidRPr="008F0DC8">
        <w:rPr>
          <w:rFonts w:ascii="Times New Roman" w:eastAsia="Times New Roman" w:hAnsi="Times New Roman" w:cs="Times New Roman"/>
          <w:b/>
          <w:noProof/>
        </w:rPr>
        <w:fldChar w:fldCharType="separate"/>
      </w:r>
      <w:r w:rsidR="00280AFF">
        <w:rPr>
          <w:rFonts w:ascii="Times New Roman" w:eastAsia="Times New Roman" w:hAnsi="Times New Roman" w:cs="Times New Roman"/>
          <w:b/>
          <w:noProof/>
        </w:rPr>
        <w:t>36</w:t>
      </w:r>
      <w:bookmarkEnd w:id="525"/>
      <w:bookmarkEnd w:id="526"/>
      <w:bookmarkEnd w:id="527"/>
      <w:bookmarkEnd w:id="528"/>
      <w:r w:rsidRPr="008F0DC8">
        <w:rPr>
          <w:rFonts w:ascii="Times New Roman" w:eastAsia="Times New Roman" w:hAnsi="Times New Roman" w:cs="Times New Roman"/>
          <w:b/>
          <w:noProof/>
        </w:rPr>
        <w:fldChar w:fldCharType="end"/>
      </w:r>
    </w:p>
    <w:p w:rsidR="008F0DC8" w:rsidRPr="008F0DC8" w:rsidRDefault="008F0DC8" w:rsidP="008F0DC8">
      <w:pPr>
        <w:tabs>
          <w:tab w:val="left" w:pos="720"/>
          <w:tab w:val="right" w:leader="dot" w:pos="9638"/>
        </w:tabs>
        <w:spacing w:after="0" w:line="240" w:lineRule="auto"/>
        <w:outlineLvl w:val="0"/>
        <w:rPr>
          <w:rFonts w:ascii="Times New Roman" w:eastAsia="Times New Roman" w:hAnsi="Times New Roman" w:cs="Times New Roman"/>
          <w:bCs/>
          <w:noProof/>
        </w:rPr>
      </w:pPr>
      <w:bookmarkStart w:id="529" w:name="_Toc456036872"/>
      <w:bookmarkStart w:id="530" w:name="_Toc456037019"/>
      <w:bookmarkStart w:id="531" w:name="_Toc456037760"/>
      <w:bookmarkStart w:id="532" w:name="_Toc456125370"/>
      <w:r w:rsidRPr="008F0DC8">
        <w:rPr>
          <w:rFonts w:ascii="Times New Roman" w:eastAsia="Times New Roman" w:hAnsi="Times New Roman" w:cs="Times New Roman"/>
          <w:bCs/>
          <w:noProof/>
        </w:rPr>
        <w:t>1.1</w:t>
      </w:r>
      <w:r w:rsidRPr="008F0DC8">
        <w:rPr>
          <w:rFonts w:ascii="Times New Roman" w:eastAsia="Times New Roman" w:hAnsi="Times New Roman" w:cs="Times New Roman"/>
          <w:bCs/>
          <w:noProof/>
        </w:rPr>
        <w:tab/>
        <w:t>Adequacy of Technical Proposal</w:t>
      </w:r>
      <w:r w:rsidRPr="008F0DC8">
        <w:rPr>
          <w:rFonts w:ascii="Times New Roman" w:eastAsia="Times New Roman" w:hAnsi="Times New Roman" w:cs="Times New Roman"/>
          <w:bCs/>
          <w:noProof/>
        </w:rPr>
        <w:tab/>
        <w:t>III-</w:t>
      </w:r>
      <w:r w:rsidRPr="008F0DC8">
        <w:rPr>
          <w:rFonts w:ascii="Times New Roman" w:eastAsia="Times New Roman" w:hAnsi="Times New Roman" w:cs="Times New Roman"/>
          <w:bCs/>
          <w:noProof/>
        </w:rPr>
        <w:fldChar w:fldCharType="begin"/>
      </w:r>
      <w:r w:rsidRPr="008F0DC8">
        <w:rPr>
          <w:rFonts w:ascii="Times New Roman" w:eastAsia="Times New Roman" w:hAnsi="Times New Roman" w:cs="Times New Roman"/>
          <w:bCs/>
          <w:noProof/>
        </w:rPr>
        <w:instrText xml:space="preserve"> PAGEREF _Toc78774484 \h </w:instrText>
      </w:r>
      <w:r w:rsidRPr="008F0DC8">
        <w:rPr>
          <w:rFonts w:ascii="Times New Roman" w:eastAsia="Times New Roman" w:hAnsi="Times New Roman" w:cs="Times New Roman"/>
          <w:bCs/>
          <w:noProof/>
        </w:rPr>
      </w:r>
      <w:r w:rsidRPr="008F0DC8">
        <w:rPr>
          <w:rFonts w:ascii="Times New Roman" w:eastAsia="Times New Roman" w:hAnsi="Times New Roman" w:cs="Times New Roman"/>
          <w:bCs/>
          <w:noProof/>
        </w:rPr>
        <w:fldChar w:fldCharType="separate"/>
      </w:r>
      <w:r w:rsidR="00280AFF">
        <w:rPr>
          <w:rFonts w:ascii="Times New Roman" w:eastAsia="Times New Roman" w:hAnsi="Times New Roman" w:cs="Times New Roman"/>
          <w:bCs/>
          <w:noProof/>
        </w:rPr>
        <w:t>36</w:t>
      </w:r>
      <w:bookmarkEnd w:id="529"/>
      <w:bookmarkEnd w:id="530"/>
      <w:bookmarkEnd w:id="531"/>
      <w:bookmarkEnd w:id="532"/>
      <w:r w:rsidRPr="008F0DC8">
        <w:rPr>
          <w:rFonts w:ascii="Times New Roman" w:eastAsia="Times New Roman" w:hAnsi="Times New Roman" w:cs="Times New Roman"/>
          <w:bCs/>
          <w:noProof/>
        </w:rPr>
        <w:fldChar w:fldCharType="end"/>
      </w:r>
    </w:p>
    <w:p w:rsidR="008F0DC8" w:rsidRPr="008F0DC8" w:rsidRDefault="008F0DC8" w:rsidP="001F772A">
      <w:pPr>
        <w:tabs>
          <w:tab w:val="left" w:pos="720"/>
          <w:tab w:val="right" w:leader="dot" w:pos="9638"/>
        </w:tabs>
        <w:spacing w:after="0" w:line="240" w:lineRule="auto"/>
        <w:outlineLvl w:val="0"/>
        <w:rPr>
          <w:rFonts w:ascii="Times New Roman" w:eastAsia="Times New Roman" w:hAnsi="Times New Roman" w:cs="Times New Roman"/>
          <w:bCs/>
          <w:noProof/>
        </w:rPr>
      </w:pPr>
      <w:bookmarkStart w:id="533" w:name="_Toc456036873"/>
      <w:bookmarkStart w:id="534" w:name="_Toc456037020"/>
      <w:bookmarkStart w:id="535" w:name="_Toc456037761"/>
      <w:bookmarkStart w:id="536" w:name="_Toc456125371"/>
      <w:r w:rsidRPr="008F0DC8">
        <w:rPr>
          <w:rFonts w:ascii="Times New Roman" w:eastAsia="Times New Roman" w:hAnsi="Times New Roman" w:cs="Times New Roman"/>
          <w:bCs/>
          <w:noProof/>
        </w:rPr>
        <w:t>1.2</w:t>
      </w:r>
      <w:r w:rsidRPr="008F0DC8">
        <w:rPr>
          <w:rFonts w:ascii="Times New Roman" w:eastAsia="Times New Roman" w:hAnsi="Times New Roman" w:cs="Times New Roman"/>
          <w:bCs/>
          <w:noProof/>
        </w:rPr>
        <w:tab/>
        <w:t>Completion Time</w:t>
      </w:r>
      <w:r w:rsidRPr="008F0DC8">
        <w:rPr>
          <w:rFonts w:ascii="Times New Roman" w:eastAsia="Times New Roman" w:hAnsi="Times New Roman" w:cs="Times New Roman"/>
          <w:bCs/>
          <w:noProof/>
        </w:rPr>
        <w:tab/>
        <w:t>III-</w:t>
      </w:r>
      <w:bookmarkEnd w:id="533"/>
      <w:bookmarkEnd w:id="534"/>
      <w:bookmarkEnd w:id="535"/>
      <w:r w:rsidR="001F772A">
        <w:rPr>
          <w:rFonts w:ascii="Times New Roman" w:eastAsia="Times New Roman" w:hAnsi="Times New Roman" w:cs="Times New Roman"/>
          <w:bCs/>
          <w:noProof/>
        </w:rPr>
        <w:t>36</w:t>
      </w:r>
      <w:bookmarkEnd w:id="536"/>
      <w:r w:rsidR="001F772A" w:rsidRPr="008F0DC8">
        <w:rPr>
          <w:rFonts w:ascii="Times New Roman" w:eastAsia="Times New Roman" w:hAnsi="Times New Roman" w:cs="Times New Roman"/>
          <w:bCs/>
          <w:noProof/>
        </w:rPr>
        <w:t xml:space="preserve"> </w:t>
      </w:r>
    </w:p>
    <w:p w:rsidR="008F0DC8" w:rsidRPr="008F0DC8" w:rsidRDefault="008F0DC8" w:rsidP="008F0DC8">
      <w:pPr>
        <w:tabs>
          <w:tab w:val="left" w:pos="720"/>
          <w:tab w:val="right" w:leader="dot" w:pos="9638"/>
        </w:tabs>
        <w:spacing w:after="0" w:line="240" w:lineRule="auto"/>
        <w:outlineLvl w:val="0"/>
        <w:rPr>
          <w:rFonts w:ascii="Times New Roman" w:eastAsia="Times New Roman" w:hAnsi="Times New Roman" w:cs="Times New Roman"/>
          <w:bCs/>
          <w:noProof/>
        </w:rPr>
      </w:pPr>
      <w:bookmarkStart w:id="537" w:name="_Toc456036874"/>
      <w:bookmarkStart w:id="538" w:name="_Toc456037021"/>
      <w:bookmarkStart w:id="539" w:name="_Toc456037762"/>
      <w:bookmarkStart w:id="540" w:name="_Toc456125372"/>
      <w:r w:rsidRPr="008F0DC8">
        <w:rPr>
          <w:rFonts w:ascii="Times New Roman" w:eastAsia="Times New Roman" w:hAnsi="Times New Roman" w:cs="Times New Roman"/>
          <w:bCs/>
          <w:noProof/>
        </w:rPr>
        <w:t>1.3</w:t>
      </w:r>
      <w:r w:rsidRPr="008F0DC8">
        <w:rPr>
          <w:rFonts w:ascii="Times New Roman" w:eastAsia="Times New Roman" w:hAnsi="Times New Roman" w:cs="Times New Roman"/>
          <w:bCs/>
          <w:noProof/>
        </w:rPr>
        <w:tab/>
        <w:t>Technical Alternatives</w:t>
      </w:r>
      <w:r w:rsidRPr="008F0DC8">
        <w:rPr>
          <w:rFonts w:ascii="Times New Roman" w:eastAsia="Times New Roman" w:hAnsi="Times New Roman" w:cs="Times New Roman"/>
          <w:bCs/>
          <w:noProof/>
        </w:rPr>
        <w:tab/>
        <w:t>III-</w:t>
      </w:r>
      <w:r w:rsidRPr="008F0DC8">
        <w:rPr>
          <w:rFonts w:ascii="Times New Roman" w:eastAsia="Times New Roman" w:hAnsi="Times New Roman" w:cs="Times New Roman"/>
          <w:bCs/>
          <w:noProof/>
        </w:rPr>
        <w:fldChar w:fldCharType="begin"/>
      </w:r>
      <w:r w:rsidRPr="008F0DC8">
        <w:rPr>
          <w:rFonts w:ascii="Times New Roman" w:eastAsia="Times New Roman" w:hAnsi="Times New Roman" w:cs="Times New Roman"/>
          <w:bCs/>
          <w:noProof/>
        </w:rPr>
        <w:instrText xml:space="preserve"> PAGEREF _Toc78774488 \h </w:instrText>
      </w:r>
      <w:r w:rsidRPr="008F0DC8">
        <w:rPr>
          <w:rFonts w:ascii="Times New Roman" w:eastAsia="Times New Roman" w:hAnsi="Times New Roman" w:cs="Times New Roman"/>
          <w:bCs/>
          <w:noProof/>
        </w:rPr>
      </w:r>
      <w:r w:rsidRPr="008F0DC8">
        <w:rPr>
          <w:rFonts w:ascii="Times New Roman" w:eastAsia="Times New Roman" w:hAnsi="Times New Roman" w:cs="Times New Roman"/>
          <w:bCs/>
          <w:noProof/>
        </w:rPr>
        <w:fldChar w:fldCharType="separate"/>
      </w:r>
      <w:r w:rsidR="00280AFF">
        <w:rPr>
          <w:rFonts w:ascii="Times New Roman" w:eastAsia="Times New Roman" w:hAnsi="Times New Roman" w:cs="Times New Roman"/>
          <w:bCs/>
          <w:noProof/>
        </w:rPr>
        <w:t>36</w:t>
      </w:r>
      <w:bookmarkEnd w:id="537"/>
      <w:bookmarkEnd w:id="538"/>
      <w:bookmarkEnd w:id="539"/>
      <w:bookmarkEnd w:id="540"/>
      <w:r w:rsidRPr="008F0DC8">
        <w:rPr>
          <w:rFonts w:ascii="Times New Roman" w:eastAsia="Times New Roman" w:hAnsi="Times New Roman" w:cs="Times New Roman"/>
          <w:bCs/>
          <w:noProof/>
        </w:rPr>
        <w:fldChar w:fldCharType="end"/>
      </w:r>
    </w:p>
    <w:p w:rsidR="008F0DC8" w:rsidRPr="008F0DC8" w:rsidRDefault="008F0DC8" w:rsidP="008F0DC8">
      <w:pPr>
        <w:tabs>
          <w:tab w:val="left" w:pos="720"/>
          <w:tab w:val="right" w:leader="dot" w:pos="9638"/>
        </w:tabs>
        <w:spacing w:after="0" w:line="240" w:lineRule="auto"/>
        <w:outlineLvl w:val="0"/>
        <w:rPr>
          <w:rFonts w:ascii="Times New Roman" w:eastAsia="Times New Roman" w:hAnsi="Times New Roman" w:cs="Times New Roman"/>
          <w:bCs/>
          <w:noProof/>
        </w:rPr>
      </w:pPr>
      <w:bookmarkStart w:id="541" w:name="_Toc456036875"/>
      <w:bookmarkStart w:id="542" w:name="_Toc456037022"/>
      <w:bookmarkStart w:id="543" w:name="_Toc456037763"/>
      <w:bookmarkStart w:id="544" w:name="_Toc456125373"/>
      <w:r w:rsidRPr="008F0DC8">
        <w:rPr>
          <w:rFonts w:ascii="Times New Roman" w:eastAsia="Times New Roman" w:hAnsi="Times New Roman" w:cs="Times New Roman"/>
          <w:bCs/>
          <w:noProof/>
        </w:rPr>
        <w:t>1.4</w:t>
      </w:r>
      <w:r w:rsidRPr="008F0DC8">
        <w:rPr>
          <w:rFonts w:ascii="Times New Roman" w:eastAsia="Times New Roman" w:hAnsi="Times New Roman" w:cs="Times New Roman"/>
          <w:bCs/>
          <w:noProof/>
        </w:rPr>
        <w:tab/>
        <w:t>Quantifiable Nonconformities and Ommissions</w:t>
      </w:r>
      <w:r w:rsidRPr="008F0DC8" w:rsidDel="00AA7CA3">
        <w:rPr>
          <w:rFonts w:ascii="Times New Roman" w:eastAsia="Times New Roman" w:hAnsi="Times New Roman" w:cs="Times New Roman"/>
          <w:bCs/>
          <w:noProof/>
        </w:rPr>
        <w:t xml:space="preserve"> </w:t>
      </w:r>
      <w:r w:rsidRPr="008F0DC8">
        <w:rPr>
          <w:rFonts w:ascii="Times New Roman" w:eastAsia="Times New Roman" w:hAnsi="Times New Roman" w:cs="Times New Roman"/>
          <w:bCs/>
          <w:noProof/>
        </w:rPr>
        <w:tab/>
        <w:t>III-</w:t>
      </w:r>
      <w:r w:rsidRPr="008F0DC8">
        <w:rPr>
          <w:rFonts w:ascii="Times New Roman" w:eastAsia="Times New Roman" w:hAnsi="Times New Roman" w:cs="Times New Roman"/>
          <w:bCs/>
          <w:noProof/>
        </w:rPr>
        <w:fldChar w:fldCharType="begin"/>
      </w:r>
      <w:r w:rsidRPr="008F0DC8">
        <w:rPr>
          <w:rFonts w:ascii="Times New Roman" w:eastAsia="Times New Roman" w:hAnsi="Times New Roman" w:cs="Times New Roman"/>
          <w:bCs/>
          <w:noProof/>
        </w:rPr>
        <w:instrText xml:space="preserve"> PAGEREF _Toc78774490 \h </w:instrText>
      </w:r>
      <w:r w:rsidRPr="008F0DC8">
        <w:rPr>
          <w:rFonts w:ascii="Times New Roman" w:eastAsia="Times New Roman" w:hAnsi="Times New Roman" w:cs="Times New Roman"/>
          <w:bCs/>
          <w:noProof/>
        </w:rPr>
      </w:r>
      <w:r w:rsidRPr="008F0DC8">
        <w:rPr>
          <w:rFonts w:ascii="Times New Roman" w:eastAsia="Times New Roman" w:hAnsi="Times New Roman" w:cs="Times New Roman"/>
          <w:bCs/>
          <w:noProof/>
        </w:rPr>
        <w:fldChar w:fldCharType="separate"/>
      </w:r>
      <w:r w:rsidR="00280AFF">
        <w:rPr>
          <w:rFonts w:ascii="Times New Roman" w:eastAsia="Times New Roman" w:hAnsi="Times New Roman" w:cs="Times New Roman"/>
          <w:bCs/>
          <w:noProof/>
        </w:rPr>
        <w:t>36</w:t>
      </w:r>
      <w:bookmarkEnd w:id="541"/>
      <w:bookmarkEnd w:id="542"/>
      <w:bookmarkEnd w:id="543"/>
      <w:bookmarkEnd w:id="544"/>
      <w:r w:rsidRPr="008F0DC8">
        <w:rPr>
          <w:rFonts w:ascii="Times New Roman" w:eastAsia="Times New Roman" w:hAnsi="Times New Roman" w:cs="Times New Roman"/>
          <w:bCs/>
          <w:noProof/>
        </w:rPr>
        <w:fldChar w:fldCharType="end"/>
      </w:r>
    </w:p>
    <w:p w:rsidR="008F0DC8" w:rsidRPr="008F0DC8" w:rsidRDefault="008F0DC8" w:rsidP="008F0DC8">
      <w:pPr>
        <w:tabs>
          <w:tab w:val="left" w:pos="720"/>
          <w:tab w:val="right" w:leader="dot" w:pos="9638"/>
        </w:tabs>
        <w:spacing w:after="0" w:line="240" w:lineRule="auto"/>
        <w:outlineLvl w:val="0"/>
        <w:rPr>
          <w:rFonts w:ascii="Times New Roman" w:eastAsia="Times New Roman" w:hAnsi="Times New Roman" w:cs="Times New Roman"/>
          <w:bCs/>
          <w:noProof/>
        </w:rPr>
      </w:pPr>
      <w:bookmarkStart w:id="545" w:name="_Toc456036876"/>
      <w:bookmarkStart w:id="546" w:name="_Toc456037023"/>
      <w:bookmarkStart w:id="547" w:name="_Toc456037764"/>
      <w:bookmarkStart w:id="548" w:name="_Toc456125374"/>
      <w:r w:rsidRPr="008F0DC8">
        <w:rPr>
          <w:rFonts w:ascii="Times New Roman" w:eastAsia="Times New Roman" w:hAnsi="Times New Roman" w:cs="Times New Roman"/>
          <w:bCs/>
          <w:noProof/>
        </w:rPr>
        <w:t>1.5</w:t>
      </w:r>
      <w:r w:rsidRPr="008F0DC8">
        <w:rPr>
          <w:rFonts w:ascii="Times New Roman" w:eastAsia="Times New Roman" w:hAnsi="Times New Roman" w:cs="Times New Roman"/>
          <w:bCs/>
          <w:noProof/>
        </w:rPr>
        <w:tab/>
        <w:t>Domestic Preference</w:t>
      </w:r>
      <w:r w:rsidRPr="008F0DC8" w:rsidDel="00AA7CA3">
        <w:rPr>
          <w:rFonts w:ascii="Times New Roman" w:eastAsia="Times New Roman" w:hAnsi="Times New Roman" w:cs="Times New Roman"/>
          <w:bCs/>
          <w:noProof/>
        </w:rPr>
        <w:t xml:space="preserve"> </w:t>
      </w:r>
      <w:r w:rsidRPr="008F0DC8">
        <w:rPr>
          <w:rFonts w:ascii="Times New Roman" w:eastAsia="Times New Roman" w:hAnsi="Times New Roman" w:cs="Times New Roman"/>
          <w:bCs/>
          <w:noProof/>
        </w:rPr>
        <w:tab/>
        <w:t>III-</w:t>
      </w:r>
      <w:r w:rsidRPr="008F0DC8">
        <w:rPr>
          <w:rFonts w:ascii="Times New Roman" w:eastAsia="Times New Roman" w:hAnsi="Times New Roman" w:cs="Times New Roman"/>
          <w:bCs/>
          <w:noProof/>
        </w:rPr>
        <w:fldChar w:fldCharType="begin"/>
      </w:r>
      <w:r w:rsidRPr="008F0DC8">
        <w:rPr>
          <w:rFonts w:ascii="Times New Roman" w:eastAsia="Times New Roman" w:hAnsi="Times New Roman" w:cs="Times New Roman"/>
          <w:bCs/>
          <w:noProof/>
        </w:rPr>
        <w:instrText xml:space="preserve"> PAGEREF _Toc78774490 \h </w:instrText>
      </w:r>
      <w:r w:rsidRPr="008F0DC8">
        <w:rPr>
          <w:rFonts w:ascii="Times New Roman" w:eastAsia="Times New Roman" w:hAnsi="Times New Roman" w:cs="Times New Roman"/>
          <w:bCs/>
          <w:noProof/>
        </w:rPr>
      </w:r>
      <w:r w:rsidRPr="008F0DC8">
        <w:rPr>
          <w:rFonts w:ascii="Times New Roman" w:eastAsia="Times New Roman" w:hAnsi="Times New Roman" w:cs="Times New Roman"/>
          <w:bCs/>
          <w:noProof/>
        </w:rPr>
        <w:fldChar w:fldCharType="separate"/>
      </w:r>
      <w:r w:rsidR="00280AFF">
        <w:rPr>
          <w:rFonts w:ascii="Times New Roman" w:eastAsia="Times New Roman" w:hAnsi="Times New Roman" w:cs="Times New Roman"/>
          <w:bCs/>
          <w:noProof/>
        </w:rPr>
        <w:t>36</w:t>
      </w:r>
      <w:bookmarkEnd w:id="545"/>
      <w:bookmarkEnd w:id="546"/>
      <w:bookmarkEnd w:id="547"/>
      <w:bookmarkEnd w:id="548"/>
      <w:r w:rsidRPr="008F0DC8">
        <w:rPr>
          <w:rFonts w:ascii="Times New Roman" w:eastAsia="Times New Roman" w:hAnsi="Times New Roman" w:cs="Times New Roman"/>
          <w:bCs/>
          <w:noProof/>
        </w:rPr>
        <w:fldChar w:fldCharType="end"/>
      </w:r>
    </w:p>
    <w:p w:rsidR="008F0DC8" w:rsidRPr="008F0DC8" w:rsidRDefault="008F0DC8" w:rsidP="008F0DC8">
      <w:pPr>
        <w:tabs>
          <w:tab w:val="left" w:pos="720"/>
          <w:tab w:val="right" w:leader="dot" w:pos="9638"/>
        </w:tabs>
        <w:spacing w:after="0" w:line="240" w:lineRule="auto"/>
        <w:outlineLvl w:val="0"/>
        <w:rPr>
          <w:rFonts w:ascii="Times New Roman" w:eastAsia="Times New Roman" w:hAnsi="Times New Roman" w:cs="Times New Roman"/>
          <w:bCs/>
          <w:noProof/>
        </w:rPr>
      </w:pPr>
      <w:bookmarkStart w:id="549" w:name="_Toc456036877"/>
      <w:bookmarkStart w:id="550" w:name="_Toc456037024"/>
      <w:bookmarkStart w:id="551" w:name="_Toc456037765"/>
      <w:bookmarkStart w:id="552" w:name="_Toc456125375"/>
      <w:r w:rsidRPr="008F0DC8">
        <w:rPr>
          <w:rFonts w:ascii="Times New Roman" w:eastAsia="Times New Roman" w:hAnsi="Times New Roman" w:cs="Times New Roman"/>
          <w:bCs/>
          <w:noProof/>
        </w:rPr>
        <w:t>1.6</w:t>
      </w:r>
      <w:r w:rsidRPr="008F0DC8">
        <w:rPr>
          <w:rFonts w:ascii="Times New Roman" w:eastAsia="Times New Roman" w:hAnsi="Times New Roman" w:cs="Times New Roman"/>
          <w:bCs/>
          <w:noProof/>
        </w:rPr>
        <w:tab/>
        <w:t>Multiple Contracts</w:t>
      </w:r>
      <w:r w:rsidRPr="008F0DC8">
        <w:rPr>
          <w:rFonts w:ascii="Times New Roman" w:eastAsia="Times New Roman" w:hAnsi="Times New Roman" w:cs="Times New Roman"/>
          <w:bCs/>
          <w:noProof/>
        </w:rPr>
        <w:tab/>
        <w:t>III-3</w:t>
      </w:r>
      <w:bookmarkEnd w:id="549"/>
      <w:bookmarkEnd w:id="550"/>
      <w:bookmarkEnd w:id="551"/>
      <w:r w:rsidR="001F772A">
        <w:rPr>
          <w:rFonts w:ascii="Times New Roman" w:eastAsia="Times New Roman" w:hAnsi="Times New Roman" w:cs="Times New Roman"/>
          <w:bCs/>
          <w:noProof/>
        </w:rPr>
        <w:t>7</w:t>
      </w:r>
      <w:bookmarkEnd w:id="552"/>
    </w:p>
    <w:p w:rsidR="008F0DC8" w:rsidRPr="008F0DC8" w:rsidRDefault="008F0DC8" w:rsidP="008F0DC8">
      <w:pPr>
        <w:tabs>
          <w:tab w:val="left" w:pos="720"/>
          <w:tab w:val="right" w:leader="dot" w:pos="9638"/>
        </w:tabs>
        <w:spacing w:after="0" w:line="240" w:lineRule="auto"/>
        <w:outlineLvl w:val="0"/>
        <w:rPr>
          <w:rFonts w:ascii="Times New Roman" w:eastAsia="Times New Roman" w:hAnsi="Times New Roman" w:cs="Times New Roman"/>
          <w:b/>
          <w:noProof/>
        </w:rPr>
      </w:pPr>
    </w:p>
    <w:p w:rsidR="008F0DC8" w:rsidRPr="008F0DC8" w:rsidRDefault="008F0DC8" w:rsidP="008F0DC8">
      <w:pPr>
        <w:tabs>
          <w:tab w:val="left" w:pos="720"/>
          <w:tab w:val="right" w:leader="dot" w:pos="9638"/>
        </w:tabs>
        <w:spacing w:after="0" w:line="240" w:lineRule="auto"/>
        <w:outlineLvl w:val="0"/>
        <w:rPr>
          <w:rFonts w:ascii="Times New Roman" w:eastAsia="Times New Roman" w:hAnsi="Times New Roman" w:cs="Times New Roman"/>
          <w:noProof/>
        </w:rPr>
      </w:pPr>
      <w:bookmarkStart w:id="553" w:name="_Toc456036878"/>
      <w:bookmarkStart w:id="554" w:name="_Toc456037025"/>
      <w:bookmarkStart w:id="555" w:name="_Toc456037766"/>
      <w:bookmarkStart w:id="556" w:name="_Toc456125376"/>
      <w:r w:rsidRPr="008F0DC8">
        <w:rPr>
          <w:rFonts w:ascii="Times New Roman" w:eastAsia="Times New Roman" w:hAnsi="Times New Roman" w:cs="Times New Roman"/>
          <w:b/>
          <w:noProof/>
        </w:rPr>
        <w:t>2.</w:t>
      </w:r>
      <w:r w:rsidRPr="008F0DC8">
        <w:rPr>
          <w:rFonts w:ascii="Times New Roman" w:eastAsia="Times New Roman" w:hAnsi="Times New Roman" w:cs="Times New Roman"/>
          <w:noProof/>
        </w:rPr>
        <w:tab/>
      </w:r>
      <w:r w:rsidRPr="008F0DC8">
        <w:rPr>
          <w:rFonts w:ascii="Times New Roman" w:eastAsia="Times New Roman" w:hAnsi="Times New Roman" w:cs="Times New Roman"/>
          <w:b/>
          <w:noProof/>
        </w:rPr>
        <w:t>Qualification</w:t>
      </w:r>
      <w:r w:rsidRPr="008F0DC8">
        <w:rPr>
          <w:rFonts w:ascii="Times New Roman" w:eastAsia="Times New Roman" w:hAnsi="Times New Roman" w:cs="Times New Roman"/>
          <w:b/>
          <w:noProof/>
        </w:rPr>
        <w:tab/>
        <w:t>III-</w:t>
      </w:r>
      <w:r w:rsidRPr="008F0DC8">
        <w:rPr>
          <w:rFonts w:ascii="Times New Roman" w:eastAsia="Times New Roman" w:hAnsi="Times New Roman" w:cs="Times New Roman"/>
          <w:b/>
          <w:noProof/>
        </w:rPr>
        <w:fldChar w:fldCharType="begin"/>
      </w:r>
      <w:r w:rsidRPr="008F0DC8">
        <w:rPr>
          <w:rFonts w:ascii="Times New Roman" w:eastAsia="Times New Roman" w:hAnsi="Times New Roman" w:cs="Times New Roman"/>
          <w:b/>
          <w:noProof/>
        </w:rPr>
        <w:instrText xml:space="preserve"> PAGEREF _Toc78774492 \h </w:instrText>
      </w:r>
      <w:r w:rsidRPr="008F0DC8">
        <w:rPr>
          <w:rFonts w:ascii="Times New Roman" w:eastAsia="Times New Roman" w:hAnsi="Times New Roman" w:cs="Times New Roman"/>
          <w:b/>
          <w:noProof/>
        </w:rPr>
      </w:r>
      <w:r w:rsidRPr="008F0DC8">
        <w:rPr>
          <w:rFonts w:ascii="Times New Roman" w:eastAsia="Times New Roman" w:hAnsi="Times New Roman" w:cs="Times New Roman"/>
          <w:b/>
          <w:noProof/>
        </w:rPr>
        <w:fldChar w:fldCharType="separate"/>
      </w:r>
      <w:r w:rsidR="00280AFF">
        <w:rPr>
          <w:rFonts w:ascii="Times New Roman" w:eastAsia="Times New Roman" w:hAnsi="Times New Roman" w:cs="Times New Roman"/>
          <w:b/>
          <w:noProof/>
        </w:rPr>
        <w:t>38</w:t>
      </w:r>
      <w:bookmarkEnd w:id="553"/>
      <w:bookmarkEnd w:id="554"/>
      <w:bookmarkEnd w:id="555"/>
      <w:bookmarkEnd w:id="556"/>
      <w:r w:rsidRPr="008F0DC8">
        <w:rPr>
          <w:rFonts w:ascii="Times New Roman" w:eastAsia="Times New Roman" w:hAnsi="Times New Roman" w:cs="Times New Roman"/>
          <w:b/>
          <w:noProof/>
        </w:rPr>
        <w:fldChar w:fldCharType="end"/>
      </w:r>
    </w:p>
    <w:p w:rsidR="008F0DC8" w:rsidRPr="008F0DC8" w:rsidRDefault="008F0DC8" w:rsidP="008F0DC8">
      <w:pPr>
        <w:tabs>
          <w:tab w:val="left" w:pos="720"/>
          <w:tab w:val="right" w:leader="dot" w:pos="9638"/>
        </w:tabs>
        <w:spacing w:after="0" w:line="240" w:lineRule="auto"/>
        <w:outlineLvl w:val="0"/>
        <w:rPr>
          <w:rFonts w:ascii="Times New Roman" w:eastAsia="Times New Roman" w:hAnsi="Times New Roman" w:cs="Times New Roman"/>
          <w:noProof/>
        </w:rPr>
      </w:pPr>
      <w:bookmarkStart w:id="557" w:name="_Toc456036879"/>
      <w:bookmarkStart w:id="558" w:name="_Toc456037026"/>
      <w:bookmarkStart w:id="559" w:name="_Toc456037767"/>
      <w:bookmarkStart w:id="560" w:name="_Toc456125377"/>
      <w:r w:rsidRPr="008F0DC8">
        <w:rPr>
          <w:rFonts w:ascii="Times New Roman" w:eastAsia="Times New Roman" w:hAnsi="Times New Roman" w:cs="Times New Roman"/>
          <w:b/>
          <w:noProof/>
        </w:rPr>
        <w:t>2.1</w:t>
      </w:r>
      <w:r w:rsidRPr="008F0DC8">
        <w:rPr>
          <w:rFonts w:ascii="Times New Roman" w:eastAsia="Times New Roman" w:hAnsi="Times New Roman" w:cs="Times New Roman"/>
          <w:noProof/>
        </w:rPr>
        <w:tab/>
      </w:r>
      <w:r w:rsidRPr="008F0DC8">
        <w:rPr>
          <w:rFonts w:ascii="Times New Roman" w:eastAsia="Times New Roman" w:hAnsi="Times New Roman" w:cs="Times New Roman"/>
          <w:b/>
          <w:noProof/>
        </w:rPr>
        <w:t>Eligibility</w:t>
      </w:r>
      <w:r w:rsidRPr="008F0DC8">
        <w:rPr>
          <w:rFonts w:ascii="Times New Roman" w:eastAsia="Times New Roman" w:hAnsi="Times New Roman" w:cs="Times New Roman"/>
          <w:b/>
          <w:noProof/>
        </w:rPr>
        <w:tab/>
        <w:t>III-</w:t>
      </w:r>
      <w:r w:rsidRPr="008F0DC8">
        <w:rPr>
          <w:rFonts w:ascii="Times New Roman" w:eastAsia="Times New Roman" w:hAnsi="Times New Roman" w:cs="Times New Roman"/>
          <w:b/>
          <w:noProof/>
        </w:rPr>
        <w:fldChar w:fldCharType="begin"/>
      </w:r>
      <w:r w:rsidRPr="008F0DC8">
        <w:rPr>
          <w:rFonts w:ascii="Times New Roman" w:eastAsia="Times New Roman" w:hAnsi="Times New Roman" w:cs="Times New Roman"/>
          <w:b/>
          <w:noProof/>
        </w:rPr>
        <w:instrText xml:space="preserve"> PAGEREF _Toc78774493 \h </w:instrText>
      </w:r>
      <w:r w:rsidRPr="008F0DC8">
        <w:rPr>
          <w:rFonts w:ascii="Times New Roman" w:eastAsia="Times New Roman" w:hAnsi="Times New Roman" w:cs="Times New Roman"/>
          <w:b/>
          <w:noProof/>
        </w:rPr>
      </w:r>
      <w:r w:rsidRPr="008F0DC8">
        <w:rPr>
          <w:rFonts w:ascii="Times New Roman" w:eastAsia="Times New Roman" w:hAnsi="Times New Roman" w:cs="Times New Roman"/>
          <w:b/>
          <w:noProof/>
        </w:rPr>
        <w:fldChar w:fldCharType="separate"/>
      </w:r>
      <w:r w:rsidR="00280AFF">
        <w:rPr>
          <w:rFonts w:ascii="Times New Roman" w:eastAsia="Times New Roman" w:hAnsi="Times New Roman" w:cs="Times New Roman"/>
          <w:b/>
          <w:noProof/>
        </w:rPr>
        <w:t>38</w:t>
      </w:r>
      <w:bookmarkEnd w:id="557"/>
      <w:bookmarkEnd w:id="558"/>
      <w:bookmarkEnd w:id="559"/>
      <w:bookmarkEnd w:id="560"/>
      <w:r w:rsidRPr="008F0DC8">
        <w:rPr>
          <w:rFonts w:ascii="Times New Roman" w:eastAsia="Times New Roman" w:hAnsi="Times New Roman" w:cs="Times New Roman"/>
          <w:b/>
          <w:noProof/>
        </w:rPr>
        <w:fldChar w:fldCharType="end"/>
      </w:r>
    </w:p>
    <w:p w:rsidR="008F0DC8" w:rsidRPr="008F0DC8" w:rsidRDefault="008F0DC8" w:rsidP="008F0DC8">
      <w:pPr>
        <w:tabs>
          <w:tab w:val="left" w:pos="720"/>
          <w:tab w:val="right" w:leader="dot" w:pos="9638"/>
        </w:tabs>
        <w:spacing w:after="0" w:line="240" w:lineRule="auto"/>
        <w:outlineLvl w:val="0"/>
        <w:rPr>
          <w:rFonts w:ascii="Times New Roman" w:eastAsia="Times New Roman" w:hAnsi="Times New Roman" w:cs="Times New Roman"/>
          <w:bCs/>
          <w:noProof/>
        </w:rPr>
      </w:pPr>
      <w:r w:rsidRPr="008F0DC8">
        <w:rPr>
          <w:rFonts w:ascii="Times New Roman" w:eastAsia="Times New Roman" w:hAnsi="Times New Roman" w:cs="Times New Roman"/>
          <w:bCs/>
          <w:noProof/>
        </w:rPr>
        <w:tab/>
      </w:r>
      <w:bookmarkStart w:id="561" w:name="_Toc456036880"/>
      <w:bookmarkStart w:id="562" w:name="_Toc456037027"/>
      <w:bookmarkStart w:id="563" w:name="_Toc456037768"/>
      <w:bookmarkStart w:id="564" w:name="_Toc456125378"/>
      <w:r w:rsidRPr="008F0DC8">
        <w:rPr>
          <w:rFonts w:ascii="Times New Roman" w:eastAsia="Times New Roman" w:hAnsi="Times New Roman" w:cs="Times New Roman"/>
          <w:bCs/>
          <w:noProof/>
        </w:rPr>
        <w:t>2.1.1   Nationality</w:t>
      </w:r>
      <w:r w:rsidRPr="008F0DC8">
        <w:rPr>
          <w:rFonts w:ascii="Times New Roman" w:eastAsia="Times New Roman" w:hAnsi="Times New Roman" w:cs="Times New Roman"/>
          <w:bCs/>
          <w:noProof/>
        </w:rPr>
        <w:tab/>
        <w:t>III-</w:t>
      </w:r>
      <w:r w:rsidRPr="008F0DC8">
        <w:rPr>
          <w:rFonts w:ascii="Times New Roman" w:eastAsia="Times New Roman" w:hAnsi="Times New Roman" w:cs="Times New Roman"/>
          <w:bCs/>
          <w:noProof/>
        </w:rPr>
        <w:fldChar w:fldCharType="begin"/>
      </w:r>
      <w:r w:rsidRPr="008F0DC8">
        <w:rPr>
          <w:rFonts w:ascii="Times New Roman" w:eastAsia="Times New Roman" w:hAnsi="Times New Roman" w:cs="Times New Roman"/>
          <w:bCs/>
          <w:noProof/>
        </w:rPr>
        <w:instrText xml:space="preserve"> PAGEREF _Toc78774494 \h </w:instrText>
      </w:r>
      <w:r w:rsidRPr="008F0DC8">
        <w:rPr>
          <w:rFonts w:ascii="Times New Roman" w:eastAsia="Times New Roman" w:hAnsi="Times New Roman" w:cs="Times New Roman"/>
          <w:bCs/>
          <w:noProof/>
        </w:rPr>
      </w:r>
      <w:r w:rsidRPr="008F0DC8">
        <w:rPr>
          <w:rFonts w:ascii="Times New Roman" w:eastAsia="Times New Roman" w:hAnsi="Times New Roman" w:cs="Times New Roman"/>
          <w:bCs/>
          <w:noProof/>
        </w:rPr>
        <w:fldChar w:fldCharType="separate"/>
      </w:r>
      <w:r w:rsidR="00280AFF">
        <w:rPr>
          <w:rFonts w:ascii="Times New Roman" w:eastAsia="Times New Roman" w:hAnsi="Times New Roman" w:cs="Times New Roman"/>
          <w:bCs/>
          <w:noProof/>
        </w:rPr>
        <w:t>38</w:t>
      </w:r>
      <w:bookmarkEnd w:id="561"/>
      <w:bookmarkEnd w:id="562"/>
      <w:bookmarkEnd w:id="563"/>
      <w:bookmarkEnd w:id="564"/>
      <w:r w:rsidRPr="008F0DC8">
        <w:rPr>
          <w:rFonts w:ascii="Times New Roman" w:eastAsia="Times New Roman" w:hAnsi="Times New Roman" w:cs="Times New Roman"/>
          <w:bCs/>
          <w:noProof/>
        </w:rPr>
        <w:fldChar w:fldCharType="end"/>
      </w:r>
    </w:p>
    <w:p w:rsidR="008F0DC8" w:rsidRPr="008F0DC8" w:rsidRDefault="008F0DC8" w:rsidP="008F0DC8">
      <w:pPr>
        <w:tabs>
          <w:tab w:val="left" w:pos="720"/>
          <w:tab w:val="right" w:leader="dot" w:pos="9638"/>
        </w:tabs>
        <w:spacing w:after="0" w:line="240" w:lineRule="auto"/>
        <w:outlineLvl w:val="0"/>
        <w:rPr>
          <w:rFonts w:ascii="Times New Roman" w:eastAsia="Times New Roman" w:hAnsi="Times New Roman" w:cs="Times New Roman"/>
          <w:bCs/>
          <w:noProof/>
        </w:rPr>
      </w:pPr>
      <w:r w:rsidRPr="008F0DC8">
        <w:rPr>
          <w:rFonts w:ascii="Times New Roman" w:eastAsia="Times New Roman" w:hAnsi="Times New Roman" w:cs="Times New Roman"/>
          <w:bCs/>
          <w:noProof/>
        </w:rPr>
        <w:tab/>
      </w:r>
      <w:bookmarkStart w:id="565" w:name="_Toc456036881"/>
      <w:bookmarkStart w:id="566" w:name="_Toc456037028"/>
      <w:bookmarkStart w:id="567" w:name="_Toc456037769"/>
      <w:bookmarkStart w:id="568" w:name="_Toc456125379"/>
      <w:r w:rsidRPr="008F0DC8">
        <w:rPr>
          <w:rFonts w:ascii="Times New Roman" w:eastAsia="Times New Roman" w:hAnsi="Times New Roman" w:cs="Times New Roman"/>
          <w:bCs/>
          <w:noProof/>
        </w:rPr>
        <w:t>2.1.2   Conflict of Interest</w:t>
      </w:r>
      <w:r w:rsidRPr="008F0DC8">
        <w:rPr>
          <w:rFonts w:ascii="Times New Roman" w:eastAsia="Times New Roman" w:hAnsi="Times New Roman" w:cs="Times New Roman"/>
          <w:bCs/>
          <w:noProof/>
        </w:rPr>
        <w:tab/>
        <w:t>III-</w:t>
      </w:r>
      <w:r w:rsidRPr="008F0DC8">
        <w:rPr>
          <w:rFonts w:ascii="Times New Roman" w:eastAsia="Times New Roman" w:hAnsi="Times New Roman" w:cs="Times New Roman"/>
          <w:bCs/>
          <w:noProof/>
        </w:rPr>
        <w:fldChar w:fldCharType="begin"/>
      </w:r>
      <w:r w:rsidRPr="008F0DC8">
        <w:rPr>
          <w:rFonts w:ascii="Times New Roman" w:eastAsia="Times New Roman" w:hAnsi="Times New Roman" w:cs="Times New Roman"/>
          <w:bCs/>
          <w:noProof/>
        </w:rPr>
        <w:instrText xml:space="preserve"> PAGEREF _Toc78774495 \h </w:instrText>
      </w:r>
      <w:r w:rsidRPr="008F0DC8">
        <w:rPr>
          <w:rFonts w:ascii="Times New Roman" w:eastAsia="Times New Roman" w:hAnsi="Times New Roman" w:cs="Times New Roman"/>
          <w:bCs/>
          <w:noProof/>
        </w:rPr>
      </w:r>
      <w:r w:rsidRPr="008F0DC8">
        <w:rPr>
          <w:rFonts w:ascii="Times New Roman" w:eastAsia="Times New Roman" w:hAnsi="Times New Roman" w:cs="Times New Roman"/>
          <w:bCs/>
          <w:noProof/>
        </w:rPr>
        <w:fldChar w:fldCharType="separate"/>
      </w:r>
      <w:r w:rsidR="00280AFF">
        <w:rPr>
          <w:rFonts w:ascii="Times New Roman" w:eastAsia="Times New Roman" w:hAnsi="Times New Roman" w:cs="Times New Roman"/>
          <w:bCs/>
          <w:noProof/>
        </w:rPr>
        <w:t>38</w:t>
      </w:r>
      <w:bookmarkEnd w:id="565"/>
      <w:bookmarkEnd w:id="566"/>
      <w:bookmarkEnd w:id="567"/>
      <w:bookmarkEnd w:id="568"/>
      <w:r w:rsidRPr="008F0DC8">
        <w:rPr>
          <w:rFonts w:ascii="Times New Roman" w:eastAsia="Times New Roman" w:hAnsi="Times New Roman" w:cs="Times New Roman"/>
          <w:bCs/>
          <w:noProof/>
        </w:rPr>
        <w:fldChar w:fldCharType="end"/>
      </w:r>
    </w:p>
    <w:p w:rsidR="008F0DC8" w:rsidRPr="008F0DC8" w:rsidRDefault="008F0DC8" w:rsidP="008F0DC8">
      <w:pPr>
        <w:tabs>
          <w:tab w:val="left" w:pos="720"/>
          <w:tab w:val="right" w:leader="dot" w:pos="9638"/>
        </w:tabs>
        <w:spacing w:after="0" w:line="240" w:lineRule="auto"/>
        <w:outlineLvl w:val="0"/>
        <w:rPr>
          <w:rFonts w:ascii="Times New Roman" w:eastAsia="Times New Roman" w:hAnsi="Times New Roman" w:cs="Times New Roman"/>
          <w:bCs/>
          <w:noProof/>
        </w:rPr>
      </w:pPr>
      <w:r w:rsidRPr="008F0DC8">
        <w:rPr>
          <w:rFonts w:ascii="Times New Roman" w:eastAsia="Times New Roman" w:hAnsi="Times New Roman" w:cs="Times New Roman"/>
          <w:bCs/>
          <w:noProof/>
        </w:rPr>
        <w:tab/>
      </w:r>
      <w:bookmarkStart w:id="569" w:name="_Toc456036882"/>
      <w:bookmarkStart w:id="570" w:name="_Toc456037029"/>
      <w:bookmarkStart w:id="571" w:name="_Toc456037770"/>
      <w:bookmarkStart w:id="572" w:name="_Toc456125380"/>
      <w:r w:rsidRPr="008F0DC8">
        <w:rPr>
          <w:rFonts w:ascii="Times New Roman" w:eastAsia="Times New Roman" w:hAnsi="Times New Roman" w:cs="Times New Roman"/>
          <w:bCs/>
          <w:noProof/>
        </w:rPr>
        <w:t>2.1.3   ADB Eligibility</w:t>
      </w:r>
      <w:r w:rsidRPr="008F0DC8">
        <w:rPr>
          <w:rFonts w:ascii="Times New Roman" w:eastAsia="Times New Roman" w:hAnsi="Times New Roman" w:cs="Times New Roman"/>
          <w:bCs/>
          <w:noProof/>
        </w:rPr>
        <w:tab/>
        <w:t>III-</w:t>
      </w:r>
      <w:r w:rsidRPr="008F0DC8">
        <w:rPr>
          <w:rFonts w:ascii="Times New Roman" w:eastAsia="Times New Roman" w:hAnsi="Times New Roman" w:cs="Times New Roman"/>
          <w:bCs/>
          <w:noProof/>
        </w:rPr>
        <w:fldChar w:fldCharType="begin"/>
      </w:r>
      <w:r w:rsidRPr="008F0DC8">
        <w:rPr>
          <w:rFonts w:ascii="Times New Roman" w:eastAsia="Times New Roman" w:hAnsi="Times New Roman" w:cs="Times New Roman"/>
          <w:bCs/>
          <w:noProof/>
        </w:rPr>
        <w:instrText xml:space="preserve"> PAGEREF _Toc78774496 \h </w:instrText>
      </w:r>
      <w:r w:rsidRPr="008F0DC8">
        <w:rPr>
          <w:rFonts w:ascii="Times New Roman" w:eastAsia="Times New Roman" w:hAnsi="Times New Roman" w:cs="Times New Roman"/>
          <w:bCs/>
          <w:noProof/>
        </w:rPr>
      </w:r>
      <w:r w:rsidRPr="008F0DC8">
        <w:rPr>
          <w:rFonts w:ascii="Times New Roman" w:eastAsia="Times New Roman" w:hAnsi="Times New Roman" w:cs="Times New Roman"/>
          <w:bCs/>
          <w:noProof/>
        </w:rPr>
        <w:fldChar w:fldCharType="separate"/>
      </w:r>
      <w:r w:rsidR="00280AFF">
        <w:rPr>
          <w:rFonts w:ascii="Times New Roman" w:eastAsia="Times New Roman" w:hAnsi="Times New Roman" w:cs="Times New Roman"/>
          <w:bCs/>
          <w:noProof/>
        </w:rPr>
        <w:t>38</w:t>
      </w:r>
      <w:bookmarkEnd w:id="569"/>
      <w:bookmarkEnd w:id="570"/>
      <w:bookmarkEnd w:id="571"/>
      <w:bookmarkEnd w:id="572"/>
      <w:r w:rsidRPr="008F0DC8">
        <w:rPr>
          <w:rFonts w:ascii="Times New Roman" w:eastAsia="Times New Roman" w:hAnsi="Times New Roman" w:cs="Times New Roman"/>
          <w:bCs/>
          <w:noProof/>
        </w:rPr>
        <w:fldChar w:fldCharType="end"/>
      </w:r>
    </w:p>
    <w:p w:rsidR="008F0DC8" w:rsidRPr="008F0DC8" w:rsidRDefault="008F0DC8" w:rsidP="008F0DC8">
      <w:pPr>
        <w:tabs>
          <w:tab w:val="left" w:pos="720"/>
          <w:tab w:val="right" w:leader="dot" w:pos="9638"/>
        </w:tabs>
        <w:spacing w:after="0" w:line="240" w:lineRule="auto"/>
        <w:outlineLvl w:val="0"/>
        <w:rPr>
          <w:rFonts w:ascii="Times New Roman" w:eastAsia="Times New Roman" w:hAnsi="Times New Roman" w:cs="Times New Roman"/>
          <w:noProof/>
        </w:rPr>
      </w:pPr>
      <w:r w:rsidRPr="008F0DC8">
        <w:rPr>
          <w:rFonts w:ascii="Times New Roman" w:eastAsia="Times New Roman" w:hAnsi="Times New Roman" w:cs="Times New Roman"/>
          <w:bCs/>
          <w:noProof/>
        </w:rPr>
        <w:tab/>
      </w:r>
      <w:bookmarkStart w:id="573" w:name="_Toc456036883"/>
      <w:bookmarkStart w:id="574" w:name="_Toc456037030"/>
      <w:bookmarkStart w:id="575" w:name="_Toc456037771"/>
      <w:bookmarkStart w:id="576" w:name="_Toc456125381"/>
      <w:r w:rsidRPr="008F0DC8">
        <w:rPr>
          <w:rFonts w:ascii="Times New Roman" w:eastAsia="Times New Roman" w:hAnsi="Times New Roman" w:cs="Times New Roman"/>
          <w:bCs/>
          <w:noProof/>
        </w:rPr>
        <w:t>2.1.4   Government-Owned Enterprise</w:t>
      </w:r>
      <w:r w:rsidRPr="008F0DC8">
        <w:rPr>
          <w:rFonts w:ascii="Times New Roman" w:eastAsia="Times New Roman" w:hAnsi="Times New Roman" w:cs="Times New Roman"/>
          <w:bCs/>
          <w:noProof/>
        </w:rPr>
        <w:tab/>
        <w:t>III-</w:t>
      </w:r>
      <w:r w:rsidRPr="008F0DC8">
        <w:rPr>
          <w:rFonts w:ascii="Times New Roman" w:eastAsia="Times New Roman" w:hAnsi="Times New Roman" w:cs="Times New Roman"/>
          <w:bCs/>
          <w:noProof/>
        </w:rPr>
        <w:fldChar w:fldCharType="begin"/>
      </w:r>
      <w:r w:rsidRPr="008F0DC8">
        <w:rPr>
          <w:rFonts w:ascii="Times New Roman" w:eastAsia="Times New Roman" w:hAnsi="Times New Roman" w:cs="Times New Roman"/>
          <w:bCs/>
          <w:noProof/>
        </w:rPr>
        <w:instrText xml:space="preserve"> PAGEREF _Toc78774497 \h </w:instrText>
      </w:r>
      <w:r w:rsidRPr="008F0DC8">
        <w:rPr>
          <w:rFonts w:ascii="Times New Roman" w:eastAsia="Times New Roman" w:hAnsi="Times New Roman" w:cs="Times New Roman"/>
          <w:bCs/>
          <w:noProof/>
        </w:rPr>
      </w:r>
      <w:r w:rsidRPr="008F0DC8">
        <w:rPr>
          <w:rFonts w:ascii="Times New Roman" w:eastAsia="Times New Roman" w:hAnsi="Times New Roman" w:cs="Times New Roman"/>
          <w:bCs/>
          <w:noProof/>
        </w:rPr>
        <w:fldChar w:fldCharType="separate"/>
      </w:r>
      <w:r w:rsidR="00280AFF">
        <w:rPr>
          <w:rFonts w:ascii="Times New Roman" w:eastAsia="Times New Roman" w:hAnsi="Times New Roman" w:cs="Times New Roman"/>
          <w:bCs/>
          <w:noProof/>
        </w:rPr>
        <w:t>38</w:t>
      </w:r>
      <w:bookmarkEnd w:id="573"/>
      <w:bookmarkEnd w:id="574"/>
      <w:bookmarkEnd w:id="575"/>
      <w:bookmarkEnd w:id="576"/>
      <w:r w:rsidRPr="008F0DC8">
        <w:rPr>
          <w:rFonts w:ascii="Times New Roman" w:eastAsia="Times New Roman" w:hAnsi="Times New Roman" w:cs="Times New Roman"/>
          <w:bCs/>
          <w:noProof/>
        </w:rPr>
        <w:fldChar w:fldCharType="end"/>
      </w:r>
    </w:p>
    <w:p w:rsidR="008F0DC8" w:rsidRPr="008F0DC8" w:rsidRDefault="008F0DC8" w:rsidP="008F0DC8">
      <w:pPr>
        <w:tabs>
          <w:tab w:val="left" w:pos="720"/>
          <w:tab w:val="right" w:leader="dot" w:pos="9638"/>
        </w:tabs>
        <w:spacing w:after="0" w:line="240" w:lineRule="auto"/>
        <w:outlineLvl w:val="0"/>
        <w:rPr>
          <w:rFonts w:ascii="Times New Roman" w:eastAsia="Times New Roman" w:hAnsi="Times New Roman" w:cs="Times New Roman"/>
          <w:noProof/>
        </w:rPr>
      </w:pPr>
      <w:r w:rsidRPr="008F0DC8">
        <w:rPr>
          <w:rFonts w:ascii="Times New Roman" w:eastAsia="Times New Roman" w:hAnsi="Times New Roman" w:cs="Times New Roman"/>
          <w:bCs/>
          <w:noProof/>
        </w:rPr>
        <w:tab/>
      </w:r>
      <w:bookmarkStart w:id="577" w:name="_Toc456036884"/>
      <w:bookmarkStart w:id="578" w:name="_Toc456037031"/>
      <w:bookmarkStart w:id="579" w:name="_Toc456037772"/>
      <w:bookmarkStart w:id="580" w:name="_Toc456125382"/>
      <w:r w:rsidRPr="008F0DC8">
        <w:rPr>
          <w:rFonts w:ascii="Times New Roman" w:eastAsia="Times New Roman" w:hAnsi="Times New Roman" w:cs="Times New Roman"/>
          <w:bCs/>
          <w:noProof/>
        </w:rPr>
        <w:t>2.1.5   United Nations Eligibility</w:t>
      </w:r>
      <w:r w:rsidRPr="008F0DC8">
        <w:rPr>
          <w:rFonts w:ascii="Times New Roman" w:eastAsia="Times New Roman" w:hAnsi="Times New Roman" w:cs="Times New Roman"/>
          <w:bCs/>
          <w:noProof/>
        </w:rPr>
        <w:tab/>
        <w:t>III-</w:t>
      </w:r>
      <w:r w:rsidRPr="008F0DC8">
        <w:rPr>
          <w:rFonts w:ascii="Times New Roman" w:eastAsia="Times New Roman" w:hAnsi="Times New Roman" w:cs="Times New Roman"/>
          <w:bCs/>
          <w:noProof/>
        </w:rPr>
        <w:fldChar w:fldCharType="begin"/>
      </w:r>
      <w:r w:rsidRPr="008F0DC8">
        <w:rPr>
          <w:rFonts w:ascii="Times New Roman" w:eastAsia="Times New Roman" w:hAnsi="Times New Roman" w:cs="Times New Roman"/>
          <w:bCs/>
          <w:noProof/>
        </w:rPr>
        <w:instrText xml:space="preserve"> PAGEREF _Toc78774497 \h </w:instrText>
      </w:r>
      <w:r w:rsidRPr="008F0DC8">
        <w:rPr>
          <w:rFonts w:ascii="Times New Roman" w:eastAsia="Times New Roman" w:hAnsi="Times New Roman" w:cs="Times New Roman"/>
          <w:bCs/>
          <w:noProof/>
        </w:rPr>
      </w:r>
      <w:r w:rsidRPr="008F0DC8">
        <w:rPr>
          <w:rFonts w:ascii="Times New Roman" w:eastAsia="Times New Roman" w:hAnsi="Times New Roman" w:cs="Times New Roman"/>
          <w:bCs/>
          <w:noProof/>
        </w:rPr>
        <w:fldChar w:fldCharType="separate"/>
      </w:r>
      <w:r w:rsidR="00280AFF">
        <w:rPr>
          <w:rFonts w:ascii="Times New Roman" w:eastAsia="Times New Roman" w:hAnsi="Times New Roman" w:cs="Times New Roman"/>
          <w:bCs/>
          <w:noProof/>
        </w:rPr>
        <w:t>38</w:t>
      </w:r>
      <w:bookmarkEnd w:id="577"/>
      <w:bookmarkEnd w:id="578"/>
      <w:bookmarkEnd w:id="579"/>
      <w:bookmarkEnd w:id="580"/>
      <w:r w:rsidRPr="008F0DC8">
        <w:rPr>
          <w:rFonts w:ascii="Times New Roman" w:eastAsia="Times New Roman" w:hAnsi="Times New Roman" w:cs="Times New Roman"/>
          <w:bCs/>
          <w:noProof/>
        </w:rPr>
        <w:fldChar w:fldCharType="end"/>
      </w:r>
    </w:p>
    <w:p w:rsidR="008F0DC8" w:rsidRPr="008F0DC8" w:rsidRDefault="008F0DC8" w:rsidP="008F0DC8">
      <w:pPr>
        <w:tabs>
          <w:tab w:val="left" w:pos="720"/>
          <w:tab w:val="right" w:leader="dot" w:pos="9638"/>
        </w:tabs>
        <w:spacing w:after="0" w:line="240" w:lineRule="auto"/>
        <w:outlineLvl w:val="0"/>
        <w:rPr>
          <w:rFonts w:ascii="Times New Roman" w:eastAsia="Times New Roman" w:hAnsi="Times New Roman" w:cs="Times New Roman"/>
          <w:b/>
          <w:noProof/>
        </w:rPr>
      </w:pPr>
    </w:p>
    <w:p w:rsidR="008F0DC8" w:rsidRPr="008F0DC8" w:rsidRDefault="008F0DC8" w:rsidP="008F0DC8">
      <w:pPr>
        <w:tabs>
          <w:tab w:val="left" w:pos="720"/>
          <w:tab w:val="right" w:leader="dot" w:pos="9638"/>
        </w:tabs>
        <w:spacing w:after="0" w:line="240" w:lineRule="auto"/>
        <w:outlineLvl w:val="0"/>
        <w:rPr>
          <w:rFonts w:ascii="Times New Roman" w:eastAsia="Times New Roman" w:hAnsi="Times New Roman" w:cs="Times New Roman"/>
          <w:noProof/>
        </w:rPr>
      </w:pPr>
      <w:bookmarkStart w:id="581" w:name="_Toc456036885"/>
      <w:bookmarkStart w:id="582" w:name="_Toc456037032"/>
      <w:bookmarkStart w:id="583" w:name="_Toc456037773"/>
      <w:bookmarkStart w:id="584" w:name="_Toc456125383"/>
      <w:r w:rsidRPr="008F0DC8">
        <w:rPr>
          <w:rFonts w:ascii="Times New Roman" w:eastAsia="Times New Roman" w:hAnsi="Times New Roman" w:cs="Times New Roman"/>
          <w:b/>
          <w:noProof/>
        </w:rPr>
        <w:lastRenderedPageBreak/>
        <w:t>2.2</w:t>
      </w:r>
      <w:r w:rsidRPr="008F0DC8">
        <w:rPr>
          <w:rFonts w:ascii="Times New Roman" w:eastAsia="Times New Roman" w:hAnsi="Times New Roman" w:cs="Times New Roman"/>
          <w:noProof/>
        </w:rPr>
        <w:tab/>
      </w:r>
      <w:r w:rsidRPr="008F0DC8">
        <w:rPr>
          <w:rFonts w:ascii="Times New Roman" w:eastAsia="Times New Roman" w:hAnsi="Times New Roman" w:cs="Times New Roman"/>
          <w:b/>
          <w:noProof/>
        </w:rPr>
        <w:t>Pending Litigation and Arbitration</w:t>
      </w:r>
      <w:r w:rsidRPr="008F0DC8">
        <w:rPr>
          <w:rFonts w:ascii="Times New Roman" w:eastAsia="Times New Roman" w:hAnsi="Times New Roman" w:cs="Times New Roman"/>
          <w:b/>
          <w:noProof/>
        </w:rPr>
        <w:tab/>
        <w:t>III-</w:t>
      </w:r>
      <w:r w:rsidRPr="008F0DC8">
        <w:rPr>
          <w:rFonts w:ascii="Times New Roman" w:eastAsia="Times New Roman" w:hAnsi="Times New Roman" w:cs="Times New Roman"/>
          <w:b/>
          <w:noProof/>
        </w:rPr>
        <w:fldChar w:fldCharType="begin"/>
      </w:r>
      <w:r w:rsidRPr="008F0DC8">
        <w:rPr>
          <w:rFonts w:ascii="Times New Roman" w:eastAsia="Times New Roman" w:hAnsi="Times New Roman" w:cs="Times New Roman"/>
          <w:b/>
          <w:noProof/>
        </w:rPr>
        <w:instrText xml:space="preserve"> PAGEREF _Toc78774498 \h </w:instrText>
      </w:r>
      <w:r w:rsidRPr="008F0DC8">
        <w:rPr>
          <w:rFonts w:ascii="Times New Roman" w:eastAsia="Times New Roman" w:hAnsi="Times New Roman" w:cs="Times New Roman"/>
          <w:b/>
          <w:noProof/>
        </w:rPr>
      </w:r>
      <w:r w:rsidRPr="008F0DC8">
        <w:rPr>
          <w:rFonts w:ascii="Times New Roman" w:eastAsia="Times New Roman" w:hAnsi="Times New Roman" w:cs="Times New Roman"/>
          <w:b/>
          <w:noProof/>
        </w:rPr>
        <w:fldChar w:fldCharType="separate"/>
      </w:r>
      <w:r w:rsidR="00280AFF">
        <w:rPr>
          <w:rFonts w:ascii="Times New Roman" w:eastAsia="Times New Roman" w:hAnsi="Times New Roman" w:cs="Times New Roman"/>
          <w:b/>
          <w:noProof/>
        </w:rPr>
        <w:t>39</w:t>
      </w:r>
      <w:bookmarkEnd w:id="581"/>
      <w:bookmarkEnd w:id="582"/>
      <w:bookmarkEnd w:id="583"/>
      <w:bookmarkEnd w:id="584"/>
      <w:r w:rsidRPr="008F0DC8">
        <w:rPr>
          <w:rFonts w:ascii="Times New Roman" w:eastAsia="Times New Roman" w:hAnsi="Times New Roman" w:cs="Times New Roman"/>
          <w:b/>
          <w:noProof/>
        </w:rPr>
        <w:fldChar w:fldCharType="end"/>
      </w:r>
    </w:p>
    <w:p w:rsidR="008F0DC8" w:rsidRPr="008F0DC8" w:rsidRDefault="008F0DC8" w:rsidP="008F0DC8">
      <w:pPr>
        <w:tabs>
          <w:tab w:val="left" w:pos="720"/>
          <w:tab w:val="right" w:leader="dot" w:pos="9638"/>
        </w:tabs>
        <w:spacing w:after="0" w:line="240" w:lineRule="auto"/>
        <w:outlineLvl w:val="0"/>
        <w:rPr>
          <w:rFonts w:ascii="Times New Roman" w:eastAsia="Times New Roman" w:hAnsi="Times New Roman" w:cs="Times New Roman"/>
          <w:noProof/>
        </w:rPr>
      </w:pPr>
      <w:r w:rsidRPr="008F0DC8">
        <w:rPr>
          <w:rFonts w:ascii="Times New Roman" w:eastAsia="Times New Roman" w:hAnsi="Times New Roman" w:cs="Times New Roman"/>
          <w:noProof/>
        </w:rPr>
        <w:tab/>
      </w:r>
      <w:bookmarkStart w:id="585" w:name="_Toc456036886"/>
      <w:bookmarkStart w:id="586" w:name="_Toc456037033"/>
      <w:bookmarkStart w:id="587" w:name="_Toc456037774"/>
      <w:bookmarkStart w:id="588" w:name="_Toc456125384"/>
      <w:r w:rsidRPr="008F0DC8">
        <w:rPr>
          <w:rFonts w:ascii="Times New Roman" w:eastAsia="Times New Roman" w:hAnsi="Times New Roman" w:cs="Times New Roman"/>
          <w:noProof/>
        </w:rPr>
        <w:t xml:space="preserve">2.2.1   Pending </w:t>
      </w:r>
      <w:r w:rsidRPr="008F0DC8">
        <w:rPr>
          <w:rFonts w:ascii="Times New Roman" w:eastAsia="Times New Roman" w:hAnsi="Times New Roman" w:cs="Times New Roman"/>
          <w:bCs/>
          <w:noProof/>
        </w:rPr>
        <w:t>Litigation and Arbitration</w:t>
      </w:r>
      <w:r w:rsidRPr="008F0DC8">
        <w:rPr>
          <w:rFonts w:ascii="Times New Roman" w:eastAsia="Times New Roman" w:hAnsi="Times New Roman" w:cs="Times New Roman"/>
          <w:b/>
          <w:noProof/>
        </w:rPr>
        <w:tab/>
        <w:t>III-</w:t>
      </w:r>
      <w:r w:rsidRPr="008F0DC8">
        <w:rPr>
          <w:rFonts w:ascii="Times New Roman" w:eastAsia="Times New Roman" w:hAnsi="Times New Roman" w:cs="Times New Roman"/>
          <w:b/>
          <w:noProof/>
        </w:rPr>
        <w:fldChar w:fldCharType="begin"/>
      </w:r>
      <w:r w:rsidRPr="008F0DC8">
        <w:rPr>
          <w:rFonts w:ascii="Times New Roman" w:eastAsia="Times New Roman" w:hAnsi="Times New Roman" w:cs="Times New Roman"/>
          <w:b/>
          <w:noProof/>
        </w:rPr>
        <w:instrText xml:space="preserve"> PAGEREF _Toc78774499 \h </w:instrText>
      </w:r>
      <w:r w:rsidRPr="008F0DC8">
        <w:rPr>
          <w:rFonts w:ascii="Times New Roman" w:eastAsia="Times New Roman" w:hAnsi="Times New Roman" w:cs="Times New Roman"/>
          <w:b/>
          <w:noProof/>
        </w:rPr>
      </w:r>
      <w:r w:rsidRPr="008F0DC8">
        <w:rPr>
          <w:rFonts w:ascii="Times New Roman" w:eastAsia="Times New Roman" w:hAnsi="Times New Roman" w:cs="Times New Roman"/>
          <w:b/>
          <w:noProof/>
        </w:rPr>
        <w:fldChar w:fldCharType="separate"/>
      </w:r>
      <w:r w:rsidR="00280AFF">
        <w:rPr>
          <w:rFonts w:ascii="Times New Roman" w:eastAsia="Times New Roman" w:hAnsi="Times New Roman" w:cs="Times New Roman"/>
          <w:b/>
          <w:noProof/>
        </w:rPr>
        <w:t>40</w:t>
      </w:r>
      <w:bookmarkEnd w:id="585"/>
      <w:bookmarkEnd w:id="586"/>
      <w:bookmarkEnd w:id="587"/>
      <w:bookmarkEnd w:id="588"/>
      <w:r w:rsidRPr="008F0DC8">
        <w:rPr>
          <w:rFonts w:ascii="Times New Roman" w:eastAsia="Times New Roman" w:hAnsi="Times New Roman" w:cs="Times New Roman"/>
          <w:b/>
          <w:noProof/>
        </w:rPr>
        <w:fldChar w:fldCharType="end"/>
      </w:r>
    </w:p>
    <w:p w:rsidR="008F0DC8" w:rsidRPr="008F0DC8" w:rsidRDefault="008F0DC8" w:rsidP="008F0DC8">
      <w:pPr>
        <w:tabs>
          <w:tab w:val="left" w:pos="720"/>
          <w:tab w:val="right" w:leader="dot" w:pos="9638"/>
        </w:tabs>
        <w:spacing w:after="0" w:line="240" w:lineRule="auto"/>
        <w:outlineLvl w:val="0"/>
        <w:rPr>
          <w:rFonts w:ascii="Times New Roman" w:eastAsia="Times New Roman" w:hAnsi="Times New Roman" w:cs="Times New Roman"/>
          <w:b/>
          <w:noProof/>
        </w:rPr>
      </w:pPr>
    </w:p>
    <w:p w:rsidR="008F0DC8" w:rsidRPr="008F0DC8" w:rsidRDefault="008F0DC8" w:rsidP="008F0DC8">
      <w:pPr>
        <w:tabs>
          <w:tab w:val="left" w:pos="720"/>
          <w:tab w:val="right" w:leader="dot" w:pos="9638"/>
        </w:tabs>
        <w:spacing w:after="0" w:line="240" w:lineRule="auto"/>
        <w:outlineLvl w:val="0"/>
        <w:rPr>
          <w:rFonts w:ascii="Times New Roman" w:eastAsia="Times New Roman" w:hAnsi="Times New Roman" w:cs="Times New Roman"/>
          <w:noProof/>
        </w:rPr>
      </w:pPr>
      <w:bookmarkStart w:id="589" w:name="_Toc456036887"/>
      <w:bookmarkStart w:id="590" w:name="_Toc456037034"/>
      <w:bookmarkStart w:id="591" w:name="_Toc456037775"/>
      <w:bookmarkStart w:id="592" w:name="_Toc456125385"/>
      <w:r w:rsidRPr="008F0DC8">
        <w:rPr>
          <w:rFonts w:ascii="Times New Roman" w:eastAsia="Times New Roman" w:hAnsi="Times New Roman" w:cs="Times New Roman"/>
          <w:b/>
          <w:noProof/>
        </w:rPr>
        <w:t xml:space="preserve">2.3 </w:t>
      </w:r>
      <w:r w:rsidRPr="008F0DC8">
        <w:rPr>
          <w:rFonts w:ascii="Times New Roman" w:eastAsia="Times New Roman" w:hAnsi="Times New Roman" w:cs="Times New Roman"/>
          <w:noProof/>
        </w:rPr>
        <w:tab/>
      </w:r>
      <w:r w:rsidRPr="008F0DC8">
        <w:rPr>
          <w:rFonts w:ascii="Times New Roman" w:eastAsia="Times New Roman" w:hAnsi="Times New Roman" w:cs="Times New Roman"/>
          <w:b/>
          <w:noProof/>
        </w:rPr>
        <w:t>Financial Situation</w:t>
      </w:r>
      <w:r w:rsidRPr="008F0DC8">
        <w:rPr>
          <w:rFonts w:ascii="Times New Roman" w:eastAsia="Times New Roman" w:hAnsi="Times New Roman" w:cs="Times New Roman"/>
          <w:b/>
          <w:noProof/>
        </w:rPr>
        <w:tab/>
        <w:t>III-</w:t>
      </w:r>
      <w:r w:rsidRPr="008F0DC8">
        <w:rPr>
          <w:rFonts w:ascii="Times New Roman" w:eastAsia="Times New Roman" w:hAnsi="Times New Roman" w:cs="Times New Roman"/>
          <w:b/>
          <w:noProof/>
        </w:rPr>
        <w:fldChar w:fldCharType="begin"/>
      </w:r>
      <w:r w:rsidRPr="008F0DC8">
        <w:rPr>
          <w:rFonts w:ascii="Times New Roman" w:eastAsia="Times New Roman" w:hAnsi="Times New Roman" w:cs="Times New Roman"/>
          <w:b/>
          <w:noProof/>
        </w:rPr>
        <w:instrText xml:space="preserve"> PAGEREF _Toc78774500 \h </w:instrText>
      </w:r>
      <w:r w:rsidRPr="008F0DC8">
        <w:rPr>
          <w:rFonts w:ascii="Times New Roman" w:eastAsia="Times New Roman" w:hAnsi="Times New Roman" w:cs="Times New Roman"/>
          <w:b/>
          <w:noProof/>
        </w:rPr>
      </w:r>
      <w:r w:rsidRPr="008F0DC8">
        <w:rPr>
          <w:rFonts w:ascii="Times New Roman" w:eastAsia="Times New Roman" w:hAnsi="Times New Roman" w:cs="Times New Roman"/>
          <w:b/>
          <w:noProof/>
        </w:rPr>
        <w:fldChar w:fldCharType="separate"/>
      </w:r>
      <w:r w:rsidR="00280AFF">
        <w:rPr>
          <w:rFonts w:ascii="Times New Roman" w:eastAsia="Times New Roman" w:hAnsi="Times New Roman" w:cs="Times New Roman"/>
          <w:b/>
          <w:noProof/>
        </w:rPr>
        <w:t>41</w:t>
      </w:r>
      <w:bookmarkEnd w:id="589"/>
      <w:bookmarkEnd w:id="590"/>
      <w:bookmarkEnd w:id="591"/>
      <w:bookmarkEnd w:id="592"/>
      <w:r w:rsidRPr="008F0DC8">
        <w:rPr>
          <w:rFonts w:ascii="Times New Roman" w:eastAsia="Times New Roman" w:hAnsi="Times New Roman" w:cs="Times New Roman"/>
          <w:b/>
          <w:noProof/>
        </w:rPr>
        <w:fldChar w:fldCharType="end"/>
      </w:r>
    </w:p>
    <w:p w:rsidR="008F0DC8" w:rsidRPr="008F0DC8" w:rsidRDefault="008F0DC8" w:rsidP="008F0DC8">
      <w:pPr>
        <w:tabs>
          <w:tab w:val="left" w:pos="720"/>
          <w:tab w:val="right" w:leader="dot" w:pos="9638"/>
        </w:tabs>
        <w:spacing w:after="0" w:line="240" w:lineRule="auto"/>
        <w:outlineLvl w:val="0"/>
        <w:rPr>
          <w:rFonts w:ascii="Times New Roman" w:eastAsia="Times New Roman" w:hAnsi="Times New Roman" w:cs="Times New Roman"/>
          <w:bCs/>
          <w:noProof/>
        </w:rPr>
      </w:pPr>
      <w:r w:rsidRPr="008F0DC8">
        <w:rPr>
          <w:rFonts w:ascii="Times New Roman" w:eastAsia="Times New Roman" w:hAnsi="Times New Roman" w:cs="Times New Roman"/>
          <w:bCs/>
          <w:noProof/>
        </w:rPr>
        <w:tab/>
      </w:r>
      <w:bookmarkStart w:id="593" w:name="_Toc456036888"/>
      <w:bookmarkStart w:id="594" w:name="_Toc456037035"/>
      <w:bookmarkStart w:id="595" w:name="_Toc456037776"/>
      <w:bookmarkStart w:id="596" w:name="_Toc456125386"/>
      <w:r w:rsidRPr="008F0DC8">
        <w:rPr>
          <w:rFonts w:ascii="Times New Roman" w:eastAsia="Times New Roman" w:hAnsi="Times New Roman" w:cs="Times New Roman"/>
          <w:bCs/>
          <w:noProof/>
        </w:rPr>
        <w:t>2.3.1   Historical Financial Performance</w:t>
      </w:r>
      <w:r w:rsidRPr="008F0DC8">
        <w:rPr>
          <w:rFonts w:ascii="Times New Roman" w:eastAsia="Times New Roman" w:hAnsi="Times New Roman" w:cs="Times New Roman"/>
          <w:bCs/>
          <w:noProof/>
        </w:rPr>
        <w:tab/>
        <w:t>III-</w:t>
      </w:r>
      <w:r w:rsidRPr="008F0DC8">
        <w:rPr>
          <w:rFonts w:ascii="Times New Roman" w:eastAsia="Times New Roman" w:hAnsi="Times New Roman" w:cs="Times New Roman"/>
          <w:bCs/>
          <w:noProof/>
        </w:rPr>
        <w:fldChar w:fldCharType="begin"/>
      </w:r>
      <w:r w:rsidRPr="008F0DC8">
        <w:rPr>
          <w:rFonts w:ascii="Times New Roman" w:eastAsia="Times New Roman" w:hAnsi="Times New Roman" w:cs="Times New Roman"/>
          <w:bCs/>
          <w:noProof/>
        </w:rPr>
        <w:instrText xml:space="preserve"> PAGEREF _Toc78774501 \h </w:instrText>
      </w:r>
      <w:r w:rsidRPr="008F0DC8">
        <w:rPr>
          <w:rFonts w:ascii="Times New Roman" w:eastAsia="Times New Roman" w:hAnsi="Times New Roman" w:cs="Times New Roman"/>
          <w:bCs/>
          <w:noProof/>
        </w:rPr>
      </w:r>
      <w:r w:rsidRPr="008F0DC8">
        <w:rPr>
          <w:rFonts w:ascii="Times New Roman" w:eastAsia="Times New Roman" w:hAnsi="Times New Roman" w:cs="Times New Roman"/>
          <w:bCs/>
          <w:noProof/>
        </w:rPr>
        <w:fldChar w:fldCharType="separate"/>
      </w:r>
      <w:r w:rsidR="00280AFF">
        <w:rPr>
          <w:rFonts w:ascii="Times New Roman" w:eastAsia="Times New Roman" w:hAnsi="Times New Roman" w:cs="Times New Roman"/>
          <w:bCs/>
          <w:noProof/>
        </w:rPr>
        <w:t>41</w:t>
      </w:r>
      <w:bookmarkEnd w:id="593"/>
      <w:bookmarkEnd w:id="594"/>
      <w:bookmarkEnd w:id="595"/>
      <w:bookmarkEnd w:id="596"/>
      <w:r w:rsidRPr="008F0DC8">
        <w:rPr>
          <w:rFonts w:ascii="Times New Roman" w:eastAsia="Times New Roman" w:hAnsi="Times New Roman" w:cs="Times New Roman"/>
          <w:bCs/>
          <w:noProof/>
        </w:rPr>
        <w:fldChar w:fldCharType="end"/>
      </w:r>
    </w:p>
    <w:p w:rsidR="008F0DC8" w:rsidRPr="008F0DC8" w:rsidRDefault="008F0DC8" w:rsidP="008F0DC8">
      <w:pPr>
        <w:tabs>
          <w:tab w:val="left" w:pos="720"/>
          <w:tab w:val="right" w:leader="dot" w:pos="9638"/>
        </w:tabs>
        <w:spacing w:after="0" w:line="240" w:lineRule="auto"/>
        <w:outlineLvl w:val="0"/>
        <w:rPr>
          <w:rFonts w:ascii="Times New Roman" w:eastAsia="Times New Roman" w:hAnsi="Times New Roman" w:cs="Times New Roman"/>
          <w:bCs/>
          <w:noProof/>
        </w:rPr>
      </w:pPr>
      <w:r w:rsidRPr="008F0DC8">
        <w:rPr>
          <w:rFonts w:ascii="Times New Roman" w:eastAsia="Times New Roman" w:hAnsi="Times New Roman" w:cs="Times New Roman"/>
          <w:bCs/>
          <w:noProof/>
        </w:rPr>
        <w:tab/>
      </w:r>
      <w:bookmarkStart w:id="597" w:name="_Toc456036889"/>
      <w:bookmarkStart w:id="598" w:name="_Toc456037036"/>
      <w:bookmarkStart w:id="599" w:name="_Toc456037777"/>
      <w:bookmarkStart w:id="600" w:name="_Toc456125387"/>
      <w:r w:rsidRPr="008F0DC8">
        <w:rPr>
          <w:rFonts w:ascii="Times New Roman" w:eastAsia="Times New Roman" w:hAnsi="Times New Roman" w:cs="Times New Roman"/>
          <w:bCs/>
          <w:noProof/>
        </w:rPr>
        <w:t>2.3.2   Average Annual Construction Turnover</w:t>
      </w:r>
      <w:r w:rsidRPr="008F0DC8">
        <w:rPr>
          <w:rFonts w:ascii="Times New Roman" w:eastAsia="Times New Roman" w:hAnsi="Times New Roman" w:cs="Times New Roman"/>
          <w:bCs/>
          <w:noProof/>
        </w:rPr>
        <w:tab/>
        <w:t>III-</w:t>
      </w:r>
      <w:r w:rsidRPr="008F0DC8">
        <w:rPr>
          <w:rFonts w:ascii="Times New Roman" w:eastAsia="Times New Roman" w:hAnsi="Times New Roman" w:cs="Times New Roman"/>
          <w:bCs/>
          <w:noProof/>
        </w:rPr>
        <w:fldChar w:fldCharType="begin"/>
      </w:r>
      <w:r w:rsidRPr="008F0DC8">
        <w:rPr>
          <w:rFonts w:ascii="Times New Roman" w:eastAsia="Times New Roman" w:hAnsi="Times New Roman" w:cs="Times New Roman"/>
          <w:bCs/>
          <w:noProof/>
        </w:rPr>
        <w:instrText xml:space="preserve"> PAGEREF _Toc78774502 \h </w:instrText>
      </w:r>
      <w:r w:rsidRPr="008F0DC8">
        <w:rPr>
          <w:rFonts w:ascii="Times New Roman" w:eastAsia="Times New Roman" w:hAnsi="Times New Roman" w:cs="Times New Roman"/>
          <w:bCs/>
          <w:noProof/>
        </w:rPr>
      </w:r>
      <w:r w:rsidRPr="008F0DC8">
        <w:rPr>
          <w:rFonts w:ascii="Times New Roman" w:eastAsia="Times New Roman" w:hAnsi="Times New Roman" w:cs="Times New Roman"/>
          <w:bCs/>
          <w:noProof/>
        </w:rPr>
        <w:fldChar w:fldCharType="separate"/>
      </w:r>
      <w:r w:rsidR="00280AFF">
        <w:rPr>
          <w:rFonts w:ascii="Times New Roman" w:eastAsia="Times New Roman" w:hAnsi="Times New Roman" w:cs="Times New Roman"/>
          <w:bCs/>
          <w:noProof/>
        </w:rPr>
        <w:t>42</w:t>
      </w:r>
      <w:bookmarkEnd w:id="597"/>
      <w:bookmarkEnd w:id="598"/>
      <w:bookmarkEnd w:id="599"/>
      <w:bookmarkEnd w:id="600"/>
      <w:r w:rsidRPr="008F0DC8">
        <w:rPr>
          <w:rFonts w:ascii="Times New Roman" w:eastAsia="Times New Roman" w:hAnsi="Times New Roman" w:cs="Times New Roman"/>
          <w:bCs/>
          <w:noProof/>
        </w:rPr>
        <w:fldChar w:fldCharType="end"/>
      </w:r>
    </w:p>
    <w:p w:rsidR="008F0DC8" w:rsidRPr="008F0DC8" w:rsidRDefault="008F0DC8" w:rsidP="008F0DC8">
      <w:pPr>
        <w:tabs>
          <w:tab w:val="left" w:pos="720"/>
          <w:tab w:val="right" w:leader="dot" w:pos="9638"/>
        </w:tabs>
        <w:spacing w:after="0" w:line="240" w:lineRule="auto"/>
        <w:outlineLvl w:val="0"/>
        <w:rPr>
          <w:rFonts w:ascii="Times New Roman" w:eastAsia="Times New Roman" w:hAnsi="Times New Roman" w:cs="Times New Roman"/>
          <w:noProof/>
        </w:rPr>
      </w:pPr>
      <w:r w:rsidRPr="008F0DC8">
        <w:rPr>
          <w:rFonts w:ascii="Times New Roman" w:eastAsia="Times New Roman" w:hAnsi="Times New Roman" w:cs="Times New Roman"/>
          <w:bCs/>
          <w:noProof/>
        </w:rPr>
        <w:tab/>
      </w:r>
      <w:bookmarkStart w:id="601" w:name="_Toc456036890"/>
      <w:bookmarkStart w:id="602" w:name="_Toc456037037"/>
      <w:bookmarkStart w:id="603" w:name="_Toc456037778"/>
      <w:bookmarkStart w:id="604" w:name="_Toc456125388"/>
      <w:r w:rsidRPr="008F0DC8">
        <w:rPr>
          <w:rFonts w:ascii="Times New Roman" w:eastAsia="Times New Roman" w:hAnsi="Times New Roman" w:cs="Times New Roman"/>
          <w:bCs/>
          <w:noProof/>
        </w:rPr>
        <w:t>2.3.3   Financial Resources</w:t>
      </w:r>
      <w:r w:rsidRPr="008F0DC8">
        <w:rPr>
          <w:rFonts w:ascii="Times New Roman" w:eastAsia="Times New Roman" w:hAnsi="Times New Roman" w:cs="Times New Roman"/>
          <w:b/>
          <w:noProof/>
        </w:rPr>
        <w:tab/>
      </w:r>
      <w:r w:rsidRPr="008F0DC8">
        <w:rPr>
          <w:rFonts w:ascii="Times New Roman" w:eastAsia="Times New Roman" w:hAnsi="Times New Roman" w:cs="Times New Roman"/>
          <w:noProof/>
        </w:rPr>
        <w:t>III-</w:t>
      </w:r>
      <w:r w:rsidRPr="008F0DC8">
        <w:rPr>
          <w:rFonts w:ascii="Times New Roman" w:eastAsia="Times New Roman" w:hAnsi="Times New Roman" w:cs="Times New Roman"/>
          <w:noProof/>
        </w:rPr>
        <w:fldChar w:fldCharType="begin"/>
      </w:r>
      <w:r w:rsidRPr="008F0DC8">
        <w:rPr>
          <w:rFonts w:ascii="Times New Roman" w:eastAsia="Times New Roman" w:hAnsi="Times New Roman" w:cs="Times New Roman"/>
          <w:noProof/>
        </w:rPr>
        <w:instrText xml:space="preserve"> PAGEREF _Toc78774503 \h </w:instrText>
      </w:r>
      <w:r w:rsidRPr="008F0DC8">
        <w:rPr>
          <w:rFonts w:ascii="Times New Roman" w:eastAsia="Times New Roman" w:hAnsi="Times New Roman" w:cs="Times New Roman"/>
          <w:noProof/>
        </w:rPr>
      </w:r>
      <w:r w:rsidRPr="008F0DC8">
        <w:rPr>
          <w:rFonts w:ascii="Times New Roman" w:eastAsia="Times New Roman" w:hAnsi="Times New Roman" w:cs="Times New Roman"/>
          <w:noProof/>
        </w:rPr>
        <w:fldChar w:fldCharType="separate"/>
      </w:r>
      <w:r w:rsidR="00280AFF">
        <w:rPr>
          <w:rFonts w:ascii="Times New Roman" w:eastAsia="Times New Roman" w:hAnsi="Times New Roman" w:cs="Times New Roman"/>
          <w:noProof/>
        </w:rPr>
        <w:t>43</w:t>
      </w:r>
      <w:bookmarkEnd w:id="601"/>
      <w:bookmarkEnd w:id="602"/>
      <w:bookmarkEnd w:id="603"/>
      <w:bookmarkEnd w:id="604"/>
      <w:r w:rsidRPr="008F0DC8">
        <w:rPr>
          <w:rFonts w:ascii="Times New Roman" w:eastAsia="Times New Roman" w:hAnsi="Times New Roman" w:cs="Times New Roman"/>
          <w:noProof/>
        </w:rPr>
        <w:fldChar w:fldCharType="end"/>
      </w:r>
    </w:p>
    <w:p w:rsidR="008F0DC8" w:rsidRPr="008F0DC8" w:rsidRDefault="008F0DC8" w:rsidP="008F0DC8">
      <w:pPr>
        <w:tabs>
          <w:tab w:val="left" w:pos="720"/>
          <w:tab w:val="right" w:leader="dot" w:pos="9638"/>
        </w:tabs>
        <w:spacing w:after="0" w:line="240" w:lineRule="auto"/>
        <w:outlineLvl w:val="0"/>
        <w:rPr>
          <w:rFonts w:ascii="Times New Roman" w:eastAsia="Times New Roman" w:hAnsi="Times New Roman" w:cs="Times New Roman"/>
          <w:b/>
          <w:noProof/>
        </w:rPr>
      </w:pPr>
    </w:p>
    <w:p w:rsidR="008F0DC8" w:rsidRPr="008F0DC8" w:rsidRDefault="008F0DC8" w:rsidP="008F0DC8">
      <w:pPr>
        <w:tabs>
          <w:tab w:val="left" w:pos="720"/>
          <w:tab w:val="right" w:leader="dot" w:pos="9638"/>
        </w:tabs>
        <w:spacing w:after="0" w:line="240" w:lineRule="auto"/>
        <w:outlineLvl w:val="0"/>
        <w:rPr>
          <w:rFonts w:ascii="Times New Roman" w:eastAsia="Times New Roman" w:hAnsi="Times New Roman" w:cs="Times New Roman"/>
          <w:noProof/>
        </w:rPr>
      </w:pPr>
      <w:bookmarkStart w:id="605" w:name="_Toc456036891"/>
      <w:bookmarkStart w:id="606" w:name="_Toc456037038"/>
      <w:bookmarkStart w:id="607" w:name="_Toc456037779"/>
      <w:bookmarkStart w:id="608" w:name="_Toc456125389"/>
      <w:r w:rsidRPr="008F0DC8">
        <w:rPr>
          <w:rFonts w:ascii="Times New Roman" w:eastAsia="Times New Roman" w:hAnsi="Times New Roman" w:cs="Times New Roman"/>
          <w:b/>
          <w:noProof/>
        </w:rPr>
        <w:t>2.4</w:t>
      </w:r>
      <w:r w:rsidRPr="008F0DC8">
        <w:rPr>
          <w:rFonts w:ascii="Times New Roman" w:eastAsia="Times New Roman" w:hAnsi="Times New Roman" w:cs="Times New Roman"/>
          <w:noProof/>
        </w:rPr>
        <w:tab/>
      </w:r>
      <w:r w:rsidRPr="008F0DC8">
        <w:rPr>
          <w:rFonts w:ascii="Times New Roman" w:eastAsia="Times New Roman" w:hAnsi="Times New Roman" w:cs="Times New Roman"/>
          <w:b/>
          <w:noProof/>
        </w:rPr>
        <w:t>Construction Experience</w:t>
      </w:r>
      <w:r w:rsidRPr="008F0DC8">
        <w:rPr>
          <w:rFonts w:ascii="Times New Roman" w:eastAsia="Times New Roman" w:hAnsi="Times New Roman" w:cs="Times New Roman"/>
          <w:b/>
          <w:noProof/>
        </w:rPr>
        <w:tab/>
        <w:t>III-</w:t>
      </w:r>
      <w:r w:rsidRPr="008F0DC8">
        <w:rPr>
          <w:rFonts w:ascii="Times New Roman" w:eastAsia="Times New Roman" w:hAnsi="Times New Roman" w:cs="Times New Roman"/>
          <w:b/>
          <w:noProof/>
        </w:rPr>
        <w:fldChar w:fldCharType="begin"/>
      </w:r>
      <w:r w:rsidRPr="008F0DC8">
        <w:rPr>
          <w:rFonts w:ascii="Times New Roman" w:eastAsia="Times New Roman" w:hAnsi="Times New Roman" w:cs="Times New Roman"/>
          <w:b/>
          <w:noProof/>
        </w:rPr>
        <w:instrText xml:space="preserve"> PAGEREF _Toc78774504 \h </w:instrText>
      </w:r>
      <w:r w:rsidRPr="008F0DC8">
        <w:rPr>
          <w:rFonts w:ascii="Times New Roman" w:eastAsia="Times New Roman" w:hAnsi="Times New Roman" w:cs="Times New Roman"/>
          <w:b/>
          <w:noProof/>
        </w:rPr>
      </w:r>
      <w:r w:rsidRPr="008F0DC8">
        <w:rPr>
          <w:rFonts w:ascii="Times New Roman" w:eastAsia="Times New Roman" w:hAnsi="Times New Roman" w:cs="Times New Roman"/>
          <w:b/>
          <w:noProof/>
        </w:rPr>
        <w:fldChar w:fldCharType="separate"/>
      </w:r>
      <w:r w:rsidR="00280AFF">
        <w:rPr>
          <w:rFonts w:ascii="Times New Roman" w:eastAsia="Times New Roman" w:hAnsi="Times New Roman" w:cs="Times New Roman"/>
          <w:b/>
          <w:noProof/>
        </w:rPr>
        <w:t>44</w:t>
      </w:r>
      <w:bookmarkEnd w:id="605"/>
      <w:bookmarkEnd w:id="606"/>
      <w:bookmarkEnd w:id="607"/>
      <w:bookmarkEnd w:id="608"/>
      <w:r w:rsidRPr="008F0DC8">
        <w:rPr>
          <w:rFonts w:ascii="Times New Roman" w:eastAsia="Times New Roman" w:hAnsi="Times New Roman" w:cs="Times New Roman"/>
          <w:b/>
          <w:noProof/>
        </w:rPr>
        <w:fldChar w:fldCharType="end"/>
      </w:r>
    </w:p>
    <w:p w:rsidR="008F0DC8" w:rsidRPr="008F0DC8" w:rsidRDefault="008F0DC8" w:rsidP="001F772A">
      <w:pPr>
        <w:tabs>
          <w:tab w:val="left" w:pos="720"/>
          <w:tab w:val="right" w:leader="dot" w:pos="9638"/>
        </w:tabs>
        <w:spacing w:after="0" w:line="240" w:lineRule="auto"/>
        <w:outlineLvl w:val="0"/>
        <w:rPr>
          <w:rFonts w:ascii="Times New Roman" w:eastAsia="Times New Roman" w:hAnsi="Times New Roman" w:cs="Times New Roman"/>
          <w:bCs/>
          <w:noProof/>
        </w:rPr>
      </w:pPr>
      <w:r w:rsidRPr="008F0DC8">
        <w:rPr>
          <w:rFonts w:ascii="Times New Roman" w:eastAsia="Times New Roman" w:hAnsi="Times New Roman" w:cs="Times New Roman"/>
          <w:bCs/>
          <w:noProof/>
        </w:rPr>
        <w:tab/>
      </w:r>
      <w:bookmarkStart w:id="609" w:name="_Toc456036892"/>
      <w:bookmarkStart w:id="610" w:name="_Toc456037039"/>
      <w:bookmarkStart w:id="611" w:name="_Toc456037780"/>
      <w:bookmarkStart w:id="612" w:name="_Toc456125390"/>
      <w:r w:rsidRPr="008F0DC8">
        <w:rPr>
          <w:rFonts w:ascii="Times New Roman" w:eastAsia="Times New Roman" w:hAnsi="Times New Roman" w:cs="Times New Roman"/>
          <w:bCs/>
          <w:noProof/>
        </w:rPr>
        <w:t>2.4.1   Contracts of Similar Size and Nature</w:t>
      </w:r>
      <w:r w:rsidRPr="008F0DC8">
        <w:rPr>
          <w:rFonts w:ascii="Times New Roman" w:eastAsia="Times New Roman" w:hAnsi="Times New Roman" w:cs="Times New Roman"/>
          <w:bCs/>
          <w:noProof/>
        </w:rPr>
        <w:tab/>
        <w:t>III-</w:t>
      </w:r>
      <w:bookmarkEnd w:id="609"/>
      <w:bookmarkEnd w:id="610"/>
      <w:bookmarkEnd w:id="611"/>
      <w:r w:rsidR="001F772A">
        <w:rPr>
          <w:rFonts w:ascii="Times New Roman" w:eastAsia="Times New Roman" w:hAnsi="Times New Roman" w:cs="Times New Roman"/>
          <w:bCs/>
          <w:noProof/>
        </w:rPr>
        <w:t>43</w:t>
      </w:r>
      <w:bookmarkEnd w:id="612"/>
      <w:r w:rsidRPr="008F0DC8">
        <w:rPr>
          <w:rFonts w:ascii="Times New Roman" w:eastAsia="Times New Roman" w:hAnsi="Times New Roman" w:cs="Times New Roman"/>
          <w:bCs/>
          <w:noProof/>
        </w:rPr>
        <w:t xml:space="preserve"> </w:t>
      </w:r>
    </w:p>
    <w:p w:rsidR="008F0DC8" w:rsidRDefault="008F0DC8" w:rsidP="001F772A">
      <w:pPr>
        <w:tabs>
          <w:tab w:val="left" w:pos="720"/>
          <w:tab w:val="right" w:leader="dot" w:pos="9638"/>
        </w:tabs>
        <w:spacing w:after="0" w:line="240" w:lineRule="auto"/>
        <w:outlineLvl w:val="0"/>
        <w:rPr>
          <w:rFonts w:ascii="Times New Roman" w:eastAsia="Times New Roman" w:hAnsi="Times New Roman" w:cs="Times New Roman"/>
          <w:bCs/>
          <w:noProof/>
        </w:rPr>
      </w:pPr>
      <w:r w:rsidRPr="008F0DC8">
        <w:rPr>
          <w:rFonts w:ascii="Times New Roman" w:eastAsia="Times New Roman" w:hAnsi="Times New Roman" w:cs="Times New Roman"/>
          <w:bCs/>
          <w:noProof/>
        </w:rPr>
        <w:tab/>
      </w:r>
      <w:bookmarkStart w:id="613" w:name="_Toc456036893"/>
      <w:bookmarkStart w:id="614" w:name="_Toc456037040"/>
      <w:bookmarkStart w:id="615" w:name="_Toc456037781"/>
      <w:bookmarkStart w:id="616" w:name="_Toc456125391"/>
      <w:r w:rsidRPr="008F0DC8">
        <w:rPr>
          <w:rFonts w:ascii="Times New Roman" w:eastAsia="Times New Roman" w:hAnsi="Times New Roman" w:cs="Times New Roman"/>
          <w:bCs/>
          <w:noProof/>
        </w:rPr>
        <w:t>2.4.2   Construction Experience in Key Activities</w:t>
      </w:r>
      <w:r w:rsidRPr="008F0DC8">
        <w:rPr>
          <w:rFonts w:ascii="Times New Roman" w:eastAsia="Times New Roman" w:hAnsi="Times New Roman" w:cs="Times New Roman"/>
          <w:bCs/>
          <w:noProof/>
        </w:rPr>
        <w:tab/>
        <w:t>III-</w:t>
      </w:r>
      <w:bookmarkEnd w:id="613"/>
      <w:bookmarkEnd w:id="614"/>
      <w:bookmarkEnd w:id="615"/>
      <w:r w:rsidR="001F772A">
        <w:rPr>
          <w:rFonts w:ascii="Times New Roman" w:eastAsia="Times New Roman" w:hAnsi="Times New Roman" w:cs="Times New Roman"/>
          <w:bCs/>
          <w:noProof/>
        </w:rPr>
        <w:t>45</w:t>
      </w:r>
      <w:bookmarkEnd w:id="616"/>
    </w:p>
    <w:p w:rsidR="008F0DC8" w:rsidRDefault="001F772A" w:rsidP="001F772A">
      <w:pPr>
        <w:tabs>
          <w:tab w:val="left" w:pos="720"/>
          <w:tab w:val="right" w:leader="dot" w:pos="9638"/>
        </w:tabs>
        <w:spacing w:after="0" w:line="240" w:lineRule="auto"/>
        <w:outlineLvl w:val="0"/>
        <w:rPr>
          <w:rFonts w:ascii="Times New Roman" w:eastAsia="Times New Roman" w:hAnsi="Times New Roman" w:cs="Times New Roman"/>
          <w:b/>
          <w:noProof/>
        </w:rPr>
      </w:pPr>
      <w:bookmarkStart w:id="617" w:name="_Toc456125392"/>
      <w:r w:rsidRPr="008F0DC8">
        <w:rPr>
          <w:rFonts w:ascii="Times New Roman" w:eastAsia="Times New Roman" w:hAnsi="Times New Roman" w:cs="Times New Roman"/>
          <w:b/>
          <w:noProof/>
        </w:rPr>
        <w:t>2.</w:t>
      </w:r>
      <w:r>
        <w:rPr>
          <w:rFonts w:ascii="Times New Roman" w:eastAsia="Times New Roman" w:hAnsi="Times New Roman" w:cs="Times New Roman"/>
          <w:b/>
          <w:noProof/>
        </w:rPr>
        <w:t>5</w:t>
      </w:r>
      <w:r w:rsidRPr="008F0DC8">
        <w:rPr>
          <w:rFonts w:ascii="Times New Roman" w:eastAsia="Times New Roman" w:hAnsi="Times New Roman" w:cs="Times New Roman"/>
          <w:noProof/>
        </w:rPr>
        <w:tab/>
      </w:r>
      <w:r w:rsidRPr="001F772A">
        <w:rPr>
          <w:rFonts w:ascii="Times New Roman" w:eastAsia="Times New Roman" w:hAnsi="Times New Roman" w:cs="Times New Roman"/>
          <w:b/>
          <w:noProof/>
        </w:rPr>
        <w:t>Personnel Requirements</w:t>
      </w:r>
      <w:r w:rsidRPr="008F0DC8">
        <w:rPr>
          <w:rFonts w:ascii="Times New Roman" w:eastAsia="Times New Roman" w:hAnsi="Times New Roman" w:cs="Times New Roman"/>
          <w:b/>
          <w:noProof/>
        </w:rPr>
        <w:tab/>
        <w:t>III-</w:t>
      </w:r>
      <w:r w:rsidRPr="008F0DC8">
        <w:rPr>
          <w:rFonts w:ascii="Times New Roman" w:eastAsia="Times New Roman" w:hAnsi="Times New Roman" w:cs="Times New Roman"/>
          <w:b/>
          <w:noProof/>
        </w:rPr>
        <w:fldChar w:fldCharType="begin"/>
      </w:r>
      <w:r w:rsidRPr="008F0DC8">
        <w:rPr>
          <w:rFonts w:ascii="Times New Roman" w:eastAsia="Times New Roman" w:hAnsi="Times New Roman" w:cs="Times New Roman"/>
          <w:b/>
          <w:noProof/>
        </w:rPr>
        <w:instrText xml:space="preserve"> PAGEREF _Toc78774504 \h </w:instrText>
      </w:r>
      <w:r w:rsidRPr="008F0DC8">
        <w:rPr>
          <w:rFonts w:ascii="Times New Roman" w:eastAsia="Times New Roman" w:hAnsi="Times New Roman" w:cs="Times New Roman"/>
          <w:b/>
          <w:noProof/>
        </w:rPr>
      </w:r>
      <w:r w:rsidRPr="008F0DC8">
        <w:rPr>
          <w:rFonts w:ascii="Times New Roman" w:eastAsia="Times New Roman" w:hAnsi="Times New Roman" w:cs="Times New Roman"/>
          <w:b/>
          <w:noProof/>
        </w:rPr>
        <w:fldChar w:fldCharType="separate"/>
      </w:r>
      <w:r w:rsidR="00280AFF">
        <w:rPr>
          <w:rFonts w:ascii="Times New Roman" w:eastAsia="Times New Roman" w:hAnsi="Times New Roman" w:cs="Times New Roman"/>
          <w:b/>
          <w:noProof/>
        </w:rPr>
        <w:t>44</w:t>
      </w:r>
      <w:r w:rsidRPr="008F0DC8">
        <w:rPr>
          <w:rFonts w:ascii="Times New Roman" w:eastAsia="Times New Roman" w:hAnsi="Times New Roman" w:cs="Times New Roman"/>
          <w:b/>
          <w:noProof/>
        </w:rPr>
        <w:fldChar w:fldCharType="end"/>
      </w:r>
      <w:r>
        <w:rPr>
          <w:rFonts w:ascii="Times New Roman" w:eastAsia="Times New Roman" w:hAnsi="Times New Roman" w:cs="Times New Roman"/>
          <w:b/>
          <w:noProof/>
        </w:rPr>
        <w:t>7</w:t>
      </w:r>
      <w:bookmarkEnd w:id="617"/>
    </w:p>
    <w:p w:rsidR="001F772A" w:rsidRPr="001F772A" w:rsidRDefault="001F772A" w:rsidP="001F772A">
      <w:pPr>
        <w:tabs>
          <w:tab w:val="left" w:pos="720"/>
          <w:tab w:val="right" w:leader="dot" w:pos="9638"/>
        </w:tabs>
        <w:spacing w:after="0" w:line="240" w:lineRule="auto"/>
        <w:outlineLvl w:val="0"/>
        <w:rPr>
          <w:rFonts w:ascii="Times New Roman" w:eastAsia="Times New Roman" w:hAnsi="Times New Roman" w:cs="Times New Roman"/>
          <w:noProof/>
        </w:rPr>
      </w:pPr>
      <w:bookmarkStart w:id="618" w:name="_Toc456125393"/>
      <w:r>
        <w:rPr>
          <w:rFonts w:ascii="Times New Roman" w:eastAsia="Times New Roman" w:hAnsi="Times New Roman" w:cs="Times New Roman"/>
          <w:b/>
          <w:noProof/>
        </w:rPr>
        <w:t>2.6</w:t>
      </w:r>
      <w:r>
        <w:rPr>
          <w:rFonts w:ascii="Times New Roman" w:eastAsia="Times New Roman" w:hAnsi="Times New Roman" w:cs="Times New Roman"/>
          <w:b/>
          <w:noProof/>
        </w:rPr>
        <w:tab/>
        <w:t>Equipments</w:t>
      </w:r>
      <w:r w:rsidR="00245A13">
        <w:rPr>
          <w:rFonts w:ascii="Times New Roman" w:eastAsia="Times New Roman" w:hAnsi="Times New Roman" w:cs="Times New Roman"/>
          <w:b/>
          <w:noProof/>
        </w:rPr>
        <w:t xml:space="preserve"> Requirements</w:t>
      </w:r>
      <w:r>
        <w:rPr>
          <w:rFonts w:ascii="Times New Roman" w:eastAsia="Times New Roman" w:hAnsi="Times New Roman" w:cs="Times New Roman"/>
          <w:b/>
          <w:noProof/>
        </w:rPr>
        <w:t xml:space="preserve"> </w:t>
      </w:r>
      <w:r w:rsidRPr="008F0DC8">
        <w:rPr>
          <w:rFonts w:ascii="Times New Roman" w:eastAsia="Times New Roman" w:hAnsi="Times New Roman" w:cs="Times New Roman"/>
          <w:b/>
          <w:noProof/>
        </w:rPr>
        <w:tab/>
        <w:t>III-</w:t>
      </w:r>
      <w:r w:rsidRPr="008F0DC8">
        <w:rPr>
          <w:rFonts w:ascii="Times New Roman" w:eastAsia="Times New Roman" w:hAnsi="Times New Roman" w:cs="Times New Roman"/>
          <w:b/>
          <w:noProof/>
        </w:rPr>
        <w:fldChar w:fldCharType="begin"/>
      </w:r>
      <w:r w:rsidRPr="008F0DC8">
        <w:rPr>
          <w:rFonts w:ascii="Times New Roman" w:eastAsia="Times New Roman" w:hAnsi="Times New Roman" w:cs="Times New Roman"/>
          <w:b/>
          <w:noProof/>
        </w:rPr>
        <w:instrText xml:space="preserve"> PAGEREF _Toc78774504 \h </w:instrText>
      </w:r>
      <w:r w:rsidRPr="008F0DC8">
        <w:rPr>
          <w:rFonts w:ascii="Times New Roman" w:eastAsia="Times New Roman" w:hAnsi="Times New Roman" w:cs="Times New Roman"/>
          <w:b/>
          <w:noProof/>
        </w:rPr>
      </w:r>
      <w:r w:rsidRPr="008F0DC8">
        <w:rPr>
          <w:rFonts w:ascii="Times New Roman" w:eastAsia="Times New Roman" w:hAnsi="Times New Roman" w:cs="Times New Roman"/>
          <w:b/>
          <w:noProof/>
        </w:rPr>
        <w:fldChar w:fldCharType="separate"/>
      </w:r>
      <w:r w:rsidR="00280AFF">
        <w:rPr>
          <w:rFonts w:ascii="Times New Roman" w:eastAsia="Times New Roman" w:hAnsi="Times New Roman" w:cs="Times New Roman"/>
          <w:b/>
          <w:noProof/>
        </w:rPr>
        <w:t>44</w:t>
      </w:r>
      <w:r w:rsidRPr="008F0DC8">
        <w:rPr>
          <w:rFonts w:ascii="Times New Roman" w:eastAsia="Times New Roman" w:hAnsi="Times New Roman" w:cs="Times New Roman"/>
          <w:b/>
          <w:noProof/>
        </w:rPr>
        <w:fldChar w:fldCharType="end"/>
      </w:r>
      <w:r>
        <w:rPr>
          <w:rFonts w:ascii="Times New Roman" w:eastAsia="Times New Roman" w:hAnsi="Times New Roman" w:cs="Times New Roman"/>
          <w:b/>
          <w:noProof/>
        </w:rPr>
        <w:t>8</w:t>
      </w:r>
      <w:bookmarkEnd w:id="618"/>
      <w:r>
        <w:rPr>
          <w:rFonts w:ascii="Times New Roman" w:eastAsia="Times New Roman" w:hAnsi="Times New Roman" w:cs="Times New Roman"/>
          <w:b/>
          <w:noProof/>
        </w:rPr>
        <w:t xml:space="preserve"> </w:t>
      </w:r>
    </w:p>
    <w:p w:rsidR="008F0DC8" w:rsidRPr="008F0DC8" w:rsidRDefault="008F0DC8" w:rsidP="008F0DC8">
      <w:pPr>
        <w:tabs>
          <w:tab w:val="left" w:pos="720"/>
          <w:tab w:val="right" w:leader="dot" w:pos="9638"/>
        </w:tabs>
        <w:spacing w:after="0" w:line="240" w:lineRule="auto"/>
        <w:outlineLvl w:val="0"/>
        <w:rPr>
          <w:rFonts w:ascii="Times New Roman" w:eastAsia="Times New Roman" w:hAnsi="Times New Roman" w:cs="Times New Roman"/>
          <w:noProof/>
        </w:rPr>
      </w:pPr>
    </w:p>
    <w:p w:rsidR="008F0DC8" w:rsidRPr="008F0DC8" w:rsidRDefault="008F0DC8" w:rsidP="001B797B">
      <w:pPr>
        <w:keepNext/>
        <w:spacing w:after="0" w:line="240" w:lineRule="auto"/>
        <w:jc w:val="both"/>
        <w:outlineLvl w:val="0"/>
        <w:rPr>
          <w:rFonts w:ascii="Times New Roman" w:eastAsia="Times New Roman" w:hAnsi="Times New Roman" w:cs="Times New Roman"/>
          <w:b/>
          <w:noProof/>
          <w:sz w:val="28"/>
          <w:szCs w:val="28"/>
        </w:rPr>
      </w:pPr>
      <w:r w:rsidRPr="008F0DC8">
        <w:rPr>
          <w:rFonts w:ascii="Times New Roman" w:eastAsia="Times New Roman" w:hAnsi="Times New Roman" w:cs="Times New Roman"/>
          <w:bCs/>
          <w:kern w:val="32"/>
        </w:rPr>
        <w:fldChar w:fldCharType="end"/>
      </w:r>
      <w:bookmarkStart w:id="619" w:name="_Toc78774483"/>
      <w:bookmarkStart w:id="620" w:name="_Toc456036894"/>
      <w:bookmarkStart w:id="621" w:name="_Toc456037041"/>
      <w:bookmarkStart w:id="622" w:name="_Toc456037782"/>
      <w:bookmarkStart w:id="623" w:name="_Toc456125394"/>
      <w:r w:rsidRPr="008F0DC8">
        <w:rPr>
          <w:rFonts w:ascii="Times New Roman" w:eastAsia="Times New Roman" w:hAnsi="Times New Roman" w:cs="Times New Roman"/>
          <w:b/>
          <w:noProof/>
          <w:sz w:val="28"/>
          <w:szCs w:val="28"/>
        </w:rPr>
        <w:t>1.</w:t>
      </w:r>
      <w:r w:rsidRPr="008F0DC8">
        <w:rPr>
          <w:rFonts w:ascii="Times New Roman" w:eastAsia="Times New Roman" w:hAnsi="Times New Roman" w:cs="Times New Roman"/>
          <w:b/>
          <w:noProof/>
          <w:sz w:val="28"/>
          <w:szCs w:val="28"/>
        </w:rPr>
        <w:tab/>
        <w:t>Evaluation</w:t>
      </w:r>
      <w:bookmarkEnd w:id="619"/>
      <w:bookmarkEnd w:id="620"/>
      <w:bookmarkEnd w:id="621"/>
      <w:bookmarkEnd w:id="622"/>
      <w:bookmarkEnd w:id="623"/>
    </w:p>
    <w:p w:rsidR="008F0DC8" w:rsidRPr="008F0DC8" w:rsidRDefault="008F0DC8" w:rsidP="008F0DC8">
      <w:pPr>
        <w:spacing w:before="120" w:after="120" w:line="240" w:lineRule="auto"/>
        <w:ind w:left="1080" w:right="288"/>
        <w:rPr>
          <w:rFonts w:ascii="Times New Roman" w:eastAsia="Times New Roman" w:hAnsi="Times New Roman" w:cs="Times New Roman"/>
        </w:rPr>
      </w:pPr>
      <w:r w:rsidRPr="008F0DC8">
        <w:rPr>
          <w:rFonts w:ascii="Times New Roman" w:eastAsia="Times New Roman" w:hAnsi="Times New Roman" w:cs="Times New Roman"/>
        </w:rPr>
        <w:t>Wherever a Bidder is required to state a monetary amount, Bidders should indicate the USD equivalent using the rate of exchange determined as follows:</w:t>
      </w:r>
    </w:p>
    <w:p w:rsidR="008F0DC8" w:rsidRPr="008F0DC8" w:rsidRDefault="008F0DC8" w:rsidP="008F0DC8">
      <w:pPr>
        <w:spacing w:before="120" w:after="120" w:line="240" w:lineRule="auto"/>
        <w:ind w:left="1080" w:right="288"/>
        <w:rPr>
          <w:rFonts w:ascii="Times New Roman" w:eastAsia="Times New Roman" w:hAnsi="Times New Roman" w:cs="Times New Roman"/>
        </w:rPr>
      </w:pPr>
      <w:r w:rsidRPr="008F0DC8">
        <w:rPr>
          <w:rFonts w:ascii="Times New Roman" w:eastAsia="Times New Roman" w:hAnsi="Times New Roman" w:cs="Times New Roman"/>
        </w:rPr>
        <w:t>•</w:t>
      </w:r>
      <w:r w:rsidRPr="008F0DC8">
        <w:rPr>
          <w:rFonts w:ascii="Times New Roman" w:eastAsia="Times New Roman" w:hAnsi="Times New Roman" w:cs="Times New Roman"/>
        </w:rPr>
        <w:tab/>
        <w:t>For construction turnover or financial data required for each year - Exchange rate prevailing on the last day of the respective calendar year (in which the amounts for that year is to be converted) was originally established.</w:t>
      </w:r>
    </w:p>
    <w:p w:rsidR="008F0DC8" w:rsidRPr="008F0DC8" w:rsidRDefault="008F0DC8" w:rsidP="008F0DC8">
      <w:pPr>
        <w:spacing w:before="120" w:after="120" w:line="240" w:lineRule="auto"/>
        <w:ind w:left="1080" w:right="288"/>
        <w:rPr>
          <w:rFonts w:ascii="Times New Roman" w:eastAsia="Times New Roman" w:hAnsi="Times New Roman" w:cs="Times New Roman"/>
        </w:rPr>
      </w:pPr>
      <w:r w:rsidRPr="008F0DC8">
        <w:rPr>
          <w:rFonts w:ascii="Times New Roman" w:eastAsia="Times New Roman" w:hAnsi="Times New Roman" w:cs="Times New Roman"/>
        </w:rPr>
        <w:t>•</w:t>
      </w:r>
      <w:r w:rsidRPr="008F0DC8">
        <w:rPr>
          <w:rFonts w:ascii="Times New Roman" w:eastAsia="Times New Roman" w:hAnsi="Times New Roman" w:cs="Times New Roman"/>
        </w:rPr>
        <w:tab/>
        <w:t>Value of single contract - Exchange rate prevailing on the date of the contract.</w:t>
      </w:r>
    </w:p>
    <w:p w:rsidR="008F0DC8" w:rsidRPr="008F0DC8" w:rsidRDefault="008F0DC8" w:rsidP="008F0DC8">
      <w:pPr>
        <w:spacing w:before="120" w:after="120" w:line="240" w:lineRule="auto"/>
        <w:ind w:left="1080" w:right="288"/>
        <w:jc w:val="both"/>
        <w:rPr>
          <w:rFonts w:ascii="Times New Roman" w:eastAsia="Times New Roman" w:hAnsi="Times New Roman" w:cs="Times New Roman"/>
        </w:rPr>
      </w:pPr>
      <w:r w:rsidRPr="008F0DC8">
        <w:rPr>
          <w:rFonts w:ascii="Times New Roman" w:eastAsia="Times New Roman" w:hAnsi="Times New Roman" w:cs="Times New Roman"/>
        </w:rPr>
        <w:t>Exchange rates shall be taken from the publicly available source identified in the ITB 32.1. Any error in determining the exchange rates in the Bid may be corrected by the Employer.</w:t>
      </w:r>
    </w:p>
    <w:p w:rsidR="008F0DC8" w:rsidRDefault="008F0DC8" w:rsidP="008F0DC8">
      <w:pPr>
        <w:numPr>
          <w:ilvl w:val="0"/>
          <w:numId w:val="5"/>
        </w:numPr>
        <w:spacing w:before="120" w:after="120" w:line="240" w:lineRule="auto"/>
        <w:ind w:left="1418" w:right="288"/>
        <w:jc w:val="both"/>
        <w:rPr>
          <w:rFonts w:ascii="Times New Roman" w:eastAsia="Times New Roman" w:hAnsi="Times New Roman" w:cs="Times New Roman"/>
        </w:rPr>
      </w:pPr>
      <w:r w:rsidRPr="008F0DC8">
        <w:rPr>
          <w:rFonts w:ascii="Times New Roman" w:eastAsia="Times New Roman" w:hAnsi="Times New Roman" w:cs="Times New Roman"/>
        </w:rPr>
        <w:t>Failure to provide sufficient information required in the mentioned formats shall result in disqualification of the bidder.</w:t>
      </w:r>
    </w:p>
    <w:p w:rsidR="000A5D20" w:rsidRPr="000A5D20" w:rsidRDefault="000A5D20" w:rsidP="000A5D20">
      <w:pPr>
        <w:numPr>
          <w:ilvl w:val="0"/>
          <w:numId w:val="5"/>
        </w:numPr>
        <w:spacing w:after="0" w:line="240" w:lineRule="auto"/>
        <w:rPr>
          <w:rFonts w:ascii="Times New Roman" w:eastAsia="Times New Roman" w:hAnsi="Times New Roman" w:cs="Times New Roman"/>
          <w:color w:val="2E74B5" w:themeColor="accent1" w:themeShade="BF"/>
        </w:rPr>
      </w:pPr>
      <w:r w:rsidRPr="000A5D20">
        <w:rPr>
          <w:rFonts w:ascii="Times New Roman" w:eastAsia="Times New Roman" w:hAnsi="Times New Roman" w:cs="Times New Roman"/>
          <w:color w:val="2E74B5" w:themeColor="accent1" w:themeShade="BF"/>
        </w:rPr>
        <w:t>Tax clearance of the technically qualified lowest evaluated bidder shall be checked prior to contract award.</w:t>
      </w:r>
    </w:p>
    <w:p w:rsidR="008F0DC8" w:rsidRPr="008F0DC8" w:rsidRDefault="008F0DC8" w:rsidP="008F0DC8">
      <w:pPr>
        <w:spacing w:before="120" w:after="120" w:line="240" w:lineRule="auto"/>
        <w:ind w:left="1418" w:right="288"/>
        <w:jc w:val="both"/>
        <w:rPr>
          <w:rFonts w:ascii="Times New Roman" w:eastAsia="Times New Roman" w:hAnsi="Times New Roman" w:cs="Times New Roman"/>
        </w:rPr>
      </w:pPr>
    </w:p>
    <w:p w:rsidR="008F0DC8" w:rsidRPr="008F0DC8" w:rsidRDefault="008F0DC8" w:rsidP="008F0DC8">
      <w:pPr>
        <w:spacing w:before="120" w:after="120" w:line="240" w:lineRule="auto"/>
        <w:ind w:left="1080" w:right="288"/>
        <w:jc w:val="both"/>
        <w:rPr>
          <w:rFonts w:ascii="Times New Roman" w:eastAsia="Times New Roman" w:hAnsi="Times New Roman" w:cs="Times New Roman"/>
        </w:rPr>
      </w:pPr>
      <w:r w:rsidRPr="008F0DC8">
        <w:rPr>
          <w:rFonts w:ascii="Times New Roman" w:eastAsia="Times New Roman" w:hAnsi="Times New Roman" w:cs="Times New Roman"/>
        </w:rPr>
        <w:t>In addition to the criteria listed in ITB 34.2 (a) – (e), other relevant factors are as follows:</w:t>
      </w:r>
    </w:p>
    <w:p w:rsidR="008F0DC8" w:rsidRPr="008F0DC8" w:rsidRDefault="008F0DC8" w:rsidP="008F0DC8">
      <w:pPr>
        <w:spacing w:before="120" w:after="120" w:line="240" w:lineRule="auto"/>
        <w:ind w:left="720" w:right="288"/>
        <w:rPr>
          <w:rFonts w:ascii="Times New Roman" w:eastAsia="Times New Roman" w:hAnsi="Times New Roman" w:cs="Times New Roman"/>
          <w:b/>
          <w:bCs/>
        </w:rPr>
      </w:pPr>
    </w:p>
    <w:p w:rsidR="008F0DC8" w:rsidRPr="008F0DC8" w:rsidRDefault="008F0DC8" w:rsidP="008F0DC8">
      <w:pPr>
        <w:keepNext/>
        <w:spacing w:before="120" w:after="120" w:line="240" w:lineRule="auto"/>
        <w:ind w:left="1080" w:right="288" w:hanging="720"/>
        <w:outlineLvl w:val="0"/>
        <w:rPr>
          <w:rFonts w:ascii="Times New Roman" w:eastAsia="Times New Roman" w:hAnsi="Times New Roman" w:cs="Times New Roman"/>
          <w:b/>
          <w:noProof/>
          <w:sz w:val="24"/>
          <w:szCs w:val="24"/>
        </w:rPr>
      </w:pPr>
      <w:bookmarkStart w:id="624" w:name="_Toc78774484"/>
      <w:bookmarkStart w:id="625" w:name="_Toc456036895"/>
      <w:bookmarkStart w:id="626" w:name="_Toc456037042"/>
      <w:bookmarkStart w:id="627" w:name="_Toc456037783"/>
      <w:bookmarkStart w:id="628" w:name="_Toc456125395"/>
      <w:r w:rsidRPr="008F0DC8">
        <w:rPr>
          <w:rFonts w:ascii="Times New Roman" w:eastAsia="Times New Roman" w:hAnsi="Times New Roman" w:cs="Times New Roman"/>
          <w:b/>
          <w:noProof/>
          <w:sz w:val="24"/>
          <w:szCs w:val="24"/>
        </w:rPr>
        <w:t>1.1</w:t>
      </w:r>
      <w:r w:rsidRPr="008F0DC8">
        <w:rPr>
          <w:rFonts w:ascii="Times New Roman" w:eastAsia="Times New Roman" w:hAnsi="Times New Roman" w:cs="Times New Roman"/>
          <w:b/>
          <w:noProof/>
          <w:sz w:val="24"/>
          <w:szCs w:val="24"/>
        </w:rPr>
        <w:tab/>
        <w:t>Adequacy of Technical Proposal</w:t>
      </w:r>
      <w:bookmarkEnd w:id="624"/>
      <w:bookmarkEnd w:id="625"/>
      <w:bookmarkEnd w:id="626"/>
      <w:bookmarkEnd w:id="627"/>
      <w:bookmarkEnd w:id="628"/>
    </w:p>
    <w:p w:rsidR="008F0DC8" w:rsidRPr="008F0DC8" w:rsidRDefault="008F0DC8" w:rsidP="008F0DC8">
      <w:pPr>
        <w:ind w:left="1080"/>
        <w:jc w:val="both"/>
        <w:rPr>
          <w:rFonts w:ascii="Times New Roman" w:hAnsi="Times New Roman" w:cs="Times New Roman"/>
        </w:rPr>
      </w:pPr>
      <w:bookmarkStart w:id="629" w:name="_Toc78774485"/>
      <w:r w:rsidRPr="008F0DC8">
        <w:rPr>
          <w:rFonts w:ascii="Times New Roman" w:hAnsi="Times New Roman" w:cs="Times New Roman"/>
        </w:rPr>
        <w:t>Evaluation of the Bidder's Technical Proposal will include an assessment of the Bidder's technical capacity to mobilize key equipment and personnel for the contract consistent with its proposal regarding work methods, scheduling, and material sourcing in sufficient detail and fully in accordance with the requirements stipulated in Section V (Employer's Requirements).</w:t>
      </w:r>
      <w:bookmarkEnd w:id="629"/>
    </w:p>
    <w:p w:rsidR="008F0DC8" w:rsidRPr="008F0DC8" w:rsidRDefault="008F0DC8" w:rsidP="008F0DC8">
      <w:pPr>
        <w:ind w:left="1080"/>
        <w:jc w:val="both"/>
        <w:rPr>
          <w:rFonts w:ascii="Times New Roman" w:hAnsi="Times New Roman" w:cs="Times New Roman"/>
        </w:rPr>
      </w:pPr>
      <w:r w:rsidRPr="008F0DC8">
        <w:rPr>
          <w:rFonts w:ascii="Times New Roman" w:hAnsi="Times New Roman" w:cs="Times New Roman"/>
        </w:rPr>
        <w:t>Non-compliance with equipment and personnel requirements described in Section V (Employer’s Requirements) shall not normally be a ground for bid rejection and such non-compliance will be subject to clarification during bid evaluation and rectification prior to contract award.</w:t>
      </w:r>
    </w:p>
    <w:p w:rsidR="008F0DC8" w:rsidRPr="008F0DC8" w:rsidRDefault="008F0DC8" w:rsidP="008F0DC8">
      <w:pPr>
        <w:spacing w:after="0" w:line="240" w:lineRule="auto"/>
        <w:rPr>
          <w:rFonts w:ascii="Times New Roman" w:eastAsia="Times New Roman" w:hAnsi="Times New Roman" w:cs="Times New Roman"/>
        </w:rPr>
      </w:pPr>
    </w:p>
    <w:p w:rsidR="008F0DC8" w:rsidRPr="008F0DC8" w:rsidRDefault="008F0DC8" w:rsidP="008F0DC8">
      <w:pPr>
        <w:keepNext/>
        <w:spacing w:before="120" w:after="120" w:line="240" w:lineRule="auto"/>
        <w:ind w:left="1080" w:right="288" w:hanging="720"/>
        <w:outlineLvl w:val="0"/>
        <w:rPr>
          <w:rFonts w:ascii="Times New Roman" w:eastAsia="Times New Roman" w:hAnsi="Times New Roman" w:cs="Times New Roman"/>
          <w:b/>
          <w:noProof/>
          <w:sz w:val="24"/>
          <w:szCs w:val="24"/>
        </w:rPr>
      </w:pPr>
      <w:bookmarkStart w:id="630" w:name="_Toc78774488"/>
      <w:bookmarkStart w:id="631" w:name="_Toc456036896"/>
      <w:bookmarkStart w:id="632" w:name="_Toc456037043"/>
      <w:bookmarkStart w:id="633" w:name="_Toc456037784"/>
      <w:bookmarkStart w:id="634" w:name="_Toc456125396"/>
      <w:r w:rsidRPr="008F0DC8">
        <w:rPr>
          <w:rFonts w:ascii="Times New Roman" w:eastAsia="Times New Roman" w:hAnsi="Times New Roman" w:cs="Times New Roman"/>
          <w:b/>
          <w:noProof/>
          <w:sz w:val="24"/>
          <w:szCs w:val="24"/>
        </w:rPr>
        <w:lastRenderedPageBreak/>
        <w:t>1.2</w:t>
      </w:r>
      <w:r w:rsidRPr="008F0DC8">
        <w:rPr>
          <w:rFonts w:ascii="Times New Roman" w:eastAsia="Times New Roman" w:hAnsi="Times New Roman" w:cs="Times New Roman"/>
          <w:b/>
          <w:noProof/>
          <w:sz w:val="24"/>
          <w:szCs w:val="24"/>
        </w:rPr>
        <w:tab/>
        <w:t>Completion Time</w:t>
      </w:r>
      <w:bookmarkEnd w:id="630"/>
      <w:bookmarkEnd w:id="631"/>
      <w:bookmarkEnd w:id="632"/>
      <w:bookmarkEnd w:id="633"/>
      <w:bookmarkEnd w:id="634"/>
    </w:p>
    <w:p w:rsidR="008F0DC8" w:rsidRPr="008F0DC8" w:rsidRDefault="008F0DC8" w:rsidP="008F0DC8">
      <w:pPr>
        <w:ind w:left="1080"/>
        <w:jc w:val="both"/>
        <w:rPr>
          <w:rFonts w:ascii="Times New Roman" w:hAnsi="Times New Roman" w:cs="Times New Roman"/>
        </w:rPr>
      </w:pPr>
      <w:bookmarkStart w:id="635" w:name="_Toc78774489"/>
      <w:r w:rsidRPr="008F0DC8">
        <w:rPr>
          <w:rFonts w:ascii="Times New Roman" w:hAnsi="Times New Roman" w:cs="Times New Roman"/>
        </w:rPr>
        <w:t>An alternative Completion Time, if permitted under ITB 13.2, will be evaluated as follows:</w:t>
      </w:r>
      <w:bookmarkEnd w:id="635"/>
    </w:p>
    <w:p w:rsidR="008F0DC8" w:rsidRPr="008F0DC8" w:rsidRDefault="008F0DC8" w:rsidP="008F0DC8">
      <w:pPr>
        <w:ind w:left="1080"/>
        <w:jc w:val="both"/>
        <w:rPr>
          <w:rFonts w:ascii="Times New Roman" w:hAnsi="Times New Roman" w:cs="Times New Roman"/>
        </w:rPr>
      </w:pPr>
      <w:r w:rsidRPr="008F0DC8">
        <w:rPr>
          <w:rFonts w:ascii="Times New Roman" w:hAnsi="Times New Roman" w:cs="Times New Roman"/>
        </w:rPr>
        <w:t>Not Applicable</w:t>
      </w:r>
    </w:p>
    <w:p w:rsidR="008F0DC8" w:rsidRPr="008F0DC8" w:rsidRDefault="008F0DC8" w:rsidP="008F0DC8">
      <w:pPr>
        <w:spacing w:after="0" w:line="240" w:lineRule="auto"/>
        <w:rPr>
          <w:rFonts w:ascii="Times New Roman" w:eastAsia="Times New Roman" w:hAnsi="Times New Roman" w:cs="Times New Roman"/>
        </w:rPr>
      </w:pPr>
    </w:p>
    <w:p w:rsidR="008F0DC8" w:rsidRPr="008F0DC8" w:rsidRDefault="008F0DC8" w:rsidP="008F0DC8">
      <w:pPr>
        <w:keepNext/>
        <w:spacing w:before="120" w:after="120" w:line="240" w:lineRule="auto"/>
        <w:ind w:left="1080" w:right="288" w:hanging="720"/>
        <w:outlineLvl w:val="0"/>
        <w:rPr>
          <w:rFonts w:ascii="Times New Roman" w:eastAsia="Times New Roman" w:hAnsi="Times New Roman" w:cs="Times New Roman"/>
          <w:b/>
          <w:noProof/>
          <w:sz w:val="24"/>
          <w:szCs w:val="24"/>
        </w:rPr>
      </w:pPr>
      <w:bookmarkStart w:id="636" w:name="_Toc78774490"/>
      <w:bookmarkStart w:id="637" w:name="_Toc456036897"/>
      <w:bookmarkStart w:id="638" w:name="_Toc456037044"/>
      <w:bookmarkStart w:id="639" w:name="_Toc456037785"/>
      <w:bookmarkStart w:id="640" w:name="_Toc456125397"/>
      <w:r w:rsidRPr="008F0DC8">
        <w:rPr>
          <w:rFonts w:ascii="Times New Roman" w:eastAsia="Times New Roman" w:hAnsi="Times New Roman" w:cs="Times New Roman"/>
          <w:b/>
          <w:noProof/>
          <w:sz w:val="24"/>
          <w:szCs w:val="24"/>
        </w:rPr>
        <w:t>1.3</w:t>
      </w:r>
      <w:r w:rsidRPr="008F0DC8">
        <w:rPr>
          <w:rFonts w:ascii="Times New Roman" w:eastAsia="Times New Roman" w:hAnsi="Times New Roman" w:cs="Times New Roman"/>
          <w:b/>
          <w:noProof/>
          <w:sz w:val="24"/>
          <w:szCs w:val="24"/>
        </w:rPr>
        <w:tab/>
        <w:t>Technical Alternatives</w:t>
      </w:r>
      <w:bookmarkEnd w:id="636"/>
      <w:bookmarkEnd w:id="637"/>
      <w:bookmarkEnd w:id="638"/>
      <w:bookmarkEnd w:id="639"/>
      <w:bookmarkEnd w:id="640"/>
    </w:p>
    <w:p w:rsidR="008F0DC8" w:rsidRPr="008F0DC8" w:rsidRDefault="00A200A4" w:rsidP="008F0DC8">
      <w:pPr>
        <w:ind w:left="1080"/>
        <w:jc w:val="both"/>
        <w:rPr>
          <w:rFonts w:ascii="Times New Roman" w:hAnsi="Times New Roman" w:cs="Times New Roman"/>
        </w:rPr>
      </w:pPr>
      <w:bookmarkStart w:id="641" w:name="_Toc78774491"/>
      <w:r>
        <w:rPr>
          <w:rFonts w:ascii="Times New Roman" w:hAnsi="Times New Roman" w:cs="Times New Roman"/>
        </w:rPr>
        <w:t>Technical alternatives</w:t>
      </w:r>
      <w:r w:rsidR="008F0DC8" w:rsidRPr="008F0DC8">
        <w:rPr>
          <w:rFonts w:ascii="Times New Roman" w:hAnsi="Times New Roman" w:cs="Times New Roman"/>
        </w:rPr>
        <w:t>, if permitted under ITB 13.4, will be evaluated as follows:</w:t>
      </w:r>
      <w:bookmarkEnd w:id="641"/>
    </w:p>
    <w:p w:rsidR="008F0DC8" w:rsidRPr="008F0DC8" w:rsidRDefault="008F0DC8" w:rsidP="008F0DC8">
      <w:pPr>
        <w:ind w:left="1080"/>
        <w:jc w:val="both"/>
        <w:rPr>
          <w:rFonts w:ascii="Times New Roman" w:eastAsia="Times New Roman" w:hAnsi="Times New Roman" w:cs="Times New Roman"/>
          <w:bCs/>
          <w:noProof/>
        </w:rPr>
      </w:pPr>
      <w:r w:rsidRPr="008F0DC8">
        <w:rPr>
          <w:rFonts w:ascii="Times New Roman" w:hAnsi="Times New Roman" w:cs="Times New Roman"/>
        </w:rPr>
        <w:t>Not Applicable</w:t>
      </w:r>
    </w:p>
    <w:p w:rsidR="008F0DC8" w:rsidRPr="008F0DC8" w:rsidRDefault="008F0DC8" w:rsidP="008F0DC8">
      <w:pPr>
        <w:spacing w:after="0" w:line="240" w:lineRule="auto"/>
        <w:rPr>
          <w:rFonts w:ascii="Times New Roman" w:eastAsia="Times New Roman" w:hAnsi="Times New Roman" w:cs="Times New Roman"/>
        </w:rPr>
      </w:pPr>
    </w:p>
    <w:p w:rsidR="008F0DC8" w:rsidRPr="008F0DC8" w:rsidRDefault="008F0DC8" w:rsidP="008F0DC8">
      <w:pPr>
        <w:keepNext/>
        <w:spacing w:before="120" w:after="120" w:line="240" w:lineRule="auto"/>
        <w:ind w:left="1080" w:right="288" w:hanging="720"/>
        <w:outlineLvl w:val="0"/>
        <w:rPr>
          <w:rFonts w:ascii="Times New Roman" w:eastAsia="Times New Roman" w:hAnsi="Times New Roman" w:cs="Times New Roman"/>
          <w:b/>
          <w:noProof/>
          <w:sz w:val="24"/>
          <w:szCs w:val="24"/>
        </w:rPr>
      </w:pPr>
      <w:bookmarkStart w:id="642" w:name="_Toc456036898"/>
      <w:bookmarkStart w:id="643" w:name="_Toc456037045"/>
      <w:bookmarkStart w:id="644" w:name="_Toc456037786"/>
      <w:bookmarkStart w:id="645" w:name="_Toc456125398"/>
      <w:r w:rsidRPr="008F0DC8">
        <w:rPr>
          <w:rFonts w:ascii="Times New Roman" w:eastAsia="Times New Roman" w:hAnsi="Times New Roman" w:cs="Times New Roman"/>
          <w:b/>
          <w:noProof/>
          <w:sz w:val="24"/>
          <w:szCs w:val="24"/>
        </w:rPr>
        <w:t>1.4</w:t>
      </w:r>
      <w:r w:rsidRPr="008F0DC8">
        <w:rPr>
          <w:rFonts w:ascii="Times New Roman" w:eastAsia="Times New Roman" w:hAnsi="Times New Roman" w:cs="Times New Roman"/>
          <w:b/>
          <w:noProof/>
          <w:sz w:val="24"/>
          <w:szCs w:val="24"/>
        </w:rPr>
        <w:tab/>
        <w:t>Quantifiable Nonconformities and Omissions</w:t>
      </w:r>
      <w:bookmarkEnd w:id="642"/>
      <w:bookmarkEnd w:id="643"/>
      <w:bookmarkEnd w:id="644"/>
      <w:bookmarkEnd w:id="645"/>
    </w:p>
    <w:p w:rsidR="008F0DC8" w:rsidRPr="008F0DC8" w:rsidRDefault="008F0DC8" w:rsidP="008F0DC8">
      <w:pPr>
        <w:ind w:left="1080"/>
        <w:jc w:val="both"/>
        <w:rPr>
          <w:rFonts w:ascii="Times New Roman" w:hAnsi="Times New Roman" w:cs="Times New Roman"/>
        </w:rPr>
      </w:pPr>
      <w:r w:rsidRPr="008F0DC8">
        <w:rPr>
          <w:rFonts w:ascii="Times New Roman" w:hAnsi="Times New Roman" w:cs="Times New Roman"/>
        </w:rPr>
        <w:t>Subject to ITB 14.2 and ITB 34.2, the evaluated cost of quantifiable nonconformities including omissions, is determined as follows:</w:t>
      </w:r>
    </w:p>
    <w:p w:rsidR="008F0DC8" w:rsidRPr="008F0DC8" w:rsidRDefault="008F0DC8" w:rsidP="008F0DC8">
      <w:pPr>
        <w:ind w:left="1080"/>
        <w:jc w:val="both"/>
        <w:rPr>
          <w:rFonts w:ascii="Times New Roman" w:hAnsi="Times New Roman" w:cs="Times New Roman"/>
        </w:rPr>
      </w:pPr>
      <w:r w:rsidRPr="008F0DC8">
        <w:rPr>
          <w:rFonts w:ascii="Times New Roman" w:hAnsi="Times New Roman" w:cs="Times New Roman"/>
        </w:rPr>
        <w:t xml:space="preserve"> “Pursuant to ITB 30.3, the cost of all quantifiable nonmaterial nonconformities shall be evaluated, including omissions in </w:t>
      </w:r>
      <w:r w:rsidR="00A200A4" w:rsidRPr="008F0DC8">
        <w:rPr>
          <w:rFonts w:ascii="Times New Roman" w:hAnsi="Times New Roman" w:cs="Times New Roman"/>
        </w:rPr>
        <w:t>Day work</w:t>
      </w:r>
      <w:r w:rsidRPr="008F0DC8">
        <w:rPr>
          <w:rFonts w:ascii="Times New Roman" w:hAnsi="Times New Roman" w:cs="Times New Roman"/>
        </w:rPr>
        <w:t xml:space="preserve"> where competitively priced but excluding omission of prices in the Bill of Quantities. The Employer will make its own assessment of the cost of any nonmaterial nonconformities and omissions for the purpose of ensuring fair comparison of Bids.”]</w:t>
      </w:r>
    </w:p>
    <w:p w:rsidR="008F0DC8" w:rsidRPr="008F0DC8" w:rsidRDefault="008F0DC8" w:rsidP="008F0DC8">
      <w:pPr>
        <w:spacing w:after="0" w:line="240" w:lineRule="auto"/>
        <w:rPr>
          <w:rFonts w:ascii="Times New Roman" w:eastAsia="Times New Roman" w:hAnsi="Times New Roman" w:cs="Times New Roman"/>
        </w:rPr>
      </w:pPr>
    </w:p>
    <w:p w:rsidR="008F0DC8" w:rsidRPr="008F0DC8" w:rsidRDefault="008F0DC8" w:rsidP="008F0DC8">
      <w:pPr>
        <w:keepNext/>
        <w:spacing w:before="120" w:after="120" w:line="240" w:lineRule="auto"/>
        <w:ind w:left="1080" w:right="288" w:hanging="720"/>
        <w:outlineLvl w:val="0"/>
        <w:rPr>
          <w:rFonts w:ascii="Times New Roman" w:eastAsia="Times New Roman" w:hAnsi="Times New Roman" w:cs="Times New Roman"/>
          <w:b/>
          <w:noProof/>
          <w:sz w:val="24"/>
          <w:szCs w:val="24"/>
        </w:rPr>
      </w:pPr>
      <w:bookmarkStart w:id="646" w:name="_Toc456036899"/>
      <w:bookmarkStart w:id="647" w:name="_Toc456037046"/>
      <w:bookmarkStart w:id="648" w:name="_Toc456037787"/>
      <w:bookmarkStart w:id="649" w:name="_Toc456125399"/>
      <w:r w:rsidRPr="008F0DC8">
        <w:rPr>
          <w:rFonts w:ascii="Times New Roman" w:eastAsia="Times New Roman" w:hAnsi="Times New Roman" w:cs="Times New Roman"/>
          <w:b/>
          <w:noProof/>
          <w:sz w:val="24"/>
          <w:szCs w:val="24"/>
        </w:rPr>
        <w:t>1.5</w:t>
      </w:r>
      <w:r w:rsidRPr="008F0DC8">
        <w:rPr>
          <w:rFonts w:ascii="Times New Roman" w:eastAsia="Times New Roman" w:hAnsi="Times New Roman" w:cs="Times New Roman"/>
          <w:b/>
          <w:noProof/>
          <w:sz w:val="24"/>
          <w:szCs w:val="24"/>
        </w:rPr>
        <w:tab/>
        <w:t>Domestic Preference</w:t>
      </w:r>
      <w:bookmarkEnd w:id="646"/>
      <w:bookmarkEnd w:id="647"/>
      <w:bookmarkEnd w:id="648"/>
      <w:bookmarkEnd w:id="649"/>
    </w:p>
    <w:p w:rsidR="008F0DC8" w:rsidRPr="008F0DC8" w:rsidRDefault="008F0DC8" w:rsidP="008F0DC8">
      <w:pPr>
        <w:ind w:left="1080"/>
        <w:jc w:val="both"/>
        <w:rPr>
          <w:rFonts w:ascii="Times New Roman" w:hAnsi="Times New Roman" w:cs="Times New Roman"/>
        </w:rPr>
      </w:pPr>
      <w:r w:rsidRPr="008F0DC8">
        <w:rPr>
          <w:rFonts w:ascii="Times New Roman" w:hAnsi="Times New Roman" w:cs="Times New Roman"/>
        </w:rPr>
        <w:t>If a margin of preference is provided for under ITB 33.1, the following procedure shall apply:</w:t>
      </w:r>
    </w:p>
    <w:p w:rsidR="008F0DC8" w:rsidRPr="008F0DC8" w:rsidRDefault="008F0DC8" w:rsidP="008F0DC8">
      <w:pPr>
        <w:ind w:left="1080"/>
        <w:jc w:val="both"/>
        <w:rPr>
          <w:rFonts w:ascii="Times New Roman" w:eastAsia="Times New Roman" w:hAnsi="Times New Roman" w:cs="Times New Roman"/>
          <w:bCs/>
          <w:noProof/>
        </w:rPr>
      </w:pPr>
      <w:r w:rsidRPr="008F0DC8">
        <w:rPr>
          <w:rFonts w:ascii="Times New Roman" w:hAnsi="Times New Roman" w:cs="Times New Roman"/>
        </w:rPr>
        <w:t>Not Applicable</w:t>
      </w:r>
    </w:p>
    <w:p w:rsidR="008F0DC8" w:rsidRPr="008F0DC8" w:rsidRDefault="008F0DC8" w:rsidP="008F0DC8">
      <w:pPr>
        <w:spacing w:after="0" w:line="240" w:lineRule="auto"/>
        <w:rPr>
          <w:rFonts w:ascii="Times New Roman" w:eastAsia="Times New Roman" w:hAnsi="Times New Roman" w:cs="Times New Roman"/>
        </w:rPr>
      </w:pPr>
    </w:p>
    <w:p w:rsidR="008F0DC8" w:rsidRPr="008F0DC8" w:rsidRDefault="008F0DC8" w:rsidP="008F0DC8">
      <w:pPr>
        <w:keepNext/>
        <w:spacing w:before="120" w:after="120" w:line="240" w:lineRule="auto"/>
        <w:ind w:left="1080" w:right="288" w:hanging="720"/>
        <w:outlineLvl w:val="0"/>
        <w:rPr>
          <w:rFonts w:ascii="Times New Roman" w:eastAsia="Times New Roman" w:hAnsi="Times New Roman" w:cs="Times New Roman"/>
          <w:b/>
          <w:noProof/>
        </w:rPr>
      </w:pPr>
      <w:bookmarkStart w:id="650" w:name="_Toc456036900"/>
      <w:bookmarkStart w:id="651" w:name="_Toc456037047"/>
      <w:bookmarkStart w:id="652" w:name="_Toc456037788"/>
      <w:bookmarkStart w:id="653" w:name="_Toc456125400"/>
      <w:r w:rsidRPr="008F0DC8">
        <w:rPr>
          <w:rFonts w:ascii="Times New Roman" w:eastAsia="Times New Roman" w:hAnsi="Times New Roman" w:cs="Times New Roman"/>
          <w:b/>
          <w:noProof/>
          <w:sz w:val="24"/>
          <w:szCs w:val="24"/>
        </w:rPr>
        <w:t>1.6</w:t>
      </w:r>
      <w:r w:rsidRPr="008F0DC8">
        <w:rPr>
          <w:rFonts w:ascii="Times New Roman" w:eastAsia="Times New Roman" w:hAnsi="Times New Roman" w:cs="Times New Roman"/>
          <w:b/>
          <w:noProof/>
          <w:sz w:val="24"/>
          <w:szCs w:val="24"/>
        </w:rPr>
        <w:tab/>
        <w:t>Multiple Contracts</w:t>
      </w:r>
      <w:bookmarkEnd w:id="650"/>
      <w:bookmarkEnd w:id="651"/>
      <w:bookmarkEnd w:id="652"/>
      <w:bookmarkEnd w:id="653"/>
    </w:p>
    <w:p w:rsidR="008F0DC8" w:rsidRPr="008F0DC8" w:rsidRDefault="008F0DC8" w:rsidP="008F0DC8">
      <w:pPr>
        <w:spacing w:after="0" w:line="240" w:lineRule="auto"/>
        <w:ind w:left="1080" w:right="288"/>
        <w:jc w:val="both"/>
        <w:rPr>
          <w:rFonts w:ascii="Times New Roman" w:eastAsia="Times New Roman" w:hAnsi="Times New Roman" w:cs="Times New Roman"/>
        </w:rPr>
      </w:pPr>
      <w:r w:rsidRPr="008F0DC8">
        <w:rPr>
          <w:rFonts w:ascii="Times New Roman" w:eastAsia="Times New Roman" w:hAnsi="Times New Roman" w:cs="Times New Roman"/>
        </w:rPr>
        <w:t>Works are grouped in multiple contracts and pursuant to ITB 34.4, the Employer shall evaluate and compare Bids on the basis of a contract, or a combination of contracts, or as a total of contracts in order to arrive at the least-cost combination for the Employer by taking into account discounts offered by Bidders in case of award of multiple contracts.</w:t>
      </w:r>
    </w:p>
    <w:p w:rsidR="008F0DC8" w:rsidRPr="008F0DC8" w:rsidRDefault="008F0DC8" w:rsidP="008F0DC8">
      <w:pPr>
        <w:spacing w:after="0" w:line="240" w:lineRule="auto"/>
        <w:ind w:left="180" w:right="288"/>
        <w:jc w:val="both"/>
        <w:rPr>
          <w:rFonts w:ascii="Times New Roman" w:eastAsia="Times New Roman" w:hAnsi="Times New Roman" w:cs="Times New Roman"/>
        </w:rPr>
      </w:pPr>
    </w:p>
    <w:p w:rsidR="008F0DC8" w:rsidRPr="008F0DC8" w:rsidRDefault="008F0DC8" w:rsidP="008F0DC8">
      <w:pPr>
        <w:spacing w:after="0" w:line="240" w:lineRule="auto"/>
        <w:ind w:left="180" w:right="288"/>
        <w:jc w:val="both"/>
        <w:rPr>
          <w:rFonts w:ascii="Times New Roman" w:eastAsia="Times New Roman" w:hAnsi="Times New Roman" w:cs="Times New Roman"/>
        </w:rPr>
      </w:pPr>
    </w:p>
    <w:p w:rsidR="008F0DC8" w:rsidRPr="008F0DC8" w:rsidRDefault="008F0DC8" w:rsidP="008F0DC8">
      <w:pPr>
        <w:spacing w:after="0" w:line="240" w:lineRule="auto"/>
        <w:ind w:left="1080" w:right="288"/>
        <w:jc w:val="both"/>
        <w:rPr>
          <w:rFonts w:ascii="Times New Roman" w:eastAsia="Times New Roman" w:hAnsi="Times New Roman" w:cs="Times New Roman"/>
        </w:rPr>
      </w:pPr>
      <w:r w:rsidRPr="008F0DC8">
        <w:rPr>
          <w:rFonts w:ascii="Times New Roman" w:eastAsia="Times New Roman" w:hAnsi="Times New Roman" w:cs="Times New Roman"/>
        </w:rPr>
        <w:t>If a Bidder submits several successful (lowest evaluated substantially responsive) bids, the evaluation will also include an assessment of the Bidder’s capacity to meet the following aggregated requirements as presented in the bid:</w:t>
      </w:r>
    </w:p>
    <w:p w:rsidR="008F0DC8" w:rsidRPr="008F0DC8" w:rsidRDefault="008F0DC8" w:rsidP="008F0DC8">
      <w:pPr>
        <w:suppressAutoHyphens/>
        <w:spacing w:after="0" w:line="240" w:lineRule="auto"/>
        <w:ind w:left="180" w:right="288"/>
        <w:jc w:val="both"/>
        <w:rPr>
          <w:rFonts w:ascii="Times New Roman" w:eastAsia="Times New Roman" w:hAnsi="Times New Roman" w:cs="Times New Roman"/>
        </w:rPr>
      </w:pPr>
    </w:p>
    <w:p w:rsidR="008F0DC8" w:rsidRPr="008F0DC8" w:rsidRDefault="008F0DC8" w:rsidP="008F0DC8">
      <w:pPr>
        <w:numPr>
          <w:ilvl w:val="0"/>
          <w:numId w:val="3"/>
        </w:numPr>
        <w:shd w:val="clear" w:color="auto" w:fill="FFFFFF"/>
        <w:suppressAutoHyphens/>
        <w:spacing w:after="0" w:line="240" w:lineRule="auto"/>
        <w:ind w:right="288"/>
        <w:jc w:val="both"/>
        <w:rPr>
          <w:rFonts w:ascii="Times New Roman" w:eastAsia="Times New Roman" w:hAnsi="Times New Roman" w:cs="Times New Roman"/>
        </w:rPr>
      </w:pPr>
      <w:r w:rsidRPr="008F0DC8">
        <w:rPr>
          <w:rFonts w:ascii="Times New Roman" w:eastAsia="Times New Roman" w:hAnsi="Times New Roman" w:cs="Times New Roman"/>
        </w:rPr>
        <w:t>Average annual construction turnover,</w:t>
      </w:r>
    </w:p>
    <w:p w:rsidR="008F0DC8" w:rsidRPr="008F0DC8" w:rsidRDefault="008F0DC8" w:rsidP="008F0DC8">
      <w:pPr>
        <w:numPr>
          <w:ilvl w:val="0"/>
          <w:numId w:val="3"/>
        </w:numPr>
        <w:shd w:val="clear" w:color="auto" w:fill="FFFFFF"/>
        <w:suppressAutoHyphens/>
        <w:spacing w:after="0" w:line="240" w:lineRule="auto"/>
        <w:ind w:right="288"/>
        <w:jc w:val="both"/>
        <w:rPr>
          <w:rFonts w:ascii="Times New Roman" w:eastAsia="Times New Roman" w:hAnsi="Times New Roman" w:cs="Times New Roman"/>
        </w:rPr>
      </w:pPr>
      <w:r w:rsidRPr="008F0DC8">
        <w:rPr>
          <w:rFonts w:ascii="Times New Roman" w:eastAsia="Times New Roman" w:hAnsi="Times New Roman" w:cs="Times New Roman"/>
        </w:rPr>
        <w:t>Financial resources,</w:t>
      </w:r>
    </w:p>
    <w:p w:rsidR="008F0DC8" w:rsidRPr="008F0DC8" w:rsidRDefault="008F0DC8" w:rsidP="008F0DC8">
      <w:pPr>
        <w:numPr>
          <w:ilvl w:val="0"/>
          <w:numId w:val="3"/>
        </w:numPr>
        <w:shd w:val="clear" w:color="auto" w:fill="FFFFFF"/>
        <w:suppressAutoHyphens/>
        <w:spacing w:after="0" w:line="240" w:lineRule="auto"/>
        <w:ind w:right="288"/>
        <w:jc w:val="both"/>
        <w:rPr>
          <w:rFonts w:ascii="Times New Roman" w:eastAsia="Times New Roman" w:hAnsi="Times New Roman" w:cs="Times New Roman"/>
        </w:rPr>
      </w:pPr>
      <w:r w:rsidRPr="008F0DC8">
        <w:rPr>
          <w:rFonts w:ascii="Times New Roman" w:eastAsia="Times New Roman" w:hAnsi="Times New Roman" w:cs="Times New Roman"/>
        </w:rPr>
        <w:t xml:space="preserve">Equipment to be allocated, and </w:t>
      </w:r>
    </w:p>
    <w:p w:rsidR="008F0DC8" w:rsidRPr="008F0DC8" w:rsidRDefault="008F0DC8" w:rsidP="008F0DC8">
      <w:pPr>
        <w:numPr>
          <w:ilvl w:val="0"/>
          <w:numId w:val="3"/>
        </w:numPr>
        <w:shd w:val="clear" w:color="auto" w:fill="FFFFFF"/>
        <w:suppressAutoHyphens/>
        <w:spacing w:after="0" w:line="240" w:lineRule="auto"/>
        <w:ind w:right="288"/>
        <w:jc w:val="both"/>
        <w:rPr>
          <w:rFonts w:ascii="Times New Roman" w:eastAsia="Times New Roman" w:hAnsi="Times New Roman" w:cs="Times New Roman"/>
        </w:rPr>
      </w:pPr>
      <w:r w:rsidRPr="008F0DC8">
        <w:rPr>
          <w:rFonts w:ascii="Times New Roman" w:eastAsia="Times New Roman" w:hAnsi="Times New Roman" w:cs="Times New Roman"/>
        </w:rPr>
        <w:t>Personnel to be fielded.</w:t>
      </w:r>
    </w:p>
    <w:p w:rsidR="008F0DC8" w:rsidRPr="008F0DC8" w:rsidRDefault="008F0DC8" w:rsidP="008F0DC8">
      <w:pPr>
        <w:shd w:val="clear" w:color="auto" w:fill="FFFFFF"/>
        <w:suppressAutoHyphens/>
        <w:spacing w:after="0" w:line="240" w:lineRule="auto"/>
        <w:ind w:left="1440" w:right="288"/>
        <w:jc w:val="both"/>
        <w:rPr>
          <w:rFonts w:ascii="Times New Roman" w:eastAsia="Times New Roman" w:hAnsi="Times New Roman" w:cs="Times New Roman"/>
        </w:rPr>
      </w:pPr>
    </w:p>
    <w:p w:rsidR="008F0DC8" w:rsidRPr="008F0DC8" w:rsidRDefault="008F0DC8" w:rsidP="008F0DC8">
      <w:pPr>
        <w:keepNext/>
        <w:spacing w:before="360" w:after="120" w:line="240" w:lineRule="auto"/>
        <w:ind w:left="900" w:hanging="648"/>
        <w:outlineLvl w:val="0"/>
        <w:rPr>
          <w:rFonts w:ascii="Times New Roman" w:eastAsia="Times New Roman" w:hAnsi="Times New Roman" w:cs="Times New Roman"/>
          <w:b/>
          <w:noProof/>
          <w:sz w:val="24"/>
          <w:szCs w:val="24"/>
        </w:rPr>
      </w:pPr>
      <w:r w:rsidRPr="008F0DC8">
        <w:rPr>
          <w:rFonts w:ascii="Times New Roman" w:eastAsia="Times New Roman" w:hAnsi="Times New Roman" w:cs="Times New Roman"/>
          <w:b/>
          <w:bCs/>
          <w:kern w:val="32"/>
        </w:rPr>
        <w:br w:type="page"/>
      </w:r>
      <w:bookmarkStart w:id="654" w:name="_Toc78774492"/>
      <w:bookmarkStart w:id="655" w:name="_Toc456036901"/>
      <w:bookmarkStart w:id="656" w:name="_Toc456037048"/>
      <w:bookmarkStart w:id="657" w:name="_Toc456037789"/>
      <w:bookmarkStart w:id="658" w:name="_Toc456125401"/>
      <w:r w:rsidRPr="008F0DC8">
        <w:rPr>
          <w:rFonts w:ascii="Times New Roman" w:eastAsia="Times New Roman" w:hAnsi="Times New Roman" w:cs="Times New Roman"/>
          <w:b/>
          <w:noProof/>
          <w:sz w:val="28"/>
          <w:szCs w:val="28"/>
        </w:rPr>
        <w:lastRenderedPageBreak/>
        <w:t>2.</w:t>
      </w:r>
      <w:r w:rsidRPr="008F0DC8">
        <w:rPr>
          <w:rFonts w:ascii="Times New Roman" w:eastAsia="Times New Roman" w:hAnsi="Times New Roman" w:cs="Times New Roman"/>
          <w:b/>
          <w:noProof/>
          <w:sz w:val="28"/>
          <w:szCs w:val="28"/>
        </w:rPr>
        <w:tab/>
        <w:t>Qualification</w:t>
      </w:r>
      <w:bookmarkEnd w:id="654"/>
      <w:bookmarkEnd w:id="655"/>
      <w:bookmarkEnd w:id="656"/>
      <w:bookmarkEnd w:id="657"/>
      <w:bookmarkEnd w:id="658"/>
    </w:p>
    <w:p w:rsidR="008F0DC8" w:rsidRPr="008F0DC8" w:rsidRDefault="008F0DC8" w:rsidP="008F0DC8">
      <w:pPr>
        <w:spacing w:after="0" w:line="240" w:lineRule="auto"/>
        <w:ind w:left="270" w:right="288"/>
        <w:jc w:val="both"/>
        <w:rPr>
          <w:rFonts w:ascii="Times New Roman" w:eastAsia="Times New Roman" w:hAnsi="Times New Roman" w:cs="Times New Roman"/>
        </w:rPr>
      </w:pPr>
      <w:r w:rsidRPr="008F0DC8">
        <w:rPr>
          <w:rFonts w:ascii="Times New Roman" w:eastAsia="Times New Roman" w:hAnsi="Times New Roman" w:cs="Times New Roman"/>
        </w:rPr>
        <w:t>It is the legal entity or entities comprising the Bidder, and not the Bidder’s parent companies, subsidiaries, or affiliates, that must satisfy the qualification criteria described below.</w:t>
      </w:r>
    </w:p>
    <w:p w:rsidR="008F0DC8" w:rsidRPr="008F0DC8" w:rsidRDefault="008F0DC8" w:rsidP="008F0DC8">
      <w:pPr>
        <w:keepNext/>
        <w:spacing w:before="360" w:after="120" w:line="240" w:lineRule="auto"/>
        <w:ind w:left="900" w:hanging="648"/>
        <w:outlineLvl w:val="0"/>
        <w:rPr>
          <w:rFonts w:ascii="Times New Roman" w:eastAsia="Times New Roman" w:hAnsi="Times New Roman" w:cs="Times New Roman"/>
          <w:b/>
          <w:noProof/>
          <w:sz w:val="24"/>
          <w:szCs w:val="24"/>
        </w:rPr>
      </w:pPr>
      <w:bookmarkStart w:id="659" w:name="_Toc78774493"/>
      <w:bookmarkStart w:id="660" w:name="_Toc456036902"/>
      <w:bookmarkStart w:id="661" w:name="_Toc456037049"/>
      <w:bookmarkStart w:id="662" w:name="_Toc456037790"/>
      <w:bookmarkStart w:id="663" w:name="_Toc456125402"/>
      <w:r w:rsidRPr="008F0DC8">
        <w:rPr>
          <w:rFonts w:ascii="Times New Roman" w:eastAsia="Times New Roman" w:hAnsi="Times New Roman" w:cs="Times New Roman"/>
          <w:b/>
          <w:noProof/>
          <w:sz w:val="24"/>
          <w:szCs w:val="24"/>
        </w:rPr>
        <w:t>2.1</w:t>
      </w:r>
      <w:r w:rsidRPr="008F0DC8">
        <w:rPr>
          <w:rFonts w:ascii="Times New Roman" w:eastAsia="Times New Roman" w:hAnsi="Times New Roman" w:cs="Times New Roman"/>
          <w:b/>
          <w:noProof/>
          <w:sz w:val="24"/>
          <w:szCs w:val="24"/>
        </w:rPr>
        <w:tab/>
        <w:t>Eligibility</w:t>
      </w:r>
      <w:bookmarkEnd w:id="659"/>
      <w:bookmarkEnd w:id="660"/>
      <w:bookmarkEnd w:id="661"/>
      <w:bookmarkEnd w:id="662"/>
      <w:bookmarkEnd w:id="663"/>
    </w:p>
    <w:p w:rsidR="008F0DC8" w:rsidRPr="008F0DC8" w:rsidRDefault="008F0DC8" w:rsidP="008F0DC8">
      <w:pPr>
        <w:spacing w:after="0" w:line="240" w:lineRule="auto"/>
        <w:jc w:val="both"/>
        <w:rPr>
          <w:rFonts w:ascii="Times New Roman" w:eastAsia="Times New Roman" w:hAnsi="Times New Roman" w:cs="Times New Roman"/>
        </w:rPr>
      </w:pPr>
    </w:p>
    <w:tbl>
      <w:tblPr>
        <w:tblW w:w="9120" w:type="dxa"/>
        <w:jc w:val="center"/>
        <w:tblCellMar>
          <w:left w:w="0" w:type="dxa"/>
          <w:right w:w="0" w:type="dxa"/>
        </w:tblCellMar>
        <w:tblLook w:val="0000" w:firstRow="0" w:lastRow="0" w:firstColumn="0" w:lastColumn="0" w:noHBand="0" w:noVBand="0"/>
      </w:tblPr>
      <w:tblGrid>
        <w:gridCol w:w="3080"/>
        <w:gridCol w:w="1100"/>
        <w:gridCol w:w="1100"/>
        <w:gridCol w:w="1100"/>
        <w:gridCol w:w="1100"/>
        <w:gridCol w:w="1640"/>
      </w:tblGrid>
      <w:tr w:rsidR="008F0DC8" w:rsidRPr="008F0DC8" w:rsidTr="008F0DC8">
        <w:trPr>
          <w:trHeight w:val="360"/>
          <w:tblHeader/>
          <w:jc w:val="center"/>
        </w:trPr>
        <w:tc>
          <w:tcPr>
            <w:tcW w:w="3080" w:type="dxa"/>
            <w:tcBorders>
              <w:top w:val="single" w:sz="4" w:space="0" w:color="auto"/>
              <w:left w:val="single" w:sz="12" w:space="0" w:color="FFFFFF"/>
              <w:bottom w:val="single" w:sz="4" w:space="0" w:color="auto"/>
              <w:right w:val="nil"/>
            </w:tcBorders>
            <w:shd w:val="clear" w:color="auto" w:fill="000000"/>
            <w:tcMar>
              <w:top w:w="15" w:type="dxa"/>
              <w:left w:w="15" w:type="dxa"/>
              <w:bottom w:w="0" w:type="dxa"/>
              <w:right w:w="15" w:type="dxa"/>
            </w:tcMar>
            <w:vAlign w:val="center"/>
          </w:tcPr>
          <w:p w:rsidR="008F0DC8" w:rsidRPr="008F0DC8" w:rsidRDefault="008F0DC8" w:rsidP="008F0DC8">
            <w:pPr>
              <w:spacing w:after="0" w:line="240" w:lineRule="auto"/>
              <w:jc w:val="center"/>
              <w:rPr>
                <w:rFonts w:ascii="Times New Roman" w:eastAsia="Arial Unicode MS" w:hAnsi="Times New Roman" w:cs="Times New Roman"/>
                <w:b/>
                <w:bCs/>
                <w:color w:val="FFFFFF"/>
              </w:rPr>
            </w:pPr>
            <w:r w:rsidRPr="008F0DC8">
              <w:rPr>
                <w:rFonts w:ascii="Times New Roman" w:eastAsia="Times New Roman" w:hAnsi="Times New Roman" w:cs="Times New Roman"/>
                <w:b/>
                <w:bCs/>
                <w:color w:val="FFFFFF"/>
              </w:rPr>
              <w:t>Criteria</w:t>
            </w:r>
          </w:p>
        </w:tc>
        <w:tc>
          <w:tcPr>
            <w:tcW w:w="4400" w:type="dxa"/>
            <w:gridSpan w:val="4"/>
            <w:tcBorders>
              <w:top w:val="nil"/>
              <w:left w:val="single" w:sz="12" w:space="0" w:color="FFFFFF"/>
              <w:bottom w:val="single" w:sz="4" w:space="0" w:color="auto"/>
              <w:right w:val="single" w:sz="12" w:space="0" w:color="FFFFFF"/>
            </w:tcBorders>
            <w:shd w:val="clear" w:color="auto" w:fill="000000"/>
            <w:tcMar>
              <w:top w:w="15" w:type="dxa"/>
              <w:left w:w="15" w:type="dxa"/>
              <w:bottom w:w="0" w:type="dxa"/>
              <w:right w:w="15" w:type="dxa"/>
            </w:tcMar>
            <w:vAlign w:val="center"/>
          </w:tcPr>
          <w:p w:rsidR="008F0DC8" w:rsidRPr="008F0DC8" w:rsidRDefault="008F0DC8" w:rsidP="008F0DC8">
            <w:pPr>
              <w:spacing w:after="0" w:line="240" w:lineRule="auto"/>
              <w:jc w:val="center"/>
              <w:rPr>
                <w:rFonts w:ascii="Times New Roman" w:eastAsia="Arial Unicode MS" w:hAnsi="Times New Roman" w:cs="Times New Roman"/>
                <w:b/>
                <w:bCs/>
                <w:color w:val="FFFFFF"/>
              </w:rPr>
            </w:pPr>
            <w:r w:rsidRPr="008F0DC8">
              <w:rPr>
                <w:rFonts w:ascii="Times New Roman" w:eastAsia="Times New Roman" w:hAnsi="Times New Roman" w:cs="Times New Roman"/>
                <w:b/>
                <w:bCs/>
                <w:color w:val="FFFFFF"/>
              </w:rPr>
              <w:t>Compliance Requirements</w:t>
            </w:r>
          </w:p>
        </w:tc>
        <w:tc>
          <w:tcPr>
            <w:tcW w:w="1640" w:type="dxa"/>
            <w:tcBorders>
              <w:top w:val="single" w:sz="4" w:space="0" w:color="auto"/>
              <w:left w:val="nil"/>
              <w:bottom w:val="single" w:sz="4" w:space="0" w:color="auto"/>
              <w:right w:val="nil"/>
            </w:tcBorders>
            <w:shd w:val="clear" w:color="auto" w:fill="000000"/>
            <w:tcMar>
              <w:top w:w="15" w:type="dxa"/>
              <w:left w:w="15" w:type="dxa"/>
              <w:bottom w:w="0" w:type="dxa"/>
              <w:right w:w="15" w:type="dxa"/>
            </w:tcMar>
            <w:vAlign w:val="center"/>
          </w:tcPr>
          <w:p w:rsidR="008F0DC8" w:rsidRPr="008F0DC8" w:rsidRDefault="008F0DC8" w:rsidP="008F0DC8">
            <w:pPr>
              <w:spacing w:after="0" w:line="240" w:lineRule="auto"/>
              <w:jc w:val="center"/>
              <w:rPr>
                <w:rFonts w:ascii="Times New Roman" w:eastAsia="Arial Unicode MS" w:hAnsi="Times New Roman" w:cs="Times New Roman"/>
                <w:b/>
                <w:bCs/>
                <w:color w:val="FFFFFF"/>
              </w:rPr>
            </w:pPr>
            <w:r w:rsidRPr="008F0DC8">
              <w:rPr>
                <w:rFonts w:ascii="Times New Roman" w:eastAsia="Times New Roman" w:hAnsi="Times New Roman" w:cs="Times New Roman"/>
                <w:b/>
                <w:bCs/>
                <w:color w:val="FFFFFF"/>
              </w:rPr>
              <w:t>Documents</w:t>
            </w:r>
          </w:p>
        </w:tc>
      </w:tr>
      <w:tr w:rsidR="008F0DC8" w:rsidRPr="008F0DC8" w:rsidTr="008F0DC8">
        <w:trPr>
          <w:cantSplit/>
          <w:trHeight w:val="255"/>
          <w:tblHeader/>
          <w:jc w:val="center"/>
        </w:trPr>
        <w:tc>
          <w:tcPr>
            <w:tcW w:w="3080" w:type="dxa"/>
            <w:vMerge w:val="restart"/>
            <w:tcBorders>
              <w:top w:val="nil"/>
              <w:left w:val="single" w:sz="4" w:space="0" w:color="auto"/>
              <w:bottom w:val="single" w:sz="12" w:space="0" w:color="000000"/>
              <w:right w:val="nil"/>
            </w:tcBorders>
            <w:tcMar>
              <w:top w:w="15" w:type="dxa"/>
              <w:left w:w="15" w:type="dxa"/>
              <w:bottom w:w="0" w:type="dxa"/>
              <w:right w:w="15" w:type="dxa"/>
            </w:tcMar>
            <w:vAlign w:val="center"/>
          </w:tcPr>
          <w:p w:rsidR="008F0DC8" w:rsidRPr="008F0DC8" w:rsidRDefault="008F0DC8" w:rsidP="008F0DC8">
            <w:pPr>
              <w:spacing w:after="0" w:line="240" w:lineRule="auto"/>
              <w:jc w:val="center"/>
              <w:rPr>
                <w:rFonts w:ascii="Times New Roman" w:eastAsia="Arial Unicode MS" w:hAnsi="Times New Roman" w:cs="Times New Roman"/>
                <w:b/>
                <w:bCs/>
              </w:rPr>
            </w:pPr>
            <w:r w:rsidRPr="008F0DC8">
              <w:rPr>
                <w:rFonts w:ascii="Times New Roman" w:eastAsia="Times New Roman" w:hAnsi="Times New Roman" w:cs="Times New Roman"/>
                <w:b/>
                <w:bCs/>
              </w:rPr>
              <w:t>Requirement</w:t>
            </w:r>
          </w:p>
        </w:tc>
        <w:tc>
          <w:tcPr>
            <w:tcW w:w="1100" w:type="dxa"/>
            <w:vMerge w:val="restart"/>
            <w:tcBorders>
              <w:top w:val="nil"/>
              <w:left w:val="single" w:sz="12" w:space="0" w:color="auto"/>
              <w:bottom w:val="single" w:sz="12" w:space="0" w:color="000000"/>
              <w:right w:val="double" w:sz="6" w:space="0" w:color="auto"/>
            </w:tcBorders>
            <w:tcMar>
              <w:top w:w="15" w:type="dxa"/>
              <w:left w:w="15" w:type="dxa"/>
              <w:bottom w:w="0" w:type="dxa"/>
              <w:right w:w="15" w:type="dxa"/>
            </w:tcMar>
            <w:vAlign w:val="center"/>
          </w:tcPr>
          <w:p w:rsidR="008F0DC8" w:rsidRPr="008F0DC8" w:rsidRDefault="008F0DC8" w:rsidP="008F0DC8">
            <w:pPr>
              <w:spacing w:after="0" w:line="240" w:lineRule="auto"/>
              <w:jc w:val="center"/>
              <w:rPr>
                <w:rFonts w:ascii="Times New Roman" w:eastAsia="Arial Unicode MS" w:hAnsi="Times New Roman" w:cs="Times New Roman"/>
                <w:b/>
                <w:bCs/>
              </w:rPr>
            </w:pPr>
            <w:r w:rsidRPr="008F0DC8">
              <w:rPr>
                <w:rFonts w:ascii="Times New Roman" w:eastAsia="Times New Roman" w:hAnsi="Times New Roman" w:cs="Times New Roman"/>
                <w:b/>
                <w:bCs/>
              </w:rPr>
              <w:t>Single Entity</w:t>
            </w:r>
          </w:p>
        </w:tc>
        <w:tc>
          <w:tcPr>
            <w:tcW w:w="3300" w:type="dxa"/>
            <w:gridSpan w:val="3"/>
            <w:tcBorders>
              <w:top w:val="single" w:sz="4" w:space="0" w:color="auto"/>
              <w:left w:val="nil"/>
              <w:bottom w:val="single" w:sz="4" w:space="0" w:color="auto"/>
              <w:right w:val="single" w:sz="12" w:space="0" w:color="000000"/>
            </w:tcBorders>
            <w:tcMar>
              <w:top w:w="15" w:type="dxa"/>
              <w:left w:w="15" w:type="dxa"/>
              <w:bottom w:w="0" w:type="dxa"/>
              <w:right w:w="15" w:type="dxa"/>
            </w:tcMar>
            <w:vAlign w:val="center"/>
          </w:tcPr>
          <w:p w:rsidR="008F0DC8" w:rsidRPr="008F0DC8" w:rsidRDefault="008F0DC8" w:rsidP="008F0DC8">
            <w:pPr>
              <w:spacing w:after="0" w:line="240" w:lineRule="auto"/>
              <w:jc w:val="center"/>
              <w:rPr>
                <w:rFonts w:ascii="Times New Roman" w:eastAsia="Arial Unicode MS" w:hAnsi="Times New Roman" w:cs="Times New Roman"/>
                <w:b/>
                <w:bCs/>
              </w:rPr>
            </w:pPr>
            <w:r w:rsidRPr="008F0DC8">
              <w:rPr>
                <w:rFonts w:ascii="Times New Roman" w:eastAsia="Times New Roman" w:hAnsi="Times New Roman" w:cs="Times New Roman"/>
                <w:b/>
                <w:bCs/>
              </w:rPr>
              <w:t>Joint Venture</w:t>
            </w:r>
          </w:p>
        </w:tc>
        <w:tc>
          <w:tcPr>
            <w:tcW w:w="1640" w:type="dxa"/>
            <w:vMerge w:val="restart"/>
            <w:tcBorders>
              <w:top w:val="nil"/>
              <w:left w:val="single" w:sz="12" w:space="0" w:color="auto"/>
              <w:bottom w:val="single" w:sz="12" w:space="0" w:color="000000"/>
              <w:right w:val="single" w:sz="4" w:space="0" w:color="auto"/>
            </w:tcBorders>
            <w:tcMar>
              <w:top w:w="15" w:type="dxa"/>
              <w:left w:w="15" w:type="dxa"/>
              <w:bottom w:w="0" w:type="dxa"/>
              <w:right w:w="15" w:type="dxa"/>
            </w:tcMar>
            <w:vAlign w:val="center"/>
          </w:tcPr>
          <w:p w:rsidR="008F0DC8" w:rsidRPr="008F0DC8" w:rsidRDefault="008F0DC8" w:rsidP="008F0DC8">
            <w:pPr>
              <w:spacing w:after="0" w:line="240" w:lineRule="auto"/>
              <w:jc w:val="center"/>
              <w:rPr>
                <w:rFonts w:ascii="Times New Roman" w:eastAsia="Arial Unicode MS" w:hAnsi="Times New Roman" w:cs="Times New Roman"/>
                <w:b/>
                <w:bCs/>
              </w:rPr>
            </w:pPr>
            <w:r w:rsidRPr="008F0DC8">
              <w:rPr>
                <w:rFonts w:ascii="Times New Roman" w:eastAsia="Times New Roman" w:hAnsi="Times New Roman" w:cs="Times New Roman"/>
                <w:b/>
                <w:bCs/>
              </w:rPr>
              <w:t>Submission Requirements</w:t>
            </w:r>
          </w:p>
        </w:tc>
      </w:tr>
      <w:tr w:rsidR="008F0DC8" w:rsidRPr="008F0DC8" w:rsidTr="008F0DC8">
        <w:trPr>
          <w:cantSplit/>
          <w:trHeight w:val="465"/>
          <w:jc w:val="center"/>
        </w:trPr>
        <w:tc>
          <w:tcPr>
            <w:tcW w:w="0" w:type="auto"/>
            <w:vMerge/>
            <w:tcBorders>
              <w:top w:val="nil"/>
              <w:left w:val="single" w:sz="4" w:space="0" w:color="auto"/>
              <w:bottom w:val="single" w:sz="12" w:space="0" w:color="000000"/>
              <w:right w:val="nil"/>
            </w:tcBorders>
            <w:vAlign w:val="center"/>
          </w:tcPr>
          <w:p w:rsidR="008F0DC8" w:rsidRPr="008F0DC8" w:rsidRDefault="008F0DC8" w:rsidP="008F0DC8">
            <w:pPr>
              <w:spacing w:after="0" w:line="240" w:lineRule="auto"/>
              <w:rPr>
                <w:rFonts w:ascii="Times New Roman" w:eastAsia="Arial Unicode MS" w:hAnsi="Times New Roman" w:cs="Times New Roman"/>
                <w:b/>
                <w:bCs/>
              </w:rPr>
            </w:pPr>
          </w:p>
        </w:tc>
        <w:tc>
          <w:tcPr>
            <w:tcW w:w="0" w:type="auto"/>
            <w:vMerge/>
            <w:tcBorders>
              <w:top w:val="nil"/>
              <w:left w:val="single" w:sz="12" w:space="0" w:color="auto"/>
              <w:bottom w:val="single" w:sz="12" w:space="0" w:color="000000"/>
              <w:right w:val="double" w:sz="6" w:space="0" w:color="auto"/>
            </w:tcBorders>
            <w:vAlign w:val="center"/>
          </w:tcPr>
          <w:p w:rsidR="008F0DC8" w:rsidRPr="008F0DC8" w:rsidRDefault="008F0DC8" w:rsidP="008F0DC8">
            <w:pPr>
              <w:spacing w:after="0" w:line="240" w:lineRule="auto"/>
              <w:rPr>
                <w:rFonts w:ascii="Times New Roman" w:eastAsia="Arial Unicode MS" w:hAnsi="Times New Roman" w:cs="Times New Roman"/>
                <w:b/>
                <w:bCs/>
              </w:rPr>
            </w:pPr>
          </w:p>
        </w:tc>
        <w:tc>
          <w:tcPr>
            <w:tcW w:w="1100" w:type="dxa"/>
            <w:tcBorders>
              <w:top w:val="nil"/>
              <w:left w:val="nil"/>
              <w:bottom w:val="single" w:sz="12" w:space="0" w:color="auto"/>
              <w:right w:val="single" w:sz="4" w:space="0" w:color="auto"/>
            </w:tcBorders>
            <w:tcMar>
              <w:top w:w="15" w:type="dxa"/>
              <w:left w:w="15" w:type="dxa"/>
              <w:bottom w:w="0" w:type="dxa"/>
              <w:right w:w="15" w:type="dxa"/>
            </w:tcMar>
            <w:vAlign w:val="center"/>
          </w:tcPr>
          <w:p w:rsidR="008F0DC8" w:rsidRPr="008F0DC8" w:rsidRDefault="008F0DC8" w:rsidP="008F0DC8">
            <w:pPr>
              <w:spacing w:after="0" w:line="240" w:lineRule="auto"/>
              <w:jc w:val="center"/>
              <w:rPr>
                <w:rFonts w:ascii="Times New Roman" w:eastAsia="Arial Unicode MS" w:hAnsi="Times New Roman" w:cs="Times New Roman"/>
                <w:b/>
                <w:bCs/>
              </w:rPr>
            </w:pPr>
            <w:r w:rsidRPr="008F0DC8">
              <w:rPr>
                <w:rFonts w:ascii="Times New Roman" w:eastAsia="Times New Roman" w:hAnsi="Times New Roman" w:cs="Times New Roman"/>
                <w:b/>
                <w:bCs/>
              </w:rPr>
              <w:t>All Partners Combined</w:t>
            </w:r>
          </w:p>
        </w:tc>
        <w:tc>
          <w:tcPr>
            <w:tcW w:w="1100" w:type="dxa"/>
            <w:tcBorders>
              <w:top w:val="nil"/>
              <w:left w:val="nil"/>
              <w:bottom w:val="single" w:sz="12" w:space="0" w:color="auto"/>
              <w:right w:val="single" w:sz="4" w:space="0" w:color="auto"/>
            </w:tcBorders>
            <w:tcMar>
              <w:top w:w="15" w:type="dxa"/>
              <w:left w:w="15" w:type="dxa"/>
              <w:bottom w:w="0" w:type="dxa"/>
              <w:right w:w="15" w:type="dxa"/>
            </w:tcMar>
            <w:vAlign w:val="center"/>
          </w:tcPr>
          <w:p w:rsidR="008F0DC8" w:rsidRPr="008F0DC8" w:rsidRDefault="008F0DC8" w:rsidP="008F0DC8">
            <w:pPr>
              <w:spacing w:after="0" w:line="240" w:lineRule="auto"/>
              <w:jc w:val="center"/>
              <w:rPr>
                <w:rFonts w:ascii="Times New Roman" w:eastAsia="Arial Unicode MS" w:hAnsi="Times New Roman" w:cs="Times New Roman"/>
                <w:b/>
                <w:bCs/>
              </w:rPr>
            </w:pPr>
            <w:r w:rsidRPr="008F0DC8">
              <w:rPr>
                <w:rFonts w:ascii="Times New Roman" w:eastAsia="Times New Roman" w:hAnsi="Times New Roman" w:cs="Times New Roman"/>
                <w:b/>
                <w:bCs/>
              </w:rPr>
              <w:t>Each       Partner</w:t>
            </w:r>
          </w:p>
        </w:tc>
        <w:tc>
          <w:tcPr>
            <w:tcW w:w="1100" w:type="dxa"/>
            <w:tcBorders>
              <w:top w:val="nil"/>
              <w:left w:val="nil"/>
              <w:bottom w:val="single" w:sz="12" w:space="0" w:color="auto"/>
              <w:right w:val="single" w:sz="12" w:space="0" w:color="auto"/>
            </w:tcBorders>
            <w:tcMar>
              <w:top w:w="15" w:type="dxa"/>
              <w:left w:w="15" w:type="dxa"/>
              <w:bottom w:w="0" w:type="dxa"/>
              <w:right w:w="15" w:type="dxa"/>
            </w:tcMar>
            <w:vAlign w:val="center"/>
          </w:tcPr>
          <w:p w:rsidR="008F0DC8" w:rsidRPr="008F0DC8" w:rsidRDefault="008F0DC8" w:rsidP="008F0DC8">
            <w:pPr>
              <w:spacing w:after="0" w:line="240" w:lineRule="auto"/>
              <w:jc w:val="center"/>
              <w:rPr>
                <w:rFonts w:ascii="Times New Roman" w:eastAsia="Arial Unicode MS" w:hAnsi="Times New Roman" w:cs="Times New Roman"/>
                <w:b/>
                <w:bCs/>
              </w:rPr>
            </w:pPr>
            <w:r w:rsidRPr="008F0DC8">
              <w:rPr>
                <w:rFonts w:ascii="Times New Roman" w:eastAsia="Times New Roman" w:hAnsi="Times New Roman" w:cs="Times New Roman"/>
                <w:b/>
                <w:bCs/>
              </w:rPr>
              <w:t>One         Partner</w:t>
            </w:r>
          </w:p>
        </w:tc>
        <w:tc>
          <w:tcPr>
            <w:tcW w:w="0" w:type="auto"/>
            <w:vMerge/>
            <w:tcBorders>
              <w:top w:val="nil"/>
              <w:left w:val="single" w:sz="12" w:space="0" w:color="auto"/>
              <w:bottom w:val="single" w:sz="12" w:space="0" w:color="000000"/>
              <w:right w:val="single" w:sz="4" w:space="0" w:color="auto"/>
            </w:tcBorders>
            <w:vAlign w:val="center"/>
          </w:tcPr>
          <w:p w:rsidR="008F0DC8" w:rsidRPr="008F0DC8" w:rsidRDefault="008F0DC8" w:rsidP="008F0DC8">
            <w:pPr>
              <w:spacing w:after="0" w:line="240" w:lineRule="auto"/>
              <w:rPr>
                <w:rFonts w:ascii="Times New Roman" w:eastAsia="Arial Unicode MS" w:hAnsi="Times New Roman" w:cs="Times New Roman"/>
                <w:b/>
                <w:bCs/>
              </w:rPr>
            </w:pPr>
          </w:p>
        </w:tc>
      </w:tr>
    </w:tbl>
    <w:p w:rsidR="008F0DC8" w:rsidRPr="008F0DC8" w:rsidRDefault="008F0DC8" w:rsidP="008F0DC8">
      <w:pPr>
        <w:keepNext/>
        <w:spacing w:before="240" w:after="60" w:line="240" w:lineRule="auto"/>
        <w:ind w:left="900" w:hanging="648"/>
        <w:outlineLvl w:val="0"/>
        <w:rPr>
          <w:rFonts w:ascii="Times New Roman" w:eastAsia="Times New Roman" w:hAnsi="Times New Roman" w:cs="Times New Roman"/>
          <w:b/>
          <w:bCs/>
          <w:kern w:val="32"/>
        </w:rPr>
      </w:pPr>
      <w:bookmarkStart w:id="664" w:name="_Toc78774494"/>
      <w:bookmarkStart w:id="665" w:name="_Toc456036903"/>
      <w:bookmarkStart w:id="666" w:name="_Toc456037050"/>
      <w:bookmarkStart w:id="667" w:name="_Toc456037791"/>
      <w:bookmarkStart w:id="668" w:name="_Toc456125403"/>
      <w:r w:rsidRPr="008F0DC8">
        <w:rPr>
          <w:rFonts w:ascii="Times New Roman" w:eastAsia="Times New Roman" w:hAnsi="Times New Roman" w:cs="Times New Roman"/>
          <w:b/>
          <w:bCs/>
          <w:kern w:val="32"/>
        </w:rPr>
        <w:t>2.1.1   Nationality</w:t>
      </w:r>
      <w:bookmarkEnd w:id="664"/>
      <w:bookmarkEnd w:id="665"/>
      <w:bookmarkEnd w:id="666"/>
      <w:bookmarkEnd w:id="667"/>
      <w:bookmarkEnd w:id="668"/>
    </w:p>
    <w:tbl>
      <w:tblPr>
        <w:tblW w:w="9120" w:type="dxa"/>
        <w:jc w:val="center"/>
        <w:tblCellMar>
          <w:left w:w="0" w:type="dxa"/>
          <w:right w:w="0" w:type="dxa"/>
        </w:tblCellMar>
        <w:tblLook w:val="0000" w:firstRow="0" w:lastRow="0" w:firstColumn="0" w:lastColumn="0" w:noHBand="0" w:noVBand="0"/>
      </w:tblPr>
      <w:tblGrid>
        <w:gridCol w:w="2739"/>
        <w:gridCol w:w="1245"/>
        <w:gridCol w:w="1237"/>
        <w:gridCol w:w="1237"/>
        <w:gridCol w:w="1096"/>
        <w:gridCol w:w="1566"/>
      </w:tblGrid>
      <w:tr w:rsidR="008F0DC8" w:rsidRPr="008F0DC8" w:rsidTr="008F0DC8">
        <w:trPr>
          <w:trHeight w:val="1125"/>
          <w:jc w:val="center"/>
        </w:trPr>
        <w:tc>
          <w:tcPr>
            <w:tcW w:w="3080" w:type="dxa"/>
            <w:tcBorders>
              <w:top w:val="single" w:sz="4" w:space="0" w:color="auto"/>
              <w:left w:val="single" w:sz="4" w:space="0" w:color="auto"/>
              <w:bottom w:val="single" w:sz="4" w:space="0" w:color="auto"/>
              <w:right w:val="nil"/>
            </w:tcBorders>
            <w:tcMar>
              <w:top w:w="15" w:type="dxa"/>
              <w:left w:w="15" w:type="dxa"/>
              <w:bottom w:w="0" w:type="dxa"/>
              <w:right w:w="15" w:type="dxa"/>
            </w:tcMar>
          </w:tcPr>
          <w:p w:rsidR="008F0DC8" w:rsidRPr="008F0DC8" w:rsidRDefault="008F0DC8" w:rsidP="008F0DC8">
            <w:pPr>
              <w:spacing w:before="60" w:after="60" w:line="240" w:lineRule="auto"/>
              <w:ind w:left="72" w:right="72"/>
              <w:rPr>
                <w:rFonts w:ascii="Times New Roman" w:eastAsia="Arial Unicode MS" w:hAnsi="Times New Roman" w:cs="Times New Roman"/>
              </w:rPr>
            </w:pPr>
            <w:r w:rsidRPr="008F0DC8">
              <w:rPr>
                <w:rFonts w:ascii="Times New Roman" w:eastAsia="Times New Roman" w:hAnsi="Times New Roman" w:cs="Times New Roman"/>
              </w:rPr>
              <w:t>Nationality in accordance with ITB Subclause 4.2.</w:t>
            </w:r>
          </w:p>
        </w:tc>
        <w:tc>
          <w:tcPr>
            <w:tcW w:w="1100" w:type="dxa"/>
            <w:tcBorders>
              <w:top w:val="single" w:sz="4" w:space="0" w:color="auto"/>
              <w:left w:val="single" w:sz="12" w:space="0" w:color="auto"/>
              <w:bottom w:val="single" w:sz="4" w:space="0" w:color="auto"/>
              <w:right w:val="double" w:sz="6" w:space="0" w:color="auto"/>
            </w:tcBorders>
            <w:tcMar>
              <w:top w:w="15" w:type="dxa"/>
              <w:left w:w="15" w:type="dxa"/>
              <w:bottom w:w="0" w:type="dxa"/>
              <w:right w:w="15" w:type="dxa"/>
            </w:tcMar>
          </w:tcPr>
          <w:p w:rsidR="008F0DC8" w:rsidRPr="008F0DC8" w:rsidRDefault="008F0DC8" w:rsidP="008F0DC8">
            <w:pPr>
              <w:spacing w:before="60" w:after="60" w:line="240" w:lineRule="auto"/>
              <w:ind w:left="72" w:right="72"/>
              <w:jc w:val="center"/>
              <w:rPr>
                <w:rFonts w:ascii="Times New Roman" w:eastAsia="Arial Unicode MS" w:hAnsi="Times New Roman" w:cs="Times New Roman"/>
              </w:rPr>
            </w:pPr>
            <w:r w:rsidRPr="008F0DC8">
              <w:rPr>
                <w:rFonts w:ascii="Times New Roman" w:eastAsia="Times New Roman" w:hAnsi="Times New Roman" w:cs="Times New Roman"/>
              </w:rPr>
              <w:t>must meet requirement</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8F0DC8" w:rsidRPr="008F0DC8" w:rsidRDefault="008F0DC8" w:rsidP="008F0DC8">
            <w:pPr>
              <w:spacing w:before="60" w:after="60" w:line="240" w:lineRule="auto"/>
              <w:ind w:left="72" w:right="72"/>
              <w:jc w:val="center"/>
              <w:rPr>
                <w:rFonts w:ascii="Times New Roman" w:eastAsia="Arial Unicode MS" w:hAnsi="Times New Roman" w:cs="Times New Roman"/>
              </w:rPr>
            </w:pPr>
            <w:r w:rsidRPr="008F0DC8">
              <w:rPr>
                <w:rFonts w:ascii="Times New Roman" w:eastAsia="Times New Roman" w:hAnsi="Times New Roman" w:cs="Times New Roman"/>
              </w:rPr>
              <w:t>must meet requirement</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8F0DC8" w:rsidRPr="008F0DC8" w:rsidRDefault="008F0DC8" w:rsidP="008F0DC8">
            <w:pPr>
              <w:spacing w:before="60" w:after="60" w:line="240" w:lineRule="auto"/>
              <w:ind w:left="72" w:right="72"/>
              <w:jc w:val="center"/>
              <w:rPr>
                <w:rFonts w:ascii="Times New Roman" w:eastAsia="Arial Unicode MS" w:hAnsi="Times New Roman" w:cs="Times New Roman"/>
              </w:rPr>
            </w:pPr>
            <w:r w:rsidRPr="008F0DC8">
              <w:rPr>
                <w:rFonts w:ascii="Times New Roman" w:eastAsia="Times New Roman" w:hAnsi="Times New Roman" w:cs="Times New Roman"/>
              </w:rPr>
              <w:t>must meet requirement</w:t>
            </w:r>
          </w:p>
        </w:tc>
        <w:tc>
          <w:tcPr>
            <w:tcW w:w="1100" w:type="dxa"/>
            <w:tcBorders>
              <w:top w:val="single" w:sz="4" w:space="0" w:color="auto"/>
              <w:left w:val="nil"/>
              <w:bottom w:val="single" w:sz="4" w:space="0" w:color="auto"/>
              <w:right w:val="nil"/>
            </w:tcBorders>
            <w:tcMar>
              <w:top w:w="15" w:type="dxa"/>
              <w:left w:w="15" w:type="dxa"/>
              <w:bottom w:w="0" w:type="dxa"/>
              <w:right w:w="15" w:type="dxa"/>
            </w:tcMar>
          </w:tcPr>
          <w:p w:rsidR="008F0DC8" w:rsidRPr="008F0DC8" w:rsidRDefault="008F0DC8" w:rsidP="008F0DC8">
            <w:pPr>
              <w:spacing w:before="60" w:after="60" w:line="240" w:lineRule="auto"/>
              <w:ind w:left="72" w:right="72"/>
              <w:jc w:val="center"/>
              <w:rPr>
                <w:rFonts w:ascii="Times New Roman" w:eastAsia="Arial Unicode MS" w:hAnsi="Times New Roman" w:cs="Times New Roman"/>
              </w:rPr>
            </w:pPr>
            <w:r w:rsidRPr="008F0DC8">
              <w:rPr>
                <w:rFonts w:ascii="Times New Roman" w:eastAsia="Times New Roman" w:hAnsi="Times New Roman" w:cs="Times New Roman"/>
              </w:rPr>
              <w:t>not applicable</w:t>
            </w:r>
          </w:p>
        </w:tc>
        <w:tc>
          <w:tcPr>
            <w:tcW w:w="1640"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rsidR="008F0DC8" w:rsidRPr="008F0DC8" w:rsidRDefault="008F0DC8" w:rsidP="008F0DC8">
            <w:pPr>
              <w:spacing w:before="60" w:after="60" w:line="240" w:lineRule="auto"/>
              <w:ind w:left="72" w:right="72"/>
              <w:jc w:val="center"/>
              <w:rPr>
                <w:rFonts w:ascii="Times New Roman" w:eastAsia="Times New Roman" w:hAnsi="Times New Roman" w:cs="Times New Roman"/>
              </w:rPr>
            </w:pPr>
            <w:r w:rsidRPr="008F0DC8">
              <w:rPr>
                <w:rFonts w:ascii="Times New Roman" w:eastAsia="Times New Roman" w:hAnsi="Times New Roman" w:cs="Times New Roman"/>
              </w:rPr>
              <w:t>Forms</w:t>
            </w:r>
          </w:p>
          <w:p w:rsidR="008F0DC8" w:rsidRPr="008F0DC8" w:rsidRDefault="008F0DC8" w:rsidP="008F0DC8">
            <w:pPr>
              <w:spacing w:before="60" w:after="60" w:line="240" w:lineRule="auto"/>
              <w:ind w:left="72" w:right="72"/>
              <w:jc w:val="center"/>
              <w:rPr>
                <w:rFonts w:ascii="Times New Roman" w:eastAsia="Times New Roman" w:hAnsi="Times New Roman" w:cs="Times New Roman"/>
              </w:rPr>
            </w:pPr>
            <w:r w:rsidRPr="008F0DC8">
              <w:rPr>
                <w:rFonts w:ascii="Times New Roman" w:eastAsia="Times New Roman" w:hAnsi="Times New Roman" w:cs="Times New Roman"/>
              </w:rPr>
              <w:t xml:space="preserve"> ELI - 1; ELI - 2</w:t>
            </w:r>
          </w:p>
          <w:p w:rsidR="008F0DC8" w:rsidRPr="008F0DC8" w:rsidRDefault="008F0DC8" w:rsidP="008F0DC8">
            <w:pPr>
              <w:spacing w:before="60" w:after="60" w:line="240" w:lineRule="auto"/>
              <w:ind w:left="72" w:right="72"/>
              <w:jc w:val="center"/>
              <w:rPr>
                <w:rFonts w:ascii="Times New Roman" w:eastAsia="Arial Unicode MS" w:hAnsi="Times New Roman" w:cs="Times New Roman"/>
              </w:rPr>
            </w:pPr>
            <w:r w:rsidRPr="008F0DC8">
              <w:rPr>
                <w:rFonts w:ascii="Times New Roman" w:eastAsia="Times New Roman" w:hAnsi="Times New Roman" w:cs="Times New Roman"/>
              </w:rPr>
              <w:t>with attachments</w:t>
            </w:r>
          </w:p>
        </w:tc>
      </w:tr>
    </w:tbl>
    <w:p w:rsidR="008F0DC8" w:rsidRPr="008F0DC8" w:rsidRDefault="008F0DC8" w:rsidP="008F0DC8">
      <w:pPr>
        <w:keepNext/>
        <w:spacing w:before="240" w:after="60" w:line="240" w:lineRule="auto"/>
        <w:ind w:left="900" w:hanging="648"/>
        <w:outlineLvl w:val="0"/>
        <w:rPr>
          <w:rFonts w:ascii="Times New Roman" w:eastAsia="Times New Roman" w:hAnsi="Times New Roman" w:cs="Times New Roman"/>
          <w:b/>
          <w:bCs/>
          <w:kern w:val="32"/>
        </w:rPr>
      </w:pPr>
      <w:bookmarkStart w:id="669" w:name="_Toc78774495"/>
      <w:bookmarkStart w:id="670" w:name="_Toc456036904"/>
      <w:bookmarkStart w:id="671" w:name="_Toc456037051"/>
      <w:bookmarkStart w:id="672" w:name="_Toc456037792"/>
      <w:bookmarkStart w:id="673" w:name="_Toc456125404"/>
      <w:r w:rsidRPr="008F0DC8">
        <w:rPr>
          <w:rFonts w:ascii="Times New Roman" w:eastAsia="Times New Roman" w:hAnsi="Times New Roman" w:cs="Times New Roman"/>
          <w:b/>
          <w:bCs/>
          <w:kern w:val="32"/>
        </w:rPr>
        <w:t>2.1.2</w:t>
      </w:r>
      <w:r w:rsidRPr="008F0DC8">
        <w:rPr>
          <w:rFonts w:ascii="Times New Roman" w:eastAsia="Times New Roman" w:hAnsi="Times New Roman" w:cs="Times New Roman"/>
          <w:b/>
          <w:bCs/>
          <w:kern w:val="32"/>
        </w:rPr>
        <w:tab/>
        <w:t>Conflict of Interest</w:t>
      </w:r>
      <w:bookmarkEnd w:id="669"/>
      <w:bookmarkEnd w:id="670"/>
      <w:bookmarkEnd w:id="671"/>
      <w:bookmarkEnd w:id="672"/>
      <w:bookmarkEnd w:id="673"/>
    </w:p>
    <w:tbl>
      <w:tblPr>
        <w:tblW w:w="9120" w:type="dxa"/>
        <w:jc w:val="center"/>
        <w:tblCellMar>
          <w:left w:w="0" w:type="dxa"/>
          <w:right w:w="0" w:type="dxa"/>
        </w:tblCellMar>
        <w:tblLook w:val="0000" w:firstRow="0" w:lastRow="0" w:firstColumn="0" w:lastColumn="0" w:noHBand="0" w:noVBand="0"/>
      </w:tblPr>
      <w:tblGrid>
        <w:gridCol w:w="2801"/>
        <w:gridCol w:w="1245"/>
        <w:gridCol w:w="1237"/>
        <w:gridCol w:w="1237"/>
        <w:gridCol w:w="1097"/>
        <w:gridCol w:w="1503"/>
      </w:tblGrid>
      <w:tr w:rsidR="008F0DC8" w:rsidRPr="008F0DC8" w:rsidTr="008F0DC8">
        <w:trPr>
          <w:trHeight w:val="1125"/>
          <w:jc w:val="center"/>
        </w:trPr>
        <w:tc>
          <w:tcPr>
            <w:tcW w:w="3080" w:type="dxa"/>
            <w:tcBorders>
              <w:top w:val="single" w:sz="4" w:space="0" w:color="auto"/>
              <w:left w:val="single" w:sz="4" w:space="0" w:color="auto"/>
              <w:bottom w:val="single" w:sz="4" w:space="0" w:color="auto"/>
              <w:right w:val="nil"/>
            </w:tcBorders>
            <w:tcMar>
              <w:top w:w="15" w:type="dxa"/>
              <w:left w:w="15" w:type="dxa"/>
              <w:bottom w:w="0" w:type="dxa"/>
              <w:right w:w="15" w:type="dxa"/>
            </w:tcMar>
          </w:tcPr>
          <w:p w:rsidR="008F0DC8" w:rsidRPr="008F0DC8" w:rsidRDefault="008F0DC8" w:rsidP="008F0DC8">
            <w:pPr>
              <w:spacing w:before="60" w:after="60" w:line="240" w:lineRule="auto"/>
              <w:ind w:left="72" w:right="72"/>
              <w:rPr>
                <w:rFonts w:ascii="Times New Roman" w:eastAsia="Arial Unicode MS" w:hAnsi="Times New Roman" w:cs="Times New Roman"/>
              </w:rPr>
            </w:pPr>
            <w:r w:rsidRPr="008F0DC8">
              <w:rPr>
                <w:rFonts w:ascii="Times New Roman" w:eastAsia="Times New Roman" w:hAnsi="Times New Roman" w:cs="Times New Roman"/>
              </w:rPr>
              <w:t>No conflicts of interest in accordance with ITB Subclause 4.3.</w:t>
            </w:r>
          </w:p>
        </w:tc>
        <w:tc>
          <w:tcPr>
            <w:tcW w:w="1100" w:type="dxa"/>
            <w:tcBorders>
              <w:top w:val="single" w:sz="4" w:space="0" w:color="auto"/>
              <w:left w:val="single" w:sz="12" w:space="0" w:color="auto"/>
              <w:bottom w:val="single" w:sz="4" w:space="0" w:color="auto"/>
              <w:right w:val="double" w:sz="6" w:space="0" w:color="auto"/>
            </w:tcBorders>
            <w:tcMar>
              <w:top w:w="15" w:type="dxa"/>
              <w:left w:w="15" w:type="dxa"/>
              <w:bottom w:w="0" w:type="dxa"/>
              <w:right w:w="15" w:type="dxa"/>
            </w:tcMar>
          </w:tcPr>
          <w:p w:rsidR="008F0DC8" w:rsidRPr="008F0DC8" w:rsidRDefault="008F0DC8" w:rsidP="008F0DC8">
            <w:pPr>
              <w:spacing w:before="60" w:after="60" w:line="240" w:lineRule="auto"/>
              <w:ind w:left="72" w:right="72"/>
              <w:jc w:val="center"/>
              <w:rPr>
                <w:rFonts w:ascii="Times New Roman" w:eastAsia="Arial Unicode MS" w:hAnsi="Times New Roman" w:cs="Times New Roman"/>
              </w:rPr>
            </w:pPr>
            <w:r w:rsidRPr="008F0DC8">
              <w:rPr>
                <w:rFonts w:ascii="Times New Roman" w:eastAsia="Times New Roman" w:hAnsi="Times New Roman" w:cs="Times New Roman"/>
              </w:rPr>
              <w:t>must meet requirement</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8F0DC8" w:rsidRPr="008F0DC8" w:rsidRDefault="008F0DC8" w:rsidP="008F0DC8">
            <w:pPr>
              <w:spacing w:before="60" w:after="60" w:line="240" w:lineRule="auto"/>
              <w:ind w:left="72" w:right="72"/>
              <w:jc w:val="center"/>
              <w:rPr>
                <w:rFonts w:ascii="Times New Roman" w:eastAsia="Arial Unicode MS" w:hAnsi="Times New Roman" w:cs="Times New Roman"/>
              </w:rPr>
            </w:pPr>
            <w:r w:rsidRPr="008F0DC8">
              <w:rPr>
                <w:rFonts w:ascii="Times New Roman" w:eastAsia="Times New Roman" w:hAnsi="Times New Roman" w:cs="Times New Roman"/>
              </w:rPr>
              <w:t>must meet requirement</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8F0DC8" w:rsidRPr="008F0DC8" w:rsidRDefault="008F0DC8" w:rsidP="008F0DC8">
            <w:pPr>
              <w:spacing w:before="60" w:after="60" w:line="240" w:lineRule="auto"/>
              <w:ind w:left="72" w:right="72"/>
              <w:jc w:val="center"/>
              <w:rPr>
                <w:rFonts w:ascii="Times New Roman" w:eastAsia="Arial Unicode MS" w:hAnsi="Times New Roman" w:cs="Times New Roman"/>
              </w:rPr>
            </w:pPr>
            <w:r w:rsidRPr="008F0DC8">
              <w:rPr>
                <w:rFonts w:ascii="Times New Roman" w:eastAsia="Times New Roman" w:hAnsi="Times New Roman" w:cs="Times New Roman"/>
              </w:rPr>
              <w:t>must meet requirement</w:t>
            </w:r>
          </w:p>
        </w:tc>
        <w:tc>
          <w:tcPr>
            <w:tcW w:w="1100" w:type="dxa"/>
            <w:tcBorders>
              <w:top w:val="single" w:sz="4" w:space="0" w:color="auto"/>
              <w:left w:val="nil"/>
              <w:bottom w:val="single" w:sz="4" w:space="0" w:color="auto"/>
              <w:right w:val="nil"/>
            </w:tcBorders>
            <w:tcMar>
              <w:top w:w="15" w:type="dxa"/>
              <w:left w:w="15" w:type="dxa"/>
              <w:bottom w:w="0" w:type="dxa"/>
              <w:right w:w="15" w:type="dxa"/>
            </w:tcMar>
          </w:tcPr>
          <w:p w:rsidR="008F0DC8" w:rsidRPr="008F0DC8" w:rsidRDefault="008F0DC8" w:rsidP="008F0DC8">
            <w:pPr>
              <w:spacing w:before="60" w:after="60" w:line="240" w:lineRule="auto"/>
              <w:ind w:left="72" w:right="72"/>
              <w:jc w:val="center"/>
              <w:rPr>
                <w:rFonts w:ascii="Times New Roman" w:eastAsia="Arial Unicode MS" w:hAnsi="Times New Roman" w:cs="Times New Roman"/>
              </w:rPr>
            </w:pPr>
            <w:r w:rsidRPr="008F0DC8">
              <w:rPr>
                <w:rFonts w:ascii="Times New Roman" w:eastAsia="Times New Roman" w:hAnsi="Times New Roman" w:cs="Times New Roman"/>
              </w:rPr>
              <w:t>not applicable</w:t>
            </w:r>
          </w:p>
        </w:tc>
        <w:tc>
          <w:tcPr>
            <w:tcW w:w="1640"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rsidR="008F0DC8" w:rsidRPr="008F0DC8" w:rsidRDefault="008F0DC8" w:rsidP="008F0DC8">
            <w:pPr>
              <w:spacing w:before="60" w:after="60" w:line="240" w:lineRule="auto"/>
              <w:ind w:left="72" w:right="72"/>
              <w:jc w:val="center"/>
              <w:rPr>
                <w:rFonts w:ascii="Times New Roman" w:eastAsia="Arial Unicode MS" w:hAnsi="Times New Roman" w:cs="Times New Roman"/>
              </w:rPr>
            </w:pPr>
            <w:r w:rsidRPr="008F0DC8">
              <w:rPr>
                <w:rFonts w:ascii="Times New Roman" w:eastAsia="Times New Roman" w:hAnsi="Times New Roman" w:cs="Times New Roman"/>
              </w:rPr>
              <w:t>Letter of Bid</w:t>
            </w:r>
          </w:p>
        </w:tc>
      </w:tr>
    </w:tbl>
    <w:p w:rsidR="008F0DC8" w:rsidRPr="008F0DC8" w:rsidRDefault="008F0DC8" w:rsidP="008F0DC8">
      <w:pPr>
        <w:keepNext/>
        <w:spacing w:before="240" w:after="60" w:line="240" w:lineRule="auto"/>
        <w:ind w:left="900" w:hanging="648"/>
        <w:outlineLvl w:val="0"/>
        <w:rPr>
          <w:rFonts w:ascii="Times New Roman" w:eastAsia="Times New Roman" w:hAnsi="Times New Roman" w:cs="Times New Roman"/>
          <w:b/>
          <w:bCs/>
          <w:kern w:val="32"/>
        </w:rPr>
      </w:pPr>
      <w:bookmarkStart w:id="674" w:name="_Toc78774496"/>
      <w:bookmarkStart w:id="675" w:name="_Toc456036905"/>
      <w:bookmarkStart w:id="676" w:name="_Toc456037052"/>
      <w:bookmarkStart w:id="677" w:name="_Toc456037793"/>
      <w:bookmarkStart w:id="678" w:name="_Toc456125405"/>
      <w:r w:rsidRPr="008F0DC8">
        <w:rPr>
          <w:rFonts w:ascii="Times New Roman" w:eastAsia="Times New Roman" w:hAnsi="Times New Roman" w:cs="Times New Roman"/>
          <w:b/>
          <w:bCs/>
          <w:kern w:val="32"/>
        </w:rPr>
        <w:t>2.1.3</w:t>
      </w:r>
      <w:r w:rsidRPr="008F0DC8">
        <w:rPr>
          <w:rFonts w:ascii="Times New Roman" w:eastAsia="Times New Roman" w:hAnsi="Times New Roman" w:cs="Times New Roman"/>
          <w:b/>
          <w:bCs/>
          <w:kern w:val="32"/>
        </w:rPr>
        <w:tab/>
        <w:t>OFID Eligibility</w:t>
      </w:r>
      <w:bookmarkEnd w:id="674"/>
      <w:bookmarkEnd w:id="675"/>
      <w:bookmarkEnd w:id="676"/>
      <w:bookmarkEnd w:id="677"/>
      <w:bookmarkEnd w:id="678"/>
    </w:p>
    <w:tbl>
      <w:tblPr>
        <w:tblW w:w="9120" w:type="dxa"/>
        <w:jc w:val="center"/>
        <w:tblCellMar>
          <w:left w:w="0" w:type="dxa"/>
          <w:right w:w="0" w:type="dxa"/>
        </w:tblCellMar>
        <w:tblLook w:val="0000" w:firstRow="0" w:lastRow="0" w:firstColumn="0" w:lastColumn="0" w:noHBand="0" w:noVBand="0"/>
      </w:tblPr>
      <w:tblGrid>
        <w:gridCol w:w="2796"/>
        <w:gridCol w:w="1245"/>
        <w:gridCol w:w="1237"/>
        <w:gridCol w:w="1237"/>
        <w:gridCol w:w="1097"/>
        <w:gridCol w:w="1508"/>
      </w:tblGrid>
      <w:tr w:rsidR="008F0DC8" w:rsidRPr="008F0DC8" w:rsidTr="008F0DC8">
        <w:trPr>
          <w:trHeight w:val="900"/>
          <w:jc w:val="center"/>
        </w:trPr>
        <w:tc>
          <w:tcPr>
            <w:tcW w:w="3080" w:type="dxa"/>
            <w:tcBorders>
              <w:top w:val="single" w:sz="4" w:space="0" w:color="auto"/>
              <w:left w:val="single" w:sz="4" w:space="0" w:color="auto"/>
              <w:bottom w:val="single" w:sz="4" w:space="0" w:color="auto"/>
              <w:right w:val="nil"/>
            </w:tcBorders>
            <w:tcMar>
              <w:top w:w="15" w:type="dxa"/>
              <w:left w:w="15" w:type="dxa"/>
              <w:bottom w:w="0" w:type="dxa"/>
              <w:right w:w="15" w:type="dxa"/>
            </w:tcMar>
          </w:tcPr>
          <w:p w:rsidR="008F0DC8" w:rsidRPr="008F0DC8" w:rsidRDefault="008F0DC8" w:rsidP="008F0DC8">
            <w:pPr>
              <w:spacing w:before="60" w:after="60" w:line="240" w:lineRule="auto"/>
              <w:ind w:left="72" w:right="72"/>
              <w:rPr>
                <w:rFonts w:ascii="Times New Roman" w:eastAsia="Arial Unicode MS" w:hAnsi="Times New Roman" w:cs="Times New Roman"/>
              </w:rPr>
            </w:pPr>
            <w:r w:rsidRPr="008F0DC8">
              <w:rPr>
                <w:rFonts w:ascii="Times New Roman" w:eastAsia="Times New Roman" w:hAnsi="Times New Roman" w:cs="Times New Roman"/>
              </w:rPr>
              <w:t>Not having been declared ineligible by OFID, as described in ITB Subclause 4.4.</w:t>
            </w:r>
          </w:p>
        </w:tc>
        <w:tc>
          <w:tcPr>
            <w:tcW w:w="1100" w:type="dxa"/>
            <w:tcBorders>
              <w:top w:val="single" w:sz="4" w:space="0" w:color="auto"/>
              <w:left w:val="single" w:sz="12" w:space="0" w:color="auto"/>
              <w:bottom w:val="single" w:sz="4" w:space="0" w:color="auto"/>
              <w:right w:val="double" w:sz="6" w:space="0" w:color="auto"/>
            </w:tcBorders>
            <w:tcMar>
              <w:top w:w="15" w:type="dxa"/>
              <w:left w:w="15" w:type="dxa"/>
              <w:bottom w:w="0" w:type="dxa"/>
              <w:right w:w="15" w:type="dxa"/>
            </w:tcMar>
          </w:tcPr>
          <w:p w:rsidR="008F0DC8" w:rsidRPr="008F0DC8" w:rsidRDefault="008F0DC8" w:rsidP="008F0DC8">
            <w:pPr>
              <w:spacing w:before="60" w:after="60" w:line="240" w:lineRule="auto"/>
              <w:ind w:left="72" w:right="72"/>
              <w:jc w:val="center"/>
              <w:rPr>
                <w:rFonts w:ascii="Times New Roman" w:eastAsia="Arial Unicode MS" w:hAnsi="Times New Roman" w:cs="Times New Roman"/>
              </w:rPr>
            </w:pPr>
            <w:r w:rsidRPr="008F0DC8">
              <w:rPr>
                <w:rFonts w:ascii="Times New Roman" w:eastAsia="Times New Roman" w:hAnsi="Times New Roman" w:cs="Times New Roman"/>
              </w:rPr>
              <w:t>must meet requirement</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8F0DC8" w:rsidRPr="008F0DC8" w:rsidRDefault="008F0DC8" w:rsidP="008F0DC8">
            <w:pPr>
              <w:spacing w:before="60" w:after="60" w:line="240" w:lineRule="auto"/>
              <w:ind w:left="72" w:right="72"/>
              <w:jc w:val="center"/>
              <w:rPr>
                <w:rFonts w:ascii="Times New Roman" w:eastAsia="Arial Unicode MS" w:hAnsi="Times New Roman" w:cs="Times New Roman"/>
              </w:rPr>
            </w:pPr>
            <w:r w:rsidRPr="008F0DC8">
              <w:rPr>
                <w:rFonts w:ascii="Times New Roman" w:eastAsia="Times New Roman" w:hAnsi="Times New Roman" w:cs="Times New Roman"/>
              </w:rPr>
              <w:t>must meet requirement</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8F0DC8" w:rsidRPr="008F0DC8" w:rsidRDefault="008F0DC8" w:rsidP="008F0DC8">
            <w:pPr>
              <w:spacing w:before="60" w:after="60" w:line="240" w:lineRule="auto"/>
              <w:ind w:left="72" w:right="72"/>
              <w:jc w:val="center"/>
              <w:rPr>
                <w:rFonts w:ascii="Times New Roman" w:eastAsia="Arial Unicode MS" w:hAnsi="Times New Roman" w:cs="Times New Roman"/>
              </w:rPr>
            </w:pPr>
            <w:r w:rsidRPr="008F0DC8">
              <w:rPr>
                <w:rFonts w:ascii="Times New Roman" w:eastAsia="Times New Roman" w:hAnsi="Times New Roman" w:cs="Times New Roman"/>
              </w:rPr>
              <w:t>must meet requirement</w:t>
            </w:r>
          </w:p>
        </w:tc>
        <w:tc>
          <w:tcPr>
            <w:tcW w:w="1100" w:type="dxa"/>
            <w:tcBorders>
              <w:top w:val="single" w:sz="4" w:space="0" w:color="auto"/>
              <w:left w:val="nil"/>
              <w:bottom w:val="single" w:sz="4" w:space="0" w:color="auto"/>
              <w:right w:val="nil"/>
            </w:tcBorders>
            <w:tcMar>
              <w:top w:w="15" w:type="dxa"/>
              <w:left w:w="15" w:type="dxa"/>
              <w:bottom w:w="0" w:type="dxa"/>
              <w:right w:w="15" w:type="dxa"/>
            </w:tcMar>
          </w:tcPr>
          <w:p w:rsidR="008F0DC8" w:rsidRPr="008F0DC8" w:rsidRDefault="008F0DC8" w:rsidP="008F0DC8">
            <w:pPr>
              <w:spacing w:before="60" w:after="60" w:line="240" w:lineRule="auto"/>
              <w:ind w:left="72" w:right="72"/>
              <w:jc w:val="center"/>
              <w:rPr>
                <w:rFonts w:ascii="Times New Roman" w:eastAsia="Arial Unicode MS" w:hAnsi="Times New Roman" w:cs="Times New Roman"/>
              </w:rPr>
            </w:pPr>
            <w:r w:rsidRPr="008F0DC8">
              <w:rPr>
                <w:rFonts w:ascii="Times New Roman" w:eastAsia="Times New Roman" w:hAnsi="Times New Roman" w:cs="Times New Roman"/>
              </w:rPr>
              <w:t>not applicable</w:t>
            </w:r>
          </w:p>
        </w:tc>
        <w:tc>
          <w:tcPr>
            <w:tcW w:w="1640"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rsidR="008F0DC8" w:rsidRPr="008F0DC8" w:rsidRDefault="008F0DC8" w:rsidP="008F0DC8">
            <w:pPr>
              <w:spacing w:before="60" w:after="60" w:line="240" w:lineRule="auto"/>
              <w:ind w:left="72" w:right="72"/>
              <w:jc w:val="center"/>
              <w:rPr>
                <w:rFonts w:ascii="Times New Roman" w:eastAsia="Arial Unicode MS" w:hAnsi="Times New Roman" w:cs="Times New Roman"/>
              </w:rPr>
            </w:pPr>
            <w:r w:rsidRPr="008F0DC8">
              <w:rPr>
                <w:rFonts w:ascii="Times New Roman" w:eastAsia="Times New Roman" w:hAnsi="Times New Roman" w:cs="Times New Roman"/>
              </w:rPr>
              <w:t>Letter of Bid</w:t>
            </w:r>
          </w:p>
        </w:tc>
      </w:tr>
    </w:tbl>
    <w:p w:rsidR="008F0DC8" w:rsidRPr="008F0DC8" w:rsidRDefault="008F0DC8" w:rsidP="008F0DC8">
      <w:pPr>
        <w:keepNext/>
        <w:spacing w:before="240" w:after="60" w:line="240" w:lineRule="auto"/>
        <w:ind w:left="900" w:hanging="648"/>
        <w:outlineLvl w:val="0"/>
        <w:rPr>
          <w:rFonts w:ascii="Times New Roman" w:eastAsia="Arial Unicode MS" w:hAnsi="Times New Roman" w:cs="Times New Roman"/>
          <w:b/>
          <w:bCs/>
          <w:kern w:val="32"/>
        </w:rPr>
      </w:pPr>
      <w:bookmarkStart w:id="679" w:name="_Toc78774497"/>
      <w:bookmarkStart w:id="680" w:name="_Toc456036906"/>
      <w:bookmarkStart w:id="681" w:name="_Toc456037053"/>
      <w:bookmarkStart w:id="682" w:name="_Toc456037794"/>
      <w:bookmarkStart w:id="683" w:name="_Toc456125406"/>
      <w:r w:rsidRPr="008F0DC8">
        <w:rPr>
          <w:rFonts w:ascii="Times New Roman" w:eastAsia="Times New Roman" w:hAnsi="Times New Roman" w:cs="Times New Roman"/>
          <w:b/>
          <w:bCs/>
          <w:kern w:val="32"/>
        </w:rPr>
        <w:t>2.1.4</w:t>
      </w:r>
      <w:r w:rsidRPr="008F0DC8">
        <w:rPr>
          <w:rFonts w:ascii="Times New Roman" w:eastAsia="Times New Roman" w:hAnsi="Times New Roman" w:cs="Times New Roman"/>
          <w:b/>
          <w:bCs/>
          <w:kern w:val="32"/>
        </w:rPr>
        <w:tab/>
        <w:t>Government-Owned Entity</w:t>
      </w:r>
      <w:bookmarkEnd w:id="679"/>
      <w:bookmarkEnd w:id="680"/>
      <w:bookmarkEnd w:id="681"/>
      <w:bookmarkEnd w:id="682"/>
      <w:bookmarkEnd w:id="683"/>
    </w:p>
    <w:tbl>
      <w:tblPr>
        <w:tblW w:w="9120" w:type="dxa"/>
        <w:jc w:val="center"/>
        <w:tblCellMar>
          <w:left w:w="0" w:type="dxa"/>
          <w:right w:w="0" w:type="dxa"/>
        </w:tblCellMar>
        <w:tblLook w:val="0000" w:firstRow="0" w:lastRow="0" w:firstColumn="0" w:lastColumn="0" w:noHBand="0" w:noVBand="0"/>
      </w:tblPr>
      <w:tblGrid>
        <w:gridCol w:w="2737"/>
        <w:gridCol w:w="1245"/>
        <w:gridCol w:w="1237"/>
        <w:gridCol w:w="1237"/>
        <w:gridCol w:w="1096"/>
        <w:gridCol w:w="1568"/>
      </w:tblGrid>
      <w:tr w:rsidR="008F0DC8" w:rsidRPr="008F0DC8" w:rsidTr="008F0DC8">
        <w:trPr>
          <w:trHeight w:val="675"/>
          <w:jc w:val="center"/>
        </w:trPr>
        <w:tc>
          <w:tcPr>
            <w:tcW w:w="3080" w:type="dxa"/>
            <w:tcBorders>
              <w:top w:val="single" w:sz="4" w:space="0" w:color="auto"/>
              <w:left w:val="single" w:sz="4" w:space="0" w:color="auto"/>
              <w:bottom w:val="single" w:sz="4" w:space="0" w:color="auto"/>
              <w:right w:val="nil"/>
            </w:tcBorders>
            <w:tcMar>
              <w:top w:w="15" w:type="dxa"/>
              <w:left w:w="15" w:type="dxa"/>
              <w:bottom w:w="0" w:type="dxa"/>
              <w:right w:w="15" w:type="dxa"/>
            </w:tcMar>
          </w:tcPr>
          <w:p w:rsidR="008F0DC8" w:rsidRPr="008F0DC8" w:rsidRDefault="008F0DC8" w:rsidP="008F0DC8">
            <w:pPr>
              <w:spacing w:before="60" w:after="60" w:line="240" w:lineRule="auto"/>
              <w:ind w:left="72" w:right="72"/>
              <w:rPr>
                <w:rFonts w:ascii="Times New Roman" w:eastAsia="Arial Unicode MS" w:hAnsi="Times New Roman" w:cs="Times New Roman"/>
              </w:rPr>
            </w:pPr>
            <w:r w:rsidRPr="008F0DC8">
              <w:rPr>
                <w:rFonts w:ascii="Times New Roman" w:eastAsia="Times New Roman" w:hAnsi="Times New Roman" w:cs="Times New Roman"/>
              </w:rPr>
              <w:t>Bidder required to meet conditions of ITB Subclause 4.5.</w:t>
            </w:r>
          </w:p>
        </w:tc>
        <w:tc>
          <w:tcPr>
            <w:tcW w:w="1100" w:type="dxa"/>
            <w:tcBorders>
              <w:top w:val="single" w:sz="4" w:space="0" w:color="auto"/>
              <w:left w:val="single" w:sz="12" w:space="0" w:color="auto"/>
              <w:bottom w:val="single" w:sz="4" w:space="0" w:color="auto"/>
              <w:right w:val="double" w:sz="6" w:space="0" w:color="auto"/>
            </w:tcBorders>
            <w:tcMar>
              <w:top w:w="15" w:type="dxa"/>
              <w:left w:w="15" w:type="dxa"/>
              <w:bottom w:w="0" w:type="dxa"/>
              <w:right w:w="15" w:type="dxa"/>
            </w:tcMar>
          </w:tcPr>
          <w:p w:rsidR="008F0DC8" w:rsidRPr="008F0DC8" w:rsidRDefault="008F0DC8" w:rsidP="008F0DC8">
            <w:pPr>
              <w:spacing w:before="60" w:after="60" w:line="240" w:lineRule="auto"/>
              <w:ind w:left="72" w:right="72"/>
              <w:jc w:val="center"/>
              <w:rPr>
                <w:rFonts w:ascii="Times New Roman" w:eastAsia="Arial Unicode MS" w:hAnsi="Times New Roman" w:cs="Times New Roman"/>
              </w:rPr>
            </w:pPr>
            <w:r w:rsidRPr="008F0DC8">
              <w:rPr>
                <w:rFonts w:ascii="Times New Roman" w:eastAsia="Times New Roman" w:hAnsi="Times New Roman" w:cs="Times New Roman"/>
              </w:rPr>
              <w:t>must meet requirement</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8F0DC8" w:rsidRPr="008F0DC8" w:rsidRDefault="008F0DC8" w:rsidP="008F0DC8">
            <w:pPr>
              <w:spacing w:before="60" w:after="60" w:line="240" w:lineRule="auto"/>
              <w:ind w:left="72" w:right="72"/>
              <w:jc w:val="center"/>
              <w:rPr>
                <w:rFonts w:ascii="Times New Roman" w:eastAsia="Arial Unicode MS" w:hAnsi="Times New Roman" w:cs="Times New Roman"/>
              </w:rPr>
            </w:pPr>
            <w:r w:rsidRPr="008F0DC8">
              <w:rPr>
                <w:rFonts w:ascii="Times New Roman" w:eastAsia="Times New Roman" w:hAnsi="Times New Roman" w:cs="Times New Roman"/>
              </w:rPr>
              <w:t>must meet requirement</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8F0DC8" w:rsidRPr="008F0DC8" w:rsidRDefault="008F0DC8" w:rsidP="008F0DC8">
            <w:pPr>
              <w:spacing w:before="60" w:after="60" w:line="240" w:lineRule="auto"/>
              <w:ind w:left="72" w:right="72"/>
              <w:jc w:val="center"/>
              <w:rPr>
                <w:rFonts w:ascii="Times New Roman" w:eastAsia="Arial Unicode MS" w:hAnsi="Times New Roman" w:cs="Times New Roman"/>
              </w:rPr>
            </w:pPr>
            <w:r w:rsidRPr="008F0DC8">
              <w:rPr>
                <w:rFonts w:ascii="Times New Roman" w:eastAsia="Times New Roman" w:hAnsi="Times New Roman" w:cs="Times New Roman"/>
              </w:rPr>
              <w:t>must meet requirement</w:t>
            </w:r>
          </w:p>
        </w:tc>
        <w:tc>
          <w:tcPr>
            <w:tcW w:w="1100" w:type="dxa"/>
            <w:tcBorders>
              <w:top w:val="single" w:sz="4" w:space="0" w:color="auto"/>
              <w:left w:val="nil"/>
              <w:bottom w:val="single" w:sz="4" w:space="0" w:color="auto"/>
              <w:right w:val="nil"/>
            </w:tcBorders>
            <w:tcMar>
              <w:top w:w="15" w:type="dxa"/>
              <w:left w:w="15" w:type="dxa"/>
              <w:bottom w:w="0" w:type="dxa"/>
              <w:right w:w="15" w:type="dxa"/>
            </w:tcMar>
          </w:tcPr>
          <w:p w:rsidR="008F0DC8" w:rsidRPr="008F0DC8" w:rsidRDefault="008F0DC8" w:rsidP="008F0DC8">
            <w:pPr>
              <w:spacing w:before="60" w:after="60" w:line="240" w:lineRule="auto"/>
              <w:ind w:left="72" w:right="72"/>
              <w:jc w:val="center"/>
              <w:rPr>
                <w:rFonts w:ascii="Times New Roman" w:eastAsia="Arial Unicode MS" w:hAnsi="Times New Roman" w:cs="Times New Roman"/>
              </w:rPr>
            </w:pPr>
            <w:r w:rsidRPr="008F0DC8">
              <w:rPr>
                <w:rFonts w:ascii="Times New Roman" w:eastAsia="Times New Roman" w:hAnsi="Times New Roman" w:cs="Times New Roman"/>
              </w:rPr>
              <w:t>not applicable</w:t>
            </w:r>
          </w:p>
        </w:tc>
        <w:tc>
          <w:tcPr>
            <w:tcW w:w="1640"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rsidR="008F0DC8" w:rsidRPr="008F0DC8" w:rsidRDefault="008F0DC8" w:rsidP="008F0DC8">
            <w:pPr>
              <w:spacing w:before="60" w:after="60" w:line="240" w:lineRule="auto"/>
              <w:ind w:left="72" w:right="72"/>
              <w:jc w:val="center"/>
              <w:rPr>
                <w:rFonts w:ascii="Times New Roman" w:eastAsia="Times New Roman" w:hAnsi="Times New Roman" w:cs="Times New Roman"/>
              </w:rPr>
            </w:pPr>
            <w:r w:rsidRPr="008F0DC8">
              <w:rPr>
                <w:rFonts w:ascii="Times New Roman" w:eastAsia="Times New Roman" w:hAnsi="Times New Roman" w:cs="Times New Roman"/>
              </w:rPr>
              <w:t>Forms                  ELI - 1; ELI - 2</w:t>
            </w:r>
          </w:p>
          <w:p w:rsidR="008F0DC8" w:rsidRPr="008F0DC8" w:rsidRDefault="008F0DC8" w:rsidP="008F0DC8">
            <w:pPr>
              <w:spacing w:before="60" w:after="60" w:line="240" w:lineRule="auto"/>
              <w:ind w:left="72" w:right="72"/>
              <w:jc w:val="center"/>
              <w:rPr>
                <w:rFonts w:ascii="Times New Roman" w:eastAsia="Arial Unicode MS" w:hAnsi="Times New Roman" w:cs="Times New Roman"/>
              </w:rPr>
            </w:pPr>
            <w:r w:rsidRPr="008F0DC8">
              <w:rPr>
                <w:rFonts w:ascii="Times New Roman" w:eastAsia="Times New Roman" w:hAnsi="Times New Roman" w:cs="Times New Roman"/>
              </w:rPr>
              <w:t>with attachments</w:t>
            </w:r>
          </w:p>
        </w:tc>
      </w:tr>
    </w:tbl>
    <w:p w:rsidR="008F0DC8" w:rsidRPr="008F0DC8" w:rsidRDefault="008F0DC8" w:rsidP="008F0DC8">
      <w:pPr>
        <w:spacing w:after="0" w:line="240" w:lineRule="auto"/>
        <w:jc w:val="both"/>
        <w:rPr>
          <w:rFonts w:ascii="Times New Roman" w:eastAsia="Times New Roman" w:hAnsi="Times New Roman" w:cs="Times New Roman"/>
        </w:rPr>
      </w:pPr>
      <w:r w:rsidRPr="008F0DC8">
        <w:rPr>
          <w:rFonts w:ascii="Times New Roman" w:eastAsia="Times New Roman" w:hAnsi="Times New Roman" w:cs="Times New Roman"/>
        </w:rPr>
        <w:br w:type="page"/>
      </w:r>
    </w:p>
    <w:p w:rsidR="008F0DC8" w:rsidRDefault="008F0DC8" w:rsidP="007A4124">
      <w:pPr>
        <w:keepNext/>
        <w:spacing w:before="120" w:after="120" w:line="240" w:lineRule="auto"/>
        <w:ind w:left="907" w:hanging="648"/>
        <w:outlineLvl w:val="0"/>
        <w:rPr>
          <w:rFonts w:ascii="Times New Roman" w:eastAsia="Times New Roman" w:hAnsi="Times New Roman" w:cs="Times New Roman"/>
          <w:b/>
          <w:noProof/>
          <w:sz w:val="24"/>
          <w:szCs w:val="24"/>
        </w:rPr>
      </w:pPr>
      <w:bookmarkStart w:id="684" w:name="_Toc78774498"/>
      <w:bookmarkStart w:id="685" w:name="_Toc456036907"/>
      <w:bookmarkStart w:id="686" w:name="_Toc456037054"/>
      <w:bookmarkStart w:id="687" w:name="_Toc456037795"/>
      <w:bookmarkStart w:id="688" w:name="_Toc456125407"/>
      <w:r w:rsidRPr="008F0DC8">
        <w:rPr>
          <w:rFonts w:ascii="Times New Roman" w:eastAsia="Times New Roman" w:hAnsi="Times New Roman" w:cs="Times New Roman"/>
          <w:b/>
          <w:noProof/>
          <w:sz w:val="24"/>
          <w:szCs w:val="24"/>
        </w:rPr>
        <w:lastRenderedPageBreak/>
        <w:t>2.2</w:t>
      </w:r>
      <w:r w:rsidRPr="008F0DC8">
        <w:rPr>
          <w:rFonts w:ascii="Times New Roman" w:eastAsia="Times New Roman" w:hAnsi="Times New Roman" w:cs="Times New Roman"/>
          <w:b/>
          <w:noProof/>
          <w:sz w:val="24"/>
          <w:szCs w:val="24"/>
        </w:rPr>
        <w:tab/>
      </w:r>
      <w:bookmarkEnd w:id="684"/>
      <w:bookmarkEnd w:id="685"/>
      <w:bookmarkEnd w:id="686"/>
      <w:bookmarkEnd w:id="687"/>
      <w:r w:rsidR="007A4124">
        <w:rPr>
          <w:rFonts w:ascii="Times New Roman" w:eastAsia="Times New Roman" w:hAnsi="Times New Roman" w:cs="Times New Roman"/>
          <w:b/>
          <w:noProof/>
          <w:sz w:val="24"/>
          <w:szCs w:val="24"/>
        </w:rPr>
        <w:t>Historical Contract Non-Performance</w:t>
      </w:r>
      <w:bookmarkEnd w:id="688"/>
    </w:p>
    <w:p w:rsidR="007A4124" w:rsidRDefault="007A4124" w:rsidP="007A4124">
      <w:pPr>
        <w:keepNext/>
        <w:spacing w:before="120" w:after="120" w:line="240" w:lineRule="auto"/>
        <w:ind w:left="907" w:hanging="648"/>
        <w:outlineLvl w:val="0"/>
        <w:rPr>
          <w:rFonts w:ascii="Times New Roman" w:eastAsia="Times New Roman" w:hAnsi="Times New Roman" w:cs="Times New Roman"/>
          <w:b/>
          <w:noProof/>
          <w:sz w:val="24"/>
          <w:szCs w:val="24"/>
        </w:rPr>
      </w:pPr>
    </w:p>
    <w:p w:rsidR="007A4124" w:rsidRPr="007A4124" w:rsidRDefault="007A4124" w:rsidP="007A4124">
      <w:pPr>
        <w:keepNext/>
        <w:spacing w:before="120" w:after="120" w:line="240" w:lineRule="auto"/>
        <w:ind w:left="907" w:hanging="648"/>
        <w:outlineLvl w:val="0"/>
        <w:rPr>
          <w:rFonts w:ascii="Times New Roman" w:eastAsia="Times New Roman" w:hAnsi="Times New Roman" w:cs="Times New Roman"/>
          <w:b/>
          <w:bCs/>
          <w:kern w:val="32"/>
        </w:rPr>
      </w:pPr>
      <w:bookmarkStart w:id="689" w:name="_Toc456125408"/>
      <w:r w:rsidRPr="008F0DC8">
        <w:rPr>
          <w:rFonts w:ascii="Times New Roman" w:eastAsia="Times New Roman" w:hAnsi="Times New Roman" w:cs="Times New Roman"/>
          <w:b/>
          <w:noProof/>
        </w:rPr>
        <w:t xml:space="preserve">2.2.1 </w:t>
      </w:r>
      <w:r w:rsidRPr="008F0DC8">
        <w:rPr>
          <w:rFonts w:ascii="Times New Roman" w:eastAsia="Times New Roman" w:hAnsi="Times New Roman" w:cs="Times New Roman"/>
          <w:b/>
          <w:noProof/>
        </w:rPr>
        <w:tab/>
      </w:r>
      <w:r>
        <w:rPr>
          <w:rFonts w:ascii="Times New Roman" w:eastAsia="Times New Roman" w:hAnsi="Times New Roman" w:cs="Times New Roman"/>
          <w:b/>
          <w:noProof/>
        </w:rPr>
        <w:t>History of Non-Performing Contracts</w:t>
      </w:r>
      <w:bookmarkEnd w:id="689"/>
    </w:p>
    <w:tbl>
      <w:tblPr>
        <w:tblW w:w="9120" w:type="dxa"/>
        <w:jc w:val="center"/>
        <w:tblCellMar>
          <w:left w:w="0" w:type="dxa"/>
          <w:right w:w="0" w:type="dxa"/>
        </w:tblCellMar>
        <w:tblLook w:val="0000" w:firstRow="0" w:lastRow="0" w:firstColumn="0" w:lastColumn="0" w:noHBand="0" w:noVBand="0"/>
      </w:tblPr>
      <w:tblGrid>
        <w:gridCol w:w="2477"/>
        <w:gridCol w:w="1377"/>
        <w:gridCol w:w="1323"/>
        <w:gridCol w:w="1307"/>
        <w:gridCol w:w="1093"/>
        <w:gridCol w:w="1543"/>
      </w:tblGrid>
      <w:tr w:rsidR="007A4124" w:rsidRPr="008F0DC8" w:rsidTr="007A4124">
        <w:trPr>
          <w:trHeight w:val="360"/>
          <w:jc w:val="center"/>
        </w:trPr>
        <w:tc>
          <w:tcPr>
            <w:tcW w:w="2477" w:type="dxa"/>
            <w:tcBorders>
              <w:top w:val="nil"/>
              <w:bottom w:val="single" w:sz="4" w:space="0" w:color="auto"/>
              <w:right w:val="nil"/>
            </w:tcBorders>
            <w:shd w:val="clear" w:color="auto" w:fill="000000"/>
            <w:tcMar>
              <w:top w:w="15" w:type="dxa"/>
              <w:left w:w="15" w:type="dxa"/>
              <w:bottom w:w="0" w:type="dxa"/>
              <w:right w:w="15" w:type="dxa"/>
            </w:tcMar>
            <w:vAlign w:val="center"/>
          </w:tcPr>
          <w:p w:rsidR="007A4124" w:rsidRPr="008F0DC8" w:rsidRDefault="007A4124" w:rsidP="007A4124">
            <w:pPr>
              <w:spacing w:after="0" w:line="240" w:lineRule="auto"/>
              <w:jc w:val="center"/>
              <w:rPr>
                <w:rFonts w:ascii="Times New Roman" w:eastAsia="Arial Unicode MS" w:hAnsi="Times New Roman" w:cs="Times New Roman"/>
                <w:b/>
                <w:bCs/>
                <w:color w:val="FFFFFF"/>
              </w:rPr>
            </w:pPr>
            <w:r w:rsidRPr="008F0DC8">
              <w:rPr>
                <w:rFonts w:ascii="Times New Roman" w:eastAsia="Times New Roman" w:hAnsi="Times New Roman" w:cs="Times New Roman"/>
                <w:b/>
                <w:bCs/>
                <w:color w:val="FFFFFF"/>
              </w:rPr>
              <w:t>Criteria</w:t>
            </w:r>
          </w:p>
        </w:tc>
        <w:tc>
          <w:tcPr>
            <w:tcW w:w="5100" w:type="dxa"/>
            <w:gridSpan w:val="4"/>
            <w:tcBorders>
              <w:top w:val="nil"/>
              <w:left w:val="single" w:sz="12" w:space="0" w:color="FFFFFF"/>
              <w:bottom w:val="single" w:sz="4" w:space="0" w:color="auto"/>
              <w:right w:val="single" w:sz="12" w:space="0" w:color="FFFFFF"/>
            </w:tcBorders>
            <w:shd w:val="clear" w:color="auto" w:fill="000000"/>
            <w:tcMar>
              <w:top w:w="15" w:type="dxa"/>
              <w:left w:w="15" w:type="dxa"/>
              <w:bottom w:w="0" w:type="dxa"/>
              <w:right w:w="15" w:type="dxa"/>
            </w:tcMar>
            <w:vAlign w:val="center"/>
          </w:tcPr>
          <w:p w:rsidR="007A4124" w:rsidRPr="008F0DC8" w:rsidRDefault="007A4124" w:rsidP="007A4124">
            <w:pPr>
              <w:spacing w:after="0" w:line="240" w:lineRule="auto"/>
              <w:jc w:val="center"/>
              <w:rPr>
                <w:rFonts w:ascii="Times New Roman" w:eastAsia="Arial Unicode MS" w:hAnsi="Times New Roman" w:cs="Times New Roman"/>
                <w:b/>
                <w:bCs/>
                <w:color w:val="FFFFFF"/>
              </w:rPr>
            </w:pPr>
            <w:r w:rsidRPr="008F0DC8">
              <w:rPr>
                <w:rFonts w:ascii="Times New Roman" w:eastAsia="Times New Roman" w:hAnsi="Times New Roman" w:cs="Times New Roman"/>
                <w:b/>
                <w:bCs/>
                <w:color w:val="FFFFFF"/>
              </w:rPr>
              <w:t>Compliance Requirements</w:t>
            </w:r>
          </w:p>
        </w:tc>
        <w:tc>
          <w:tcPr>
            <w:tcW w:w="1543" w:type="dxa"/>
            <w:tcBorders>
              <w:top w:val="nil"/>
              <w:left w:val="nil"/>
              <w:bottom w:val="single" w:sz="4" w:space="0" w:color="auto"/>
              <w:right w:val="single" w:sz="4" w:space="0" w:color="auto"/>
            </w:tcBorders>
            <w:shd w:val="clear" w:color="auto" w:fill="000000"/>
            <w:tcMar>
              <w:top w:w="15" w:type="dxa"/>
              <w:left w:w="15" w:type="dxa"/>
              <w:bottom w:w="0" w:type="dxa"/>
              <w:right w:w="15" w:type="dxa"/>
            </w:tcMar>
            <w:vAlign w:val="center"/>
          </w:tcPr>
          <w:p w:rsidR="007A4124" w:rsidRPr="008F0DC8" w:rsidRDefault="007A4124" w:rsidP="007A4124">
            <w:pPr>
              <w:spacing w:after="0" w:line="240" w:lineRule="auto"/>
              <w:jc w:val="center"/>
              <w:rPr>
                <w:rFonts w:ascii="Times New Roman" w:eastAsia="Arial Unicode MS" w:hAnsi="Times New Roman" w:cs="Times New Roman"/>
                <w:b/>
                <w:bCs/>
                <w:color w:val="FFFFFF"/>
              </w:rPr>
            </w:pPr>
            <w:r w:rsidRPr="008F0DC8">
              <w:rPr>
                <w:rFonts w:ascii="Times New Roman" w:eastAsia="Times New Roman" w:hAnsi="Times New Roman" w:cs="Times New Roman"/>
                <w:b/>
                <w:bCs/>
                <w:color w:val="FFFFFF"/>
              </w:rPr>
              <w:t>Documents</w:t>
            </w:r>
          </w:p>
        </w:tc>
      </w:tr>
      <w:tr w:rsidR="007A4124" w:rsidRPr="008F0DC8" w:rsidTr="007A4124">
        <w:trPr>
          <w:cantSplit/>
          <w:trHeight w:val="255"/>
          <w:jc w:val="center"/>
        </w:trPr>
        <w:tc>
          <w:tcPr>
            <w:tcW w:w="2477" w:type="dxa"/>
            <w:vMerge w:val="restart"/>
            <w:tcBorders>
              <w:top w:val="nil"/>
              <w:left w:val="single" w:sz="4" w:space="0" w:color="auto"/>
              <w:bottom w:val="single" w:sz="12" w:space="0" w:color="000000"/>
              <w:right w:val="nil"/>
            </w:tcBorders>
            <w:tcMar>
              <w:top w:w="15" w:type="dxa"/>
              <w:left w:w="15" w:type="dxa"/>
              <w:bottom w:w="0" w:type="dxa"/>
              <w:right w:w="15" w:type="dxa"/>
            </w:tcMar>
            <w:vAlign w:val="center"/>
          </w:tcPr>
          <w:p w:rsidR="007A4124" w:rsidRPr="008F0DC8" w:rsidRDefault="007A4124" w:rsidP="007A4124">
            <w:pPr>
              <w:spacing w:after="0" w:line="240" w:lineRule="auto"/>
              <w:jc w:val="center"/>
              <w:rPr>
                <w:rFonts w:ascii="Times New Roman" w:eastAsia="Arial Unicode MS" w:hAnsi="Times New Roman" w:cs="Times New Roman"/>
                <w:b/>
                <w:bCs/>
              </w:rPr>
            </w:pPr>
            <w:r w:rsidRPr="008F0DC8">
              <w:rPr>
                <w:rFonts w:ascii="Times New Roman" w:eastAsia="Times New Roman" w:hAnsi="Times New Roman" w:cs="Times New Roman"/>
                <w:b/>
                <w:bCs/>
              </w:rPr>
              <w:t>Requirement</w:t>
            </w:r>
          </w:p>
        </w:tc>
        <w:tc>
          <w:tcPr>
            <w:tcW w:w="1377" w:type="dxa"/>
            <w:vMerge w:val="restart"/>
            <w:tcBorders>
              <w:top w:val="nil"/>
              <w:left w:val="single" w:sz="12" w:space="0" w:color="auto"/>
              <w:bottom w:val="single" w:sz="12" w:space="0" w:color="000000"/>
              <w:right w:val="double" w:sz="6" w:space="0" w:color="auto"/>
            </w:tcBorders>
            <w:tcMar>
              <w:top w:w="15" w:type="dxa"/>
              <w:left w:w="15" w:type="dxa"/>
              <w:bottom w:w="0" w:type="dxa"/>
              <w:right w:w="15" w:type="dxa"/>
            </w:tcMar>
            <w:vAlign w:val="center"/>
          </w:tcPr>
          <w:p w:rsidR="007A4124" w:rsidRPr="008F0DC8" w:rsidRDefault="007A4124" w:rsidP="007A4124">
            <w:pPr>
              <w:spacing w:after="0" w:line="240" w:lineRule="auto"/>
              <w:jc w:val="center"/>
              <w:rPr>
                <w:rFonts w:ascii="Times New Roman" w:eastAsia="Arial Unicode MS" w:hAnsi="Times New Roman" w:cs="Times New Roman"/>
                <w:b/>
                <w:bCs/>
              </w:rPr>
            </w:pPr>
            <w:r w:rsidRPr="008F0DC8">
              <w:rPr>
                <w:rFonts w:ascii="Times New Roman" w:eastAsia="Times New Roman" w:hAnsi="Times New Roman" w:cs="Times New Roman"/>
                <w:b/>
                <w:bCs/>
              </w:rPr>
              <w:t>Single Entity</w:t>
            </w:r>
          </w:p>
        </w:tc>
        <w:tc>
          <w:tcPr>
            <w:tcW w:w="3723" w:type="dxa"/>
            <w:gridSpan w:val="3"/>
            <w:tcBorders>
              <w:top w:val="single" w:sz="4" w:space="0" w:color="auto"/>
              <w:left w:val="nil"/>
              <w:bottom w:val="single" w:sz="4" w:space="0" w:color="auto"/>
              <w:right w:val="single" w:sz="12" w:space="0" w:color="000000"/>
            </w:tcBorders>
            <w:tcMar>
              <w:top w:w="15" w:type="dxa"/>
              <w:left w:w="15" w:type="dxa"/>
              <w:bottom w:w="0" w:type="dxa"/>
              <w:right w:w="15" w:type="dxa"/>
            </w:tcMar>
            <w:vAlign w:val="center"/>
          </w:tcPr>
          <w:p w:rsidR="007A4124" w:rsidRPr="008F0DC8" w:rsidRDefault="007A4124" w:rsidP="007A4124">
            <w:pPr>
              <w:spacing w:after="0" w:line="240" w:lineRule="auto"/>
              <w:jc w:val="center"/>
              <w:rPr>
                <w:rFonts w:ascii="Times New Roman" w:eastAsia="Arial Unicode MS" w:hAnsi="Times New Roman" w:cs="Times New Roman"/>
                <w:b/>
                <w:bCs/>
              </w:rPr>
            </w:pPr>
            <w:r w:rsidRPr="008F0DC8">
              <w:rPr>
                <w:rFonts w:ascii="Times New Roman" w:eastAsia="Times New Roman" w:hAnsi="Times New Roman" w:cs="Times New Roman"/>
                <w:b/>
                <w:bCs/>
              </w:rPr>
              <w:t>Joint Venture</w:t>
            </w:r>
          </w:p>
        </w:tc>
        <w:tc>
          <w:tcPr>
            <w:tcW w:w="1543" w:type="dxa"/>
            <w:vMerge w:val="restart"/>
            <w:tcBorders>
              <w:top w:val="nil"/>
              <w:left w:val="single" w:sz="12" w:space="0" w:color="auto"/>
              <w:bottom w:val="single" w:sz="12" w:space="0" w:color="000000"/>
              <w:right w:val="single" w:sz="4" w:space="0" w:color="auto"/>
            </w:tcBorders>
            <w:tcMar>
              <w:top w:w="15" w:type="dxa"/>
              <w:left w:w="15" w:type="dxa"/>
              <w:bottom w:w="0" w:type="dxa"/>
              <w:right w:w="15" w:type="dxa"/>
            </w:tcMar>
            <w:vAlign w:val="center"/>
          </w:tcPr>
          <w:p w:rsidR="007A4124" w:rsidRPr="008F0DC8" w:rsidRDefault="007A4124" w:rsidP="007A4124">
            <w:pPr>
              <w:spacing w:after="0" w:line="240" w:lineRule="auto"/>
              <w:jc w:val="center"/>
              <w:rPr>
                <w:rFonts w:ascii="Times New Roman" w:eastAsia="Arial Unicode MS" w:hAnsi="Times New Roman" w:cs="Times New Roman"/>
                <w:b/>
                <w:bCs/>
              </w:rPr>
            </w:pPr>
            <w:r w:rsidRPr="008F0DC8">
              <w:rPr>
                <w:rFonts w:ascii="Times New Roman" w:eastAsia="Times New Roman" w:hAnsi="Times New Roman" w:cs="Times New Roman"/>
                <w:b/>
                <w:bCs/>
              </w:rPr>
              <w:t>Submission Requirements</w:t>
            </w:r>
          </w:p>
        </w:tc>
      </w:tr>
      <w:tr w:rsidR="007A4124" w:rsidRPr="008F0DC8" w:rsidTr="007A4124">
        <w:trPr>
          <w:cantSplit/>
          <w:trHeight w:val="465"/>
          <w:jc w:val="center"/>
        </w:trPr>
        <w:tc>
          <w:tcPr>
            <w:tcW w:w="0" w:type="auto"/>
            <w:vMerge/>
            <w:tcBorders>
              <w:top w:val="nil"/>
              <w:left w:val="single" w:sz="4" w:space="0" w:color="auto"/>
              <w:bottom w:val="single" w:sz="4" w:space="0" w:color="auto"/>
              <w:right w:val="nil"/>
            </w:tcBorders>
            <w:vAlign w:val="center"/>
          </w:tcPr>
          <w:p w:rsidR="007A4124" w:rsidRPr="008F0DC8" w:rsidRDefault="007A4124" w:rsidP="007A4124">
            <w:pPr>
              <w:spacing w:after="0" w:line="240" w:lineRule="auto"/>
              <w:rPr>
                <w:rFonts w:ascii="Times New Roman" w:eastAsia="Arial Unicode MS" w:hAnsi="Times New Roman" w:cs="Times New Roman"/>
                <w:b/>
                <w:bCs/>
              </w:rPr>
            </w:pPr>
          </w:p>
        </w:tc>
        <w:tc>
          <w:tcPr>
            <w:tcW w:w="0" w:type="auto"/>
            <w:vMerge/>
            <w:tcBorders>
              <w:top w:val="nil"/>
              <w:left w:val="single" w:sz="12" w:space="0" w:color="auto"/>
              <w:bottom w:val="single" w:sz="4" w:space="0" w:color="auto"/>
              <w:right w:val="double" w:sz="6" w:space="0" w:color="auto"/>
            </w:tcBorders>
            <w:vAlign w:val="center"/>
          </w:tcPr>
          <w:p w:rsidR="007A4124" w:rsidRPr="008F0DC8" w:rsidRDefault="007A4124" w:rsidP="007A4124">
            <w:pPr>
              <w:spacing w:after="0" w:line="240" w:lineRule="auto"/>
              <w:rPr>
                <w:rFonts w:ascii="Times New Roman" w:eastAsia="Arial Unicode MS" w:hAnsi="Times New Roman" w:cs="Times New Roman"/>
                <w:b/>
                <w:bCs/>
              </w:rPr>
            </w:pPr>
          </w:p>
        </w:tc>
        <w:tc>
          <w:tcPr>
            <w:tcW w:w="1323" w:type="dxa"/>
            <w:tcBorders>
              <w:top w:val="nil"/>
              <w:left w:val="nil"/>
              <w:bottom w:val="single" w:sz="4" w:space="0" w:color="auto"/>
              <w:right w:val="single" w:sz="4" w:space="0" w:color="auto"/>
            </w:tcBorders>
            <w:tcMar>
              <w:top w:w="15" w:type="dxa"/>
              <w:left w:w="15" w:type="dxa"/>
              <w:bottom w:w="0" w:type="dxa"/>
              <w:right w:w="15" w:type="dxa"/>
            </w:tcMar>
            <w:vAlign w:val="center"/>
          </w:tcPr>
          <w:p w:rsidR="007A4124" w:rsidRPr="008F0DC8" w:rsidRDefault="007A4124" w:rsidP="007A4124">
            <w:pPr>
              <w:spacing w:after="0" w:line="240" w:lineRule="auto"/>
              <w:jc w:val="center"/>
              <w:rPr>
                <w:rFonts w:ascii="Times New Roman" w:eastAsia="Arial Unicode MS" w:hAnsi="Times New Roman" w:cs="Times New Roman"/>
                <w:b/>
                <w:bCs/>
              </w:rPr>
            </w:pPr>
            <w:r w:rsidRPr="008F0DC8">
              <w:rPr>
                <w:rFonts w:ascii="Times New Roman" w:eastAsia="Times New Roman" w:hAnsi="Times New Roman" w:cs="Times New Roman"/>
                <w:b/>
                <w:bCs/>
              </w:rPr>
              <w:t>All Partners Combined</w:t>
            </w:r>
          </w:p>
        </w:tc>
        <w:tc>
          <w:tcPr>
            <w:tcW w:w="1307" w:type="dxa"/>
            <w:tcBorders>
              <w:top w:val="nil"/>
              <w:left w:val="nil"/>
              <w:bottom w:val="single" w:sz="4" w:space="0" w:color="auto"/>
              <w:right w:val="single" w:sz="4" w:space="0" w:color="auto"/>
            </w:tcBorders>
            <w:tcMar>
              <w:top w:w="15" w:type="dxa"/>
              <w:left w:w="15" w:type="dxa"/>
              <w:bottom w:w="0" w:type="dxa"/>
              <w:right w:w="15" w:type="dxa"/>
            </w:tcMar>
            <w:vAlign w:val="center"/>
          </w:tcPr>
          <w:p w:rsidR="007A4124" w:rsidRPr="008F0DC8" w:rsidRDefault="007A4124" w:rsidP="007A4124">
            <w:pPr>
              <w:spacing w:after="0" w:line="240" w:lineRule="auto"/>
              <w:jc w:val="center"/>
              <w:rPr>
                <w:rFonts w:ascii="Times New Roman" w:eastAsia="Arial Unicode MS" w:hAnsi="Times New Roman" w:cs="Times New Roman"/>
                <w:b/>
                <w:bCs/>
              </w:rPr>
            </w:pPr>
            <w:r w:rsidRPr="008F0DC8">
              <w:rPr>
                <w:rFonts w:ascii="Times New Roman" w:eastAsia="Times New Roman" w:hAnsi="Times New Roman" w:cs="Times New Roman"/>
                <w:b/>
                <w:bCs/>
              </w:rPr>
              <w:t>Each       Partner</w:t>
            </w:r>
          </w:p>
        </w:tc>
        <w:tc>
          <w:tcPr>
            <w:tcW w:w="1093" w:type="dxa"/>
            <w:tcBorders>
              <w:top w:val="nil"/>
              <w:left w:val="nil"/>
              <w:bottom w:val="single" w:sz="4" w:space="0" w:color="auto"/>
              <w:right w:val="single" w:sz="12" w:space="0" w:color="auto"/>
            </w:tcBorders>
            <w:tcMar>
              <w:top w:w="15" w:type="dxa"/>
              <w:left w:w="15" w:type="dxa"/>
              <w:bottom w:w="0" w:type="dxa"/>
              <w:right w:w="15" w:type="dxa"/>
            </w:tcMar>
            <w:vAlign w:val="center"/>
          </w:tcPr>
          <w:p w:rsidR="007A4124" w:rsidRPr="008F0DC8" w:rsidRDefault="007A4124" w:rsidP="007A4124">
            <w:pPr>
              <w:spacing w:after="0" w:line="240" w:lineRule="auto"/>
              <w:jc w:val="center"/>
              <w:rPr>
                <w:rFonts w:ascii="Times New Roman" w:eastAsia="Arial Unicode MS" w:hAnsi="Times New Roman" w:cs="Times New Roman"/>
                <w:b/>
                <w:bCs/>
              </w:rPr>
            </w:pPr>
            <w:r w:rsidRPr="008F0DC8">
              <w:rPr>
                <w:rFonts w:ascii="Times New Roman" w:eastAsia="Times New Roman" w:hAnsi="Times New Roman" w:cs="Times New Roman"/>
                <w:b/>
                <w:bCs/>
              </w:rPr>
              <w:t>One         Partner</w:t>
            </w:r>
          </w:p>
        </w:tc>
        <w:tc>
          <w:tcPr>
            <w:tcW w:w="0" w:type="auto"/>
            <w:vMerge/>
            <w:tcBorders>
              <w:top w:val="nil"/>
              <w:left w:val="single" w:sz="12" w:space="0" w:color="auto"/>
              <w:bottom w:val="single" w:sz="4" w:space="0" w:color="auto"/>
              <w:right w:val="single" w:sz="4" w:space="0" w:color="auto"/>
            </w:tcBorders>
            <w:vAlign w:val="center"/>
          </w:tcPr>
          <w:p w:rsidR="007A4124" w:rsidRPr="008F0DC8" w:rsidRDefault="007A4124" w:rsidP="007A4124">
            <w:pPr>
              <w:spacing w:after="0" w:line="240" w:lineRule="auto"/>
              <w:rPr>
                <w:rFonts w:ascii="Times New Roman" w:eastAsia="Arial Unicode MS" w:hAnsi="Times New Roman" w:cs="Times New Roman"/>
                <w:b/>
                <w:bCs/>
              </w:rPr>
            </w:pPr>
          </w:p>
        </w:tc>
      </w:tr>
      <w:tr w:rsidR="007A4124" w:rsidRPr="008F0DC8" w:rsidTr="007A4124">
        <w:trPr>
          <w:trHeight w:val="1170"/>
          <w:jc w:val="center"/>
        </w:trPr>
        <w:tc>
          <w:tcPr>
            <w:tcW w:w="2477" w:type="dxa"/>
            <w:tcBorders>
              <w:top w:val="single" w:sz="4" w:space="0" w:color="auto"/>
              <w:left w:val="single" w:sz="4" w:space="0" w:color="auto"/>
              <w:bottom w:val="single" w:sz="4" w:space="0" w:color="auto"/>
              <w:right w:val="nil"/>
            </w:tcBorders>
            <w:tcMar>
              <w:top w:w="15" w:type="dxa"/>
              <w:left w:w="15" w:type="dxa"/>
              <w:bottom w:w="0" w:type="dxa"/>
              <w:right w:w="15" w:type="dxa"/>
            </w:tcMar>
          </w:tcPr>
          <w:p w:rsidR="007A4124" w:rsidRPr="008F0DC8" w:rsidRDefault="007A4124" w:rsidP="007A4124">
            <w:pPr>
              <w:spacing w:before="60" w:after="60" w:line="240" w:lineRule="auto"/>
              <w:ind w:left="72" w:right="72"/>
              <w:rPr>
                <w:rFonts w:ascii="Times New Roman" w:eastAsia="Arial Unicode MS" w:hAnsi="Times New Roman" w:cs="Times New Roman"/>
              </w:rPr>
            </w:pPr>
            <w:r w:rsidRPr="007A4124">
              <w:rPr>
                <w:rFonts w:ascii="Times New Roman" w:eastAsia="Times New Roman" w:hAnsi="Times New Roman" w:cs="Times New Roman"/>
              </w:rPr>
              <w:t>Non-performance of a contract</w:t>
            </w:r>
            <w:r w:rsidRPr="007A4124">
              <w:rPr>
                <w:rFonts w:ascii="Times New Roman" w:eastAsia="Times New Roman" w:hAnsi="Times New Roman" w:cs="Times New Roman"/>
                <w:vertAlign w:val="superscript"/>
              </w:rPr>
              <w:footnoteReference w:id="2"/>
            </w:r>
            <w:r w:rsidRPr="007A4124">
              <w:rPr>
                <w:rFonts w:ascii="Times New Roman" w:eastAsia="Times New Roman" w:hAnsi="Times New Roman" w:cs="Times New Roman"/>
              </w:rPr>
              <w:t xml:space="preserve"> did not occur as a result of contractor default since </w:t>
            </w:r>
            <w:r>
              <w:rPr>
                <w:rFonts w:ascii="Times New Roman" w:eastAsia="Times New Roman" w:hAnsi="Times New Roman" w:cs="Times New Roman"/>
              </w:rPr>
              <w:t>last 5 years</w:t>
            </w:r>
          </w:p>
        </w:tc>
        <w:tc>
          <w:tcPr>
            <w:tcW w:w="1377" w:type="dxa"/>
            <w:tcBorders>
              <w:top w:val="single" w:sz="4" w:space="0" w:color="auto"/>
              <w:left w:val="single" w:sz="12" w:space="0" w:color="auto"/>
              <w:bottom w:val="single" w:sz="4" w:space="0" w:color="auto"/>
              <w:right w:val="double" w:sz="4" w:space="0" w:color="auto"/>
            </w:tcBorders>
            <w:tcMar>
              <w:top w:w="15" w:type="dxa"/>
              <w:left w:w="15" w:type="dxa"/>
              <w:bottom w:w="0" w:type="dxa"/>
              <w:right w:w="15" w:type="dxa"/>
            </w:tcMar>
          </w:tcPr>
          <w:p w:rsidR="007A4124" w:rsidRPr="008F0DC8" w:rsidRDefault="007A4124" w:rsidP="007A4124">
            <w:pPr>
              <w:spacing w:before="60" w:after="60" w:line="240" w:lineRule="auto"/>
              <w:ind w:left="72" w:right="72"/>
              <w:jc w:val="center"/>
              <w:rPr>
                <w:rFonts w:ascii="Times New Roman" w:eastAsia="Arial Unicode MS" w:hAnsi="Times New Roman" w:cs="Times New Roman"/>
              </w:rPr>
            </w:pPr>
            <w:r w:rsidRPr="007A4124">
              <w:rPr>
                <w:rFonts w:ascii="Times New Roman" w:eastAsia="Times New Roman" w:hAnsi="Times New Roman" w:cs="Times New Roman"/>
              </w:rPr>
              <w:t>Must meet requirement</w:t>
            </w:r>
            <w:r w:rsidRPr="007A4124">
              <w:rPr>
                <w:rFonts w:ascii="Times New Roman" w:eastAsia="Times New Roman" w:hAnsi="Times New Roman" w:cs="Times New Roman"/>
                <w:vertAlign w:val="superscript"/>
              </w:rPr>
              <w:t>12</w:t>
            </w:r>
          </w:p>
        </w:tc>
        <w:tc>
          <w:tcPr>
            <w:tcW w:w="1323" w:type="dxa"/>
            <w:tcBorders>
              <w:top w:val="single" w:sz="4" w:space="0" w:color="auto"/>
              <w:left w:val="double" w:sz="4" w:space="0" w:color="auto"/>
              <w:bottom w:val="single" w:sz="4" w:space="0" w:color="auto"/>
              <w:right w:val="single" w:sz="4" w:space="0" w:color="auto"/>
            </w:tcBorders>
            <w:tcMar>
              <w:top w:w="15" w:type="dxa"/>
              <w:left w:w="15" w:type="dxa"/>
              <w:bottom w:w="0" w:type="dxa"/>
              <w:right w:w="15" w:type="dxa"/>
            </w:tcMar>
          </w:tcPr>
          <w:p w:rsidR="007A4124" w:rsidRPr="008F0DC8" w:rsidRDefault="007A4124" w:rsidP="007A4124">
            <w:pPr>
              <w:spacing w:before="60" w:after="60" w:line="240" w:lineRule="auto"/>
              <w:ind w:left="72" w:right="72"/>
              <w:jc w:val="center"/>
              <w:rPr>
                <w:rFonts w:ascii="Times New Roman" w:eastAsia="Arial Unicode MS" w:hAnsi="Times New Roman" w:cs="Times New Roman"/>
              </w:rPr>
            </w:pPr>
            <w:r w:rsidRPr="007A4124">
              <w:rPr>
                <w:rFonts w:ascii="Times New Roman" w:eastAsia="Times New Roman" w:hAnsi="Times New Roman" w:cs="Times New Roman"/>
              </w:rPr>
              <w:t>Must meet requirements</w:t>
            </w:r>
          </w:p>
        </w:tc>
        <w:tc>
          <w:tcPr>
            <w:tcW w:w="1307"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A4124" w:rsidRPr="008F0DC8" w:rsidRDefault="007A4124" w:rsidP="007A4124">
            <w:pPr>
              <w:spacing w:before="60" w:after="60" w:line="240" w:lineRule="auto"/>
              <w:ind w:left="72" w:right="72"/>
              <w:jc w:val="center"/>
              <w:rPr>
                <w:rFonts w:ascii="Times New Roman" w:eastAsia="Arial Unicode MS" w:hAnsi="Times New Roman" w:cs="Times New Roman"/>
              </w:rPr>
            </w:pPr>
            <w:r w:rsidRPr="007A4124">
              <w:rPr>
                <w:rFonts w:ascii="Times New Roman" w:eastAsia="Times New Roman" w:hAnsi="Times New Roman" w:cs="Times New Roman"/>
              </w:rPr>
              <w:t>Must meet requirement</w:t>
            </w:r>
            <w:r w:rsidRPr="007A4124">
              <w:rPr>
                <w:rFonts w:ascii="Times New Roman" w:eastAsia="Times New Roman" w:hAnsi="Times New Roman" w:cs="Times New Roman"/>
                <w:vertAlign w:val="superscript"/>
              </w:rPr>
              <w:footnoteReference w:id="3"/>
            </w:r>
          </w:p>
        </w:tc>
        <w:tc>
          <w:tcPr>
            <w:tcW w:w="1093" w:type="dxa"/>
            <w:tcBorders>
              <w:top w:val="single" w:sz="4" w:space="0" w:color="auto"/>
              <w:left w:val="nil"/>
              <w:bottom w:val="single" w:sz="4" w:space="0" w:color="auto"/>
              <w:right w:val="nil"/>
            </w:tcBorders>
            <w:tcMar>
              <w:top w:w="15" w:type="dxa"/>
              <w:left w:w="15" w:type="dxa"/>
              <w:bottom w:w="0" w:type="dxa"/>
              <w:right w:w="15" w:type="dxa"/>
            </w:tcMar>
          </w:tcPr>
          <w:p w:rsidR="007A4124" w:rsidRPr="008F0DC8" w:rsidRDefault="007A4124" w:rsidP="007A4124">
            <w:pPr>
              <w:spacing w:before="60" w:after="60" w:line="240" w:lineRule="auto"/>
              <w:ind w:left="72" w:right="72"/>
              <w:jc w:val="center"/>
              <w:rPr>
                <w:rFonts w:ascii="Times New Roman" w:eastAsia="Arial Unicode MS" w:hAnsi="Times New Roman" w:cs="Times New Roman"/>
              </w:rPr>
            </w:pPr>
            <w:r w:rsidRPr="008F0DC8">
              <w:rPr>
                <w:rFonts w:ascii="Times New Roman" w:eastAsia="Times New Roman" w:hAnsi="Times New Roman" w:cs="Times New Roman"/>
              </w:rPr>
              <w:t>not applicable</w:t>
            </w:r>
          </w:p>
        </w:tc>
        <w:tc>
          <w:tcPr>
            <w:tcW w:w="1543"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rsidR="007A4124" w:rsidRPr="008F0DC8" w:rsidRDefault="007A4124" w:rsidP="007A4124">
            <w:pPr>
              <w:spacing w:before="60" w:after="60" w:line="240" w:lineRule="auto"/>
              <w:ind w:left="72" w:right="72"/>
              <w:jc w:val="center"/>
              <w:rPr>
                <w:rFonts w:ascii="Times New Roman" w:eastAsia="Arial Unicode MS" w:hAnsi="Times New Roman" w:cs="Times New Roman"/>
              </w:rPr>
            </w:pPr>
            <w:r w:rsidRPr="008F0DC8">
              <w:rPr>
                <w:rFonts w:ascii="Times New Roman" w:eastAsia="Times New Roman" w:hAnsi="Times New Roman" w:cs="Times New Roman"/>
              </w:rPr>
              <w:t xml:space="preserve">Form </w:t>
            </w:r>
            <w:r>
              <w:rPr>
                <w:rFonts w:ascii="Times New Roman" w:eastAsia="Times New Roman" w:hAnsi="Times New Roman" w:cs="Times New Roman"/>
              </w:rPr>
              <w:t>CON</w:t>
            </w:r>
            <w:r w:rsidRPr="008F0DC8">
              <w:rPr>
                <w:rFonts w:ascii="Times New Roman" w:eastAsia="Times New Roman" w:hAnsi="Times New Roman" w:cs="Times New Roman"/>
              </w:rPr>
              <w:t xml:space="preserve"> - </w:t>
            </w:r>
            <w:r>
              <w:rPr>
                <w:rFonts w:ascii="Times New Roman" w:eastAsia="Times New Roman" w:hAnsi="Times New Roman" w:cs="Times New Roman"/>
              </w:rPr>
              <w:t>2</w:t>
            </w:r>
          </w:p>
        </w:tc>
      </w:tr>
      <w:tr w:rsidR="007A4124" w:rsidRPr="008F0DC8" w:rsidTr="007A4124">
        <w:trPr>
          <w:trHeight w:val="1680"/>
          <w:jc w:val="center"/>
        </w:trPr>
        <w:tc>
          <w:tcPr>
            <w:tcW w:w="2477" w:type="dxa"/>
            <w:tcBorders>
              <w:top w:val="single" w:sz="4" w:space="0" w:color="auto"/>
              <w:left w:val="single" w:sz="4" w:space="0" w:color="auto"/>
              <w:bottom w:val="single" w:sz="4" w:space="0" w:color="auto"/>
              <w:right w:val="nil"/>
            </w:tcBorders>
            <w:tcMar>
              <w:top w:w="15" w:type="dxa"/>
              <w:left w:w="15" w:type="dxa"/>
              <w:bottom w:w="0" w:type="dxa"/>
              <w:right w:w="15" w:type="dxa"/>
            </w:tcMar>
          </w:tcPr>
          <w:p w:rsidR="007A4124" w:rsidRDefault="007A4124" w:rsidP="007A4124">
            <w:pPr>
              <w:spacing w:before="60" w:after="60" w:line="240" w:lineRule="auto"/>
              <w:ind w:left="72" w:right="72"/>
              <w:rPr>
                <w:rFonts w:ascii="Times New Roman" w:eastAsia="Times New Roman" w:hAnsi="Times New Roman" w:cs="Times New Roman"/>
              </w:rPr>
            </w:pPr>
            <w:r>
              <w:rPr>
                <w:rFonts w:ascii="Times New Roman" w:eastAsia="Times New Roman" w:hAnsi="Times New Roman" w:cs="Times New Roman"/>
              </w:rPr>
              <w:t>Suspension based on execution of Bid Securing Declaration by the Employer or withdrawal of the Bid within Bid validity</w:t>
            </w:r>
          </w:p>
        </w:tc>
        <w:tc>
          <w:tcPr>
            <w:tcW w:w="1377" w:type="dxa"/>
            <w:tcBorders>
              <w:top w:val="single" w:sz="4" w:space="0" w:color="auto"/>
              <w:left w:val="single" w:sz="12" w:space="0" w:color="auto"/>
              <w:bottom w:val="single" w:sz="4" w:space="0" w:color="auto"/>
              <w:right w:val="double" w:sz="4" w:space="0" w:color="auto"/>
            </w:tcBorders>
            <w:tcMar>
              <w:top w:w="15" w:type="dxa"/>
              <w:left w:w="15" w:type="dxa"/>
              <w:bottom w:w="0" w:type="dxa"/>
              <w:right w:w="15" w:type="dxa"/>
            </w:tcMar>
          </w:tcPr>
          <w:p w:rsidR="007A4124" w:rsidRPr="008F0DC8" w:rsidRDefault="007A4124" w:rsidP="007A4124">
            <w:pPr>
              <w:spacing w:before="60" w:after="60" w:line="240" w:lineRule="auto"/>
              <w:ind w:left="72" w:right="72"/>
              <w:jc w:val="center"/>
              <w:rPr>
                <w:rFonts w:ascii="Times New Roman" w:eastAsia="Times New Roman" w:hAnsi="Times New Roman" w:cs="Times New Roman"/>
              </w:rPr>
            </w:pPr>
            <w:r w:rsidRPr="007A4124">
              <w:rPr>
                <w:rFonts w:ascii="Times New Roman" w:eastAsia="Times New Roman" w:hAnsi="Times New Roman" w:cs="Times New Roman"/>
              </w:rPr>
              <w:t>Not under suspension based on execution of a Bid Securing Declaration pursuant to ITB4.6 or withdrawal of the Bid pursuant ITB 19.9.</w:t>
            </w:r>
          </w:p>
        </w:tc>
        <w:tc>
          <w:tcPr>
            <w:tcW w:w="1323" w:type="dxa"/>
            <w:tcBorders>
              <w:top w:val="single" w:sz="4" w:space="0" w:color="auto"/>
              <w:left w:val="double" w:sz="4" w:space="0" w:color="auto"/>
              <w:bottom w:val="single" w:sz="4" w:space="0" w:color="auto"/>
              <w:right w:val="single" w:sz="4" w:space="0" w:color="auto"/>
            </w:tcBorders>
            <w:tcMar>
              <w:top w:w="15" w:type="dxa"/>
              <w:left w:w="15" w:type="dxa"/>
              <w:bottom w:w="0" w:type="dxa"/>
              <w:right w:w="15" w:type="dxa"/>
            </w:tcMar>
          </w:tcPr>
          <w:p w:rsidR="007A4124" w:rsidRPr="008F0DC8" w:rsidRDefault="007A4124" w:rsidP="007A4124">
            <w:pPr>
              <w:spacing w:before="60" w:after="60" w:line="240" w:lineRule="auto"/>
              <w:ind w:left="72" w:right="72"/>
              <w:jc w:val="center"/>
              <w:rPr>
                <w:rFonts w:ascii="Times New Roman" w:eastAsia="Times New Roman" w:hAnsi="Times New Roman" w:cs="Times New Roman"/>
              </w:rPr>
            </w:pPr>
            <w:r>
              <w:rPr>
                <w:rFonts w:ascii="Times New Roman" w:eastAsia="Times New Roman" w:hAnsi="Times New Roman" w:cs="Times New Roman"/>
              </w:rPr>
              <w:t>must meet requirement</w:t>
            </w:r>
          </w:p>
        </w:tc>
        <w:tc>
          <w:tcPr>
            <w:tcW w:w="1307"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A4124" w:rsidRPr="008F0DC8" w:rsidRDefault="007A4124" w:rsidP="007A4124">
            <w:pPr>
              <w:spacing w:before="60" w:after="60" w:line="240" w:lineRule="auto"/>
              <w:ind w:left="72" w:right="72"/>
              <w:jc w:val="center"/>
              <w:rPr>
                <w:rFonts w:ascii="Times New Roman" w:eastAsia="Times New Roman" w:hAnsi="Times New Roman" w:cs="Times New Roman"/>
              </w:rPr>
            </w:pPr>
            <w:r>
              <w:rPr>
                <w:rFonts w:ascii="Times New Roman" w:eastAsia="Times New Roman" w:hAnsi="Times New Roman" w:cs="Times New Roman"/>
              </w:rPr>
              <w:t>must meet requirement</w:t>
            </w:r>
          </w:p>
        </w:tc>
        <w:tc>
          <w:tcPr>
            <w:tcW w:w="1093" w:type="dxa"/>
            <w:tcBorders>
              <w:top w:val="single" w:sz="4" w:space="0" w:color="auto"/>
              <w:left w:val="nil"/>
              <w:bottom w:val="single" w:sz="4" w:space="0" w:color="auto"/>
              <w:right w:val="nil"/>
            </w:tcBorders>
            <w:tcMar>
              <w:top w:w="15" w:type="dxa"/>
              <w:left w:w="15" w:type="dxa"/>
              <w:bottom w:w="0" w:type="dxa"/>
              <w:right w:w="15" w:type="dxa"/>
            </w:tcMar>
          </w:tcPr>
          <w:p w:rsidR="007A4124" w:rsidRPr="008F0DC8" w:rsidRDefault="007A4124" w:rsidP="007A4124">
            <w:pPr>
              <w:spacing w:before="60" w:after="60" w:line="240" w:lineRule="auto"/>
              <w:ind w:left="72" w:right="72"/>
              <w:jc w:val="center"/>
              <w:rPr>
                <w:rFonts w:ascii="Times New Roman" w:eastAsia="Times New Roman" w:hAnsi="Times New Roman" w:cs="Times New Roman"/>
              </w:rPr>
            </w:pPr>
            <w:r w:rsidRPr="008F0DC8">
              <w:rPr>
                <w:rFonts w:ascii="Times New Roman" w:eastAsia="Times New Roman" w:hAnsi="Times New Roman" w:cs="Times New Roman"/>
              </w:rPr>
              <w:t>not applicable</w:t>
            </w:r>
          </w:p>
        </w:tc>
        <w:tc>
          <w:tcPr>
            <w:tcW w:w="1543"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rsidR="007A4124" w:rsidRPr="008F0DC8" w:rsidRDefault="007A4124" w:rsidP="007A4124">
            <w:pPr>
              <w:spacing w:before="60" w:after="60" w:line="240" w:lineRule="auto"/>
              <w:ind w:left="72" w:right="72"/>
              <w:jc w:val="center"/>
              <w:rPr>
                <w:rFonts w:ascii="Times New Roman" w:eastAsia="Times New Roman" w:hAnsi="Times New Roman" w:cs="Times New Roman"/>
              </w:rPr>
            </w:pPr>
            <w:r w:rsidRPr="007A4124">
              <w:rPr>
                <w:rFonts w:ascii="Times New Roman" w:eastAsia="Times New Roman" w:hAnsi="Times New Roman" w:cs="Times New Roman"/>
              </w:rPr>
              <w:t>Bid Submission Form</w:t>
            </w:r>
          </w:p>
        </w:tc>
      </w:tr>
    </w:tbl>
    <w:p w:rsidR="007A4124" w:rsidRDefault="007A4124" w:rsidP="008F0DC8">
      <w:pPr>
        <w:keepNext/>
        <w:spacing w:before="120" w:after="120" w:line="240" w:lineRule="auto"/>
        <w:ind w:left="907" w:hanging="648"/>
        <w:outlineLvl w:val="0"/>
        <w:rPr>
          <w:rFonts w:ascii="Times New Roman" w:eastAsia="Times New Roman" w:hAnsi="Times New Roman" w:cs="Times New Roman"/>
          <w:b/>
          <w:noProof/>
          <w:sz w:val="24"/>
          <w:szCs w:val="24"/>
        </w:rPr>
      </w:pPr>
    </w:p>
    <w:p w:rsidR="00224AE4" w:rsidRDefault="00224AE4" w:rsidP="008F0DC8">
      <w:pPr>
        <w:keepNext/>
        <w:spacing w:before="120" w:after="120" w:line="240" w:lineRule="auto"/>
        <w:ind w:left="907" w:hanging="648"/>
        <w:outlineLvl w:val="0"/>
        <w:rPr>
          <w:rFonts w:ascii="Times New Roman" w:eastAsia="Times New Roman" w:hAnsi="Times New Roman" w:cs="Times New Roman"/>
          <w:b/>
          <w:noProof/>
          <w:sz w:val="24"/>
          <w:szCs w:val="24"/>
        </w:rPr>
      </w:pPr>
    </w:p>
    <w:p w:rsidR="00224AE4" w:rsidRDefault="00224AE4" w:rsidP="008F0DC8">
      <w:pPr>
        <w:keepNext/>
        <w:spacing w:before="120" w:after="120" w:line="240" w:lineRule="auto"/>
        <w:ind w:left="907" w:hanging="648"/>
        <w:outlineLvl w:val="0"/>
        <w:rPr>
          <w:rFonts w:ascii="Times New Roman" w:eastAsia="Times New Roman" w:hAnsi="Times New Roman" w:cs="Times New Roman"/>
          <w:b/>
          <w:noProof/>
          <w:sz w:val="24"/>
          <w:szCs w:val="24"/>
        </w:rPr>
      </w:pPr>
    </w:p>
    <w:p w:rsidR="007A4124" w:rsidRDefault="007A4124" w:rsidP="008F0DC8">
      <w:pPr>
        <w:keepNext/>
        <w:spacing w:before="120" w:after="120" w:line="240" w:lineRule="auto"/>
        <w:ind w:left="907" w:hanging="648"/>
        <w:outlineLvl w:val="0"/>
        <w:rPr>
          <w:rFonts w:ascii="Times New Roman" w:eastAsia="Times New Roman" w:hAnsi="Times New Roman" w:cs="Times New Roman"/>
          <w:b/>
          <w:noProof/>
          <w:sz w:val="24"/>
          <w:szCs w:val="24"/>
        </w:rPr>
      </w:pPr>
    </w:p>
    <w:p w:rsidR="007A4124" w:rsidRDefault="007A4124" w:rsidP="008F0DC8">
      <w:pPr>
        <w:keepNext/>
        <w:spacing w:before="120" w:after="120" w:line="240" w:lineRule="auto"/>
        <w:ind w:left="907" w:hanging="648"/>
        <w:outlineLvl w:val="0"/>
        <w:rPr>
          <w:rFonts w:ascii="Times New Roman" w:eastAsia="Times New Roman" w:hAnsi="Times New Roman" w:cs="Times New Roman"/>
          <w:b/>
          <w:noProof/>
          <w:sz w:val="24"/>
          <w:szCs w:val="24"/>
        </w:rPr>
      </w:pPr>
    </w:p>
    <w:p w:rsidR="008F0DC8" w:rsidRDefault="008F0DC8" w:rsidP="008F0DC8">
      <w:pPr>
        <w:spacing w:after="0" w:line="240" w:lineRule="auto"/>
        <w:rPr>
          <w:rFonts w:ascii="Times New Roman" w:eastAsia="Arial Unicode MS" w:hAnsi="Times New Roman" w:cs="Times New Roman"/>
          <w:b/>
          <w:bCs/>
        </w:rPr>
      </w:pPr>
    </w:p>
    <w:p w:rsidR="00224AE4" w:rsidRDefault="00224AE4" w:rsidP="008F0DC8">
      <w:pPr>
        <w:spacing w:after="0" w:line="240" w:lineRule="auto"/>
        <w:rPr>
          <w:rFonts w:ascii="Times New Roman" w:eastAsia="Arial Unicode MS" w:hAnsi="Times New Roman" w:cs="Times New Roman"/>
          <w:b/>
          <w:bCs/>
        </w:rPr>
      </w:pPr>
    </w:p>
    <w:p w:rsidR="00224AE4" w:rsidRDefault="00224AE4" w:rsidP="008F0DC8">
      <w:pPr>
        <w:spacing w:after="0" w:line="240" w:lineRule="auto"/>
        <w:rPr>
          <w:rFonts w:ascii="Times New Roman" w:eastAsia="Arial Unicode MS" w:hAnsi="Times New Roman" w:cs="Times New Roman"/>
          <w:b/>
          <w:bCs/>
        </w:rPr>
      </w:pPr>
    </w:p>
    <w:p w:rsidR="00224AE4" w:rsidRDefault="00224AE4" w:rsidP="008F0DC8">
      <w:pPr>
        <w:spacing w:after="0" w:line="240" w:lineRule="auto"/>
        <w:rPr>
          <w:rFonts w:ascii="Times New Roman" w:eastAsia="Arial Unicode MS" w:hAnsi="Times New Roman" w:cs="Times New Roman"/>
          <w:b/>
          <w:bCs/>
        </w:rPr>
      </w:pPr>
    </w:p>
    <w:p w:rsidR="00224AE4" w:rsidRPr="00224AE4" w:rsidRDefault="00224AE4" w:rsidP="00224AE4">
      <w:pPr>
        <w:spacing w:after="0" w:line="240" w:lineRule="auto"/>
        <w:rPr>
          <w:rFonts w:ascii="Times New Roman" w:eastAsia="Arial Unicode MS" w:hAnsi="Times New Roman" w:cs="Times New Roman"/>
          <w:b/>
          <w:bCs/>
        </w:rPr>
      </w:pPr>
      <w:r w:rsidRPr="00224AE4">
        <w:rPr>
          <w:rFonts w:ascii="Times New Roman" w:eastAsia="Arial Unicode MS" w:hAnsi="Times New Roman" w:cs="Times New Roman"/>
          <w:b/>
          <w:bCs/>
        </w:rPr>
        <w:lastRenderedPageBreak/>
        <w:t>2.3</w:t>
      </w:r>
      <w:r w:rsidRPr="00224AE4">
        <w:rPr>
          <w:rFonts w:ascii="Times New Roman" w:eastAsia="Arial Unicode MS" w:hAnsi="Times New Roman" w:cs="Times New Roman"/>
          <w:b/>
          <w:bCs/>
        </w:rPr>
        <w:tab/>
        <w:t>Pending Litigation</w:t>
      </w:r>
    </w:p>
    <w:p w:rsidR="00224AE4" w:rsidRPr="00224AE4" w:rsidRDefault="00224AE4" w:rsidP="00224AE4">
      <w:pPr>
        <w:spacing w:after="0" w:line="240" w:lineRule="auto"/>
        <w:rPr>
          <w:rFonts w:ascii="Times New Roman" w:eastAsia="Arial Unicode MS" w:hAnsi="Times New Roman" w:cs="Times New Roman"/>
          <w:b/>
          <w:bCs/>
        </w:rPr>
      </w:pPr>
    </w:p>
    <w:p w:rsidR="00224AE4" w:rsidRPr="00224AE4" w:rsidRDefault="00224AE4" w:rsidP="00224AE4">
      <w:pPr>
        <w:spacing w:after="0" w:line="240" w:lineRule="auto"/>
        <w:rPr>
          <w:rFonts w:ascii="Times New Roman" w:eastAsia="Arial Unicode MS" w:hAnsi="Times New Roman" w:cs="Times New Roman"/>
          <w:b/>
          <w:bCs/>
        </w:rPr>
      </w:pPr>
      <w:bookmarkStart w:id="690" w:name="_Toc78774499"/>
      <w:bookmarkStart w:id="691" w:name="_Toc456036908"/>
      <w:bookmarkStart w:id="692" w:name="_Toc456037055"/>
      <w:bookmarkStart w:id="693" w:name="_Toc456037796"/>
      <w:r w:rsidRPr="00224AE4">
        <w:rPr>
          <w:rFonts w:ascii="Times New Roman" w:eastAsia="Arial Unicode MS" w:hAnsi="Times New Roman" w:cs="Times New Roman"/>
          <w:b/>
          <w:bCs/>
        </w:rPr>
        <w:t xml:space="preserve">2.2.1 </w:t>
      </w:r>
      <w:r w:rsidRPr="00224AE4">
        <w:rPr>
          <w:rFonts w:ascii="Times New Roman" w:eastAsia="Arial Unicode MS" w:hAnsi="Times New Roman" w:cs="Times New Roman"/>
          <w:b/>
          <w:bCs/>
        </w:rPr>
        <w:tab/>
        <w:t>Pending Litigation</w:t>
      </w:r>
      <w:bookmarkEnd w:id="690"/>
      <w:r w:rsidRPr="00224AE4">
        <w:rPr>
          <w:rFonts w:ascii="Times New Roman" w:eastAsia="Arial Unicode MS" w:hAnsi="Times New Roman" w:cs="Times New Roman"/>
          <w:b/>
          <w:bCs/>
        </w:rPr>
        <w:t xml:space="preserve"> and Arbitration</w:t>
      </w:r>
      <w:bookmarkEnd w:id="691"/>
      <w:bookmarkEnd w:id="692"/>
      <w:bookmarkEnd w:id="693"/>
    </w:p>
    <w:p w:rsidR="00224AE4" w:rsidRPr="008F0DC8" w:rsidRDefault="00224AE4" w:rsidP="008F0DC8">
      <w:pPr>
        <w:spacing w:after="0" w:line="240" w:lineRule="auto"/>
        <w:rPr>
          <w:rFonts w:ascii="Times New Roman" w:eastAsia="Arial Unicode MS" w:hAnsi="Times New Roman" w:cs="Times New Roman"/>
          <w:b/>
          <w:bCs/>
        </w:rPr>
      </w:pPr>
    </w:p>
    <w:tbl>
      <w:tblPr>
        <w:tblW w:w="9120" w:type="dxa"/>
        <w:jc w:val="center"/>
        <w:tblCellMar>
          <w:left w:w="0" w:type="dxa"/>
          <w:right w:w="0" w:type="dxa"/>
        </w:tblCellMar>
        <w:tblLook w:val="0000" w:firstRow="0" w:lastRow="0" w:firstColumn="0" w:lastColumn="0" w:noHBand="0" w:noVBand="0"/>
      </w:tblPr>
      <w:tblGrid>
        <w:gridCol w:w="2731"/>
        <w:gridCol w:w="1237"/>
        <w:gridCol w:w="1237"/>
        <w:gridCol w:w="1237"/>
        <w:gridCol w:w="1096"/>
        <w:gridCol w:w="1582"/>
      </w:tblGrid>
      <w:tr w:rsidR="008F0DC8" w:rsidRPr="008F0DC8" w:rsidTr="008F0DC8">
        <w:trPr>
          <w:trHeight w:val="360"/>
          <w:jc w:val="center"/>
        </w:trPr>
        <w:tc>
          <w:tcPr>
            <w:tcW w:w="3080" w:type="dxa"/>
            <w:tcBorders>
              <w:top w:val="nil"/>
              <w:bottom w:val="single" w:sz="4" w:space="0" w:color="auto"/>
              <w:right w:val="nil"/>
            </w:tcBorders>
            <w:shd w:val="clear" w:color="auto" w:fill="000000"/>
            <w:tcMar>
              <w:top w:w="15" w:type="dxa"/>
              <w:left w:w="15" w:type="dxa"/>
              <w:bottom w:w="0" w:type="dxa"/>
              <w:right w:w="15" w:type="dxa"/>
            </w:tcMar>
            <w:vAlign w:val="center"/>
          </w:tcPr>
          <w:p w:rsidR="008F0DC8" w:rsidRPr="008F0DC8" w:rsidRDefault="008F0DC8" w:rsidP="008F0DC8">
            <w:pPr>
              <w:spacing w:after="0" w:line="240" w:lineRule="auto"/>
              <w:jc w:val="center"/>
              <w:rPr>
                <w:rFonts w:ascii="Times New Roman" w:eastAsia="Arial Unicode MS" w:hAnsi="Times New Roman" w:cs="Times New Roman"/>
                <w:b/>
                <w:bCs/>
                <w:color w:val="FFFFFF"/>
              </w:rPr>
            </w:pPr>
            <w:r w:rsidRPr="008F0DC8">
              <w:rPr>
                <w:rFonts w:ascii="Times New Roman" w:eastAsia="Times New Roman" w:hAnsi="Times New Roman" w:cs="Times New Roman"/>
                <w:b/>
                <w:bCs/>
                <w:color w:val="FFFFFF"/>
              </w:rPr>
              <w:t>Criteria</w:t>
            </w:r>
          </w:p>
        </w:tc>
        <w:tc>
          <w:tcPr>
            <w:tcW w:w="4400" w:type="dxa"/>
            <w:gridSpan w:val="4"/>
            <w:tcBorders>
              <w:top w:val="nil"/>
              <w:left w:val="single" w:sz="12" w:space="0" w:color="FFFFFF"/>
              <w:bottom w:val="single" w:sz="4" w:space="0" w:color="auto"/>
              <w:right w:val="single" w:sz="12" w:space="0" w:color="FFFFFF"/>
            </w:tcBorders>
            <w:shd w:val="clear" w:color="auto" w:fill="000000"/>
            <w:tcMar>
              <w:top w:w="15" w:type="dxa"/>
              <w:left w:w="15" w:type="dxa"/>
              <w:bottom w:w="0" w:type="dxa"/>
              <w:right w:w="15" w:type="dxa"/>
            </w:tcMar>
            <w:vAlign w:val="center"/>
          </w:tcPr>
          <w:p w:rsidR="008F0DC8" w:rsidRPr="008F0DC8" w:rsidRDefault="008F0DC8" w:rsidP="008F0DC8">
            <w:pPr>
              <w:spacing w:after="0" w:line="240" w:lineRule="auto"/>
              <w:jc w:val="center"/>
              <w:rPr>
                <w:rFonts w:ascii="Times New Roman" w:eastAsia="Arial Unicode MS" w:hAnsi="Times New Roman" w:cs="Times New Roman"/>
                <w:b/>
                <w:bCs/>
                <w:color w:val="FFFFFF"/>
              </w:rPr>
            </w:pPr>
            <w:r w:rsidRPr="008F0DC8">
              <w:rPr>
                <w:rFonts w:ascii="Times New Roman" w:eastAsia="Times New Roman" w:hAnsi="Times New Roman" w:cs="Times New Roman"/>
                <w:b/>
                <w:bCs/>
                <w:color w:val="FFFFFF"/>
              </w:rPr>
              <w:t>Compliance Requirements</w:t>
            </w:r>
          </w:p>
        </w:tc>
        <w:tc>
          <w:tcPr>
            <w:tcW w:w="1640" w:type="dxa"/>
            <w:tcBorders>
              <w:top w:val="nil"/>
              <w:left w:val="nil"/>
              <w:bottom w:val="single" w:sz="4" w:space="0" w:color="auto"/>
              <w:right w:val="single" w:sz="4" w:space="0" w:color="auto"/>
            </w:tcBorders>
            <w:shd w:val="clear" w:color="auto" w:fill="000000"/>
            <w:tcMar>
              <w:top w:w="15" w:type="dxa"/>
              <w:left w:w="15" w:type="dxa"/>
              <w:bottom w:w="0" w:type="dxa"/>
              <w:right w:w="15" w:type="dxa"/>
            </w:tcMar>
            <w:vAlign w:val="center"/>
          </w:tcPr>
          <w:p w:rsidR="008F0DC8" w:rsidRPr="008F0DC8" w:rsidRDefault="008F0DC8" w:rsidP="008F0DC8">
            <w:pPr>
              <w:spacing w:after="0" w:line="240" w:lineRule="auto"/>
              <w:jc w:val="center"/>
              <w:rPr>
                <w:rFonts w:ascii="Times New Roman" w:eastAsia="Arial Unicode MS" w:hAnsi="Times New Roman" w:cs="Times New Roman"/>
                <w:b/>
                <w:bCs/>
                <w:color w:val="FFFFFF"/>
              </w:rPr>
            </w:pPr>
            <w:r w:rsidRPr="008F0DC8">
              <w:rPr>
                <w:rFonts w:ascii="Times New Roman" w:eastAsia="Times New Roman" w:hAnsi="Times New Roman" w:cs="Times New Roman"/>
                <w:b/>
                <w:bCs/>
                <w:color w:val="FFFFFF"/>
              </w:rPr>
              <w:t>Documents</w:t>
            </w:r>
          </w:p>
        </w:tc>
      </w:tr>
      <w:tr w:rsidR="008F0DC8" w:rsidRPr="008F0DC8" w:rsidTr="008F0DC8">
        <w:trPr>
          <w:cantSplit/>
          <w:trHeight w:val="255"/>
          <w:jc w:val="center"/>
        </w:trPr>
        <w:tc>
          <w:tcPr>
            <w:tcW w:w="3080" w:type="dxa"/>
            <w:vMerge w:val="restart"/>
            <w:tcBorders>
              <w:top w:val="nil"/>
              <w:left w:val="single" w:sz="4" w:space="0" w:color="auto"/>
              <w:bottom w:val="single" w:sz="12" w:space="0" w:color="000000"/>
              <w:right w:val="nil"/>
            </w:tcBorders>
            <w:tcMar>
              <w:top w:w="15" w:type="dxa"/>
              <w:left w:w="15" w:type="dxa"/>
              <w:bottom w:w="0" w:type="dxa"/>
              <w:right w:w="15" w:type="dxa"/>
            </w:tcMar>
            <w:vAlign w:val="center"/>
          </w:tcPr>
          <w:p w:rsidR="008F0DC8" w:rsidRPr="008F0DC8" w:rsidRDefault="008F0DC8" w:rsidP="008F0DC8">
            <w:pPr>
              <w:spacing w:after="0" w:line="240" w:lineRule="auto"/>
              <w:jc w:val="center"/>
              <w:rPr>
                <w:rFonts w:ascii="Times New Roman" w:eastAsia="Arial Unicode MS" w:hAnsi="Times New Roman" w:cs="Times New Roman"/>
                <w:b/>
                <w:bCs/>
              </w:rPr>
            </w:pPr>
            <w:r w:rsidRPr="008F0DC8">
              <w:rPr>
                <w:rFonts w:ascii="Times New Roman" w:eastAsia="Times New Roman" w:hAnsi="Times New Roman" w:cs="Times New Roman"/>
                <w:b/>
                <w:bCs/>
              </w:rPr>
              <w:t>Requirement</w:t>
            </w:r>
          </w:p>
        </w:tc>
        <w:tc>
          <w:tcPr>
            <w:tcW w:w="1100" w:type="dxa"/>
            <w:vMerge w:val="restart"/>
            <w:tcBorders>
              <w:top w:val="nil"/>
              <w:left w:val="single" w:sz="12" w:space="0" w:color="auto"/>
              <w:bottom w:val="single" w:sz="12" w:space="0" w:color="000000"/>
              <w:right w:val="double" w:sz="6" w:space="0" w:color="auto"/>
            </w:tcBorders>
            <w:tcMar>
              <w:top w:w="15" w:type="dxa"/>
              <w:left w:w="15" w:type="dxa"/>
              <w:bottom w:w="0" w:type="dxa"/>
              <w:right w:w="15" w:type="dxa"/>
            </w:tcMar>
            <w:vAlign w:val="center"/>
          </w:tcPr>
          <w:p w:rsidR="008F0DC8" w:rsidRPr="008F0DC8" w:rsidRDefault="008F0DC8" w:rsidP="008F0DC8">
            <w:pPr>
              <w:spacing w:after="0" w:line="240" w:lineRule="auto"/>
              <w:jc w:val="center"/>
              <w:rPr>
                <w:rFonts w:ascii="Times New Roman" w:eastAsia="Arial Unicode MS" w:hAnsi="Times New Roman" w:cs="Times New Roman"/>
                <w:b/>
                <w:bCs/>
              </w:rPr>
            </w:pPr>
            <w:r w:rsidRPr="008F0DC8">
              <w:rPr>
                <w:rFonts w:ascii="Times New Roman" w:eastAsia="Times New Roman" w:hAnsi="Times New Roman" w:cs="Times New Roman"/>
                <w:b/>
                <w:bCs/>
              </w:rPr>
              <w:t>Single Entity</w:t>
            </w:r>
          </w:p>
        </w:tc>
        <w:tc>
          <w:tcPr>
            <w:tcW w:w="3300" w:type="dxa"/>
            <w:gridSpan w:val="3"/>
            <w:tcBorders>
              <w:top w:val="single" w:sz="4" w:space="0" w:color="auto"/>
              <w:left w:val="nil"/>
              <w:bottom w:val="single" w:sz="4" w:space="0" w:color="auto"/>
              <w:right w:val="single" w:sz="12" w:space="0" w:color="000000"/>
            </w:tcBorders>
            <w:tcMar>
              <w:top w:w="15" w:type="dxa"/>
              <w:left w:w="15" w:type="dxa"/>
              <w:bottom w:w="0" w:type="dxa"/>
              <w:right w:w="15" w:type="dxa"/>
            </w:tcMar>
            <w:vAlign w:val="center"/>
          </w:tcPr>
          <w:p w:rsidR="008F0DC8" w:rsidRPr="008F0DC8" w:rsidRDefault="008F0DC8" w:rsidP="008F0DC8">
            <w:pPr>
              <w:spacing w:after="0" w:line="240" w:lineRule="auto"/>
              <w:jc w:val="center"/>
              <w:rPr>
                <w:rFonts w:ascii="Times New Roman" w:eastAsia="Arial Unicode MS" w:hAnsi="Times New Roman" w:cs="Times New Roman"/>
                <w:b/>
                <w:bCs/>
              </w:rPr>
            </w:pPr>
            <w:r w:rsidRPr="008F0DC8">
              <w:rPr>
                <w:rFonts w:ascii="Times New Roman" w:eastAsia="Times New Roman" w:hAnsi="Times New Roman" w:cs="Times New Roman"/>
                <w:b/>
                <w:bCs/>
              </w:rPr>
              <w:t>Joint Venture</w:t>
            </w:r>
          </w:p>
        </w:tc>
        <w:tc>
          <w:tcPr>
            <w:tcW w:w="1640" w:type="dxa"/>
            <w:vMerge w:val="restart"/>
            <w:tcBorders>
              <w:top w:val="nil"/>
              <w:left w:val="single" w:sz="12" w:space="0" w:color="auto"/>
              <w:bottom w:val="single" w:sz="12" w:space="0" w:color="000000"/>
              <w:right w:val="single" w:sz="4" w:space="0" w:color="auto"/>
            </w:tcBorders>
            <w:tcMar>
              <w:top w:w="15" w:type="dxa"/>
              <w:left w:w="15" w:type="dxa"/>
              <w:bottom w:w="0" w:type="dxa"/>
              <w:right w:w="15" w:type="dxa"/>
            </w:tcMar>
            <w:vAlign w:val="center"/>
          </w:tcPr>
          <w:p w:rsidR="008F0DC8" w:rsidRPr="008F0DC8" w:rsidRDefault="008F0DC8" w:rsidP="008F0DC8">
            <w:pPr>
              <w:spacing w:after="0" w:line="240" w:lineRule="auto"/>
              <w:jc w:val="center"/>
              <w:rPr>
                <w:rFonts w:ascii="Times New Roman" w:eastAsia="Arial Unicode MS" w:hAnsi="Times New Roman" w:cs="Times New Roman"/>
                <w:b/>
                <w:bCs/>
              </w:rPr>
            </w:pPr>
            <w:r w:rsidRPr="008F0DC8">
              <w:rPr>
                <w:rFonts w:ascii="Times New Roman" w:eastAsia="Times New Roman" w:hAnsi="Times New Roman" w:cs="Times New Roman"/>
                <w:b/>
                <w:bCs/>
              </w:rPr>
              <w:t>Submission Requirements</w:t>
            </w:r>
          </w:p>
        </w:tc>
      </w:tr>
      <w:tr w:rsidR="008F0DC8" w:rsidRPr="008F0DC8" w:rsidTr="008F0DC8">
        <w:trPr>
          <w:cantSplit/>
          <w:trHeight w:val="465"/>
          <w:jc w:val="center"/>
        </w:trPr>
        <w:tc>
          <w:tcPr>
            <w:tcW w:w="0" w:type="auto"/>
            <w:vMerge/>
            <w:tcBorders>
              <w:top w:val="nil"/>
              <w:left w:val="single" w:sz="4" w:space="0" w:color="auto"/>
              <w:bottom w:val="single" w:sz="4" w:space="0" w:color="auto"/>
              <w:right w:val="nil"/>
            </w:tcBorders>
            <w:vAlign w:val="center"/>
          </w:tcPr>
          <w:p w:rsidR="008F0DC8" w:rsidRPr="008F0DC8" w:rsidRDefault="008F0DC8" w:rsidP="008F0DC8">
            <w:pPr>
              <w:spacing w:after="0" w:line="240" w:lineRule="auto"/>
              <w:rPr>
                <w:rFonts w:ascii="Times New Roman" w:eastAsia="Arial Unicode MS" w:hAnsi="Times New Roman" w:cs="Times New Roman"/>
                <w:b/>
                <w:bCs/>
              </w:rPr>
            </w:pPr>
          </w:p>
        </w:tc>
        <w:tc>
          <w:tcPr>
            <w:tcW w:w="0" w:type="auto"/>
            <w:vMerge/>
            <w:tcBorders>
              <w:top w:val="nil"/>
              <w:left w:val="single" w:sz="12" w:space="0" w:color="auto"/>
              <w:bottom w:val="single" w:sz="4" w:space="0" w:color="auto"/>
              <w:right w:val="double" w:sz="6" w:space="0" w:color="auto"/>
            </w:tcBorders>
            <w:vAlign w:val="center"/>
          </w:tcPr>
          <w:p w:rsidR="008F0DC8" w:rsidRPr="008F0DC8" w:rsidRDefault="008F0DC8" w:rsidP="008F0DC8">
            <w:pPr>
              <w:spacing w:after="0" w:line="240" w:lineRule="auto"/>
              <w:rPr>
                <w:rFonts w:ascii="Times New Roman" w:eastAsia="Arial Unicode MS" w:hAnsi="Times New Roman" w:cs="Times New Roman"/>
                <w:b/>
                <w:bCs/>
              </w:rPr>
            </w:pPr>
          </w:p>
        </w:tc>
        <w:tc>
          <w:tcPr>
            <w:tcW w:w="1100" w:type="dxa"/>
            <w:tcBorders>
              <w:top w:val="nil"/>
              <w:left w:val="nil"/>
              <w:bottom w:val="single" w:sz="4" w:space="0" w:color="auto"/>
              <w:right w:val="single" w:sz="4" w:space="0" w:color="auto"/>
            </w:tcBorders>
            <w:tcMar>
              <w:top w:w="15" w:type="dxa"/>
              <w:left w:w="15" w:type="dxa"/>
              <w:bottom w:w="0" w:type="dxa"/>
              <w:right w:w="15" w:type="dxa"/>
            </w:tcMar>
            <w:vAlign w:val="center"/>
          </w:tcPr>
          <w:p w:rsidR="008F0DC8" w:rsidRPr="008F0DC8" w:rsidRDefault="008F0DC8" w:rsidP="008F0DC8">
            <w:pPr>
              <w:spacing w:after="0" w:line="240" w:lineRule="auto"/>
              <w:jc w:val="center"/>
              <w:rPr>
                <w:rFonts w:ascii="Times New Roman" w:eastAsia="Arial Unicode MS" w:hAnsi="Times New Roman" w:cs="Times New Roman"/>
                <w:b/>
                <w:bCs/>
              </w:rPr>
            </w:pPr>
            <w:r w:rsidRPr="008F0DC8">
              <w:rPr>
                <w:rFonts w:ascii="Times New Roman" w:eastAsia="Times New Roman" w:hAnsi="Times New Roman" w:cs="Times New Roman"/>
                <w:b/>
                <w:bCs/>
              </w:rPr>
              <w:t>All Partners Combined</w:t>
            </w:r>
          </w:p>
        </w:tc>
        <w:tc>
          <w:tcPr>
            <w:tcW w:w="1100" w:type="dxa"/>
            <w:tcBorders>
              <w:top w:val="nil"/>
              <w:left w:val="nil"/>
              <w:bottom w:val="single" w:sz="4" w:space="0" w:color="auto"/>
              <w:right w:val="single" w:sz="4" w:space="0" w:color="auto"/>
            </w:tcBorders>
            <w:tcMar>
              <w:top w:w="15" w:type="dxa"/>
              <w:left w:w="15" w:type="dxa"/>
              <w:bottom w:w="0" w:type="dxa"/>
              <w:right w:w="15" w:type="dxa"/>
            </w:tcMar>
            <w:vAlign w:val="center"/>
          </w:tcPr>
          <w:p w:rsidR="008F0DC8" w:rsidRPr="008F0DC8" w:rsidRDefault="008F0DC8" w:rsidP="008F0DC8">
            <w:pPr>
              <w:spacing w:after="0" w:line="240" w:lineRule="auto"/>
              <w:jc w:val="center"/>
              <w:rPr>
                <w:rFonts w:ascii="Times New Roman" w:eastAsia="Arial Unicode MS" w:hAnsi="Times New Roman" w:cs="Times New Roman"/>
                <w:b/>
                <w:bCs/>
              </w:rPr>
            </w:pPr>
            <w:r w:rsidRPr="008F0DC8">
              <w:rPr>
                <w:rFonts w:ascii="Times New Roman" w:eastAsia="Times New Roman" w:hAnsi="Times New Roman" w:cs="Times New Roman"/>
                <w:b/>
                <w:bCs/>
              </w:rPr>
              <w:t>Each       Partner</w:t>
            </w:r>
          </w:p>
        </w:tc>
        <w:tc>
          <w:tcPr>
            <w:tcW w:w="1100" w:type="dxa"/>
            <w:tcBorders>
              <w:top w:val="nil"/>
              <w:left w:val="nil"/>
              <w:bottom w:val="single" w:sz="4" w:space="0" w:color="auto"/>
              <w:right w:val="single" w:sz="12" w:space="0" w:color="auto"/>
            </w:tcBorders>
            <w:tcMar>
              <w:top w:w="15" w:type="dxa"/>
              <w:left w:w="15" w:type="dxa"/>
              <w:bottom w:w="0" w:type="dxa"/>
              <w:right w:w="15" w:type="dxa"/>
            </w:tcMar>
            <w:vAlign w:val="center"/>
          </w:tcPr>
          <w:p w:rsidR="008F0DC8" w:rsidRPr="008F0DC8" w:rsidRDefault="008F0DC8" w:rsidP="008F0DC8">
            <w:pPr>
              <w:spacing w:after="0" w:line="240" w:lineRule="auto"/>
              <w:jc w:val="center"/>
              <w:rPr>
                <w:rFonts w:ascii="Times New Roman" w:eastAsia="Arial Unicode MS" w:hAnsi="Times New Roman" w:cs="Times New Roman"/>
                <w:b/>
                <w:bCs/>
              </w:rPr>
            </w:pPr>
            <w:r w:rsidRPr="008F0DC8">
              <w:rPr>
                <w:rFonts w:ascii="Times New Roman" w:eastAsia="Times New Roman" w:hAnsi="Times New Roman" w:cs="Times New Roman"/>
                <w:b/>
                <w:bCs/>
              </w:rPr>
              <w:t>One         Partner</w:t>
            </w:r>
          </w:p>
        </w:tc>
        <w:tc>
          <w:tcPr>
            <w:tcW w:w="0" w:type="auto"/>
            <w:vMerge/>
            <w:tcBorders>
              <w:top w:val="nil"/>
              <w:left w:val="single" w:sz="12" w:space="0" w:color="auto"/>
              <w:bottom w:val="single" w:sz="4" w:space="0" w:color="auto"/>
              <w:right w:val="single" w:sz="4" w:space="0" w:color="auto"/>
            </w:tcBorders>
            <w:vAlign w:val="center"/>
          </w:tcPr>
          <w:p w:rsidR="008F0DC8" w:rsidRPr="008F0DC8" w:rsidRDefault="008F0DC8" w:rsidP="008F0DC8">
            <w:pPr>
              <w:spacing w:after="0" w:line="240" w:lineRule="auto"/>
              <w:rPr>
                <w:rFonts w:ascii="Times New Roman" w:eastAsia="Arial Unicode MS" w:hAnsi="Times New Roman" w:cs="Times New Roman"/>
                <w:b/>
                <w:bCs/>
              </w:rPr>
            </w:pPr>
          </w:p>
        </w:tc>
      </w:tr>
      <w:tr w:rsidR="008F0DC8" w:rsidRPr="008F0DC8" w:rsidTr="008F0DC8">
        <w:trPr>
          <w:trHeight w:val="1680"/>
          <w:jc w:val="center"/>
        </w:trPr>
        <w:tc>
          <w:tcPr>
            <w:tcW w:w="3080" w:type="dxa"/>
            <w:tcBorders>
              <w:top w:val="single" w:sz="4" w:space="0" w:color="auto"/>
              <w:left w:val="single" w:sz="4" w:space="0" w:color="auto"/>
              <w:bottom w:val="single" w:sz="4" w:space="0" w:color="auto"/>
              <w:right w:val="nil"/>
            </w:tcBorders>
            <w:tcMar>
              <w:top w:w="15" w:type="dxa"/>
              <w:left w:w="15" w:type="dxa"/>
              <w:bottom w:w="0" w:type="dxa"/>
              <w:right w:w="15" w:type="dxa"/>
            </w:tcMar>
          </w:tcPr>
          <w:p w:rsidR="008F0DC8" w:rsidRPr="008F0DC8" w:rsidRDefault="00DA7234" w:rsidP="00DA7234">
            <w:pPr>
              <w:spacing w:before="60" w:after="60" w:line="240" w:lineRule="auto"/>
              <w:ind w:left="72" w:right="72"/>
              <w:rPr>
                <w:rFonts w:ascii="Times New Roman" w:eastAsia="Arial Unicode MS" w:hAnsi="Times New Roman" w:cs="Times New Roman"/>
              </w:rPr>
            </w:pPr>
            <w:r>
              <w:rPr>
                <w:rFonts w:ascii="Times New Roman" w:eastAsia="Times New Roman" w:hAnsi="Times New Roman" w:cs="Times New Roman"/>
              </w:rPr>
              <w:t xml:space="preserve">Bidder’s financial position and prospective long term profitability sound according to criteria established in 3.1 below and assuming that all pending litigation </w:t>
            </w:r>
            <w:r w:rsidRPr="008F0DC8">
              <w:rPr>
                <w:rFonts w:ascii="Times New Roman" w:eastAsia="Times New Roman" w:hAnsi="Times New Roman" w:cs="Times New Roman"/>
              </w:rPr>
              <w:t>and arbitration, if any, shall be treated as resolved again</w:t>
            </w:r>
            <w:r>
              <w:rPr>
                <w:rFonts w:ascii="Times New Roman" w:eastAsia="Times New Roman" w:hAnsi="Times New Roman" w:cs="Times New Roman"/>
              </w:rPr>
              <w:t>st the Bidder</w:t>
            </w:r>
          </w:p>
        </w:tc>
        <w:tc>
          <w:tcPr>
            <w:tcW w:w="1100" w:type="dxa"/>
            <w:tcBorders>
              <w:top w:val="single" w:sz="4" w:space="0" w:color="auto"/>
              <w:left w:val="single" w:sz="12" w:space="0" w:color="auto"/>
              <w:bottom w:val="single" w:sz="4" w:space="0" w:color="auto"/>
              <w:right w:val="double" w:sz="4" w:space="0" w:color="auto"/>
            </w:tcBorders>
            <w:tcMar>
              <w:top w:w="15" w:type="dxa"/>
              <w:left w:w="15" w:type="dxa"/>
              <w:bottom w:w="0" w:type="dxa"/>
              <w:right w:w="15" w:type="dxa"/>
            </w:tcMar>
          </w:tcPr>
          <w:p w:rsidR="008F0DC8" w:rsidRPr="008F0DC8" w:rsidRDefault="008F0DC8" w:rsidP="008F0DC8">
            <w:pPr>
              <w:spacing w:before="60" w:after="60" w:line="240" w:lineRule="auto"/>
              <w:ind w:left="72" w:right="72"/>
              <w:jc w:val="center"/>
              <w:rPr>
                <w:rFonts w:ascii="Times New Roman" w:eastAsia="Arial Unicode MS" w:hAnsi="Times New Roman" w:cs="Times New Roman"/>
              </w:rPr>
            </w:pPr>
            <w:r w:rsidRPr="008F0DC8">
              <w:rPr>
                <w:rFonts w:ascii="Times New Roman" w:eastAsia="Times New Roman" w:hAnsi="Times New Roman" w:cs="Times New Roman"/>
              </w:rPr>
              <w:t>must meet requirement by itself or as partner to past or existing Joint Venture</w:t>
            </w:r>
          </w:p>
        </w:tc>
        <w:tc>
          <w:tcPr>
            <w:tcW w:w="1100" w:type="dxa"/>
            <w:tcBorders>
              <w:top w:val="single" w:sz="4" w:space="0" w:color="auto"/>
              <w:left w:val="double" w:sz="4" w:space="0" w:color="auto"/>
              <w:bottom w:val="single" w:sz="4" w:space="0" w:color="auto"/>
              <w:right w:val="single" w:sz="4" w:space="0" w:color="auto"/>
            </w:tcBorders>
            <w:tcMar>
              <w:top w:w="15" w:type="dxa"/>
              <w:left w:w="15" w:type="dxa"/>
              <w:bottom w:w="0" w:type="dxa"/>
              <w:right w:w="15" w:type="dxa"/>
            </w:tcMar>
          </w:tcPr>
          <w:p w:rsidR="008F0DC8" w:rsidRPr="008F0DC8" w:rsidRDefault="008F0DC8" w:rsidP="008F0DC8">
            <w:pPr>
              <w:spacing w:before="60" w:after="60" w:line="240" w:lineRule="auto"/>
              <w:ind w:left="72" w:right="72"/>
              <w:jc w:val="center"/>
              <w:rPr>
                <w:rFonts w:ascii="Times New Roman" w:eastAsia="Arial Unicode MS" w:hAnsi="Times New Roman" w:cs="Times New Roman"/>
              </w:rPr>
            </w:pPr>
            <w:r w:rsidRPr="008F0DC8">
              <w:rPr>
                <w:rFonts w:ascii="Times New Roman" w:eastAsia="Times New Roman" w:hAnsi="Times New Roman" w:cs="Times New Roman"/>
              </w:rPr>
              <w:t>not applicable</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8F0DC8" w:rsidRPr="008F0DC8" w:rsidRDefault="008F0DC8" w:rsidP="008F0DC8">
            <w:pPr>
              <w:spacing w:before="60" w:after="60" w:line="240" w:lineRule="auto"/>
              <w:ind w:left="72" w:right="72"/>
              <w:jc w:val="center"/>
              <w:rPr>
                <w:rFonts w:ascii="Times New Roman" w:eastAsia="Arial Unicode MS" w:hAnsi="Times New Roman" w:cs="Times New Roman"/>
              </w:rPr>
            </w:pPr>
            <w:r w:rsidRPr="008F0DC8">
              <w:rPr>
                <w:rFonts w:ascii="Times New Roman" w:eastAsia="Times New Roman" w:hAnsi="Times New Roman" w:cs="Times New Roman"/>
              </w:rPr>
              <w:t>must meet requirement by itself or as partner to past or existing Joint Venture</w:t>
            </w:r>
          </w:p>
        </w:tc>
        <w:tc>
          <w:tcPr>
            <w:tcW w:w="1100" w:type="dxa"/>
            <w:tcBorders>
              <w:top w:val="single" w:sz="4" w:space="0" w:color="auto"/>
              <w:left w:val="nil"/>
              <w:bottom w:val="single" w:sz="4" w:space="0" w:color="auto"/>
              <w:right w:val="nil"/>
            </w:tcBorders>
            <w:tcMar>
              <w:top w:w="15" w:type="dxa"/>
              <w:left w:w="15" w:type="dxa"/>
              <w:bottom w:w="0" w:type="dxa"/>
              <w:right w:w="15" w:type="dxa"/>
            </w:tcMar>
          </w:tcPr>
          <w:p w:rsidR="008F0DC8" w:rsidRPr="008F0DC8" w:rsidRDefault="008F0DC8" w:rsidP="008F0DC8">
            <w:pPr>
              <w:spacing w:before="60" w:after="60" w:line="240" w:lineRule="auto"/>
              <w:ind w:left="72" w:right="72"/>
              <w:jc w:val="center"/>
              <w:rPr>
                <w:rFonts w:ascii="Times New Roman" w:eastAsia="Arial Unicode MS" w:hAnsi="Times New Roman" w:cs="Times New Roman"/>
              </w:rPr>
            </w:pPr>
            <w:r w:rsidRPr="008F0DC8">
              <w:rPr>
                <w:rFonts w:ascii="Times New Roman" w:eastAsia="Times New Roman" w:hAnsi="Times New Roman" w:cs="Times New Roman"/>
              </w:rPr>
              <w:t>not applicable</w:t>
            </w:r>
          </w:p>
        </w:tc>
        <w:tc>
          <w:tcPr>
            <w:tcW w:w="1640"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rsidR="008F0DC8" w:rsidRPr="008F0DC8" w:rsidRDefault="008F0DC8" w:rsidP="00DA7234">
            <w:pPr>
              <w:spacing w:before="60" w:after="60" w:line="240" w:lineRule="auto"/>
              <w:ind w:left="72" w:right="72"/>
              <w:jc w:val="center"/>
              <w:rPr>
                <w:rFonts w:ascii="Times New Roman" w:eastAsia="Arial Unicode MS" w:hAnsi="Times New Roman" w:cs="Times New Roman"/>
              </w:rPr>
            </w:pPr>
            <w:r w:rsidRPr="008F0DC8">
              <w:rPr>
                <w:rFonts w:ascii="Times New Roman" w:eastAsia="Times New Roman" w:hAnsi="Times New Roman" w:cs="Times New Roman"/>
              </w:rPr>
              <w:t xml:space="preserve">Form </w:t>
            </w:r>
            <w:r w:rsidR="00DA7234">
              <w:rPr>
                <w:rFonts w:ascii="Times New Roman" w:eastAsia="Times New Roman" w:hAnsi="Times New Roman" w:cs="Times New Roman"/>
              </w:rPr>
              <w:t>CON</w:t>
            </w:r>
            <w:r w:rsidRPr="008F0DC8">
              <w:rPr>
                <w:rFonts w:ascii="Times New Roman" w:eastAsia="Times New Roman" w:hAnsi="Times New Roman" w:cs="Times New Roman"/>
              </w:rPr>
              <w:t xml:space="preserve"> - </w:t>
            </w:r>
            <w:r w:rsidR="00DA7234">
              <w:rPr>
                <w:rFonts w:ascii="Times New Roman" w:eastAsia="Times New Roman" w:hAnsi="Times New Roman" w:cs="Times New Roman"/>
              </w:rPr>
              <w:t>2</w:t>
            </w:r>
          </w:p>
        </w:tc>
      </w:tr>
      <w:tr w:rsidR="00DA7234" w:rsidRPr="008F0DC8" w:rsidTr="008F0DC8">
        <w:trPr>
          <w:trHeight w:val="1680"/>
          <w:jc w:val="center"/>
        </w:trPr>
        <w:tc>
          <w:tcPr>
            <w:tcW w:w="3080" w:type="dxa"/>
            <w:tcBorders>
              <w:top w:val="single" w:sz="4" w:space="0" w:color="auto"/>
              <w:left w:val="single" w:sz="4" w:space="0" w:color="auto"/>
              <w:bottom w:val="single" w:sz="4" w:space="0" w:color="auto"/>
              <w:right w:val="nil"/>
            </w:tcBorders>
            <w:tcMar>
              <w:top w:w="15" w:type="dxa"/>
              <w:left w:w="15" w:type="dxa"/>
              <w:bottom w:w="0" w:type="dxa"/>
              <w:right w:w="15" w:type="dxa"/>
            </w:tcMar>
          </w:tcPr>
          <w:p w:rsidR="00DA7234" w:rsidRDefault="00DA7234" w:rsidP="001277F8">
            <w:pPr>
              <w:spacing w:before="60" w:after="60" w:line="240" w:lineRule="auto"/>
              <w:ind w:left="72" w:right="72"/>
              <w:rPr>
                <w:rFonts w:ascii="Times New Roman" w:eastAsia="Times New Roman" w:hAnsi="Times New Roman" w:cs="Times New Roman"/>
              </w:rPr>
            </w:pPr>
            <w:r>
              <w:rPr>
                <w:rFonts w:ascii="Times New Roman" w:eastAsia="Times New Roman" w:hAnsi="Times New Roman" w:cs="Times New Roman"/>
              </w:rPr>
              <w:t xml:space="preserve">Litigation History: </w:t>
            </w:r>
            <w:r w:rsidR="00224AE4" w:rsidRPr="00224AE4">
              <w:rPr>
                <w:rFonts w:ascii="Times New Roman" w:eastAsia="Times New Roman" w:hAnsi="Times New Roman" w:cs="Times New Roman"/>
              </w:rPr>
              <w:t>No consistent history of court/arbitral  award decisions against the Bidder</w:t>
            </w:r>
            <w:r w:rsidR="00224AE4" w:rsidRPr="00224AE4">
              <w:rPr>
                <w:rFonts w:ascii="Times New Roman" w:eastAsia="Times New Roman" w:hAnsi="Times New Roman" w:cs="Times New Roman"/>
                <w:vertAlign w:val="superscript"/>
              </w:rPr>
              <w:footnoteReference w:id="4"/>
            </w:r>
            <w:r w:rsidR="00224AE4" w:rsidRPr="00224AE4">
              <w:rPr>
                <w:rFonts w:ascii="Times New Roman" w:eastAsia="Times New Roman" w:hAnsi="Times New Roman" w:cs="Times New Roman"/>
              </w:rPr>
              <w:t xml:space="preserve"> </w:t>
            </w:r>
            <w:r w:rsidR="001277F8">
              <w:rPr>
                <w:rFonts w:ascii="Times New Roman" w:eastAsia="Times New Roman" w:hAnsi="Times New Roman" w:cs="Times New Roman"/>
              </w:rPr>
              <w:t>for the last 5 years</w:t>
            </w:r>
          </w:p>
        </w:tc>
        <w:tc>
          <w:tcPr>
            <w:tcW w:w="1100" w:type="dxa"/>
            <w:tcBorders>
              <w:top w:val="single" w:sz="4" w:space="0" w:color="auto"/>
              <w:left w:val="single" w:sz="12" w:space="0" w:color="auto"/>
              <w:bottom w:val="single" w:sz="4" w:space="0" w:color="auto"/>
              <w:right w:val="double" w:sz="4" w:space="0" w:color="auto"/>
            </w:tcBorders>
            <w:tcMar>
              <w:top w:w="15" w:type="dxa"/>
              <w:left w:w="15" w:type="dxa"/>
              <w:bottom w:w="0" w:type="dxa"/>
              <w:right w:w="15" w:type="dxa"/>
            </w:tcMar>
          </w:tcPr>
          <w:p w:rsidR="00DA7234" w:rsidRPr="008F0DC8" w:rsidRDefault="00DA7234" w:rsidP="008F0DC8">
            <w:pPr>
              <w:spacing w:before="60" w:after="60" w:line="240" w:lineRule="auto"/>
              <w:ind w:left="72" w:right="72"/>
              <w:jc w:val="center"/>
              <w:rPr>
                <w:rFonts w:ascii="Times New Roman" w:eastAsia="Times New Roman" w:hAnsi="Times New Roman" w:cs="Times New Roman"/>
              </w:rPr>
            </w:pPr>
            <w:r>
              <w:rPr>
                <w:rFonts w:ascii="Times New Roman" w:eastAsia="Times New Roman" w:hAnsi="Times New Roman" w:cs="Times New Roman"/>
              </w:rPr>
              <w:t>must meet requirement</w:t>
            </w:r>
          </w:p>
        </w:tc>
        <w:tc>
          <w:tcPr>
            <w:tcW w:w="1100" w:type="dxa"/>
            <w:tcBorders>
              <w:top w:val="single" w:sz="4" w:space="0" w:color="auto"/>
              <w:left w:val="double" w:sz="4" w:space="0" w:color="auto"/>
              <w:bottom w:val="single" w:sz="4" w:space="0" w:color="auto"/>
              <w:right w:val="single" w:sz="4" w:space="0" w:color="auto"/>
            </w:tcBorders>
            <w:tcMar>
              <w:top w:w="15" w:type="dxa"/>
              <w:left w:w="15" w:type="dxa"/>
              <w:bottom w:w="0" w:type="dxa"/>
              <w:right w:w="15" w:type="dxa"/>
            </w:tcMar>
          </w:tcPr>
          <w:p w:rsidR="00DA7234" w:rsidRPr="008F0DC8" w:rsidRDefault="00DA7234" w:rsidP="008F0DC8">
            <w:pPr>
              <w:spacing w:before="60" w:after="60" w:line="240" w:lineRule="auto"/>
              <w:ind w:left="72" w:right="72"/>
              <w:jc w:val="center"/>
              <w:rPr>
                <w:rFonts w:ascii="Times New Roman" w:eastAsia="Times New Roman" w:hAnsi="Times New Roman" w:cs="Times New Roman"/>
              </w:rPr>
            </w:pPr>
            <w:r>
              <w:rPr>
                <w:rFonts w:ascii="Times New Roman" w:eastAsia="Times New Roman" w:hAnsi="Times New Roman" w:cs="Times New Roman"/>
              </w:rPr>
              <w:t>must meet requirement</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DA7234" w:rsidRPr="008F0DC8" w:rsidRDefault="00DA7234" w:rsidP="008F0DC8">
            <w:pPr>
              <w:spacing w:before="60" w:after="60" w:line="240" w:lineRule="auto"/>
              <w:ind w:left="72" w:right="72"/>
              <w:jc w:val="center"/>
              <w:rPr>
                <w:rFonts w:ascii="Times New Roman" w:eastAsia="Times New Roman" w:hAnsi="Times New Roman" w:cs="Times New Roman"/>
              </w:rPr>
            </w:pPr>
            <w:r>
              <w:rPr>
                <w:rFonts w:ascii="Times New Roman" w:eastAsia="Times New Roman" w:hAnsi="Times New Roman" w:cs="Times New Roman"/>
              </w:rPr>
              <w:t>must meet requirement</w:t>
            </w:r>
          </w:p>
        </w:tc>
        <w:tc>
          <w:tcPr>
            <w:tcW w:w="1100" w:type="dxa"/>
            <w:tcBorders>
              <w:top w:val="single" w:sz="4" w:space="0" w:color="auto"/>
              <w:left w:val="nil"/>
              <w:bottom w:val="single" w:sz="4" w:space="0" w:color="auto"/>
              <w:right w:val="nil"/>
            </w:tcBorders>
            <w:tcMar>
              <w:top w:w="15" w:type="dxa"/>
              <w:left w:w="15" w:type="dxa"/>
              <w:bottom w:w="0" w:type="dxa"/>
              <w:right w:w="15" w:type="dxa"/>
            </w:tcMar>
          </w:tcPr>
          <w:p w:rsidR="00DA7234" w:rsidRPr="008F0DC8" w:rsidRDefault="00DA7234" w:rsidP="008F0DC8">
            <w:pPr>
              <w:spacing w:before="60" w:after="60" w:line="240" w:lineRule="auto"/>
              <w:ind w:left="72" w:right="72"/>
              <w:jc w:val="center"/>
              <w:rPr>
                <w:rFonts w:ascii="Times New Roman" w:eastAsia="Times New Roman" w:hAnsi="Times New Roman" w:cs="Times New Roman"/>
              </w:rPr>
            </w:pPr>
            <w:r w:rsidRPr="008F0DC8">
              <w:rPr>
                <w:rFonts w:ascii="Times New Roman" w:eastAsia="Times New Roman" w:hAnsi="Times New Roman" w:cs="Times New Roman"/>
              </w:rPr>
              <w:t>not applicable</w:t>
            </w:r>
          </w:p>
        </w:tc>
        <w:tc>
          <w:tcPr>
            <w:tcW w:w="1640"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rsidR="00DA7234" w:rsidRPr="008F0DC8" w:rsidRDefault="00DA7234" w:rsidP="00DA7234">
            <w:pPr>
              <w:spacing w:before="60" w:after="60" w:line="240" w:lineRule="auto"/>
              <w:ind w:left="72" w:right="72"/>
              <w:jc w:val="center"/>
              <w:rPr>
                <w:rFonts w:ascii="Times New Roman" w:eastAsia="Times New Roman" w:hAnsi="Times New Roman" w:cs="Times New Roman"/>
              </w:rPr>
            </w:pPr>
            <w:r w:rsidRPr="008F0DC8">
              <w:rPr>
                <w:rFonts w:ascii="Times New Roman" w:eastAsia="Times New Roman" w:hAnsi="Times New Roman" w:cs="Times New Roman"/>
              </w:rPr>
              <w:t xml:space="preserve">Form </w:t>
            </w:r>
            <w:r>
              <w:rPr>
                <w:rFonts w:ascii="Times New Roman" w:eastAsia="Times New Roman" w:hAnsi="Times New Roman" w:cs="Times New Roman"/>
              </w:rPr>
              <w:t>CON</w:t>
            </w:r>
            <w:r w:rsidRPr="008F0DC8">
              <w:rPr>
                <w:rFonts w:ascii="Times New Roman" w:eastAsia="Times New Roman" w:hAnsi="Times New Roman" w:cs="Times New Roman"/>
              </w:rPr>
              <w:t xml:space="preserve"> - </w:t>
            </w:r>
            <w:r>
              <w:rPr>
                <w:rFonts w:ascii="Times New Roman" w:eastAsia="Times New Roman" w:hAnsi="Times New Roman" w:cs="Times New Roman"/>
              </w:rPr>
              <w:t>2</w:t>
            </w:r>
          </w:p>
        </w:tc>
      </w:tr>
    </w:tbl>
    <w:p w:rsidR="008F0DC8" w:rsidRPr="008F0DC8" w:rsidRDefault="008F0DC8" w:rsidP="008F0DC8">
      <w:pPr>
        <w:tabs>
          <w:tab w:val="left" w:pos="1035"/>
        </w:tabs>
        <w:spacing w:after="0" w:line="240" w:lineRule="auto"/>
        <w:rPr>
          <w:rFonts w:ascii="Times New Roman" w:eastAsia="Times New Roman" w:hAnsi="Times New Roman" w:cs="Times New Roman"/>
          <w:b/>
          <w:bCs/>
        </w:rPr>
      </w:pPr>
      <w:r w:rsidRPr="008F0DC8">
        <w:rPr>
          <w:rFonts w:ascii="Times New Roman" w:eastAsia="Times New Roman" w:hAnsi="Times New Roman" w:cs="Times New Roman"/>
          <w:b/>
          <w:bCs/>
        </w:rPr>
        <w:tab/>
      </w:r>
    </w:p>
    <w:p w:rsidR="008F0DC8" w:rsidRPr="008F0DC8" w:rsidRDefault="008F0DC8" w:rsidP="008F0DC8">
      <w:pPr>
        <w:keepNext/>
        <w:spacing w:before="360" w:after="120" w:line="240" w:lineRule="auto"/>
        <w:ind w:left="900" w:hanging="648"/>
        <w:outlineLvl w:val="0"/>
        <w:rPr>
          <w:rFonts w:ascii="Times New Roman" w:eastAsia="Times New Roman" w:hAnsi="Times New Roman" w:cs="Times New Roman"/>
          <w:b/>
          <w:noProof/>
          <w:sz w:val="24"/>
          <w:szCs w:val="24"/>
        </w:rPr>
      </w:pPr>
      <w:r w:rsidRPr="008F0DC8">
        <w:rPr>
          <w:rFonts w:ascii="Times New Roman" w:eastAsia="Times New Roman" w:hAnsi="Times New Roman" w:cs="Times New Roman"/>
          <w:b/>
          <w:bCs/>
          <w:kern w:val="32"/>
        </w:rPr>
        <w:br w:type="page"/>
      </w:r>
      <w:bookmarkStart w:id="694" w:name="_Toc78774500"/>
      <w:bookmarkStart w:id="695" w:name="_Toc456036909"/>
      <w:bookmarkStart w:id="696" w:name="_Toc456037056"/>
      <w:bookmarkStart w:id="697" w:name="_Toc456037797"/>
      <w:bookmarkStart w:id="698" w:name="_Toc456125409"/>
      <w:r w:rsidRPr="008F0DC8">
        <w:rPr>
          <w:rFonts w:ascii="Times New Roman" w:eastAsia="Times New Roman" w:hAnsi="Times New Roman" w:cs="Times New Roman"/>
          <w:b/>
          <w:noProof/>
          <w:sz w:val="24"/>
          <w:szCs w:val="24"/>
        </w:rPr>
        <w:lastRenderedPageBreak/>
        <w:t xml:space="preserve">2.3 </w:t>
      </w:r>
      <w:r w:rsidRPr="008F0DC8">
        <w:rPr>
          <w:rFonts w:ascii="Times New Roman" w:eastAsia="Times New Roman" w:hAnsi="Times New Roman" w:cs="Times New Roman"/>
          <w:b/>
          <w:noProof/>
          <w:sz w:val="24"/>
          <w:szCs w:val="24"/>
        </w:rPr>
        <w:tab/>
        <w:t>Financial Situation</w:t>
      </w:r>
      <w:bookmarkEnd w:id="694"/>
      <w:bookmarkEnd w:id="695"/>
      <w:bookmarkEnd w:id="696"/>
      <w:bookmarkEnd w:id="697"/>
      <w:bookmarkEnd w:id="698"/>
    </w:p>
    <w:p w:rsidR="008F0DC8" w:rsidRPr="008F0DC8" w:rsidRDefault="008F0DC8" w:rsidP="008F0DC8">
      <w:pPr>
        <w:keepNext/>
        <w:spacing w:before="360" w:after="120" w:line="240" w:lineRule="auto"/>
        <w:ind w:left="900" w:hanging="648"/>
        <w:outlineLvl w:val="0"/>
        <w:rPr>
          <w:rFonts w:ascii="Times New Roman" w:eastAsia="Times New Roman" w:hAnsi="Times New Roman" w:cs="Times New Roman"/>
          <w:b/>
          <w:noProof/>
        </w:rPr>
      </w:pPr>
      <w:bookmarkStart w:id="699" w:name="_Toc78774501"/>
      <w:bookmarkStart w:id="700" w:name="_Toc456036910"/>
      <w:bookmarkStart w:id="701" w:name="_Toc456037057"/>
      <w:bookmarkStart w:id="702" w:name="_Toc456037798"/>
      <w:bookmarkStart w:id="703" w:name="_Toc456125410"/>
      <w:r w:rsidRPr="008F0DC8">
        <w:rPr>
          <w:rFonts w:ascii="Times New Roman" w:eastAsia="Times New Roman" w:hAnsi="Times New Roman" w:cs="Times New Roman"/>
          <w:b/>
          <w:noProof/>
        </w:rPr>
        <w:t>2.3.1</w:t>
      </w:r>
      <w:r w:rsidRPr="008F0DC8">
        <w:rPr>
          <w:rFonts w:ascii="Times New Roman" w:eastAsia="Times New Roman" w:hAnsi="Times New Roman" w:cs="Times New Roman"/>
          <w:b/>
          <w:noProof/>
        </w:rPr>
        <w:tab/>
        <w:t>Historical Financial Performance</w:t>
      </w:r>
      <w:bookmarkEnd w:id="699"/>
      <w:bookmarkEnd w:id="700"/>
      <w:bookmarkEnd w:id="701"/>
      <w:bookmarkEnd w:id="702"/>
      <w:bookmarkEnd w:id="703"/>
    </w:p>
    <w:p w:rsidR="008F0DC8" w:rsidRPr="008F0DC8" w:rsidRDefault="008F0DC8" w:rsidP="008F0DC8">
      <w:pPr>
        <w:spacing w:after="0" w:line="240" w:lineRule="auto"/>
        <w:rPr>
          <w:rFonts w:ascii="Times New Roman" w:eastAsia="Arial Unicode MS" w:hAnsi="Times New Roman" w:cs="Times New Roman"/>
          <w:b/>
          <w:bCs/>
        </w:rPr>
      </w:pPr>
    </w:p>
    <w:tbl>
      <w:tblPr>
        <w:tblW w:w="9120" w:type="dxa"/>
        <w:jc w:val="center"/>
        <w:tblCellMar>
          <w:left w:w="0" w:type="dxa"/>
          <w:right w:w="0" w:type="dxa"/>
        </w:tblCellMar>
        <w:tblLook w:val="0000" w:firstRow="0" w:lastRow="0" w:firstColumn="0" w:lastColumn="0" w:noHBand="0" w:noVBand="0"/>
      </w:tblPr>
      <w:tblGrid>
        <w:gridCol w:w="2792"/>
        <w:gridCol w:w="1237"/>
        <w:gridCol w:w="1237"/>
        <w:gridCol w:w="1237"/>
        <w:gridCol w:w="1034"/>
        <w:gridCol w:w="1583"/>
      </w:tblGrid>
      <w:tr w:rsidR="008F0DC8" w:rsidRPr="008F0DC8" w:rsidTr="008F0DC8">
        <w:trPr>
          <w:trHeight w:val="360"/>
          <w:jc w:val="center"/>
        </w:trPr>
        <w:tc>
          <w:tcPr>
            <w:tcW w:w="3080" w:type="dxa"/>
            <w:tcBorders>
              <w:top w:val="nil"/>
              <w:left w:val="single" w:sz="12" w:space="0" w:color="FFFFFF"/>
              <w:bottom w:val="single" w:sz="4" w:space="0" w:color="auto"/>
              <w:right w:val="nil"/>
            </w:tcBorders>
            <w:shd w:val="clear" w:color="auto" w:fill="000000"/>
            <w:tcMar>
              <w:top w:w="15" w:type="dxa"/>
              <w:left w:w="15" w:type="dxa"/>
              <w:bottom w:w="0" w:type="dxa"/>
              <w:right w:w="15" w:type="dxa"/>
            </w:tcMar>
            <w:vAlign w:val="center"/>
          </w:tcPr>
          <w:p w:rsidR="008F0DC8" w:rsidRPr="008F0DC8" w:rsidRDefault="008F0DC8" w:rsidP="008F0DC8">
            <w:pPr>
              <w:spacing w:after="0" w:line="240" w:lineRule="auto"/>
              <w:jc w:val="center"/>
              <w:rPr>
                <w:rFonts w:ascii="Times New Roman" w:eastAsia="Arial Unicode MS" w:hAnsi="Times New Roman" w:cs="Times New Roman"/>
                <w:b/>
                <w:bCs/>
                <w:color w:val="FFFFFF"/>
              </w:rPr>
            </w:pPr>
            <w:r w:rsidRPr="008F0DC8">
              <w:rPr>
                <w:rFonts w:ascii="Times New Roman" w:eastAsia="Times New Roman" w:hAnsi="Times New Roman" w:cs="Times New Roman"/>
                <w:b/>
                <w:bCs/>
                <w:color w:val="FFFFFF"/>
              </w:rPr>
              <w:t>Criteria</w:t>
            </w:r>
          </w:p>
        </w:tc>
        <w:tc>
          <w:tcPr>
            <w:tcW w:w="4400" w:type="dxa"/>
            <w:gridSpan w:val="4"/>
            <w:tcBorders>
              <w:top w:val="nil"/>
              <w:left w:val="single" w:sz="12" w:space="0" w:color="FFFFFF"/>
              <w:bottom w:val="single" w:sz="4" w:space="0" w:color="auto"/>
              <w:right w:val="single" w:sz="12" w:space="0" w:color="FFFFFF"/>
            </w:tcBorders>
            <w:shd w:val="clear" w:color="auto" w:fill="000000"/>
            <w:tcMar>
              <w:top w:w="15" w:type="dxa"/>
              <w:left w:w="15" w:type="dxa"/>
              <w:bottom w:w="0" w:type="dxa"/>
              <w:right w:w="15" w:type="dxa"/>
            </w:tcMar>
            <w:vAlign w:val="center"/>
          </w:tcPr>
          <w:p w:rsidR="008F0DC8" w:rsidRPr="008F0DC8" w:rsidRDefault="008F0DC8" w:rsidP="008F0DC8">
            <w:pPr>
              <w:spacing w:after="0" w:line="240" w:lineRule="auto"/>
              <w:jc w:val="center"/>
              <w:rPr>
                <w:rFonts w:ascii="Times New Roman" w:eastAsia="Arial Unicode MS" w:hAnsi="Times New Roman" w:cs="Times New Roman"/>
                <w:b/>
                <w:bCs/>
                <w:color w:val="FFFFFF"/>
              </w:rPr>
            </w:pPr>
            <w:r w:rsidRPr="008F0DC8">
              <w:rPr>
                <w:rFonts w:ascii="Times New Roman" w:eastAsia="Times New Roman" w:hAnsi="Times New Roman" w:cs="Times New Roman"/>
                <w:b/>
                <w:bCs/>
                <w:color w:val="FFFFFF"/>
              </w:rPr>
              <w:t>Compliance Requirements</w:t>
            </w:r>
          </w:p>
        </w:tc>
        <w:tc>
          <w:tcPr>
            <w:tcW w:w="1640" w:type="dxa"/>
            <w:tcBorders>
              <w:top w:val="nil"/>
              <w:left w:val="nil"/>
              <w:bottom w:val="single" w:sz="4" w:space="0" w:color="auto"/>
              <w:right w:val="nil"/>
            </w:tcBorders>
            <w:shd w:val="clear" w:color="auto" w:fill="000000"/>
            <w:tcMar>
              <w:top w:w="15" w:type="dxa"/>
              <w:left w:w="15" w:type="dxa"/>
              <w:bottom w:w="0" w:type="dxa"/>
              <w:right w:w="15" w:type="dxa"/>
            </w:tcMar>
            <w:vAlign w:val="center"/>
          </w:tcPr>
          <w:p w:rsidR="008F0DC8" w:rsidRPr="008F0DC8" w:rsidRDefault="008F0DC8" w:rsidP="008F0DC8">
            <w:pPr>
              <w:spacing w:after="0" w:line="240" w:lineRule="auto"/>
              <w:jc w:val="center"/>
              <w:rPr>
                <w:rFonts w:ascii="Times New Roman" w:eastAsia="Arial Unicode MS" w:hAnsi="Times New Roman" w:cs="Times New Roman"/>
                <w:b/>
                <w:bCs/>
                <w:color w:val="FFFFFF"/>
              </w:rPr>
            </w:pPr>
            <w:r w:rsidRPr="008F0DC8">
              <w:rPr>
                <w:rFonts w:ascii="Times New Roman" w:eastAsia="Times New Roman" w:hAnsi="Times New Roman" w:cs="Times New Roman"/>
                <w:b/>
                <w:bCs/>
                <w:color w:val="FFFFFF"/>
              </w:rPr>
              <w:t>Documents</w:t>
            </w:r>
          </w:p>
        </w:tc>
      </w:tr>
      <w:tr w:rsidR="008F0DC8" w:rsidRPr="008F0DC8" w:rsidTr="008F0DC8">
        <w:trPr>
          <w:cantSplit/>
          <w:trHeight w:val="255"/>
          <w:jc w:val="center"/>
        </w:trPr>
        <w:tc>
          <w:tcPr>
            <w:tcW w:w="3080" w:type="dxa"/>
            <w:vMerge w:val="restart"/>
            <w:tcBorders>
              <w:top w:val="nil"/>
              <w:left w:val="single" w:sz="4" w:space="0" w:color="auto"/>
              <w:bottom w:val="single" w:sz="4" w:space="0" w:color="auto"/>
              <w:right w:val="nil"/>
            </w:tcBorders>
            <w:tcMar>
              <w:top w:w="15" w:type="dxa"/>
              <w:left w:w="15" w:type="dxa"/>
              <w:bottom w:w="0" w:type="dxa"/>
              <w:right w:w="15" w:type="dxa"/>
            </w:tcMar>
            <w:vAlign w:val="center"/>
          </w:tcPr>
          <w:p w:rsidR="008F0DC8" w:rsidRPr="008F0DC8" w:rsidRDefault="008F0DC8" w:rsidP="008F0DC8">
            <w:pPr>
              <w:spacing w:after="0" w:line="240" w:lineRule="auto"/>
              <w:jc w:val="center"/>
              <w:rPr>
                <w:rFonts w:ascii="Times New Roman" w:eastAsia="Arial Unicode MS" w:hAnsi="Times New Roman" w:cs="Times New Roman"/>
                <w:b/>
                <w:bCs/>
              </w:rPr>
            </w:pPr>
            <w:r w:rsidRPr="008F0DC8">
              <w:rPr>
                <w:rFonts w:ascii="Times New Roman" w:eastAsia="Times New Roman" w:hAnsi="Times New Roman" w:cs="Times New Roman"/>
                <w:b/>
                <w:bCs/>
              </w:rPr>
              <w:t>Requirement</w:t>
            </w:r>
          </w:p>
        </w:tc>
        <w:tc>
          <w:tcPr>
            <w:tcW w:w="1100" w:type="dxa"/>
            <w:vMerge w:val="restart"/>
            <w:tcBorders>
              <w:top w:val="nil"/>
              <w:left w:val="single" w:sz="12" w:space="0" w:color="auto"/>
              <w:bottom w:val="single" w:sz="4" w:space="0" w:color="auto"/>
              <w:right w:val="double" w:sz="6" w:space="0" w:color="auto"/>
            </w:tcBorders>
            <w:tcMar>
              <w:top w:w="15" w:type="dxa"/>
              <w:left w:w="15" w:type="dxa"/>
              <w:bottom w:w="0" w:type="dxa"/>
              <w:right w:w="15" w:type="dxa"/>
            </w:tcMar>
            <w:vAlign w:val="center"/>
          </w:tcPr>
          <w:p w:rsidR="008F0DC8" w:rsidRPr="008F0DC8" w:rsidRDefault="008F0DC8" w:rsidP="008F0DC8">
            <w:pPr>
              <w:spacing w:after="0" w:line="240" w:lineRule="auto"/>
              <w:jc w:val="center"/>
              <w:rPr>
                <w:rFonts w:ascii="Times New Roman" w:eastAsia="Arial Unicode MS" w:hAnsi="Times New Roman" w:cs="Times New Roman"/>
                <w:b/>
                <w:bCs/>
              </w:rPr>
            </w:pPr>
            <w:r w:rsidRPr="008F0DC8">
              <w:rPr>
                <w:rFonts w:ascii="Times New Roman" w:eastAsia="Times New Roman" w:hAnsi="Times New Roman" w:cs="Times New Roman"/>
                <w:b/>
                <w:bCs/>
              </w:rPr>
              <w:t>Single Entity</w:t>
            </w:r>
          </w:p>
        </w:tc>
        <w:tc>
          <w:tcPr>
            <w:tcW w:w="3300" w:type="dxa"/>
            <w:gridSpan w:val="3"/>
            <w:tcBorders>
              <w:top w:val="single" w:sz="4" w:space="0" w:color="auto"/>
              <w:left w:val="nil"/>
              <w:bottom w:val="single" w:sz="4" w:space="0" w:color="auto"/>
              <w:right w:val="single" w:sz="12" w:space="0" w:color="000000"/>
            </w:tcBorders>
            <w:tcMar>
              <w:top w:w="15" w:type="dxa"/>
              <w:left w:w="15" w:type="dxa"/>
              <w:bottom w:w="0" w:type="dxa"/>
              <w:right w:w="15" w:type="dxa"/>
            </w:tcMar>
            <w:vAlign w:val="center"/>
          </w:tcPr>
          <w:p w:rsidR="008F0DC8" w:rsidRPr="008F0DC8" w:rsidRDefault="008F0DC8" w:rsidP="008F0DC8">
            <w:pPr>
              <w:spacing w:after="0" w:line="240" w:lineRule="auto"/>
              <w:jc w:val="center"/>
              <w:rPr>
                <w:rFonts w:ascii="Times New Roman" w:eastAsia="Arial Unicode MS" w:hAnsi="Times New Roman" w:cs="Times New Roman"/>
                <w:b/>
                <w:bCs/>
              </w:rPr>
            </w:pPr>
            <w:r w:rsidRPr="008F0DC8">
              <w:rPr>
                <w:rFonts w:ascii="Times New Roman" w:eastAsia="Times New Roman" w:hAnsi="Times New Roman" w:cs="Times New Roman"/>
                <w:b/>
                <w:bCs/>
              </w:rPr>
              <w:t>Joint Venture</w:t>
            </w:r>
          </w:p>
        </w:tc>
        <w:tc>
          <w:tcPr>
            <w:tcW w:w="1640" w:type="dxa"/>
            <w:vMerge w:val="restart"/>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8F0DC8" w:rsidRPr="008F0DC8" w:rsidRDefault="008F0DC8" w:rsidP="008F0DC8">
            <w:pPr>
              <w:spacing w:after="0" w:line="240" w:lineRule="auto"/>
              <w:jc w:val="center"/>
              <w:rPr>
                <w:rFonts w:ascii="Times New Roman" w:eastAsia="Arial Unicode MS" w:hAnsi="Times New Roman" w:cs="Times New Roman"/>
                <w:b/>
                <w:bCs/>
              </w:rPr>
            </w:pPr>
            <w:r w:rsidRPr="008F0DC8">
              <w:rPr>
                <w:rFonts w:ascii="Times New Roman" w:eastAsia="Times New Roman" w:hAnsi="Times New Roman" w:cs="Times New Roman"/>
                <w:b/>
                <w:bCs/>
              </w:rPr>
              <w:t>Submission Requirements</w:t>
            </w:r>
          </w:p>
        </w:tc>
      </w:tr>
      <w:tr w:rsidR="008F0DC8" w:rsidRPr="008F0DC8" w:rsidTr="008F0DC8">
        <w:trPr>
          <w:cantSplit/>
          <w:trHeight w:val="465"/>
          <w:jc w:val="center"/>
        </w:trPr>
        <w:tc>
          <w:tcPr>
            <w:tcW w:w="0" w:type="auto"/>
            <w:vMerge/>
            <w:tcBorders>
              <w:top w:val="single" w:sz="4" w:space="0" w:color="auto"/>
              <w:left w:val="single" w:sz="4" w:space="0" w:color="auto"/>
              <w:bottom w:val="single" w:sz="4" w:space="0" w:color="auto"/>
              <w:right w:val="nil"/>
            </w:tcBorders>
            <w:vAlign w:val="center"/>
          </w:tcPr>
          <w:p w:rsidR="008F0DC8" w:rsidRPr="008F0DC8" w:rsidRDefault="008F0DC8" w:rsidP="008F0DC8">
            <w:pPr>
              <w:spacing w:after="0" w:line="240" w:lineRule="auto"/>
              <w:rPr>
                <w:rFonts w:ascii="Times New Roman" w:eastAsia="Arial Unicode MS" w:hAnsi="Times New Roman" w:cs="Times New Roman"/>
                <w:b/>
                <w:bCs/>
              </w:rPr>
            </w:pPr>
          </w:p>
        </w:tc>
        <w:tc>
          <w:tcPr>
            <w:tcW w:w="0" w:type="auto"/>
            <w:vMerge/>
            <w:tcBorders>
              <w:top w:val="single" w:sz="4" w:space="0" w:color="auto"/>
              <w:left w:val="single" w:sz="12" w:space="0" w:color="auto"/>
              <w:bottom w:val="single" w:sz="4" w:space="0" w:color="auto"/>
              <w:right w:val="double" w:sz="6" w:space="0" w:color="auto"/>
            </w:tcBorders>
            <w:vAlign w:val="center"/>
          </w:tcPr>
          <w:p w:rsidR="008F0DC8" w:rsidRPr="008F0DC8" w:rsidRDefault="008F0DC8" w:rsidP="008F0DC8">
            <w:pPr>
              <w:spacing w:after="0" w:line="240" w:lineRule="auto"/>
              <w:rPr>
                <w:rFonts w:ascii="Times New Roman" w:eastAsia="Arial Unicode MS" w:hAnsi="Times New Roman" w:cs="Times New Roman"/>
                <w:b/>
                <w:bCs/>
              </w:rPr>
            </w:pP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F0DC8" w:rsidRPr="008F0DC8" w:rsidRDefault="008F0DC8" w:rsidP="008F0DC8">
            <w:pPr>
              <w:spacing w:after="0" w:line="240" w:lineRule="auto"/>
              <w:jc w:val="center"/>
              <w:rPr>
                <w:rFonts w:ascii="Times New Roman" w:eastAsia="Arial Unicode MS" w:hAnsi="Times New Roman" w:cs="Times New Roman"/>
                <w:b/>
                <w:bCs/>
              </w:rPr>
            </w:pPr>
            <w:r w:rsidRPr="008F0DC8">
              <w:rPr>
                <w:rFonts w:ascii="Times New Roman" w:eastAsia="Times New Roman" w:hAnsi="Times New Roman" w:cs="Times New Roman"/>
                <w:b/>
                <w:bCs/>
              </w:rPr>
              <w:t>All Partners Combined</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F0DC8" w:rsidRPr="008F0DC8" w:rsidRDefault="008F0DC8" w:rsidP="008F0DC8">
            <w:pPr>
              <w:spacing w:after="0" w:line="240" w:lineRule="auto"/>
              <w:jc w:val="center"/>
              <w:rPr>
                <w:rFonts w:ascii="Times New Roman" w:eastAsia="Arial Unicode MS" w:hAnsi="Times New Roman" w:cs="Times New Roman"/>
                <w:b/>
                <w:bCs/>
              </w:rPr>
            </w:pPr>
            <w:r w:rsidRPr="008F0DC8">
              <w:rPr>
                <w:rFonts w:ascii="Times New Roman" w:eastAsia="Times New Roman" w:hAnsi="Times New Roman" w:cs="Times New Roman"/>
                <w:b/>
                <w:bCs/>
              </w:rPr>
              <w:t>Each       Partner</w:t>
            </w:r>
          </w:p>
        </w:tc>
        <w:tc>
          <w:tcPr>
            <w:tcW w:w="1100" w:type="dxa"/>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8F0DC8" w:rsidRPr="008F0DC8" w:rsidRDefault="008F0DC8" w:rsidP="008F0DC8">
            <w:pPr>
              <w:spacing w:after="0" w:line="240" w:lineRule="auto"/>
              <w:jc w:val="center"/>
              <w:rPr>
                <w:rFonts w:ascii="Times New Roman" w:eastAsia="Arial Unicode MS" w:hAnsi="Times New Roman" w:cs="Times New Roman"/>
                <w:b/>
                <w:bCs/>
              </w:rPr>
            </w:pPr>
            <w:r w:rsidRPr="008F0DC8">
              <w:rPr>
                <w:rFonts w:ascii="Times New Roman" w:eastAsia="Times New Roman" w:hAnsi="Times New Roman" w:cs="Times New Roman"/>
                <w:b/>
                <w:bCs/>
              </w:rPr>
              <w:t>One         Partner</w:t>
            </w:r>
          </w:p>
        </w:tc>
        <w:tc>
          <w:tcPr>
            <w:tcW w:w="0" w:type="auto"/>
            <w:vMerge/>
            <w:tcBorders>
              <w:top w:val="single" w:sz="4" w:space="0" w:color="auto"/>
              <w:left w:val="single" w:sz="12" w:space="0" w:color="auto"/>
              <w:bottom w:val="single" w:sz="4" w:space="0" w:color="auto"/>
              <w:right w:val="single" w:sz="4" w:space="0" w:color="auto"/>
            </w:tcBorders>
            <w:vAlign w:val="center"/>
          </w:tcPr>
          <w:p w:rsidR="008F0DC8" w:rsidRPr="008F0DC8" w:rsidRDefault="008F0DC8" w:rsidP="008F0DC8">
            <w:pPr>
              <w:spacing w:after="0" w:line="240" w:lineRule="auto"/>
              <w:rPr>
                <w:rFonts w:ascii="Times New Roman" w:eastAsia="Arial Unicode MS" w:hAnsi="Times New Roman" w:cs="Times New Roman"/>
                <w:b/>
                <w:bCs/>
              </w:rPr>
            </w:pPr>
          </w:p>
        </w:tc>
      </w:tr>
      <w:tr w:rsidR="008F0DC8" w:rsidRPr="008F0DC8" w:rsidTr="008F0DC8">
        <w:trPr>
          <w:trHeight w:val="2640"/>
          <w:jc w:val="center"/>
        </w:trPr>
        <w:tc>
          <w:tcPr>
            <w:tcW w:w="3080"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tcPr>
          <w:p w:rsidR="008F0DC8" w:rsidRPr="008F0DC8" w:rsidRDefault="008F0DC8" w:rsidP="008F0DC8">
            <w:pPr>
              <w:spacing w:before="60" w:after="60" w:line="240" w:lineRule="auto"/>
              <w:ind w:left="72" w:right="72"/>
              <w:rPr>
                <w:rFonts w:ascii="Times New Roman" w:eastAsia="Times New Roman" w:hAnsi="Times New Roman" w:cs="Times New Roman"/>
              </w:rPr>
            </w:pPr>
            <w:r w:rsidRPr="008F0DC8">
              <w:rPr>
                <w:rFonts w:ascii="Times New Roman" w:eastAsia="Times New Roman" w:hAnsi="Times New Roman" w:cs="Times New Roman"/>
              </w:rPr>
              <w:t xml:space="preserve"> (i) The Bidder shall demonstrate that it has access to, or has available, liquid assess, unencumbered real assets, lines of credit, and other financial means (independent of any contractual advance payment) sufficient to meet the construction cash flow requirements estimated as USD$1,000,000 for the subject contract(s) net of the Bidders other commitments</w:t>
            </w:r>
          </w:p>
          <w:p w:rsidR="008F0DC8" w:rsidRPr="008F0DC8" w:rsidRDefault="008F0DC8" w:rsidP="008F0DC8">
            <w:pPr>
              <w:spacing w:before="60" w:after="60" w:line="240" w:lineRule="auto"/>
              <w:ind w:left="72" w:right="72"/>
              <w:rPr>
                <w:rFonts w:ascii="Times New Roman" w:eastAsia="Times New Roman" w:hAnsi="Times New Roman" w:cs="Times New Roman"/>
              </w:rPr>
            </w:pPr>
            <w:r w:rsidRPr="008F0DC8">
              <w:rPr>
                <w:rFonts w:ascii="Times New Roman" w:eastAsia="Times New Roman" w:hAnsi="Times New Roman" w:cs="Times New Roman"/>
              </w:rPr>
              <w:t>(ii) The Bidders shall also demonstrate, to the satisfaction of the Employer, that it has adequate sources of finance to meet the cash flow requirements on works currently in progress and for future contract commitments.</w:t>
            </w:r>
          </w:p>
          <w:p w:rsidR="008F0DC8" w:rsidRPr="008F0DC8" w:rsidRDefault="008F0DC8" w:rsidP="008F0DC8">
            <w:pPr>
              <w:spacing w:before="60" w:after="60" w:line="240" w:lineRule="auto"/>
              <w:ind w:left="72" w:right="72"/>
              <w:rPr>
                <w:rFonts w:ascii="Times New Roman" w:eastAsia="Times New Roman" w:hAnsi="Times New Roman" w:cs="Times New Roman"/>
              </w:rPr>
            </w:pPr>
            <w:r w:rsidRPr="008F0DC8">
              <w:rPr>
                <w:rFonts w:ascii="Times New Roman" w:eastAsia="Times New Roman" w:hAnsi="Times New Roman" w:cs="Times New Roman"/>
              </w:rPr>
              <w:t xml:space="preserve">(iii) The audited financial statements or, if not required by the laws of the Bidder’s country, other financial statements acceptable to the Employer, for the </w:t>
            </w:r>
            <w:r w:rsidRPr="008F0DC8">
              <w:rPr>
                <w:rFonts w:ascii="Times New Roman" w:eastAsia="Times New Roman" w:hAnsi="Times New Roman" w:cs="Times New Roman"/>
                <w:b/>
                <w:bCs/>
              </w:rPr>
              <w:t>last  five (05)</w:t>
            </w:r>
            <w:r w:rsidRPr="008F0DC8">
              <w:rPr>
                <w:rFonts w:ascii="Times New Roman" w:eastAsia="Times New Roman" w:hAnsi="Times New Roman" w:cs="Times New Roman"/>
              </w:rPr>
              <w:t xml:space="preserve"> years shall be submitted and must demonstrate the current soundness of the Bidder’s financial position and indicate its prospective long term profitability.</w:t>
            </w:r>
          </w:p>
          <w:p w:rsidR="008F0DC8" w:rsidRPr="008F0DC8" w:rsidRDefault="008F0DC8" w:rsidP="008F0DC8">
            <w:pPr>
              <w:spacing w:before="60" w:after="60" w:line="240" w:lineRule="auto"/>
              <w:ind w:left="72" w:right="72"/>
              <w:rPr>
                <w:rFonts w:ascii="Times New Roman" w:eastAsia="Arial Unicode MS" w:hAnsi="Times New Roman" w:cs="Times New Roman"/>
              </w:rPr>
            </w:pPr>
          </w:p>
        </w:tc>
        <w:tc>
          <w:tcPr>
            <w:tcW w:w="1100" w:type="dxa"/>
            <w:tcBorders>
              <w:top w:val="single" w:sz="4" w:space="0" w:color="auto"/>
              <w:left w:val="single" w:sz="12" w:space="0" w:color="auto"/>
              <w:bottom w:val="single" w:sz="4" w:space="0" w:color="auto"/>
              <w:right w:val="double" w:sz="4" w:space="0" w:color="auto"/>
            </w:tcBorders>
            <w:tcMar>
              <w:top w:w="15" w:type="dxa"/>
              <w:left w:w="15" w:type="dxa"/>
              <w:bottom w:w="0" w:type="dxa"/>
              <w:right w:w="15" w:type="dxa"/>
            </w:tcMar>
          </w:tcPr>
          <w:p w:rsidR="008F0DC8" w:rsidRPr="008F0DC8" w:rsidRDefault="008F0DC8" w:rsidP="008F0DC8">
            <w:pPr>
              <w:spacing w:before="60" w:after="60" w:line="240" w:lineRule="auto"/>
              <w:ind w:left="72" w:right="72"/>
              <w:jc w:val="center"/>
              <w:rPr>
                <w:rFonts w:ascii="Times New Roman" w:eastAsia="Times New Roman" w:hAnsi="Times New Roman" w:cs="Times New Roman"/>
              </w:rPr>
            </w:pPr>
            <w:r w:rsidRPr="008F0DC8">
              <w:rPr>
                <w:rFonts w:ascii="Times New Roman" w:eastAsia="Times New Roman" w:hAnsi="Times New Roman" w:cs="Times New Roman"/>
              </w:rPr>
              <w:t>must meet requirement</w:t>
            </w:r>
          </w:p>
          <w:p w:rsidR="008F0DC8" w:rsidRPr="008F0DC8" w:rsidRDefault="008F0DC8" w:rsidP="008F0DC8">
            <w:pPr>
              <w:spacing w:before="60" w:after="60" w:line="240" w:lineRule="auto"/>
              <w:ind w:left="72" w:right="72"/>
              <w:jc w:val="center"/>
              <w:rPr>
                <w:rFonts w:ascii="Times New Roman" w:eastAsia="Times New Roman" w:hAnsi="Times New Roman" w:cs="Times New Roman"/>
              </w:rPr>
            </w:pPr>
          </w:p>
          <w:p w:rsidR="008F0DC8" w:rsidRPr="008F0DC8" w:rsidRDefault="008F0DC8" w:rsidP="008F0DC8">
            <w:pPr>
              <w:spacing w:before="60" w:after="60" w:line="240" w:lineRule="auto"/>
              <w:ind w:left="72" w:right="72"/>
              <w:jc w:val="center"/>
              <w:rPr>
                <w:rFonts w:ascii="Times New Roman" w:eastAsia="Times New Roman" w:hAnsi="Times New Roman" w:cs="Times New Roman"/>
              </w:rPr>
            </w:pPr>
          </w:p>
          <w:p w:rsidR="008F0DC8" w:rsidRPr="008F0DC8" w:rsidRDefault="008F0DC8" w:rsidP="008F0DC8">
            <w:pPr>
              <w:spacing w:before="60" w:after="60" w:line="240" w:lineRule="auto"/>
              <w:ind w:left="72" w:right="72"/>
              <w:jc w:val="center"/>
              <w:rPr>
                <w:rFonts w:ascii="Times New Roman" w:eastAsia="Times New Roman" w:hAnsi="Times New Roman" w:cs="Times New Roman"/>
              </w:rPr>
            </w:pPr>
          </w:p>
          <w:p w:rsidR="008F0DC8" w:rsidRPr="008F0DC8" w:rsidRDefault="008F0DC8" w:rsidP="008F0DC8">
            <w:pPr>
              <w:spacing w:before="60" w:after="60" w:line="240" w:lineRule="auto"/>
              <w:ind w:left="72" w:right="72"/>
              <w:jc w:val="center"/>
              <w:rPr>
                <w:rFonts w:ascii="Times New Roman" w:eastAsia="Times New Roman" w:hAnsi="Times New Roman" w:cs="Times New Roman"/>
              </w:rPr>
            </w:pPr>
          </w:p>
          <w:p w:rsidR="008F0DC8" w:rsidRPr="008F0DC8" w:rsidRDefault="008F0DC8" w:rsidP="008F0DC8">
            <w:pPr>
              <w:spacing w:before="60" w:after="60" w:line="240" w:lineRule="auto"/>
              <w:ind w:left="72" w:right="72"/>
              <w:jc w:val="center"/>
              <w:rPr>
                <w:rFonts w:ascii="Times New Roman" w:eastAsia="Times New Roman" w:hAnsi="Times New Roman" w:cs="Times New Roman"/>
              </w:rPr>
            </w:pPr>
          </w:p>
          <w:p w:rsidR="008F0DC8" w:rsidRPr="008F0DC8" w:rsidRDefault="008F0DC8" w:rsidP="008F0DC8">
            <w:pPr>
              <w:spacing w:before="60" w:after="60" w:line="240" w:lineRule="auto"/>
              <w:ind w:left="72" w:right="72"/>
              <w:jc w:val="center"/>
              <w:rPr>
                <w:rFonts w:ascii="Times New Roman" w:eastAsia="Times New Roman" w:hAnsi="Times New Roman" w:cs="Times New Roman"/>
              </w:rPr>
            </w:pPr>
          </w:p>
          <w:p w:rsidR="008F0DC8" w:rsidRPr="008F0DC8" w:rsidRDefault="008F0DC8" w:rsidP="008F0DC8">
            <w:pPr>
              <w:spacing w:before="60" w:after="60" w:line="240" w:lineRule="auto"/>
              <w:ind w:left="72" w:right="72"/>
              <w:jc w:val="center"/>
              <w:rPr>
                <w:rFonts w:ascii="Times New Roman" w:eastAsia="Times New Roman" w:hAnsi="Times New Roman" w:cs="Times New Roman"/>
              </w:rPr>
            </w:pPr>
          </w:p>
          <w:p w:rsidR="008F0DC8" w:rsidRPr="008F0DC8" w:rsidRDefault="008F0DC8" w:rsidP="008F0DC8">
            <w:pPr>
              <w:spacing w:before="60" w:after="60" w:line="240" w:lineRule="auto"/>
              <w:ind w:left="72" w:right="72"/>
              <w:jc w:val="center"/>
              <w:rPr>
                <w:rFonts w:ascii="Times New Roman" w:eastAsia="Times New Roman" w:hAnsi="Times New Roman" w:cs="Times New Roman"/>
              </w:rPr>
            </w:pPr>
          </w:p>
          <w:p w:rsidR="008F0DC8" w:rsidRPr="008F0DC8" w:rsidRDefault="008F0DC8" w:rsidP="008F0DC8">
            <w:pPr>
              <w:spacing w:before="60" w:after="60" w:line="240" w:lineRule="auto"/>
              <w:ind w:left="72" w:right="72"/>
              <w:jc w:val="center"/>
              <w:rPr>
                <w:rFonts w:ascii="Times New Roman" w:eastAsia="Times New Roman" w:hAnsi="Times New Roman" w:cs="Times New Roman"/>
              </w:rPr>
            </w:pPr>
          </w:p>
          <w:p w:rsidR="008F0DC8" w:rsidRPr="008F0DC8" w:rsidRDefault="008F0DC8" w:rsidP="008F0DC8">
            <w:pPr>
              <w:spacing w:before="60" w:after="60" w:line="240" w:lineRule="auto"/>
              <w:ind w:left="72" w:right="72"/>
              <w:jc w:val="center"/>
              <w:rPr>
                <w:rFonts w:ascii="Times New Roman" w:eastAsia="Times New Roman" w:hAnsi="Times New Roman" w:cs="Times New Roman"/>
              </w:rPr>
            </w:pPr>
          </w:p>
          <w:p w:rsidR="008F0DC8" w:rsidRPr="008F0DC8" w:rsidRDefault="008F0DC8" w:rsidP="008F0DC8">
            <w:pPr>
              <w:spacing w:before="60" w:after="60" w:line="240" w:lineRule="auto"/>
              <w:ind w:left="72" w:right="72"/>
              <w:jc w:val="center"/>
              <w:rPr>
                <w:rFonts w:ascii="Times New Roman" w:eastAsia="Times New Roman" w:hAnsi="Times New Roman" w:cs="Times New Roman"/>
              </w:rPr>
            </w:pPr>
          </w:p>
          <w:p w:rsidR="008F0DC8" w:rsidRPr="008F0DC8" w:rsidRDefault="008F0DC8" w:rsidP="008F0DC8">
            <w:pPr>
              <w:spacing w:before="60" w:after="60" w:line="240" w:lineRule="auto"/>
              <w:ind w:left="72" w:right="72"/>
              <w:jc w:val="center"/>
              <w:rPr>
                <w:rFonts w:ascii="Times New Roman" w:eastAsia="Times New Roman" w:hAnsi="Times New Roman" w:cs="Times New Roman"/>
              </w:rPr>
            </w:pPr>
            <w:r w:rsidRPr="008F0DC8">
              <w:rPr>
                <w:rFonts w:ascii="Times New Roman" w:eastAsia="Times New Roman" w:hAnsi="Times New Roman" w:cs="Times New Roman"/>
              </w:rPr>
              <w:t>must meet requirement</w:t>
            </w:r>
          </w:p>
          <w:p w:rsidR="008F0DC8" w:rsidRPr="008F0DC8" w:rsidRDefault="008F0DC8" w:rsidP="008F0DC8">
            <w:pPr>
              <w:spacing w:before="60" w:after="60" w:line="240" w:lineRule="auto"/>
              <w:ind w:left="72" w:right="72"/>
              <w:jc w:val="center"/>
              <w:rPr>
                <w:rFonts w:ascii="Times New Roman" w:eastAsia="Times New Roman" w:hAnsi="Times New Roman" w:cs="Times New Roman"/>
              </w:rPr>
            </w:pPr>
          </w:p>
          <w:p w:rsidR="008F0DC8" w:rsidRPr="008F0DC8" w:rsidRDefault="008F0DC8" w:rsidP="008F0DC8">
            <w:pPr>
              <w:spacing w:before="60" w:after="60" w:line="240" w:lineRule="auto"/>
              <w:ind w:right="72"/>
              <w:rPr>
                <w:rFonts w:ascii="Times New Roman" w:eastAsia="Times New Roman" w:hAnsi="Times New Roman" w:cs="Times New Roman"/>
              </w:rPr>
            </w:pPr>
          </w:p>
          <w:p w:rsidR="008F0DC8" w:rsidRPr="008F0DC8" w:rsidRDefault="008F0DC8" w:rsidP="008F0DC8">
            <w:pPr>
              <w:spacing w:before="60" w:after="60" w:line="240" w:lineRule="auto"/>
              <w:ind w:left="72" w:right="72"/>
              <w:jc w:val="center"/>
              <w:rPr>
                <w:rFonts w:ascii="Times New Roman" w:eastAsia="Times New Roman" w:hAnsi="Times New Roman" w:cs="Times New Roman"/>
              </w:rPr>
            </w:pPr>
          </w:p>
          <w:p w:rsidR="008F0DC8" w:rsidRPr="008F0DC8" w:rsidRDefault="008F0DC8" w:rsidP="008F0DC8">
            <w:pPr>
              <w:spacing w:before="60" w:after="60" w:line="240" w:lineRule="auto"/>
              <w:ind w:left="72" w:right="72"/>
              <w:jc w:val="center"/>
              <w:rPr>
                <w:rFonts w:ascii="Times New Roman" w:eastAsia="Times New Roman" w:hAnsi="Times New Roman" w:cs="Times New Roman"/>
              </w:rPr>
            </w:pPr>
          </w:p>
          <w:p w:rsidR="008F0DC8" w:rsidRPr="008F0DC8" w:rsidRDefault="008F0DC8" w:rsidP="008F0DC8">
            <w:pPr>
              <w:spacing w:before="60" w:after="60" w:line="240" w:lineRule="auto"/>
              <w:ind w:left="72" w:right="72"/>
              <w:jc w:val="center"/>
              <w:rPr>
                <w:rFonts w:ascii="Times New Roman" w:eastAsia="Times New Roman" w:hAnsi="Times New Roman" w:cs="Times New Roman"/>
              </w:rPr>
            </w:pPr>
          </w:p>
          <w:p w:rsidR="008F0DC8" w:rsidRPr="008F0DC8" w:rsidRDefault="008F0DC8" w:rsidP="008F0DC8">
            <w:pPr>
              <w:spacing w:before="60" w:after="60" w:line="240" w:lineRule="auto"/>
              <w:ind w:right="72"/>
              <w:rPr>
                <w:rFonts w:ascii="Times New Roman" w:eastAsia="Times New Roman" w:hAnsi="Times New Roman" w:cs="Times New Roman"/>
              </w:rPr>
            </w:pPr>
          </w:p>
          <w:p w:rsidR="008F0DC8" w:rsidRPr="008F0DC8" w:rsidRDefault="008F0DC8" w:rsidP="008F0DC8">
            <w:pPr>
              <w:spacing w:before="60" w:after="60" w:line="240" w:lineRule="auto"/>
              <w:ind w:right="72"/>
              <w:jc w:val="center"/>
              <w:rPr>
                <w:rFonts w:ascii="Times New Roman" w:eastAsia="Times New Roman" w:hAnsi="Times New Roman" w:cs="Times New Roman"/>
              </w:rPr>
            </w:pPr>
            <w:r w:rsidRPr="008F0DC8">
              <w:rPr>
                <w:rFonts w:ascii="Times New Roman" w:eastAsia="Times New Roman" w:hAnsi="Times New Roman" w:cs="Times New Roman"/>
              </w:rPr>
              <w:t>must meet requirement</w:t>
            </w:r>
          </w:p>
          <w:p w:rsidR="008F0DC8" w:rsidRPr="008F0DC8" w:rsidRDefault="008F0DC8" w:rsidP="008F0DC8">
            <w:pPr>
              <w:spacing w:before="60" w:after="60" w:line="240" w:lineRule="auto"/>
              <w:ind w:left="72" w:right="72"/>
              <w:jc w:val="center"/>
              <w:rPr>
                <w:rFonts w:ascii="Times New Roman" w:eastAsia="Arial Unicode MS" w:hAnsi="Times New Roman" w:cs="Times New Roman"/>
              </w:rPr>
            </w:pPr>
          </w:p>
        </w:tc>
        <w:tc>
          <w:tcPr>
            <w:tcW w:w="1100" w:type="dxa"/>
            <w:tcBorders>
              <w:top w:val="single" w:sz="4" w:space="0" w:color="auto"/>
              <w:left w:val="double" w:sz="4" w:space="0" w:color="auto"/>
              <w:bottom w:val="single" w:sz="4" w:space="0" w:color="auto"/>
              <w:right w:val="single" w:sz="4" w:space="0" w:color="auto"/>
            </w:tcBorders>
            <w:tcMar>
              <w:top w:w="15" w:type="dxa"/>
              <w:left w:w="15" w:type="dxa"/>
              <w:bottom w:w="0" w:type="dxa"/>
              <w:right w:w="15" w:type="dxa"/>
            </w:tcMar>
          </w:tcPr>
          <w:p w:rsidR="008F0DC8" w:rsidRPr="008F0DC8" w:rsidRDefault="008F0DC8" w:rsidP="008F0DC8">
            <w:pPr>
              <w:spacing w:before="60" w:after="60" w:line="240" w:lineRule="auto"/>
              <w:ind w:left="72" w:right="72"/>
              <w:jc w:val="center"/>
              <w:rPr>
                <w:rFonts w:ascii="Times New Roman" w:eastAsia="Times New Roman" w:hAnsi="Times New Roman" w:cs="Times New Roman"/>
              </w:rPr>
            </w:pPr>
            <w:r w:rsidRPr="008F0DC8">
              <w:rPr>
                <w:rFonts w:ascii="Times New Roman" w:eastAsia="Times New Roman" w:hAnsi="Times New Roman" w:cs="Times New Roman"/>
              </w:rPr>
              <w:t>N/A</w:t>
            </w:r>
          </w:p>
          <w:p w:rsidR="008F0DC8" w:rsidRPr="008F0DC8" w:rsidRDefault="008F0DC8" w:rsidP="008F0DC8">
            <w:pPr>
              <w:spacing w:before="60" w:after="60" w:line="240" w:lineRule="auto"/>
              <w:ind w:left="72" w:right="72"/>
              <w:jc w:val="center"/>
              <w:rPr>
                <w:rFonts w:ascii="Times New Roman" w:eastAsia="Times New Roman" w:hAnsi="Times New Roman" w:cs="Times New Roman"/>
              </w:rPr>
            </w:pPr>
          </w:p>
          <w:p w:rsidR="008F0DC8" w:rsidRPr="008F0DC8" w:rsidRDefault="008F0DC8" w:rsidP="008F0DC8">
            <w:pPr>
              <w:spacing w:before="60" w:after="60" w:line="240" w:lineRule="auto"/>
              <w:ind w:left="72" w:right="72"/>
              <w:jc w:val="center"/>
              <w:rPr>
                <w:rFonts w:ascii="Times New Roman" w:eastAsia="Times New Roman" w:hAnsi="Times New Roman" w:cs="Times New Roman"/>
              </w:rPr>
            </w:pPr>
          </w:p>
          <w:p w:rsidR="008F0DC8" w:rsidRPr="008F0DC8" w:rsidRDefault="008F0DC8" w:rsidP="008F0DC8">
            <w:pPr>
              <w:spacing w:before="60" w:after="60" w:line="240" w:lineRule="auto"/>
              <w:ind w:left="72" w:right="72"/>
              <w:jc w:val="center"/>
              <w:rPr>
                <w:rFonts w:ascii="Times New Roman" w:eastAsia="Times New Roman" w:hAnsi="Times New Roman" w:cs="Times New Roman"/>
              </w:rPr>
            </w:pPr>
          </w:p>
          <w:p w:rsidR="008F0DC8" w:rsidRPr="008F0DC8" w:rsidRDefault="008F0DC8" w:rsidP="008F0DC8">
            <w:pPr>
              <w:spacing w:before="60" w:after="60" w:line="240" w:lineRule="auto"/>
              <w:ind w:left="72" w:right="72"/>
              <w:jc w:val="center"/>
              <w:rPr>
                <w:rFonts w:ascii="Times New Roman" w:eastAsia="Times New Roman" w:hAnsi="Times New Roman" w:cs="Times New Roman"/>
              </w:rPr>
            </w:pPr>
          </w:p>
          <w:p w:rsidR="008F0DC8" w:rsidRPr="008F0DC8" w:rsidRDefault="008F0DC8" w:rsidP="008F0DC8">
            <w:pPr>
              <w:spacing w:before="60" w:after="60" w:line="240" w:lineRule="auto"/>
              <w:ind w:left="72" w:right="72"/>
              <w:jc w:val="center"/>
              <w:rPr>
                <w:rFonts w:ascii="Times New Roman" w:eastAsia="Times New Roman" w:hAnsi="Times New Roman" w:cs="Times New Roman"/>
              </w:rPr>
            </w:pPr>
          </w:p>
          <w:p w:rsidR="008F0DC8" w:rsidRPr="008F0DC8" w:rsidRDefault="008F0DC8" w:rsidP="008F0DC8">
            <w:pPr>
              <w:spacing w:before="60" w:after="60" w:line="240" w:lineRule="auto"/>
              <w:ind w:left="72" w:right="72"/>
              <w:jc w:val="center"/>
              <w:rPr>
                <w:rFonts w:ascii="Times New Roman" w:eastAsia="Times New Roman" w:hAnsi="Times New Roman" w:cs="Times New Roman"/>
              </w:rPr>
            </w:pPr>
          </w:p>
          <w:p w:rsidR="008F0DC8" w:rsidRPr="008F0DC8" w:rsidRDefault="008F0DC8" w:rsidP="008F0DC8">
            <w:pPr>
              <w:spacing w:before="60" w:after="60" w:line="240" w:lineRule="auto"/>
              <w:ind w:left="72" w:right="72"/>
              <w:jc w:val="center"/>
              <w:rPr>
                <w:rFonts w:ascii="Times New Roman" w:eastAsia="Times New Roman" w:hAnsi="Times New Roman" w:cs="Times New Roman"/>
              </w:rPr>
            </w:pPr>
          </w:p>
          <w:p w:rsidR="008F0DC8" w:rsidRPr="008F0DC8" w:rsidRDefault="008F0DC8" w:rsidP="008F0DC8">
            <w:pPr>
              <w:spacing w:before="60" w:after="60" w:line="240" w:lineRule="auto"/>
              <w:ind w:left="72" w:right="72"/>
              <w:jc w:val="center"/>
              <w:rPr>
                <w:rFonts w:ascii="Times New Roman" w:eastAsia="Times New Roman" w:hAnsi="Times New Roman" w:cs="Times New Roman"/>
              </w:rPr>
            </w:pPr>
          </w:p>
          <w:p w:rsidR="008F0DC8" w:rsidRPr="008F0DC8" w:rsidRDefault="008F0DC8" w:rsidP="008F0DC8">
            <w:pPr>
              <w:spacing w:before="60" w:after="60" w:line="240" w:lineRule="auto"/>
              <w:ind w:left="72" w:right="72"/>
              <w:jc w:val="center"/>
              <w:rPr>
                <w:rFonts w:ascii="Times New Roman" w:eastAsia="Times New Roman" w:hAnsi="Times New Roman" w:cs="Times New Roman"/>
              </w:rPr>
            </w:pPr>
          </w:p>
          <w:p w:rsidR="008F0DC8" w:rsidRPr="008F0DC8" w:rsidRDefault="008F0DC8" w:rsidP="008F0DC8">
            <w:pPr>
              <w:spacing w:before="60" w:after="60" w:line="240" w:lineRule="auto"/>
              <w:ind w:left="72" w:right="72"/>
              <w:jc w:val="center"/>
              <w:rPr>
                <w:rFonts w:ascii="Times New Roman" w:eastAsia="Times New Roman" w:hAnsi="Times New Roman" w:cs="Times New Roman"/>
              </w:rPr>
            </w:pPr>
          </w:p>
          <w:p w:rsidR="008F0DC8" w:rsidRPr="008F0DC8" w:rsidRDefault="008F0DC8" w:rsidP="008F0DC8">
            <w:pPr>
              <w:spacing w:before="60" w:after="60" w:line="240" w:lineRule="auto"/>
              <w:ind w:left="72" w:right="72"/>
              <w:jc w:val="center"/>
              <w:rPr>
                <w:rFonts w:ascii="Times New Roman" w:eastAsia="Times New Roman" w:hAnsi="Times New Roman" w:cs="Times New Roman"/>
              </w:rPr>
            </w:pPr>
          </w:p>
          <w:p w:rsidR="008F0DC8" w:rsidRPr="008F0DC8" w:rsidRDefault="008F0DC8" w:rsidP="008F0DC8">
            <w:pPr>
              <w:spacing w:before="60" w:after="60" w:line="240" w:lineRule="auto"/>
              <w:ind w:left="72" w:right="72"/>
              <w:jc w:val="center"/>
              <w:rPr>
                <w:rFonts w:ascii="Times New Roman" w:eastAsia="Times New Roman" w:hAnsi="Times New Roman" w:cs="Times New Roman"/>
              </w:rPr>
            </w:pPr>
          </w:p>
          <w:p w:rsidR="008F0DC8" w:rsidRPr="008F0DC8" w:rsidRDefault="008F0DC8" w:rsidP="008F0DC8">
            <w:pPr>
              <w:spacing w:before="60" w:after="60" w:line="240" w:lineRule="auto"/>
              <w:ind w:left="72" w:right="72"/>
              <w:jc w:val="center"/>
              <w:rPr>
                <w:rFonts w:ascii="Times New Roman" w:eastAsia="Times New Roman" w:hAnsi="Times New Roman" w:cs="Times New Roman"/>
              </w:rPr>
            </w:pPr>
            <w:r w:rsidRPr="008F0DC8">
              <w:rPr>
                <w:rFonts w:ascii="Times New Roman" w:eastAsia="Times New Roman" w:hAnsi="Times New Roman" w:cs="Times New Roman"/>
              </w:rPr>
              <w:t>must meet requirement</w:t>
            </w:r>
          </w:p>
          <w:p w:rsidR="008F0DC8" w:rsidRPr="008F0DC8" w:rsidRDefault="008F0DC8" w:rsidP="008F0DC8">
            <w:pPr>
              <w:spacing w:before="60" w:after="60" w:line="240" w:lineRule="auto"/>
              <w:ind w:left="72" w:right="72"/>
              <w:jc w:val="center"/>
              <w:rPr>
                <w:rFonts w:ascii="Times New Roman" w:eastAsia="Times New Roman" w:hAnsi="Times New Roman" w:cs="Times New Roman"/>
              </w:rPr>
            </w:pPr>
          </w:p>
          <w:p w:rsidR="008F0DC8" w:rsidRPr="008F0DC8" w:rsidRDefault="008F0DC8" w:rsidP="008F0DC8">
            <w:pPr>
              <w:spacing w:before="60" w:after="60" w:line="240" w:lineRule="auto"/>
              <w:ind w:right="72"/>
              <w:rPr>
                <w:rFonts w:ascii="Times New Roman" w:eastAsia="Times New Roman" w:hAnsi="Times New Roman" w:cs="Times New Roman"/>
              </w:rPr>
            </w:pPr>
          </w:p>
          <w:p w:rsidR="008F0DC8" w:rsidRPr="008F0DC8" w:rsidRDefault="008F0DC8" w:rsidP="008F0DC8">
            <w:pPr>
              <w:spacing w:before="60" w:after="60" w:line="240" w:lineRule="auto"/>
              <w:ind w:left="72" w:right="72"/>
              <w:jc w:val="center"/>
              <w:rPr>
                <w:rFonts w:ascii="Times New Roman" w:eastAsia="Times New Roman" w:hAnsi="Times New Roman" w:cs="Times New Roman"/>
              </w:rPr>
            </w:pPr>
          </w:p>
          <w:p w:rsidR="008F0DC8" w:rsidRPr="008F0DC8" w:rsidRDefault="008F0DC8" w:rsidP="008F0DC8">
            <w:pPr>
              <w:spacing w:before="60" w:after="60" w:line="240" w:lineRule="auto"/>
              <w:ind w:left="72" w:right="72"/>
              <w:jc w:val="center"/>
              <w:rPr>
                <w:rFonts w:ascii="Times New Roman" w:eastAsia="Times New Roman" w:hAnsi="Times New Roman" w:cs="Times New Roman"/>
              </w:rPr>
            </w:pPr>
          </w:p>
          <w:p w:rsidR="008F0DC8" w:rsidRPr="008F0DC8" w:rsidRDefault="008F0DC8" w:rsidP="008F0DC8">
            <w:pPr>
              <w:spacing w:before="60" w:after="60" w:line="240" w:lineRule="auto"/>
              <w:ind w:left="72" w:right="72"/>
              <w:jc w:val="center"/>
              <w:rPr>
                <w:rFonts w:ascii="Times New Roman" w:eastAsia="Times New Roman" w:hAnsi="Times New Roman" w:cs="Times New Roman"/>
              </w:rPr>
            </w:pPr>
          </w:p>
          <w:p w:rsidR="008F0DC8" w:rsidRPr="008F0DC8" w:rsidRDefault="008F0DC8" w:rsidP="008F0DC8">
            <w:pPr>
              <w:spacing w:before="60" w:after="60" w:line="240" w:lineRule="auto"/>
              <w:ind w:right="72"/>
              <w:rPr>
                <w:rFonts w:ascii="Times New Roman" w:eastAsia="Times New Roman" w:hAnsi="Times New Roman" w:cs="Times New Roman"/>
              </w:rPr>
            </w:pPr>
          </w:p>
          <w:p w:rsidR="008F0DC8" w:rsidRPr="008F0DC8" w:rsidRDefault="008F0DC8" w:rsidP="008F0DC8">
            <w:pPr>
              <w:spacing w:before="60" w:after="60" w:line="240" w:lineRule="auto"/>
              <w:ind w:right="72"/>
              <w:jc w:val="center"/>
              <w:rPr>
                <w:rFonts w:ascii="Times New Roman" w:eastAsia="Times New Roman" w:hAnsi="Times New Roman" w:cs="Times New Roman"/>
              </w:rPr>
            </w:pPr>
            <w:r w:rsidRPr="008F0DC8">
              <w:rPr>
                <w:rFonts w:ascii="Times New Roman" w:eastAsia="Times New Roman" w:hAnsi="Times New Roman" w:cs="Times New Roman"/>
              </w:rPr>
              <w:t>N/A</w:t>
            </w:r>
          </w:p>
          <w:p w:rsidR="008F0DC8" w:rsidRPr="008F0DC8" w:rsidRDefault="008F0DC8" w:rsidP="008F0DC8">
            <w:pPr>
              <w:spacing w:before="60" w:after="60" w:line="240" w:lineRule="auto"/>
              <w:ind w:left="72" w:right="72"/>
              <w:rPr>
                <w:rFonts w:ascii="Times New Roman" w:eastAsia="Arial Unicode MS" w:hAnsi="Times New Roman" w:cs="Times New Roman"/>
              </w:rPr>
            </w:pP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8F0DC8" w:rsidRPr="008F0DC8" w:rsidRDefault="008F0DC8" w:rsidP="008F0DC8">
            <w:pPr>
              <w:spacing w:before="60" w:after="60" w:line="240" w:lineRule="auto"/>
              <w:ind w:left="72" w:right="72"/>
              <w:jc w:val="center"/>
              <w:rPr>
                <w:rFonts w:ascii="Times New Roman" w:eastAsia="Times New Roman" w:hAnsi="Times New Roman" w:cs="Times New Roman"/>
              </w:rPr>
            </w:pPr>
            <w:r w:rsidRPr="008F0DC8">
              <w:rPr>
                <w:rFonts w:ascii="Times New Roman" w:eastAsia="Times New Roman" w:hAnsi="Times New Roman" w:cs="Times New Roman"/>
              </w:rPr>
              <w:t>must meet requirement</w:t>
            </w:r>
          </w:p>
          <w:p w:rsidR="008F0DC8" w:rsidRPr="008F0DC8" w:rsidRDefault="008F0DC8" w:rsidP="008F0DC8">
            <w:pPr>
              <w:spacing w:before="60" w:after="60" w:line="240" w:lineRule="auto"/>
              <w:ind w:left="72" w:right="72"/>
              <w:jc w:val="center"/>
              <w:rPr>
                <w:rFonts w:ascii="Times New Roman" w:eastAsia="Times New Roman" w:hAnsi="Times New Roman" w:cs="Times New Roman"/>
              </w:rPr>
            </w:pPr>
          </w:p>
          <w:p w:rsidR="008F0DC8" w:rsidRPr="008F0DC8" w:rsidRDefault="008F0DC8" w:rsidP="008F0DC8">
            <w:pPr>
              <w:spacing w:before="60" w:after="60" w:line="240" w:lineRule="auto"/>
              <w:ind w:left="72" w:right="72"/>
              <w:jc w:val="center"/>
              <w:rPr>
                <w:rFonts w:ascii="Times New Roman" w:eastAsia="Times New Roman" w:hAnsi="Times New Roman" w:cs="Times New Roman"/>
              </w:rPr>
            </w:pPr>
          </w:p>
          <w:p w:rsidR="008F0DC8" w:rsidRPr="008F0DC8" w:rsidRDefault="008F0DC8" w:rsidP="008F0DC8">
            <w:pPr>
              <w:spacing w:before="60" w:after="60" w:line="240" w:lineRule="auto"/>
              <w:ind w:left="72" w:right="72"/>
              <w:jc w:val="center"/>
              <w:rPr>
                <w:rFonts w:ascii="Times New Roman" w:eastAsia="Times New Roman" w:hAnsi="Times New Roman" w:cs="Times New Roman"/>
              </w:rPr>
            </w:pPr>
          </w:p>
          <w:p w:rsidR="008F0DC8" w:rsidRPr="008F0DC8" w:rsidRDefault="008F0DC8" w:rsidP="008F0DC8">
            <w:pPr>
              <w:spacing w:before="60" w:after="60" w:line="240" w:lineRule="auto"/>
              <w:ind w:left="72" w:right="72"/>
              <w:jc w:val="center"/>
              <w:rPr>
                <w:rFonts w:ascii="Times New Roman" w:eastAsia="Times New Roman" w:hAnsi="Times New Roman" w:cs="Times New Roman"/>
              </w:rPr>
            </w:pPr>
          </w:p>
          <w:p w:rsidR="008F0DC8" w:rsidRPr="008F0DC8" w:rsidRDefault="008F0DC8" w:rsidP="008F0DC8">
            <w:pPr>
              <w:spacing w:before="60" w:after="60" w:line="240" w:lineRule="auto"/>
              <w:ind w:left="72" w:right="72"/>
              <w:jc w:val="center"/>
              <w:rPr>
                <w:rFonts w:ascii="Times New Roman" w:eastAsia="Times New Roman" w:hAnsi="Times New Roman" w:cs="Times New Roman"/>
              </w:rPr>
            </w:pPr>
          </w:p>
          <w:p w:rsidR="008F0DC8" w:rsidRPr="008F0DC8" w:rsidRDefault="008F0DC8" w:rsidP="008F0DC8">
            <w:pPr>
              <w:spacing w:before="60" w:after="60" w:line="240" w:lineRule="auto"/>
              <w:ind w:left="72" w:right="72"/>
              <w:jc w:val="center"/>
              <w:rPr>
                <w:rFonts w:ascii="Times New Roman" w:eastAsia="Times New Roman" w:hAnsi="Times New Roman" w:cs="Times New Roman"/>
              </w:rPr>
            </w:pPr>
          </w:p>
          <w:p w:rsidR="008F0DC8" w:rsidRPr="008F0DC8" w:rsidRDefault="008F0DC8" w:rsidP="008F0DC8">
            <w:pPr>
              <w:spacing w:before="60" w:after="60" w:line="240" w:lineRule="auto"/>
              <w:ind w:left="72" w:right="72"/>
              <w:jc w:val="center"/>
              <w:rPr>
                <w:rFonts w:ascii="Times New Roman" w:eastAsia="Times New Roman" w:hAnsi="Times New Roman" w:cs="Times New Roman"/>
              </w:rPr>
            </w:pPr>
          </w:p>
          <w:p w:rsidR="008F0DC8" w:rsidRPr="008F0DC8" w:rsidRDefault="008F0DC8" w:rsidP="008F0DC8">
            <w:pPr>
              <w:spacing w:before="60" w:after="60" w:line="240" w:lineRule="auto"/>
              <w:ind w:left="72" w:right="72"/>
              <w:jc w:val="center"/>
              <w:rPr>
                <w:rFonts w:ascii="Times New Roman" w:eastAsia="Times New Roman" w:hAnsi="Times New Roman" w:cs="Times New Roman"/>
              </w:rPr>
            </w:pPr>
          </w:p>
          <w:p w:rsidR="008F0DC8" w:rsidRPr="008F0DC8" w:rsidRDefault="008F0DC8" w:rsidP="008F0DC8">
            <w:pPr>
              <w:spacing w:before="60" w:after="60" w:line="240" w:lineRule="auto"/>
              <w:ind w:right="72"/>
              <w:jc w:val="center"/>
              <w:rPr>
                <w:rFonts w:ascii="Times New Roman" w:eastAsia="Times New Roman" w:hAnsi="Times New Roman" w:cs="Times New Roman"/>
              </w:rPr>
            </w:pPr>
          </w:p>
          <w:p w:rsidR="008F0DC8" w:rsidRPr="008F0DC8" w:rsidRDefault="008F0DC8" w:rsidP="008F0DC8">
            <w:pPr>
              <w:spacing w:before="60" w:after="60" w:line="240" w:lineRule="auto"/>
              <w:ind w:right="72"/>
              <w:rPr>
                <w:rFonts w:ascii="Times New Roman" w:eastAsia="Times New Roman" w:hAnsi="Times New Roman" w:cs="Times New Roman"/>
              </w:rPr>
            </w:pPr>
          </w:p>
          <w:p w:rsidR="008F0DC8" w:rsidRPr="008F0DC8" w:rsidRDefault="008F0DC8" w:rsidP="008F0DC8">
            <w:pPr>
              <w:spacing w:before="60" w:after="60" w:line="240" w:lineRule="auto"/>
              <w:ind w:right="72"/>
              <w:jc w:val="center"/>
              <w:rPr>
                <w:rFonts w:ascii="Times New Roman" w:eastAsia="Times New Roman" w:hAnsi="Times New Roman" w:cs="Times New Roman"/>
              </w:rPr>
            </w:pPr>
          </w:p>
          <w:p w:rsidR="008F0DC8" w:rsidRPr="008F0DC8" w:rsidRDefault="008F0DC8" w:rsidP="008F0DC8">
            <w:pPr>
              <w:spacing w:before="60" w:after="60" w:line="240" w:lineRule="auto"/>
              <w:ind w:right="72"/>
              <w:jc w:val="center"/>
              <w:rPr>
                <w:rFonts w:ascii="Times New Roman" w:eastAsia="Times New Roman" w:hAnsi="Times New Roman" w:cs="Times New Roman"/>
              </w:rPr>
            </w:pPr>
            <w:r w:rsidRPr="008F0DC8">
              <w:rPr>
                <w:rFonts w:ascii="Times New Roman" w:eastAsia="Times New Roman" w:hAnsi="Times New Roman" w:cs="Times New Roman"/>
              </w:rPr>
              <w:t>N/A</w:t>
            </w:r>
          </w:p>
          <w:p w:rsidR="008F0DC8" w:rsidRPr="008F0DC8" w:rsidRDefault="008F0DC8" w:rsidP="008F0DC8">
            <w:pPr>
              <w:spacing w:before="60" w:after="60" w:line="240" w:lineRule="auto"/>
              <w:ind w:right="72"/>
              <w:jc w:val="center"/>
              <w:rPr>
                <w:rFonts w:ascii="Times New Roman" w:eastAsia="Times New Roman" w:hAnsi="Times New Roman" w:cs="Times New Roman"/>
              </w:rPr>
            </w:pPr>
          </w:p>
          <w:p w:rsidR="008F0DC8" w:rsidRPr="008F0DC8" w:rsidRDefault="008F0DC8" w:rsidP="008F0DC8">
            <w:pPr>
              <w:spacing w:before="60" w:after="60" w:line="240" w:lineRule="auto"/>
              <w:ind w:right="72"/>
              <w:jc w:val="center"/>
              <w:rPr>
                <w:rFonts w:ascii="Times New Roman" w:eastAsia="Times New Roman" w:hAnsi="Times New Roman" w:cs="Times New Roman"/>
              </w:rPr>
            </w:pPr>
          </w:p>
          <w:p w:rsidR="008F0DC8" w:rsidRPr="008F0DC8" w:rsidRDefault="008F0DC8" w:rsidP="008F0DC8">
            <w:pPr>
              <w:spacing w:before="60" w:after="60" w:line="240" w:lineRule="auto"/>
              <w:ind w:right="72"/>
              <w:jc w:val="center"/>
              <w:rPr>
                <w:rFonts w:ascii="Times New Roman" w:eastAsia="Times New Roman" w:hAnsi="Times New Roman" w:cs="Times New Roman"/>
              </w:rPr>
            </w:pPr>
          </w:p>
          <w:p w:rsidR="008F0DC8" w:rsidRPr="008F0DC8" w:rsidRDefault="008F0DC8" w:rsidP="008F0DC8">
            <w:pPr>
              <w:spacing w:before="60" w:after="60" w:line="240" w:lineRule="auto"/>
              <w:ind w:right="72"/>
              <w:jc w:val="center"/>
              <w:rPr>
                <w:rFonts w:ascii="Times New Roman" w:eastAsia="Times New Roman" w:hAnsi="Times New Roman" w:cs="Times New Roman"/>
              </w:rPr>
            </w:pPr>
          </w:p>
          <w:p w:rsidR="008F0DC8" w:rsidRPr="008F0DC8" w:rsidRDefault="008F0DC8" w:rsidP="008F0DC8">
            <w:pPr>
              <w:spacing w:before="60" w:after="60" w:line="240" w:lineRule="auto"/>
              <w:ind w:right="72"/>
              <w:jc w:val="center"/>
              <w:rPr>
                <w:rFonts w:ascii="Times New Roman" w:eastAsia="Times New Roman" w:hAnsi="Times New Roman" w:cs="Times New Roman"/>
              </w:rPr>
            </w:pPr>
          </w:p>
          <w:p w:rsidR="008F0DC8" w:rsidRPr="008F0DC8" w:rsidRDefault="008F0DC8" w:rsidP="008F0DC8">
            <w:pPr>
              <w:spacing w:before="60" w:after="60" w:line="240" w:lineRule="auto"/>
              <w:ind w:right="72"/>
              <w:jc w:val="center"/>
              <w:rPr>
                <w:rFonts w:ascii="Times New Roman" w:eastAsia="Times New Roman" w:hAnsi="Times New Roman" w:cs="Times New Roman"/>
              </w:rPr>
            </w:pPr>
          </w:p>
          <w:p w:rsidR="008F0DC8" w:rsidRPr="008F0DC8" w:rsidRDefault="008F0DC8" w:rsidP="008F0DC8">
            <w:pPr>
              <w:spacing w:before="60" w:after="60" w:line="240" w:lineRule="auto"/>
              <w:ind w:right="72"/>
              <w:rPr>
                <w:rFonts w:ascii="Times New Roman" w:eastAsia="Times New Roman" w:hAnsi="Times New Roman" w:cs="Times New Roman"/>
              </w:rPr>
            </w:pPr>
          </w:p>
          <w:p w:rsidR="008F0DC8" w:rsidRPr="008F0DC8" w:rsidRDefault="008F0DC8" w:rsidP="008F0DC8">
            <w:pPr>
              <w:spacing w:before="60" w:after="60" w:line="240" w:lineRule="auto"/>
              <w:ind w:right="72"/>
              <w:jc w:val="center"/>
              <w:rPr>
                <w:rFonts w:ascii="Times New Roman" w:eastAsia="Arial Unicode MS" w:hAnsi="Times New Roman" w:cs="Times New Roman"/>
              </w:rPr>
            </w:pPr>
            <w:r w:rsidRPr="008F0DC8">
              <w:rPr>
                <w:rFonts w:ascii="Times New Roman" w:eastAsia="Times New Roman" w:hAnsi="Times New Roman" w:cs="Times New Roman"/>
              </w:rPr>
              <w:t>must meet requirement</w:t>
            </w:r>
          </w:p>
        </w:tc>
        <w:tc>
          <w:tcPr>
            <w:tcW w:w="1100" w:type="dxa"/>
            <w:tcBorders>
              <w:top w:val="single" w:sz="4" w:space="0" w:color="auto"/>
              <w:left w:val="nil"/>
              <w:bottom w:val="single" w:sz="4" w:space="0" w:color="auto"/>
              <w:right w:val="nil"/>
            </w:tcBorders>
            <w:tcMar>
              <w:top w:w="15" w:type="dxa"/>
              <w:left w:w="15" w:type="dxa"/>
              <w:bottom w:w="0" w:type="dxa"/>
              <w:right w:w="15" w:type="dxa"/>
            </w:tcMar>
          </w:tcPr>
          <w:p w:rsidR="008F0DC8" w:rsidRPr="008F0DC8" w:rsidRDefault="008F0DC8" w:rsidP="008F0DC8">
            <w:pPr>
              <w:spacing w:before="60" w:after="60" w:line="240" w:lineRule="auto"/>
              <w:ind w:left="72" w:right="72"/>
              <w:jc w:val="center"/>
              <w:rPr>
                <w:rFonts w:ascii="Times New Roman" w:eastAsia="Times New Roman" w:hAnsi="Times New Roman" w:cs="Times New Roman"/>
              </w:rPr>
            </w:pPr>
            <w:r w:rsidRPr="008F0DC8">
              <w:rPr>
                <w:rFonts w:ascii="Times New Roman" w:eastAsia="Times New Roman" w:hAnsi="Times New Roman" w:cs="Times New Roman"/>
              </w:rPr>
              <w:t>N/A</w:t>
            </w:r>
          </w:p>
          <w:p w:rsidR="008F0DC8" w:rsidRPr="008F0DC8" w:rsidRDefault="008F0DC8" w:rsidP="008F0DC8">
            <w:pPr>
              <w:spacing w:before="60" w:after="60" w:line="240" w:lineRule="auto"/>
              <w:ind w:left="72" w:right="72"/>
              <w:jc w:val="center"/>
              <w:rPr>
                <w:rFonts w:ascii="Times New Roman" w:eastAsia="Times New Roman" w:hAnsi="Times New Roman" w:cs="Times New Roman"/>
              </w:rPr>
            </w:pPr>
          </w:p>
          <w:p w:rsidR="008F0DC8" w:rsidRPr="008F0DC8" w:rsidRDefault="008F0DC8" w:rsidP="008F0DC8">
            <w:pPr>
              <w:spacing w:before="60" w:after="60" w:line="240" w:lineRule="auto"/>
              <w:ind w:left="72" w:right="72"/>
              <w:jc w:val="center"/>
              <w:rPr>
                <w:rFonts w:ascii="Times New Roman" w:eastAsia="Times New Roman" w:hAnsi="Times New Roman" w:cs="Times New Roman"/>
              </w:rPr>
            </w:pPr>
          </w:p>
          <w:p w:rsidR="008F0DC8" w:rsidRPr="008F0DC8" w:rsidRDefault="008F0DC8" w:rsidP="008F0DC8">
            <w:pPr>
              <w:spacing w:before="60" w:after="60" w:line="240" w:lineRule="auto"/>
              <w:ind w:left="72" w:right="72"/>
              <w:jc w:val="center"/>
              <w:rPr>
                <w:rFonts w:ascii="Times New Roman" w:eastAsia="Times New Roman" w:hAnsi="Times New Roman" w:cs="Times New Roman"/>
              </w:rPr>
            </w:pPr>
          </w:p>
          <w:p w:rsidR="008F0DC8" w:rsidRPr="008F0DC8" w:rsidRDefault="008F0DC8" w:rsidP="008F0DC8">
            <w:pPr>
              <w:spacing w:before="60" w:after="60" w:line="240" w:lineRule="auto"/>
              <w:ind w:left="72" w:right="72"/>
              <w:jc w:val="center"/>
              <w:rPr>
                <w:rFonts w:ascii="Times New Roman" w:eastAsia="Times New Roman" w:hAnsi="Times New Roman" w:cs="Times New Roman"/>
              </w:rPr>
            </w:pPr>
          </w:p>
          <w:p w:rsidR="008F0DC8" w:rsidRPr="008F0DC8" w:rsidRDefault="008F0DC8" w:rsidP="008F0DC8">
            <w:pPr>
              <w:spacing w:before="60" w:after="60" w:line="240" w:lineRule="auto"/>
              <w:ind w:left="72" w:right="72"/>
              <w:jc w:val="center"/>
              <w:rPr>
                <w:rFonts w:ascii="Times New Roman" w:eastAsia="Times New Roman" w:hAnsi="Times New Roman" w:cs="Times New Roman"/>
              </w:rPr>
            </w:pPr>
          </w:p>
          <w:p w:rsidR="008F0DC8" w:rsidRPr="008F0DC8" w:rsidRDefault="008F0DC8" w:rsidP="008F0DC8">
            <w:pPr>
              <w:spacing w:before="60" w:after="60" w:line="240" w:lineRule="auto"/>
              <w:ind w:left="72" w:right="72"/>
              <w:jc w:val="center"/>
              <w:rPr>
                <w:rFonts w:ascii="Times New Roman" w:eastAsia="Times New Roman" w:hAnsi="Times New Roman" w:cs="Times New Roman"/>
              </w:rPr>
            </w:pPr>
          </w:p>
          <w:p w:rsidR="008F0DC8" w:rsidRPr="008F0DC8" w:rsidRDefault="008F0DC8" w:rsidP="008F0DC8">
            <w:pPr>
              <w:spacing w:before="60" w:after="60" w:line="240" w:lineRule="auto"/>
              <w:ind w:left="72" w:right="72"/>
              <w:jc w:val="center"/>
              <w:rPr>
                <w:rFonts w:ascii="Times New Roman" w:eastAsia="Times New Roman" w:hAnsi="Times New Roman" w:cs="Times New Roman"/>
              </w:rPr>
            </w:pPr>
          </w:p>
          <w:p w:rsidR="008F0DC8" w:rsidRPr="008F0DC8" w:rsidRDefault="008F0DC8" w:rsidP="008F0DC8">
            <w:pPr>
              <w:spacing w:before="60" w:after="60" w:line="240" w:lineRule="auto"/>
              <w:ind w:left="72" w:right="72"/>
              <w:jc w:val="center"/>
              <w:rPr>
                <w:rFonts w:ascii="Times New Roman" w:eastAsia="Times New Roman" w:hAnsi="Times New Roman" w:cs="Times New Roman"/>
              </w:rPr>
            </w:pPr>
          </w:p>
          <w:p w:rsidR="008F0DC8" w:rsidRPr="008F0DC8" w:rsidRDefault="008F0DC8" w:rsidP="008F0DC8">
            <w:pPr>
              <w:spacing w:before="60" w:after="60" w:line="240" w:lineRule="auto"/>
              <w:ind w:left="72" w:right="72"/>
              <w:jc w:val="center"/>
              <w:rPr>
                <w:rFonts w:ascii="Times New Roman" w:eastAsia="Times New Roman" w:hAnsi="Times New Roman" w:cs="Times New Roman"/>
              </w:rPr>
            </w:pPr>
          </w:p>
          <w:p w:rsidR="008F0DC8" w:rsidRPr="008F0DC8" w:rsidRDefault="008F0DC8" w:rsidP="008F0DC8">
            <w:pPr>
              <w:spacing w:before="60" w:after="60" w:line="240" w:lineRule="auto"/>
              <w:ind w:left="72" w:right="72"/>
              <w:jc w:val="center"/>
              <w:rPr>
                <w:rFonts w:ascii="Times New Roman" w:eastAsia="Times New Roman" w:hAnsi="Times New Roman" w:cs="Times New Roman"/>
              </w:rPr>
            </w:pPr>
          </w:p>
          <w:p w:rsidR="008F0DC8" w:rsidRPr="008F0DC8" w:rsidRDefault="008F0DC8" w:rsidP="008F0DC8">
            <w:pPr>
              <w:spacing w:before="60" w:after="60" w:line="240" w:lineRule="auto"/>
              <w:ind w:right="72"/>
              <w:rPr>
                <w:rFonts w:ascii="Times New Roman" w:eastAsia="Times New Roman" w:hAnsi="Times New Roman" w:cs="Times New Roman"/>
              </w:rPr>
            </w:pPr>
          </w:p>
          <w:p w:rsidR="008F0DC8" w:rsidRPr="008F0DC8" w:rsidRDefault="008F0DC8" w:rsidP="008F0DC8">
            <w:pPr>
              <w:spacing w:before="60" w:after="60" w:line="240" w:lineRule="auto"/>
              <w:ind w:right="72"/>
              <w:jc w:val="center"/>
              <w:rPr>
                <w:rFonts w:ascii="Times New Roman" w:eastAsia="Times New Roman" w:hAnsi="Times New Roman" w:cs="Times New Roman"/>
              </w:rPr>
            </w:pPr>
          </w:p>
          <w:p w:rsidR="008F0DC8" w:rsidRPr="008F0DC8" w:rsidRDefault="008F0DC8" w:rsidP="008F0DC8">
            <w:pPr>
              <w:spacing w:before="60" w:after="60" w:line="240" w:lineRule="auto"/>
              <w:ind w:right="72"/>
              <w:jc w:val="center"/>
              <w:rPr>
                <w:rFonts w:ascii="Times New Roman" w:eastAsia="Times New Roman" w:hAnsi="Times New Roman" w:cs="Times New Roman"/>
              </w:rPr>
            </w:pPr>
            <w:r w:rsidRPr="008F0DC8">
              <w:rPr>
                <w:rFonts w:ascii="Times New Roman" w:eastAsia="Times New Roman" w:hAnsi="Times New Roman" w:cs="Times New Roman"/>
              </w:rPr>
              <w:t>N/A</w:t>
            </w:r>
          </w:p>
          <w:p w:rsidR="008F0DC8" w:rsidRPr="008F0DC8" w:rsidRDefault="008F0DC8" w:rsidP="008F0DC8">
            <w:pPr>
              <w:spacing w:before="60" w:after="60" w:line="240" w:lineRule="auto"/>
              <w:ind w:left="72" w:right="72"/>
              <w:jc w:val="center"/>
              <w:rPr>
                <w:rFonts w:ascii="Times New Roman" w:eastAsia="Times New Roman" w:hAnsi="Times New Roman" w:cs="Times New Roman"/>
              </w:rPr>
            </w:pPr>
          </w:p>
          <w:p w:rsidR="008F0DC8" w:rsidRPr="008F0DC8" w:rsidRDefault="008F0DC8" w:rsidP="008F0DC8">
            <w:pPr>
              <w:spacing w:before="60" w:after="60" w:line="240" w:lineRule="auto"/>
              <w:ind w:right="72"/>
              <w:rPr>
                <w:rFonts w:ascii="Times New Roman" w:eastAsia="Times New Roman" w:hAnsi="Times New Roman" w:cs="Times New Roman"/>
              </w:rPr>
            </w:pPr>
          </w:p>
          <w:p w:rsidR="008F0DC8" w:rsidRPr="008F0DC8" w:rsidRDefault="008F0DC8" w:rsidP="008F0DC8">
            <w:pPr>
              <w:spacing w:before="60" w:after="60" w:line="240" w:lineRule="auto"/>
              <w:ind w:right="72"/>
              <w:rPr>
                <w:rFonts w:ascii="Times New Roman" w:eastAsia="Times New Roman" w:hAnsi="Times New Roman" w:cs="Times New Roman"/>
              </w:rPr>
            </w:pPr>
          </w:p>
          <w:p w:rsidR="008F0DC8" w:rsidRPr="008F0DC8" w:rsidRDefault="008F0DC8" w:rsidP="008F0DC8">
            <w:pPr>
              <w:spacing w:before="60" w:after="60" w:line="240" w:lineRule="auto"/>
              <w:ind w:left="72" w:right="72"/>
              <w:jc w:val="center"/>
              <w:rPr>
                <w:rFonts w:ascii="Times New Roman" w:eastAsia="Times New Roman" w:hAnsi="Times New Roman" w:cs="Times New Roman"/>
              </w:rPr>
            </w:pPr>
          </w:p>
          <w:p w:rsidR="008F0DC8" w:rsidRPr="008F0DC8" w:rsidRDefault="008F0DC8" w:rsidP="008F0DC8">
            <w:pPr>
              <w:spacing w:before="60" w:after="60" w:line="240" w:lineRule="auto"/>
              <w:ind w:left="72" w:right="72"/>
              <w:jc w:val="center"/>
              <w:rPr>
                <w:rFonts w:ascii="Times New Roman" w:eastAsia="Times New Roman" w:hAnsi="Times New Roman" w:cs="Times New Roman"/>
              </w:rPr>
            </w:pPr>
          </w:p>
          <w:p w:rsidR="008F0DC8" w:rsidRPr="008F0DC8" w:rsidRDefault="008F0DC8" w:rsidP="008F0DC8">
            <w:pPr>
              <w:spacing w:before="60" w:after="60" w:line="240" w:lineRule="auto"/>
              <w:ind w:right="72"/>
              <w:rPr>
                <w:rFonts w:ascii="Times New Roman" w:eastAsia="Times New Roman" w:hAnsi="Times New Roman" w:cs="Times New Roman"/>
              </w:rPr>
            </w:pPr>
          </w:p>
          <w:p w:rsidR="008F0DC8" w:rsidRPr="008F0DC8" w:rsidRDefault="008F0DC8" w:rsidP="008F0DC8">
            <w:pPr>
              <w:spacing w:before="60" w:after="60" w:line="240" w:lineRule="auto"/>
              <w:ind w:right="72"/>
              <w:rPr>
                <w:rFonts w:ascii="Times New Roman" w:eastAsia="Times New Roman" w:hAnsi="Times New Roman" w:cs="Times New Roman"/>
              </w:rPr>
            </w:pPr>
          </w:p>
          <w:p w:rsidR="008F0DC8" w:rsidRPr="008F0DC8" w:rsidRDefault="008F0DC8" w:rsidP="008F0DC8">
            <w:pPr>
              <w:spacing w:before="60" w:after="60" w:line="240" w:lineRule="auto"/>
              <w:ind w:left="72" w:right="72"/>
              <w:jc w:val="center"/>
              <w:rPr>
                <w:rFonts w:ascii="Times New Roman" w:eastAsia="Arial Unicode MS" w:hAnsi="Times New Roman" w:cs="Times New Roman"/>
              </w:rPr>
            </w:pPr>
            <w:r w:rsidRPr="008F0DC8">
              <w:rPr>
                <w:rFonts w:ascii="Times New Roman" w:eastAsia="Times New Roman" w:hAnsi="Times New Roman" w:cs="Times New Roman"/>
              </w:rPr>
              <w:t>N/A</w:t>
            </w:r>
          </w:p>
        </w:tc>
        <w:tc>
          <w:tcPr>
            <w:tcW w:w="1640"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rsidR="008F0DC8" w:rsidRPr="008F0DC8" w:rsidRDefault="008F0DC8" w:rsidP="00224AE4">
            <w:pPr>
              <w:spacing w:before="60" w:after="60" w:line="240" w:lineRule="auto"/>
              <w:ind w:left="72" w:right="72"/>
              <w:jc w:val="center"/>
              <w:rPr>
                <w:rFonts w:ascii="Times New Roman" w:eastAsia="Arial Unicode MS" w:hAnsi="Times New Roman" w:cs="Times New Roman"/>
              </w:rPr>
            </w:pPr>
            <w:r w:rsidRPr="008F0DC8">
              <w:rPr>
                <w:rFonts w:ascii="Times New Roman" w:eastAsia="Times New Roman" w:hAnsi="Times New Roman" w:cs="Times New Roman"/>
              </w:rPr>
              <w:t xml:space="preserve">Form FIN </w:t>
            </w:r>
            <w:r w:rsidR="00224AE4">
              <w:rPr>
                <w:rFonts w:ascii="Times New Roman" w:eastAsia="Times New Roman" w:hAnsi="Times New Roman" w:cs="Times New Roman"/>
              </w:rPr>
              <w:t>–</w:t>
            </w:r>
            <w:r w:rsidRPr="008F0DC8">
              <w:rPr>
                <w:rFonts w:ascii="Times New Roman" w:eastAsia="Times New Roman" w:hAnsi="Times New Roman" w:cs="Times New Roman"/>
              </w:rPr>
              <w:t xml:space="preserve"> </w:t>
            </w:r>
            <w:r w:rsidR="00224AE4">
              <w:rPr>
                <w:rFonts w:ascii="Times New Roman" w:eastAsia="Times New Roman" w:hAnsi="Times New Roman" w:cs="Times New Roman"/>
              </w:rPr>
              <w:t>3.1</w:t>
            </w:r>
            <w:r w:rsidRPr="008F0DC8">
              <w:rPr>
                <w:rFonts w:ascii="Times New Roman" w:eastAsia="Times New Roman" w:hAnsi="Times New Roman" w:cs="Times New Roman"/>
              </w:rPr>
              <w:t xml:space="preserve">    with attachments</w:t>
            </w:r>
          </w:p>
        </w:tc>
      </w:tr>
    </w:tbl>
    <w:p w:rsidR="008F0DC8" w:rsidRPr="008F0DC8" w:rsidRDefault="008F0DC8" w:rsidP="008F0DC8">
      <w:pPr>
        <w:spacing w:after="0" w:line="240" w:lineRule="auto"/>
        <w:rPr>
          <w:rFonts w:ascii="Times New Roman" w:eastAsia="Arial Unicode MS" w:hAnsi="Times New Roman" w:cs="Times New Roman"/>
          <w:b/>
          <w:bCs/>
        </w:rPr>
      </w:pPr>
    </w:p>
    <w:p w:rsidR="008F0DC8" w:rsidRPr="008F0DC8" w:rsidRDefault="008F0DC8" w:rsidP="008F0DC8">
      <w:pPr>
        <w:spacing w:after="0" w:line="240" w:lineRule="auto"/>
        <w:rPr>
          <w:rFonts w:ascii="Times New Roman" w:eastAsia="Arial Unicode MS" w:hAnsi="Times New Roman" w:cs="Times New Roman"/>
          <w:b/>
          <w:bCs/>
        </w:rPr>
      </w:pPr>
    </w:p>
    <w:p w:rsidR="008F0DC8" w:rsidRPr="008F0DC8" w:rsidRDefault="008F0DC8" w:rsidP="008F0DC8">
      <w:pPr>
        <w:keepNext/>
        <w:spacing w:before="360" w:after="120" w:line="240" w:lineRule="auto"/>
        <w:ind w:left="900" w:hanging="648"/>
        <w:outlineLvl w:val="0"/>
        <w:rPr>
          <w:rFonts w:ascii="Times New Roman" w:eastAsia="Times New Roman" w:hAnsi="Times New Roman" w:cs="Times New Roman"/>
          <w:b/>
          <w:bCs/>
          <w:kern w:val="32"/>
        </w:rPr>
      </w:pPr>
      <w:bookmarkStart w:id="704" w:name="_Toc78774502"/>
      <w:bookmarkStart w:id="705" w:name="_Toc456036911"/>
      <w:bookmarkStart w:id="706" w:name="_Toc456037058"/>
      <w:bookmarkStart w:id="707" w:name="_Toc456037799"/>
      <w:bookmarkStart w:id="708" w:name="_Toc456125411"/>
      <w:r w:rsidRPr="008F0DC8">
        <w:rPr>
          <w:rFonts w:ascii="Times New Roman" w:eastAsia="Times New Roman" w:hAnsi="Times New Roman" w:cs="Times New Roman"/>
          <w:b/>
          <w:noProof/>
        </w:rPr>
        <w:lastRenderedPageBreak/>
        <w:t>2.3.2</w:t>
      </w:r>
      <w:r w:rsidRPr="008F0DC8">
        <w:rPr>
          <w:rFonts w:ascii="Times New Roman" w:eastAsia="Arial Unicode MS" w:hAnsi="Times New Roman" w:cs="Times New Roman"/>
          <w:b/>
          <w:bCs/>
        </w:rPr>
        <w:tab/>
      </w:r>
      <w:r w:rsidRPr="008F0DC8">
        <w:rPr>
          <w:rFonts w:ascii="Times New Roman" w:eastAsia="Times New Roman" w:hAnsi="Times New Roman" w:cs="Times New Roman"/>
          <w:b/>
          <w:noProof/>
        </w:rPr>
        <w:t>Average Annual Construction Turnover</w:t>
      </w:r>
      <w:bookmarkEnd w:id="704"/>
      <w:bookmarkEnd w:id="705"/>
      <w:bookmarkEnd w:id="706"/>
      <w:bookmarkEnd w:id="707"/>
      <w:bookmarkEnd w:id="708"/>
    </w:p>
    <w:p w:rsidR="008F0DC8" w:rsidRPr="008F0DC8" w:rsidRDefault="008F0DC8" w:rsidP="008F0DC8">
      <w:pPr>
        <w:spacing w:after="0" w:line="240" w:lineRule="auto"/>
        <w:rPr>
          <w:rFonts w:ascii="Times New Roman" w:eastAsia="Times New Roman" w:hAnsi="Times New Roman" w:cs="Times New Roman"/>
        </w:rPr>
      </w:pPr>
    </w:p>
    <w:tbl>
      <w:tblPr>
        <w:tblW w:w="9120" w:type="dxa"/>
        <w:jc w:val="center"/>
        <w:tblCellMar>
          <w:left w:w="0" w:type="dxa"/>
          <w:right w:w="0" w:type="dxa"/>
        </w:tblCellMar>
        <w:tblLook w:val="0000" w:firstRow="0" w:lastRow="0" w:firstColumn="0" w:lastColumn="0" w:noHBand="0" w:noVBand="0"/>
      </w:tblPr>
      <w:tblGrid>
        <w:gridCol w:w="2607"/>
        <w:gridCol w:w="1237"/>
        <w:gridCol w:w="1237"/>
        <w:gridCol w:w="1237"/>
        <w:gridCol w:w="1237"/>
        <w:gridCol w:w="1565"/>
      </w:tblGrid>
      <w:tr w:rsidR="008F0DC8" w:rsidRPr="008F0DC8" w:rsidTr="008F0DC8">
        <w:trPr>
          <w:trHeight w:val="360"/>
          <w:jc w:val="center"/>
        </w:trPr>
        <w:tc>
          <w:tcPr>
            <w:tcW w:w="3080" w:type="dxa"/>
            <w:tcBorders>
              <w:top w:val="nil"/>
              <w:left w:val="single" w:sz="12" w:space="0" w:color="FFFFFF"/>
              <w:bottom w:val="single" w:sz="4" w:space="0" w:color="auto"/>
              <w:right w:val="nil"/>
            </w:tcBorders>
            <w:shd w:val="clear" w:color="auto" w:fill="000000"/>
            <w:tcMar>
              <w:top w:w="15" w:type="dxa"/>
              <w:left w:w="15" w:type="dxa"/>
              <w:bottom w:w="0" w:type="dxa"/>
              <w:right w:w="15" w:type="dxa"/>
            </w:tcMar>
            <w:vAlign w:val="center"/>
          </w:tcPr>
          <w:p w:rsidR="008F0DC8" w:rsidRPr="008F0DC8" w:rsidRDefault="008F0DC8" w:rsidP="008F0DC8">
            <w:pPr>
              <w:spacing w:after="0" w:line="240" w:lineRule="auto"/>
              <w:jc w:val="center"/>
              <w:rPr>
                <w:rFonts w:ascii="Times New Roman" w:eastAsia="Arial Unicode MS" w:hAnsi="Times New Roman" w:cs="Times New Roman"/>
                <w:b/>
                <w:bCs/>
                <w:color w:val="FFFFFF"/>
              </w:rPr>
            </w:pPr>
            <w:r w:rsidRPr="008F0DC8">
              <w:rPr>
                <w:rFonts w:ascii="Times New Roman" w:eastAsia="Times New Roman" w:hAnsi="Times New Roman" w:cs="Times New Roman"/>
                <w:b/>
                <w:bCs/>
                <w:color w:val="FFFFFF"/>
              </w:rPr>
              <w:t>Criteria</w:t>
            </w:r>
          </w:p>
        </w:tc>
        <w:tc>
          <w:tcPr>
            <w:tcW w:w="4400" w:type="dxa"/>
            <w:gridSpan w:val="4"/>
            <w:tcBorders>
              <w:top w:val="nil"/>
              <w:left w:val="single" w:sz="12" w:space="0" w:color="FFFFFF"/>
              <w:bottom w:val="single" w:sz="4" w:space="0" w:color="auto"/>
              <w:right w:val="single" w:sz="12" w:space="0" w:color="FFFFFF"/>
            </w:tcBorders>
            <w:shd w:val="clear" w:color="auto" w:fill="000000"/>
            <w:tcMar>
              <w:top w:w="15" w:type="dxa"/>
              <w:left w:w="15" w:type="dxa"/>
              <w:bottom w:w="0" w:type="dxa"/>
              <w:right w:w="15" w:type="dxa"/>
            </w:tcMar>
            <w:vAlign w:val="center"/>
          </w:tcPr>
          <w:p w:rsidR="008F0DC8" w:rsidRPr="008F0DC8" w:rsidRDefault="008F0DC8" w:rsidP="008F0DC8">
            <w:pPr>
              <w:spacing w:after="0" w:line="240" w:lineRule="auto"/>
              <w:jc w:val="center"/>
              <w:rPr>
                <w:rFonts w:ascii="Times New Roman" w:eastAsia="Arial Unicode MS" w:hAnsi="Times New Roman" w:cs="Times New Roman"/>
                <w:b/>
                <w:bCs/>
                <w:color w:val="FFFFFF"/>
              </w:rPr>
            </w:pPr>
            <w:r w:rsidRPr="008F0DC8">
              <w:rPr>
                <w:rFonts w:ascii="Times New Roman" w:eastAsia="Times New Roman" w:hAnsi="Times New Roman" w:cs="Times New Roman"/>
                <w:b/>
                <w:bCs/>
                <w:color w:val="FFFFFF"/>
              </w:rPr>
              <w:t>Compliance Requirements</w:t>
            </w:r>
          </w:p>
        </w:tc>
        <w:tc>
          <w:tcPr>
            <w:tcW w:w="1640" w:type="dxa"/>
            <w:tcBorders>
              <w:top w:val="nil"/>
              <w:left w:val="nil"/>
              <w:bottom w:val="single" w:sz="4" w:space="0" w:color="auto"/>
              <w:right w:val="nil"/>
            </w:tcBorders>
            <w:shd w:val="clear" w:color="auto" w:fill="000000"/>
            <w:tcMar>
              <w:top w:w="15" w:type="dxa"/>
              <w:left w:w="15" w:type="dxa"/>
              <w:bottom w:w="0" w:type="dxa"/>
              <w:right w:w="15" w:type="dxa"/>
            </w:tcMar>
            <w:vAlign w:val="center"/>
          </w:tcPr>
          <w:p w:rsidR="008F0DC8" w:rsidRPr="008F0DC8" w:rsidRDefault="008F0DC8" w:rsidP="008F0DC8">
            <w:pPr>
              <w:spacing w:after="0" w:line="240" w:lineRule="auto"/>
              <w:jc w:val="center"/>
              <w:rPr>
                <w:rFonts w:ascii="Times New Roman" w:eastAsia="Arial Unicode MS" w:hAnsi="Times New Roman" w:cs="Times New Roman"/>
                <w:b/>
                <w:bCs/>
                <w:color w:val="FFFFFF"/>
              </w:rPr>
            </w:pPr>
            <w:r w:rsidRPr="008F0DC8">
              <w:rPr>
                <w:rFonts w:ascii="Times New Roman" w:eastAsia="Times New Roman" w:hAnsi="Times New Roman" w:cs="Times New Roman"/>
                <w:b/>
                <w:bCs/>
                <w:color w:val="FFFFFF"/>
              </w:rPr>
              <w:t>Documents</w:t>
            </w:r>
          </w:p>
        </w:tc>
      </w:tr>
      <w:tr w:rsidR="008F0DC8" w:rsidRPr="008F0DC8" w:rsidTr="008F0DC8">
        <w:trPr>
          <w:cantSplit/>
          <w:trHeight w:val="255"/>
          <w:jc w:val="center"/>
        </w:trPr>
        <w:tc>
          <w:tcPr>
            <w:tcW w:w="3080" w:type="dxa"/>
            <w:vMerge w:val="restart"/>
            <w:tcBorders>
              <w:top w:val="nil"/>
              <w:left w:val="single" w:sz="4" w:space="0" w:color="auto"/>
              <w:bottom w:val="single" w:sz="4" w:space="0" w:color="auto"/>
              <w:right w:val="nil"/>
            </w:tcBorders>
            <w:tcMar>
              <w:top w:w="15" w:type="dxa"/>
              <w:left w:w="15" w:type="dxa"/>
              <w:bottom w:w="0" w:type="dxa"/>
              <w:right w:w="15" w:type="dxa"/>
            </w:tcMar>
            <w:vAlign w:val="center"/>
          </w:tcPr>
          <w:p w:rsidR="008F0DC8" w:rsidRPr="008F0DC8" w:rsidRDefault="008F0DC8" w:rsidP="008F0DC8">
            <w:pPr>
              <w:spacing w:after="0" w:line="240" w:lineRule="auto"/>
              <w:jc w:val="center"/>
              <w:rPr>
                <w:rFonts w:ascii="Times New Roman" w:eastAsia="Arial Unicode MS" w:hAnsi="Times New Roman" w:cs="Times New Roman"/>
                <w:b/>
                <w:bCs/>
              </w:rPr>
            </w:pPr>
            <w:r w:rsidRPr="008F0DC8">
              <w:rPr>
                <w:rFonts w:ascii="Times New Roman" w:eastAsia="Times New Roman" w:hAnsi="Times New Roman" w:cs="Times New Roman"/>
                <w:b/>
                <w:bCs/>
              </w:rPr>
              <w:t>Requirement</w:t>
            </w:r>
          </w:p>
        </w:tc>
        <w:tc>
          <w:tcPr>
            <w:tcW w:w="1100" w:type="dxa"/>
            <w:vMerge w:val="restart"/>
            <w:tcBorders>
              <w:top w:val="nil"/>
              <w:left w:val="single" w:sz="12" w:space="0" w:color="auto"/>
              <w:bottom w:val="single" w:sz="4" w:space="0" w:color="auto"/>
              <w:right w:val="double" w:sz="6" w:space="0" w:color="auto"/>
            </w:tcBorders>
            <w:tcMar>
              <w:top w:w="15" w:type="dxa"/>
              <w:left w:w="15" w:type="dxa"/>
              <w:bottom w:w="0" w:type="dxa"/>
              <w:right w:w="15" w:type="dxa"/>
            </w:tcMar>
            <w:vAlign w:val="center"/>
          </w:tcPr>
          <w:p w:rsidR="008F0DC8" w:rsidRPr="008F0DC8" w:rsidRDefault="008F0DC8" w:rsidP="008F0DC8">
            <w:pPr>
              <w:spacing w:after="0" w:line="240" w:lineRule="auto"/>
              <w:jc w:val="center"/>
              <w:rPr>
                <w:rFonts w:ascii="Times New Roman" w:eastAsia="Arial Unicode MS" w:hAnsi="Times New Roman" w:cs="Times New Roman"/>
                <w:b/>
                <w:bCs/>
              </w:rPr>
            </w:pPr>
            <w:r w:rsidRPr="008F0DC8">
              <w:rPr>
                <w:rFonts w:ascii="Times New Roman" w:eastAsia="Times New Roman" w:hAnsi="Times New Roman" w:cs="Times New Roman"/>
                <w:b/>
                <w:bCs/>
              </w:rPr>
              <w:t>Single Entity</w:t>
            </w:r>
          </w:p>
        </w:tc>
        <w:tc>
          <w:tcPr>
            <w:tcW w:w="3300" w:type="dxa"/>
            <w:gridSpan w:val="3"/>
            <w:tcBorders>
              <w:top w:val="single" w:sz="4" w:space="0" w:color="auto"/>
              <w:left w:val="nil"/>
              <w:bottom w:val="single" w:sz="4" w:space="0" w:color="auto"/>
              <w:right w:val="single" w:sz="12" w:space="0" w:color="000000"/>
            </w:tcBorders>
            <w:tcMar>
              <w:top w:w="15" w:type="dxa"/>
              <w:left w:w="15" w:type="dxa"/>
              <w:bottom w:w="0" w:type="dxa"/>
              <w:right w:w="15" w:type="dxa"/>
            </w:tcMar>
            <w:vAlign w:val="center"/>
          </w:tcPr>
          <w:p w:rsidR="008F0DC8" w:rsidRPr="008F0DC8" w:rsidRDefault="008F0DC8" w:rsidP="008F0DC8">
            <w:pPr>
              <w:spacing w:after="0" w:line="240" w:lineRule="auto"/>
              <w:jc w:val="center"/>
              <w:rPr>
                <w:rFonts w:ascii="Times New Roman" w:eastAsia="Arial Unicode MS" w:hAnsi="Times New Roman" w:cs="Times New Roman"/>
                <w:b/>
                <w:bCs/>
              </w:rPr>
            </w:pPr>
            <w:r w:rsidRPr="008F0DC8">
              <w:rPr>
                <w:rFonts w:ascii="Times New Roman" w:eastAsia="Times New Roman" w:hAnsi="Times New Roman" w:cs="Times New Roman"/>
                <w:b/>
                <w:bCs/>
              </w:rPr>
              <w:t>Joint Venture</w:t>
            </w:r>
          </w:p>
        </w:tc>
        <w:tc>
          <w:tcPr>
            <w:tcW w:w="1640" w:type="dxa"/>
            <w:vMerge w:val="restart"/>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8F0DC8" w:rsidRPr="008F0DC8" w:rsidRDefault="008F0DC8" w:rsidP="008F0DC8">
            <w:pPr>
              <w:spacing w:after="0" w:line="240" w:lineRule="auto"/>
              <w:jc w:val="center"/>
              <w:rPr>
                <w:rFonts w:ascii="Times New Roman" w:eastAsia="Arial Unicode MS" w:hAnsi="Times New Roman" w:cs="Times New Roman"/>
                <w:b/>
                <w:bCs/>
              </w:rPr>
            </w:pPr>
            <w:r w:rsidRPr="008F0DC8">
              <w:rPr>
                <w:rFonts w:ascii="Times New Roman" w:eastAsia="Times New Roman" w:hAnsi="Times New Roman" w:cs="Times New Roman"/>
                <w:b/>
                <w:bCs/>
              </w:rPr>
              <w:t>Submission Requirements</w:t>
            </w:r>
          </w:p>
        </w:tc>
      </w:tr>
      <w:tr w:rsidR="008F0DC8" w:rsidRPr="008F0DC8" w:rsidTr="008F0DC8">
        <w:trPr>
          <w:cantSplit/>
          <w:trHeight w:val="465"/>
          <w:jc w:val="center"/>
        </w:trPr>
        <w:tc>
          <w:tcPr>
            <w:tcW w:w="0" w:type="auto"/>
            <w:vMerge/>
            <w:tcBorders>
              <w:top w:val="single" w:sz="4" w:space="0" w:color="auto"/>
              <w:left w:val="single" w:sz="4" w:space="0" w:color="auto"/>
              <w:bottom w:val="single" w:sz="4" w:space="0" w:color="auto"/>
              <w:right w:val="nil"/>
            </w:tcBorders>
            <w:vAlign w:val="center"/>
          </w:tcPr>
          <w:p w:rsidR="008F0DC8" w:rsidRPr="008F0DC8" w:rsidRDefault="008F0DC8" w:rsidP="008F0DC8">
            <w:pPr>
              <w:spacing w:after="0" w:line="240" w:lineRule="auto"/>
              <w:rPr>
                <w:rFonts w:ascii="Times New Roman" w:eastAsia="Arial Unicode MS" w:hAnsi="Times New Roman" w:cs="Times New Roman"/>
                <w:b/>
                <w:bCs/>
              </w:rPr>
            </w:pPr>
          </w:p>
        </w:tc>
        <w:tc>
          <w:tcPr>
            <w:tcW w:w="0" w:type="auto"/>
            <w:vMerge/>
            <w:tcBorders>
              <w:top w:val="single" w:sz="4" w:space="0" w:color="auto"/>
              <w:left w:val="single" w:sz="12" w:space="0" w:color="auto"/>
              <w:bottom w:val="single" w:sz="4" w:space="0" w:color="auto"/>
              <w:right w:val="double" w:sz="6" w:space="0" w:color="auto"/>
            </w:tcBorders>
            <w:vAlign w:val="center"/>
          </w:tcPr>
          <w:p w:rsidR="008F0DC8" w:rsidRPr="008F0DC8" w:rsidRDefault="008F0DC8" w:rsidP="008F0DC8">
            <w:pPr>
              <w:spacing w:after="0" w:line="240" w:lineRule="auto"/>
              <w:rPr>
                <w:rFonts w:ascii="Times New Roman" w:eastAsia="Arial Unicode MS" w:hAnsi="Times New Roman" w:cs="Times New Roman"/>
                <w:b/>
                <w:bCs/>
              </w:rPr>
            </w:pP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F0DC8" w:rsidRPr="008F0DC8" w:rsidRDefault="008F0DC8" w:rsidP="008F0DC8">
            <w:pPr>
              <w:spacing w:after="0" w:line="240" w:lineRule="auto"/>
              <w:jc w:val="center"/>
              <w:rPr>
                <w:rFonts w:ascii="Times New Roman" w:eastAsia="Arial Unicode MS" w:hAnsi="Times New Roman" w:cs="Times New Roman"/>
                <w:b/>
                <w:bCs/>
              </w:rPr>
            </w:pPr>
            <w:r w:rsidRPr="008F0DC8">
              <w:rPr>
                <w:rFonts w:ascii="Times New Roman" w:eastAsia="Times New Roman" w:hAnsi="Times New Roman" w:cs="Times New Roman"/>
                <w:b/>
                <w:bCs/>
              </w:rPr>
              <w:t>All Partners Combined</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F0DC8" w:rsidRPr="008F0DC8" w:rsidRDefault="008F0DC8" w:rsidP="008F0DC8">
            <w:pPr>
              <w:spacing w:after="0" w:line="240" w:lineRule="auto"/>
              <w:jc w:val="center"/>
              <w:rPr>
                <w:rFonts w:ascii="Times New Roman" w:eastAsia="Arial Unicode MS" w:hAnsi="Times New Roman" w:cs="Times New Roman"/>
                <w:b/>
                <w:bCs/>
              </w:rPr>
            </w:pPr>
            <w:r w:rsidRPr="008F0DC8">
              <w:rPr>
                <w:rFonts w:ascii="Times New Roman" w:eastAsia="Times New Roman" w:hAnsi="Times New Roman" w:cs="Times New Roman"/>
                <w:b/>
                <w:bCs/>
              </w:rPr>
              <w:t>Each       Partner</w:t>
            </w:r>
          </w:p>
        </w:tc>
        <w:tc>
          <w:tcPr>
            <w:tcW w:w="1100" w:type="dxa"/>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8F0DC8" w:rsidRPr="008F0DC8" w:rsidRDefault="008F0DC8" w:rsidP="008F0DC8">
            <w:pPr>
              <w:spacing w:after="0" w:line="240" w:lineRule="auto"/>
              <w:jc w:val="center"/>
              <w:rPr>
                <w:rFonts w:ascii="Times New Roman" w:eastAsia="Arial Unicode MS" w:hAnsi="Times New Roman" w:cs="Times New Roman"/>
                <w:b/>
                <w:bCs/>
              </w:rPr>
            </w:pPr>
            <w:r w:rsidRPr="008F0DC8">
              <w:rPr>
                <w:rFonts w:ascii="Times New Roman" w:eastAsia="Times New Roman" w:hAnsi="Times New Roman" w:cs="Times New Roman"/>
                <w:b/>
                <w:bCs/>
              </w:rPr>
              <w:t>One         Partner</w:t>
            </w:r>
          </w:p>
        </w:tc>
        <w:tc>
          <w:tcPr>
            <w:tcW w:w="0" w:type="auto"/>
            <w:vMerge/>
            <w:tcBorders>
              <w:top w:val="single" w:sz="4" w:space="0" w:color="auto"/>
              <w:left w:val="single" w:sz="12" w:space="0" w:color="auto"/>
              <w:bottom w:val="single" w:sz="4" w:space="0" w:color="auto"/>
              <w:right w:val="single" w:sz="4" w:space="0" w:color="auto"/>
            </w:tcBorders>
            <w:vAlign w:val="center"/>
          </w:tcPr>
          <w:p w:rsidR="008F0DC8" w:rsidRPr="008F0DC8" w:rsidRDefault="008F0DC8" w:rsidP="008F0DC8">
            <w:pPr>
              <w:spacing w:after="0" w:line="240" w:lineRule="auto"/>
              <w:rPr>
                <w:rFonts w:ascii="Times New Roman" w:eastAsia="Arial Unicode MS" w:hAnsi="Times New Roman" w:cs="Times New Roman"/>
                <w:b/>
                <w:bCs/>
              </w:rPr>
            </w:pPr>
          </w:p>
        </w:tc>
      </w:tr>
      <w:tr w:rsidR="008F0DC8" w:rsidRPr="008F0DC8" w:rsidTr="008F0DC8">
        <w:trPr>
          <w:trHeight w:val="2640"/>
          <w:jc w:val="center"/>
        </w:trPr>
        <w:tc>
          <w:tcPr>
            <w:tcW w:w="3080"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tcPr>
          <w:p w:rsidR="008F0DC8" w:rsidRPr="008F0DC8" w:rsidRDefault="008F0DC8" w:rsidP="008F0DC8">
            <w:pPr>
              <w:spacing w:before="60" w:after="60" w:line="240" w:lineRule="auto"/>
              <w:ind w:left="72" w:right="72"/>
              <w:rPr>
                <w:rFonts w:ascii="Times New Roman" w:eastAsia="Arial Unicode MS" w:hAnsi="Times New Roman" w:cs="Times New Roman"/>
              </w:rPr>
            </w:pPr>
            <w:r w:rsidRPr="008F0DC8">
              <w:rPr>
                <w:rFonts w:ascii="Times New Roman" w:eastAsia="Times New Roman" w:hAnsi="Times New Roman" w:cs="Times New Roman"/>
              </w:rPr>
              <w:t>Minimum average annual construction turnover of US$ 2,000,000 million calculated as total certified payments received for contracts in progress and/or completed, within the last 5 (five) years, divided by 5 years.</w:t>
            </w:r>
          </w:p>
        </w:tc>
        <w:tc>
          <w:tcPr>
            <w:tcW w:w="1100" w:type="dxa"/>
            <w:tcBorders>
              <w:top w:val="single" w:sz="4" w:space="0" w:color="auto"/>
              <w:left w:val="single" w:sz="12" w:space="0" w:color="auto"/>
              <w:bottom w:val="single" w:sz="4" w:space="0" w:color="auto"/>
              <w:right w:val="double" w:sz="4" w:space="0" w:color="auto"/>
            </w:tcBorders>
            <w:tcMar>
              <w:top w:w="15" w:type="dxa"/>
              <w:left w:w="15" w:type="dxa"/>
              <w:bottom w:w="0" w:type="dxa"/>
              <w:right w:w="15" w:type="dxa"/>
            </w:tcMar>
          </w:tcPr>
          <w:p w:rsidR="008F0DC8" w:rsidRPr="008F0DC8" w:rsidRDefault="008F0DC8" w:rsidP="008F0DC8">
            <w:pPr>
              <w:spacing w:before="60" w:after="60" w:line="240" w:lineRule="auto"/>
              <w:ind w:left="72" w:right="72"/>
              <w:jc w:val="center"/>
              <w:rPr>
                <w:rFonts w:ascii="Times New Roman" w:eastAsia="Arial Unicode MS" w:hAnsi="Times New Roman" w:cs="Times New Roman"/>
              </w:rPr>
            </w:pPr>
            <w:r w:rsidRPr="008F0DC8">
              <w:rPr>
                <w:rFonts w:ascii="Times New Roman" w:eastAsia="Times New Roman" w:hAnsi="Times New Roman" w:cs="Times New Roman"/>
              </w:rPr>
              <w:t>must meet requirement</w:t>
            </w:r>
          </w:p>
        </w:tc>
        <w:tc>
          <w:tcPr>
            <w:tcW w:w="1100" w:type="dxa"/>
            <w:tcBorders>
              <w:top w:val="single" w:sz="4" w:space="0" w:color="auto"/>
              <w:left w:val="double" w:sz="4" w:space="0" w:color="auto"/>
              <w:bottom w:val="single" w:sz="4" w:space="0" w:color="auto"/>
              <w:right w:val="single" w:sz="4" w:space="0" w:color="auto"/>
            </w:tcBorders>
            <w:tcMar>
              <w:top w:w="15" w:type="dxa"/>
              <w:left w:w="15" w:type="dxa"/>
              <w:bottom w:w="0" w:type="dxa"/>
              <w:right w:w="15" w:type="dxa"/>
            </w:tcMar>
          </w:tcPr>
          <w:p w:rsidR="008F0DC8" w:rsidRPr="008F0DC8" w:rsidRDefault="008F0DC8" w:rsidP="008F0DC8">
            <w:pPr>
              <w:spacing w:before="60" w:after="60" w:line="240" w:lineRule="auto"/>
              <w:ind w:left="72" w:right="72"/>
              <w:jc w:val="center"/>
              <w:rPr>
                <w:rFonts w:ascii="Times New Roman" w:eastAsia="Arial Unicode MS" w:hAnsi="Times New Roman" w:cs="Times New Roman"/>
              </w:rPr>
            </w:pPr>
            <w:r w:rsidRPr="008F0DC8">
              <w:rPr>
                <w:rFonts w:ascii="Times New Roman" w:eastAsia="Times New Roman" w:hAnsi="Times New Roman" w:cs="Times New Roman"/>
              </w:rPr>
              <w:t>must meet requirement</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8F0DC8" w:rsidRPr="008F0DC8" w:rsidRDefault="008F0DC8" w:rsidP="008F0DC8">
            <w:pPr>
              <w:spacing w:before="60" w:after="60" w:line="240" w:lineRule="auto"/>
              <w:ind w:left="72" w:right="72"/>
              <w:jc w:val="center"/>
              <w:rPr>
                <w:rFonts w:ascii="Times New Roman" w:eastAsia="Times New Roman" w:hAnsi="Times New Roman" w:cs="Times New Roman"/>
              </w:rPr>
            </w:pPr>
            <w:r w:rsidRPr="008F0DC8">
              <w:rPr>
                <w:rFonts w:ascii="Times New Roman" w:eastAsia="Times New Roman" w:hAnsi="Times New Roman" w:cs="Times New Roman"/>
              </w:rPr>
              <w:t>must meet</w:t>
            </w:r>
          </w:p>
          <w:p w:rsidR="008F0DC8" w:rsidRPr="008F0DC8" w:rsidRDefault="00224AE4" w:rsidP="008F0DC8">
            <w:pPr>
              <w:spacing w:before="60" w:after="60" w:line="240" w:lineRule="auto"/>
              <w:ind w:left="72" w:right="72"/>
              <w:jc w:val="center"/>
              <w:rPr>
                <w:rFonts w:ascii="Times New Roman" w:eastAsia="Times New Roman" w:hAnsi="Times New Roman" w:cs="Times New Roman"/>
                <w:color w:val="000000"/>
              </w:rPr>
            </w:pPr>
            <w:r>
              <w:rPr>
                <w:rFonts w:ascii="Times New Roman" w:eastAsia="Times New Roman" w:hAnsi="Times New Roman" w:cs="Times New Roman"/>
              </w:rPr>
              <w:t>30</w:t>
            </w:r>
            <w:r w:rsidR="008F0DC8" w:rsidRPr="008F0DC8">
              <w:rPr>
                <w:rFonts w:ascii="Times New Roman" w:eastAsia="Times New Roman" w:hAnsi="Times New Roman" w:cs="Times New Roman"/>
              </w:rPr>
              <w:t>%</w:t>
            </w:r>
          </w:p>
          <w:p w:rsidR="008F0DC8" w:rsidRPr="008F0DC8" w:rsidRDefault="008F0DC8" w:rsidP="008F0DC8">
            <w:pPr>
              <w:spacing w:before="60" w:after="60" w:line="240" w:lineRule="auto"/>
              <w:ind w:left="72" w:right="72"/>
              <w:jc w:val="center"/>
              <w:rPr>
                <w:rFonts w:ascii="Times New Roman" w:eastAsia="Arial Unicode MS" w:hAnsi="Times New Roman" w:cs="Times New Roman"/>
              </w:rPr>
            </w:pPr>
            <w:r w:rsidRPr="008F0DC8">
              <w:rPr>
                <w:rFonts w:ascii="Times New Roman" w:eastAsia="Times New Roman" w:hAnsi="Times New Roman" w:cs="Times New Roman"/>
              </w:rPr>
              <w:t xml:space="preserve"> of the requirement</w:t>
            </w:r>
          </w:p>
        </w:tc>
        <w:tc>
          <w:tcPr>
            <w:tcW w:w="1100" w:type="dxa"/>
            <w:tcBorders>
              <w:top w:val="single" w:sz="4" w:space="0" w:color="auto"/>
              <w:left w:val="nil"/>
              <w:bottom w:val="single" w:sz="4" w:space="0" w:color="auto"/>
              <w:right w:val="nil"/>
            </w:tcBorders>
            <w:tcMar>
              <w:top w:w="15" w:type="dxa"/>
              <w:left w:w="15" w:type="dxa"/>
              <w:bottom w:w="0" w:type="dxa"/>
              <w:right w:w="15" w:type="dxa"/>
            </w:tcMar>
          </w:tcPr>
          <w:p w:rsidR="008F0DC8" w:rsidRPr="008F0DC8" w:rsidRDefault="008F0DC8" w:rsidP="008F0DC8">
            <w:pPr>
              <w:spacing w:before="60" w:after="60" w:line="240" w:lineRule="auto"/>
              <w:ind w:left="72" w:right="72"/>
              <w:jc w:val="center"/>
              <w:rPr>
                <w:rFonts w:ascii="Times New Roman" w:eastAsia="Times New Roman" w:hAnsi="Times New Roman" w:cs="Times New Roman"/>
                <w:color w:val="000000"/>
              </w:rPr>
            </w:pPr>
            <w:r w:rsidRPr="008F0DC8">
              <w:rPr>
                <w:rFonts w:ascii="Times New Roman" w:eastAsia="Times New Roman" w:hAnsi="Times New Roman" w:cs="Times New Roman"/>
              </w:rPr>
              <w:t xml:space="preserve">must meet </w:t>
            </w:r>
          </w:p>
          <w:p w:rsidR="008F0DC8" w:rsidRPr="008F0DC8" w:rsidRDefault="008F0DC8" w:rsidP="008F0DC8">
            <w:pPr>
              <w:spacing w:before="60" w:after="60" w:line="240" w:lineRule="auto"/>
              <w:ind w:left="72" w:right="72"/>
              <w:jc w:val="center"/>
              <w:rPr>
                <w:rFonts w:ascii="Times New Roman" w:eastAsia="Times New Roman" w:hAnsi="Times New Roman" w:cs="Times New Roman"/>
                <w:color w:val="000000"/>
              </w:rPr>
            </w:pPr>
            <w:r w:rsidRPr="008F0DC8">
              <w:rPr>
                <w:rFonts w:ascii="Times New Roman" w:eastAsia="Times New Roman" w:hAnsi="Times New Roman" w:cs="Times New Roman"/>
                <w:color w:val="000000"/>
              </w:rPr>
              <w:t>30%</w:t>
            </w:r>
          </w:p>
          <w:p w:rsidR="008F0DC8" w:rsidRPr="008F0DC8" w:rsidRDefault="008F0DC8" w:rsidP="008F0DC8">
            <w:pPr>
              <w:spacing w:before="60" w:after="60" w:line="240" w:lineRule="auto"/>
              <w:ind w:left="72" w:right="72"/>
              <w:jc w:val="center"/>
              <w:rPr>
                <w:rFonts w:ascii="Times New Roman" w:eastAsia="Arial Unicode MS" w:hAnsi="Times New Roman" w:cs="Times New Roman"/>
              </w:rPr>
            </w:pPr>
            <w:r w:rsidRPr="008F0DC8">
              <w:rPr>
                <w:rFonts w:ascii="Times New Roman" w:eastAsia="Times New Roman" w:hAnsi="Times New Roman" w:cs="Times New Roman"/>
              </w:rPr>
              <w:t>of the requirement</w:t>
            </w:r>
          </w:p>
        </w:tc>
        <w:tc>
          <w:tcPr>
            <w:tcW w:w="1640"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rsidR="008F0DC8" w:rsidRPr="008F0DC8" w:rsidRDefault="008F0DC8" w:rsidP="00224AE4">
            <w:pPr>
              <w:spacing w:before="60" w:after="60" w:line="240" w:lineRule="auto"/>
              <w:ind w:left="72" w:right="72"/>
              <w:jc w:val="center"/>
              <w:rPr>
                <w:rFonts w:ascii="Times New Roman" w:eastAsia="Arial Unicode MS" w:hAnsi="Times New Roman" w:cs="Times New Roman"/>
              </w:rPr>
            </w:pPr>
            <w:r w:rsidRPr="008F0DC8">
              <w:rPr>
                <w:rFonts w:ascii="Times New Roman" w:eastAsia="Times New Roman" w:hAnsi="Times New Roman" w:cs="Times New Roman"/>
              </w:rPr>
              <w:t xml:space="preserve">Form FIN </w:t>
            </w:r>
            <w:r w:rsidR="00224AE4">
              <w:rPr>
                <w:rFonts w:ascii="Times New Roman" w:eastAsia="Times New Roman" w:hAnsi="Times New Roman" w:cs="Times New Roman"/>
              </w:rPr>
              <w:t>–</w:t>
            </w:r>
            <w:r w:rsidRPr="008F0DC8">
              <w:rPr>
                <w:rFonts w:ascii="Times New Roman" w:eastAsia="Times New Roman" w:hAnsi="Times New Roman" w:cs="Times New Roman"/>
              </w:rPr>
              <w:t xml:space="preserve"> </w:t>
            </w:r>
            <w:r w:rsidR="00224AE4">
              <w:rPr>
                <w:rFonts w:ascii="Times New Roman" w:eastAsia="Times New Roman" w:hAnsi="Times New Roman" w:cs="Times New Roman"/>
              </w:rPr>
              <w:t>3.2</w:t>
            </w:r>
          </w:p>
        </w:tc>
      </w:tr>
    </w:tbl>
    <w:p w:rsidR="008F0DC8" w:rsidRPr="008F0DC8" w:rsidRDefault="008F0DC8" w:rsidP="008F0DC8">
      <w:pPr>
        <w:spacing w:after="0" w:line="240" w:lineRule="auto"/>
        <w:rPr>
          <w:rFonts w:ascii="Times New Roman" w:eastAsia="Times New Roman" w:hAnsi="Times New Roman" w:cs="Times New Roman"/>
        </w:rPr>
      </w:pPr>
    </w:p>
    <w:p w:rsidR="008F0DC8" w:rsidRPr="008F0DC8" w:rsidRDefault="008F0DC8" w:rsidP="008F0DC8">
      <w:pPr>
        <w:spacing w:after="0" w:line="240" w:lineRule="auto"/>
        <w:rPr>
          <w:rFonts w:ascii="Times New Roman" w:eastAsia="Times New Roman" w:hAnsi="Times New Roman" w:cs="Times New Roman"/>
          <w:b/>
          <w:bCs/>
        </w:rPr>
      </w:pPr>
      <w:r w:rsidRPr="008F0DC8">
        <w:rPr>
          <w:rFonts w:ascii="Times New Roman" w:eastAsia="Times New Roman" w:hAnsi="Times New Roman" w:cs="Times New Roman"/>
          <w:b/>
          <w:bCs/>
        </w:rPr>
        <w:br w:type="page"/>
      </w:r>
    </w:p>
    <w:p w:rsidR="008F0DC8" w:rsidRPr="008F0DC8" w:rsidRDefault="008F0DC8" w:rsidP="008F0DC8">
      <w:pPr>
        <w:keepNext/>
        <w:spacing w:after="0" w:line="240" w:lineRule="auto"/>
        <w:ind w:left="907" w:hanging="648"/>
        <w:outlineLvl w:val="0"/>
        <w:rPr>
          <w:rFonts w:ascii="Times New Roman" w:eastAsia="Times New Roman" w:hAnsi="Times New Roman" w:cs="Times New Roman"/>
          <w:b/>
          <w:noProof/>
        </w:rPr>
      </w:pPr>
      <w:bookmarkStart w:id="709" w:name="_Toc78774503"/>
      <w:bookmarkStart w:id="710" w:name="_Toc456036912"/>
      <w:bookmarkStart w:id="711" w:name="_Toc456037059"/>
      <w:bookmarkStart w:id="712" w:name="_Toc456037800"/>
      <w:bookmarkStart w:id="713" w:name="_Toc456125412"/>
      <w:r w:rsidRPr="008F0DC8">
        <w:rPr>
          <w:rFonts w:ascii="Times New Roman" w:eastAsia="Times New Roman" w:hAnsi="Times New Roman" w:cs="Times New Roman"/>
          <w:b/>
          <w:noProof/>
        </w:rPr>
        <w:lastRenderedPageBreak/>
        <w:t>2.3.3</w:t>
      </w:r>
      <w:r w:rsidRPr="008F0DC8">
        <w:rPr>
          <w:rFonts w:ascii="Times New Roman" w:eastAsia="Times New Roman" w:hAnsi="Times New Roman" w:cs="Times New Roman"/>
          <w:b/>
          <w:noProof/>
        </w:rPr>
        <w:tab/>
        <w:t>Financial Resources</w:t>
      </w:r>
      <w:bookmarkEnd w:id="709"/>
      <w:bookmarkEnd w:id="710"/>
      <w:bookmarkEnd w:id="711"/>
      <w:bookmarkEnd w:id="712"/>
      <w:bookmarkEnd w:id="713"/>
    </w:p>
    <w:p w:rsidR="008F0DC8" w:rsidRPr="008F0DC8" w:rsidRDefault="008F0DC8" w:rsidP="008F0DC8">
      <w:pPr>
        <w:spacing w:after="0" w:line="240" w:lineRule="auto"/>
        <w:rPr>
          <w:rFonts w:ascii="Times New Roman" w:eastAsia="Times New Roman" w:hAnsi="Times New Roman" w:cs="Times New Roman"/>
        </w:rPr>
      </w:pPr>
    </w:p>
    <w:p w:rsidR="008F0DC8" w:rsidRPr="008F0DC8" w:rsidRDefault="008F0DC8" w:rsidP="008F0DC8">
      <w:pPr>
        <w:spacing w:after="0" w:line="240" w:lineRule="auto"/>
        <w:rPr>
          <w:rFonts w:ascii="Times New Roman" w:eastAsia="Times New Roman" w:hAnsi="Times New Roman" w:cs="Times New Roman"/>
          <w:b/>
          <w:bCs/>
        </w:rPr>
      </w:pPr>
    </w:p>
    <w:tbl>
      <w:tblPr>
        <w:tblW w:w="9120" w:type="dxa"/>
        <w:jc w:val="center"/>
        <w:tblCellMar>
          <w:left w:w="0" w:type="dxa"/>
          <w:right w:w="0" w:type="dxa"/>
        </w:tblCellMar>
        <w:tblLook w:val="0000" w:firstRow="0" w:lastRow="0" w:firstColumn="0" w:lastColumn="0" w:noHBand="0" w:noVBand="0"/>
      </w:tblPr>
      <w:tblGrid>
        <w:gridCol w:w="2988"/>
        <w:gridCol w:w="1099"/>
        <w:gridCol w:w="1099"/>
        <w:gridCol w:w="1228"/>
        <w:gridCol w:w="1088"/>
        <w:gridCol w:w="1618"/>
      </w:tblGrid>
      <w:tr w:rsidR="008F0DC8" w:rsidRPr="008F0DC8" w:rsidTr="008F0DC8">
        <w:trPr>
          <w:trHeight w:val="360"/>
          <w:jc w:val="center"/>
        </w:trPr>
        <w:tc>
          <w:tcPr>
            <w:tcW w:w="3080" w:type="dxa"/>
            <w:tcBorders>
              <w:top w:val="nil"/>
              <w:left w:val="single" w:sz="12" w:space="0" w:color="FFFFFF"/>
              <w:bottom w:val="single" w:sz="4" w:space="0" w:color="auto"/>
              <w:right w:val="nil"/>
            </w:tcBorders>
            <w:shd w:val="clear" w:color="auto" w:fill="000000"/>
            <w:tcMar>
              <w:top w:w="15" w:type="dxa"/>
              <w:left w:w="15" w:type="dxa"/>
              <w:bottom w:w="0" w:type="dxa"/>
              <w:right w:w="15" w:type="dxa"/>
            </w:tcMar>
            <w:vAlign w:val="center"/>
          </w:tcPr>
          <w:p w:rsidR="008F0DC8" w:rsidRPr="008F0DC8" w:rsidRDefault="008F0DC8" w:rsidP="008F0DC8">
            <w:pPr>
              <w:spacing w:after="0" w:line="240" w:lineRule="auto"/>
              <w:jc w:val="center"/>
              <w:rPr>
                <w:rFonts w:ascii="Times New Roman" w:eastAsia="Times New Roman" w:hAnsi="Times New Roman" w:cs="Times New Roman"/>
                <w:b/>
                <w:bCs/>
              </w:rPr>
            </w:pPr>
            <w:r w:rsidRPr="008F0DC8">
              <w:rPr>
                <w:rFonts w:ascii="Times New Roman" w:eastAsia="Times New Roman" w:hAnsi="Times New Roman" w:cs="Times New Roman"/>
                <w:b/>
                <w:bCs/>
              </w:rPr>
              <w:t>Criteria</w:t>
            </w:r>
          </w:p>
        </w:tc>
        <w:tc>
          <w:tcPr>
            <w:tcW w:w="4400" w:type="dxa"/>
            <w:gridSpan w:val="4"/>
            <w:tcBorders>
              <w:top w:val="nil"/>
              <w:left w:val="single" w:sz="12" w:space="0" w:color="FFFFFF"/>
              <w:bottom w:val="single" w:sz="4" w:space="0" w:color="auto"/>
              <w:right w:val="single" w:sz="12" w:space="0" w:color="FFFFFF"/>
            </w:tcBorders>
            <w:shd w:val="clear" w:color="auto" w:fill="000000"/>
            <w:tcMar>
              <w:top w:w="15" w:type="dxa"/>
              <w:left w:w="15" w:type="dxa"/>
              <w:bottom w:w="0" w:type="dxa"/>
              <w:right w:w="15" w:type="dxa"/>
            </w:tcMar>
            <w:vAlign w:val="center"/>
          </w:tcPr>
          <w:p w:rsidR="008F0DC8" w:rsidRPr="008F0DC8" w:rsidRDefault="008F0DC8" w:rsidP="008F0DC8">
            <w:pPr>
              <w:spacing w:after="0" w:line="240" w:lineRule="auto"/>
              <w:jc w:val="center"/>
              <w:rPr>
                <w:rFonts w:ascii="Times New Roman" w:eastAsia="Times New Roman" w:hAnsi="Times New Roman" w:cs="Times New Roman"/>
                <w:b/>
                <w:bCs/>
              </w:rPr>
            </w:pPr>
            <w:r w:rsidRPr="008F0DC8">
              <w:rPr>
                <w:rFonts w:ascii="Times New Roman" w:eastAsia="Times New Roman" w:hAnsi="Times New Roman" w:cs="Times New Roman"/>
                <w:b/>
                <w:bCs/>
              </w:rPr>
              <w:t>Compliance Requirements</w:t>
            </w:r>
          </w:p>
        </w:tc>
        <w:tc>
          <w:tcPr>
            <w:tcW w:w="1640" w:type="dxa"/>
            <w:tcBorders>
              <w:top w:val="nil"/>
              <w:left w:val="nil"/>
              <w:bottom w:val="single" w:sz="4" w:space="0" w:color="auto"/>
              <w:right w:val="nil"/>
            </w:tcBorders>
            <w:shd w:val="clear" w:color="auto" w:fill="000000"/>
            <w:tcMar>
              <w:top w:w="15" w:type="dxa"/>
              <w:left w:w="15" w:type="dxa"/>
              <w:bottom w:w="0" w:type="dxa"/>
              <w:right w:w="15" w:type="dxa"/>
            </w:tcMar>
            <w:vAlign w:val="center"/>
          </w:tcPr>
          <w:p w:rsidR="008F0DC8" w:rsidRPr="008F0DC8" w:rsidRDefault="008F0DC8" w:rsidP="008F0DC8">
            <w:pPr>
              <w:spacing w:after="0" w:line="240" w:lineRule="auto"/>
              <w:jc w:val="center"/>
              <w:rPr>
                <w:rFonts w:ascii="Times New Roman" w:eastAsia="Times New Roman" w:hAnsi="Times New Roman" w:cs="Times New Roman"/>
                <w:b/>
                <w:bCs/>
              </w:rPr>
            </w:pPr>
            <w:r w:rsidRPr="008F0DC8">
              <w:rPr>
                <w:rFonts w:ascii="Times New Roman" w:eastAsia="Times New Roman" w:hAnsi="Times New Roman" w:cs="Times New Roman"/>
                <w:b/>
                <w:bCs/>
              </w:rPr>
              <w:t>Documents</w:t>
            </w:r>
          </w:p>
        </w:tc>
      </w:tr>
      <w:tr w:rsidR="008F0DC8" w:rsidRPr="008F0DC8" w:rsidTr="008F0DC8">
        <w:trPr>
          <w:cantSplit/>
          <w:trHeight w:val="255"/>
          <w:jc w:val="center"/>
        </w:trPr>
        <w:tc>
          <w:tcPr>
            <w:tcW w:w="3080" w:type="dxa"/>
            <w:vMerge w:val="restart"/>
            <w:tcBorders>
              <w:top w:val="nil"/>
              <w:left w:val="single" w:sz="4" w:space="0" w:color="auto"/>
              <w:bottom w:val="single" w:sz="4" w:space="0" w:color="auto"/>
              <w:right w:val="nil"/>
            </w:tcBorders>
            <w:tcMar>
              <w:top w:w="15" w:type="dxa"/>
              <w:left w:w="15" w:type="dxa"/>
              <w:bottom w:w="0" w:type="dxa"/>
              <w:right w:w="15" w:type="dxa"/>
            </w:tcMar>
            <w:vAlign w:val="center"/>
          </w:tcPr>
          <w:p w:rsidR="008F0DC8" w:rsidRPr="008F0DC8" w:rsidRDefault="008F0DC8" w:rsidP="008F0DC8">
            <w:pPr>
              <w:spacing w:after="0" w:line="240" w:lineRule="auto"/>
              <w:jc w:val="center"/>
              <w:rPr>
                <w:rFonts w:ascii="Times New Roman" w:eastAsia="Times New Roman" w:hAnsi="Times New Roman" w:cs="Times New Roman"/>
                <w:b/>
                <w:bCs/>
              </w:rPr>
            </w:pPr>
            <w:r w:rsidRPr="008F0DC8">
              <w:rPr>
                <w:rFonts w:ascii="Times New Roman" w:eastAsia="Times New Roman" w:hAnsi="Times New Roman" w:cs="Times New Roman"/>
                <w:b/>
                <w:bCs/>
              </w:rPr>
              <w:t>Requirement</w:t>
            </w:r>
          </w:p>
        </w:tc>
        <w:tc>
          <w:tcPr>
            <w:tcW w:w="1100" w:type="dxa"/>
            <w:vMerge w:val="restart"/>
            <w:tcBorders>
              <w:top w:val="nil"/>
              <w:left w:val="single" w:sz="12" w:space="0" w:color="auto"/>
              <w:bottom w:val="single" w:sz="4" w:space="0" w:color="auto"/>
              <w:right w:val="double" w:sz="6" w:space="0" w:color="auto"/>
            </w:tcBorders>
            <w:tcMar>
              <w:top w:w="15" w:type="dxa"/>
              <w:left w:w="15" w:type="dxa"/>
              <w:bottom w:w="0" w:type="dxa"/>
              <w:right w:w="15" w:type="dxa"/>
            </w:tcMar>
            <w:vAlign w:val="center"/>
          </w:tcPr>
          <w:p w:rsidR="008F0DC8" w:rsidRPr="008F0DC8" w:rsidRDefault="008F0DC8" w:rsidP="008F0DC8">
            <w:pPr>
              <w:spacing w:after="0" w:line="240" w:lineRule="auto"/>
              <w:jc w:val="center"/>
              <w:rPr>
                <w:rFonts w:ascii="Times New Roman" w:eastAsia="Times New Roman" w:hAnsi="Times New Roman" w:cs="Times New Roman"/>
                <w:b/>
                <w:bCs/>
              </w:rPr>
            </w:pPr>
            <w:r w:rsidRPr="008F0DC8">
              <w:rPr>
                <w:rFonts w:ascii="Times New Roman" w:eastAsia="Times New Roman" w:hAnsi="Times New Roman" w:cs="Times New Roman"/>
                <w:b/>
                <w:bCs/>
              </w:rPr>
              <w:t>Single Entity</w:t>
            </w:r>
          </w:p>
        </w:tc>
        <w:tc>
          <w:tcPr>
            <w:tcW w:w="3300" w:type="dxa"/>
            <w:gridSpan w:val="3"/>
            <w:tcBorders>
              <w:top w:val="single" w:sz="4" w:space="0" w:color="auto"/>
              <w:left w:val="nil"/>
              <w:bottom w:val="single" w:sz="4" w:space="0" w:color="auto"/>
              <w:right w:val="single" w:sz="12" w:space="0" w:color="000000"/>
            </w:tcBorders>
            <w:tcMar>
              <w:top w:w="15" w:type="dxa"/>
              <w:left w:w="15" w:type="dxa"/>
              <w:bottom w:w="0" w:type="dxa"/>
              <w:right w:w="15" w:type="dxa"/>
            </w:tcMar>
            <w:vAlign w:val="center"/>
          </w:tcPr>
          <w:p w:rsidR="008F0DC8" w:rsidRPr="008F0DC8" w:rsidRDefault="008F0DC8" w:rsidP="008F0DC8">
            <w:pPr>
              <w:spacing w:after="0" w:line="240" w:lineRule="auto"/>
              <w:jc w:val="center"/>
              <w:rPr>
                <w:rFonts w:ascii="Times New Roman" w:eastAsia="Times New Roman" w:hAnsi="Times New Roman" w:cs="Times New Roman"/>
                <w:b/>
                <w:bCs/>
              </w:rPr>
            </w:pPr>
            <w:r w:rsidRPr="008F0DC8">
              <w:rPr>
                <w:rFonts w:ascii="Times New Roman" w:eastAsia="Times New Roman" w:hAnsi="Times New Roman" w:cs="Times New Roman"/>
                <w:b/>
                <w:bCs/>
              </w:rPr>
              <w:t>Joint Venture</w:t>
            </w:r>
          </w:p>
        </w:tc>
        <w:tc>
          <w:tcPr>
            <w:tcW w:w="1640" w:type="dxa"/>
            <w:vMerge w:val="restart"/>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8F0DC8" w:rsidRPr="008F0DC8" w:rsidRDefault="008F0DC8" w:rsidP="008F0DC8">
            <w:pPr>
              <w:spacing w:after="0" w:line="240" w:lineRule="auto"/>
              <w:jc w:val="center"/>
              <w:rPr>
                <w:rFonts w:ascii="Times New Roman" w:eastAsia="Times New Roman" w:hAnsi="Times New Roman" w:cs="Times New Roman"/>
                <w:b/>
                <w:bCs/>
              </w:rPr>
            </w:pPr>
            <w:r w:rsidRPr="008F0DC8">
              <w:rPr>
                <w:rFonts w:ascii="Times New Roman" w:eastAsia="Times New Roman" w:hAnsi="Times New Roman" w:cs="Times New Roman"/>
                <w:b/>
                <w:bCs/>
              </w:rPr>
              <w:t>Submission Requirements</w:t>
            </w:r>
          </w:p>
        </w:tc>
      </w:tr>
      <w:tr w:rsidR="008F0DC8" w:rsidRPr="008F0DC8" w:rsidTr="008F0DC8">
        <w:trPr>
          <w:cantSplit/>
          <w:trHeight w:val="465"/>
          <w:jc w:val="center"/>
        </w:trPr>
        <w:tc>
          <w:tcPr>
            <w:tcW w:w="0" w:type="auto"/>
            <w:vMerge/>
            <w:tcBorders>
              <w:top w:val="single" w:sz="4" w:space="0" w:color="auto"/>
              <w:left w:val="single" w:sz="4" w:space="0" w:color="auto"/>
              <w:bottom w:val="single" w:sz="4" w:space="0" w:color="auto"/>
              <w:right w:val="nil"/>
            </w:tcBorders>
            <w:vAlign w:val="center"/>
          </w:tcPr>
          <w:p w:rsidR="008F0DC8" w:rsidRPr="008F0DC8" w:rsidRDefault="008F0DC8" w:rsidP="008F0DC8">
            <w:pPr>
              <w:spacing w:after="0" w:line="240" w:lineRule="auto"/>
              <w:rPr>
                <w:rFonts w:ascii="Times New Roman" w:eastAsia="Times New Roman" w:hAnsi="Times New Roman" w:cs="Times New Roman"/>
                <w:b/>
                <w:bCs/>
              </w:rPr>
            </w:pPr>
          </w:p>
        </w:tc>
        <w:tc>
          <w:tcPr>
            <w:tcW w:w="0" w:type="auto"/>
            <w:vMerge/>
            <w:tcBorders>
              <w:top w:val="single" w:sz="4" w:space="0" w:color="auto"/>
              <w:left w:val="single" w:sz="12" w:space="0" w:color="auto"/>
              <w:bottom w:val="single" w:sz="4" w:space="0" w:color="auto"/>
              <w:right w:val="double" w:sz="6" w:space="0" w:color="auto"/>
            </w:tcBorders>
            <w:vAlign w:val="center"/>
          </w:tcPr>
          <w:p w:rsidR="008F0DC8" w:rsidRPr="008F0DC8" w:rsidRDefault="008F0DC8" w:rsidP="008F0DC8">
            <w:pPr>
              <w:spacing w:after="0" w:line="240" w:lineRule="auto"/>
              <w:rPr>
                <w:rFonts w:ascii="Times New Roman" w:eastAsia="Times New Roman" w:hAnsi="Times New Roman" w:cs="Times New Roman"/>
                <w:b/>
                <w:bCs/>
              </w:rPr>
            </w:pP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F0DC8" w:rsidRPr="008F0DC8" w:rsidRDefault="008F0DC8" w:rsidP="008F0DC8">
            <w:pPr>
              <w:spacing w:after="0" w:line="240" w:lineRule="auto"/>
              <w:jc w:val="center"/>
              <w:rPr>
                <w:rFonts w:ascii="Times New Roman" w:eastAsia="Times New Roman" w:hAnsi="Times New Roman" w:cs="Times New Roman"/>
                <w:b/>
                <w:bCs/>
              </w:rPr>
            </w:pPr>
            <w:r w:rsidRPr="008F0DC8">
              <w:rPr>
                <w:rFonts w:ascii="Times New Roman" w:eastAsia="Times New Roman" w:hAnsi="Times New Roman" w:cs="Times New Roman"/>
                <w:b/>
                <w:bCs/>
              </w:rPr>
              <w:t>All Partners Combined</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F0DC8" w:rsidRPr="008F0DC8" w:rsidRDefault="008F0DC8" w:rsidP="008F0DC8">
            <w:pPr>
              <w:spacing w:after="0" w:line="240" w:lineRule="auto"/>
              <w:jc w:val="center"/>
              <w:rPr>
                <w:rFonts w:ascii="Times New Roman" w:eastAsia="Times New Roman" w:hAnsi="Times New Roman" w:cs="Times New Roman"/>
                <w:b/>
                <w:bCs/>
              </w:rPr>
            </w:pPr>
            <w:r w:rsidRPr="008F0DC8">
              <w:rPr>
                <w:rFonts w:ascii="Times New Roman" w:eastAsia="Times New Roman" w:hAnsi="Times New Roman" w:cs="Times New Roman"/>
                <w:b/>
                <w:bCs/>
              </w:rPr>
              <w:t>Each       Partner</w:t>
            </w:r>
          </w:p>
        </w:tc>
        <w:tc>
          <w:tcPr>
            <w:tcW w:w="1100" w:type="dxa"/>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8F0DC8" w:rsidRPr="008F0DC8" w:rsidRDefault="008F0DC8" w:rsidP="008F0DC8">
            <w:pPr>
              <w:spacing w:after="0" w:line="240" w:lineRule="auto"/>
              <w:jc w:val="center"/>
              <w:rPr>
                <w:rFonts w:ascii="Times New Roman" w:eastAsia="Times New Roman" w:hAnsi="Times New Roman" w:cs="Times New Roman"/>
                <w:b/>
                <w:bCs/>
              </w:rPr>
            </w:pPr>
            <w:r w:rsidRPr="008F0DC8">
              <w:rPr>
                <w:rFonts w:ascii="Times New Roman" w:eastAsia="Times New Roman" w:hAnsi="Times New Roman" w:cs="Times New Roman"/>
                <w:b/>
                <w:bCs/>
              </w:rPr>
              <w:t>One         Partner</w:t>
            </w:r>
          </w:p>
        </w:tc>
        <w:tc>
          <w:tcPr>
            <w:tcW w:w="0" w:type="auto"/>
            <w:vMerge/>
            <w:tcBorders>
              <w:top w:val="single" w:sz="4" w:space="0" w:color="auto"/>
              <w:left w:val="single" w:sz="12" w:space="0" w:color="auto"/>
              <w:bottom w:val="single" w:sz="4" w:space="0" w:color="auto"/>
              <w:right w:val="single" w:sz="4" w:space="0" w:color="auto"/>
            </w:tcBorders>
            <w:vAlign w:val="center"/>
          </w:tcPr>
          <w:p w:rsidR="008F0DC8" w:rsidRPr="008F0DC8" w:rsidRDefault="008F0DC8" w:rsidP="008F0DC8">
            <w:pPr>
              <w:spacing w:after="0" w:line="240" w:lineRule="auto"/>
              <w:rPr>
                <w:rFonts w:ascii="Times New Roman" w:eastAsia="Times New Roman" w:hAnsi="Times New Roman" w:cs="Times New Roman"/>
                <w:b/>
                <w:bCs/>
              </w:rPr>
            </w:pPr>
          </w:p>
        </w:tc>
      </w:tr>
      <w:tr w:rsidR="008F0DC8" w:rsidRPr="008F0DC8" w:rsidTr="008F0DC8">
        <w:trPr>
          <w:trHeight w:val="938"/>
          <w:jc w:val="center"/>
        </w:trPr>
        <w:tc>
          <w:tcPr>
            <w:tcW w:w="3080"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tcPr>
          <w:p w:rsidR="008F0DC8" w:rsidRPr="008F0DC8" w:rsidRDefault="008F0DC8" w:rsidP="008F0DC8">
            <w:pPr>
              <w:spacing w:after="0" w:line="240" w:lineRule="auto"/>
              <w:rPr>
                <w:rFonts w:ascii="Times New Roman" w:eastAsia="Times New Roman" w:hAnsi="Times New Roman" w:cs="Times New Roman"/>
                <w:bCs/>
              </w:rPr>
            </w:pPr>
            <w:r w:rsidRPr="008F0DC8">
              <w:rPr>
                <w:rFonts w:ascii="Times New Roman" w:eastAsia="Times New Roman" w:hAnsi="Times New Roman" w:cs="Times New Roman"/>
                <w:bCs/>
              </w:rPr>
              <w:t xml:space="preserve">The Bidder must demonstrate that it has the financial resources to meet: </w:t>
            </w:r>
          </w:p>
        </w:tc>
        <w:tc>
          <w:tcPr>
            <w:tcW w:w="1100" w:type="dxa"/>
            <w:tcBorders>
              <w:top w:val="single" w:sz="4" w:space="0" w:color="auto"/>
              <w:left w:val="single" w:sz="12" w:space="0" w:color="auto"/>
              <w:bottom w:val="single" w:sz="4" w:space="0" w:color="auto"/>
              <w:right w:val="double" w:sz="4" w:space="0" w:color="auto"/>
            </w:tcBorders>
            <w:tcMar>
              <w:top w:w="15" w:type="dxa"/>
              <w:left w:w="15" w:type="dxa"/>
              <w:bottom w:w="0" w:type="dxa"/>
              <w:right w:w="15" w:type="dxa"/>
            </w:tcMar>
          </w:tcPr>
          <w:p w:rsidR="008F0DC8" w:rsidRPr="008F0DC8" w:rsidRDefault="008F0DC8" w:rsidP="008F0DC8">
            <w:pPr>
              <w:spacing w:after="0" w:line="240" w:lineRule="auto"/>
              <w:rPr>
                <w:rFonts w:ascii="Times New Roman" w:eastAsia="Times New Roman" w:hAnsi="Times New Roman" w:cs="Times New Roman"/>
                <w:b/>
                <w:bCs/>
              </w:rPr>
            </w:pPr>
          </w:p>
        </w:tc>
        <w:tc>
          <w:tcPr>
            <w:tcW w:w="1100" w:type="dxa"/>
            <w:tcBorders>
              <w:top w:val="single" w:sz="4" w:space="0" w:color="auto"/>
              <w:left w:val="double" w:sz="4" w:space="0" w:color="auto"/>
              <w:bottom w:val="single" w:sz="4" w:space="0" w:color="auto"/>
              <w:right w:val="single" w:sz="4" w:space="0" w:color="auto"/>
            </w:tcBorders>
            <w:tcMar>
              <w:top w:w="15" w:type="dxa"/>
              <w:left w:w="15" w:type="dxa"/>
              <w:bottom w:w="0" w:type="dxa"/>
              <w:right w:w="15" w:type="dxa"/>
            </w:tcMar>
          </w:tcPr>
          <w:p w:rsidR="008F0DC8" w:rsidRPr="008F0DC8" w:rsidRDefault="008F0DC8" w:rsidP="008F0DC8">
            <w:pPr>
              <w:spacing w:after="0" w:line="240" w:lineRule="auto"/>
              <w:rPr>
                <w:rFonts w:ascii="Times New Roman" w:eastAsia="Times New Roman" w:hAnsi="Times New Roman" w:cs="Times New Roman"/>
                <w:b/>
                <w:bCs/>
              </w:rPr>
            </w:pP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8F0DC8" w:rsidRPr="008F0DC8" w:rsidRDefault="008F0DC8" w:rsidP="008F0DC8">
            <w:pPr>
              <w:spacing w:after="0" w:line="240" w:lineRule="auto"/>
              <w:rPr>
                <w:rFonts w:ascii="Times New Roman" w:eastAsia="Times New Roman" w:hAnsi="Times New Roman" w:cs="Times New Roman"/>
                <w:b/>
                <w:bCs/>
              </w:rPr>
            </w:pPr>
          </w:p>
        </w:tc>
        <w:tc>
          <w:tcPr>
            <w:tcW w:w="1100" w:type="dxa"/>
            <w:tcBorders>
              <w:top w:val="single" w:sz="4" w:space="0" w:color="auto"/>
              <w:left w:val="nil"/>
              <w:bottom w:val="single" w:sz="4" w:space="0" w:color="auto"/>
              <w:right w:val="nil"/>
            </w:tcBorders>
            <w:tcMar>
              <w:top w:w="15" w:type="dxa"/>
              <w:left w:w="15" w:type="dxa"/>
              <w:bottom w:w="0" w:type="dxa"/>
              <w:right w:w="15" w:type="dxa"/>
            </w:tcMar>
          </w:tcPr>
          <w:p w:rsidR="008F0DC8" w:rsidRPr="008F0DC8" w:rsidRDefault="008F0DC8" w:rsidP="008F0DC8">
            <w:pPr>
              <w:spacing w:after="0" w:line="240" w:lineRule="auto"/>
              <w:rPr>
                <w:rFonts w:ascii="Times New Roman" w:eastAsia="Times New Roman" w:hAnsi="Times New Roman" w:cs="Times New Roman"/>
                <w:b/>
                <w:bCs/>
              </w:rPr>
            </w:pPr>
          </w:p>
        </w:tc>
        <w:tc>
          <w:tcPr>
            <w:tcW w:w="1640"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rsidR="008F0DC8" w:rsidRPr="008F0DC8" w:rsidRDefault="008F0DC8" w:rsidP="008F0DC8">
            <w:pPr>
              <w:spacing w:after="0" w:line="240" w:lineRule="auto"/>
              <w:rPr>
                <w:rFonts w:ascii="Times New Roman" w:eastAsia="Times New Roman" w:hAnsi="Times New Roman" w:cs="Times New Roman"/>
                <w:b/>
                <w:bCs/>
              </w:rPr>
            </w:pPr>
          </w:p>
        </w:tc>
      </w:tr>
      <w:tr w:rsidR="008F0DC8" w:rsidRPr="008F0DC8" w:rsidTr="008F0DC8">
        <w:trPr>
          <w:trHeight w:val="866"/>
          <w:jc w:val="center"/>
        </w:trPr>
        <w:tc>
          <w:tcPr>
            <w:tcW w:w="3080"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tcPr>
          <w:p w:rsidR="008F0DC8" w:rsidRPr="008F0DC8" w:rsidRDefault="008F0DC8" w:rsidP="008F0DC8">
            <w:pPr>
              <w:numPr>
                <w:ilvl w:val="0"/>
                <w:numId w:val="4"/>
              </w:numPr>
              <w:spacing w:after="0" w:line="240" w:lineRule="auto"/>
              <w:rPr>
                <w:rFonts w:ascii="Times New Roman" w:eastAsia="Times New Roman" w:hAnsi="Times New Roman" w:cs="Times New Roman"/>
                <w:bCs/>
              </w:rPr>
            </w:pPr>
            <w:r w:rsidRPr="008F0DC8">
              <w:rPr>
                <w:rFonts w:ascii="Times New Roman" w:eastAsia="Times New Roman" w:hAnsi="Times New Roman" w:cs="Times New Roman"/>
                <w:bCs/>
              </w:rPr>
              <w:t>its current contract commitments, as defined in FIN-4 (Total Financial Requirements for Current Contract Commitments), plus</w:t>
            </w:r>
          </w:p>
        </w:tc>
        <w:tc>
          <w:tcPr>
            <w:tcW w:w="1100" w:type="dxa"/>
            <w:tcBorders>
              <w:top w:val="single" w:sz="4" w:space="0" w:color="auto"/>
              <w:left w:val="single" w:sz="12" w:space="0" w:color="auto"/>
              <w:bottom w:val="single" w:sz="4" w:space="0" w:color="auto"/>
              <w:right w:val="double" w:sz="4" w:space="0" w:color="auto"/>
            </w:tcBorders>
            <w:tcMar>
              <w:top w:w="15" w:type="dxa"/>
              <w:left w:w="15" w:type="dxa"/>
              <w:bottom w:w="0" w:type="dxa"/>
              <w:right w:w="15" w:type="dxa"/>
            </w:tcMar>
          </w:tcPr>
          <w:p w:rsidR="008F0DC8" w:rsidRPr="008F0DC8" w:rsidRDefault="008F0DC8" w:rsidP="008F0DC8">
            <w:pPr>
              <w:spacing w:after="0" w:line="240" w:lineRule="auto"/>
              <w:jc w:val="center"/>
              <w:rPr>
                <w:rFonts w:ascii="Times New Roman" w:eastAsia="Times New Roman" w:hAnsi="Times New Roman" w:cs="Times New Roman"/>
                <w:bCs/>
              </w:rPr>
            </w:pPr>
            <w:r w:rsidRPr="008F0DC8">
              <w:rPr>
                <w:rFonts w:ascii="Times New Roman" w:eastAsia="Times New Roman" w:hAnsi="Times New Roman" w:cs="Times New Roman"/>
                <w:bCs/>
              </w:rPr>
              <w:t>must meet requirement</w:t>
            </w:r>
          </w:p>
        </w:tc>
        <w:tc>
          <w:tcPr>
            <w:tcW w:w="1100" w:type="dxa"/>
            <w:tcBorders>
              <w:top w:val="single" w:sz="4" w:space="0" w:color="auto"/>
              <w:left w:val="double" w:sz="4" w:space="0" w:color="auto"/>
              <w:bottom w:val="single" w:sz="4" w:space="0" w:color="auto"/>
              <w:right w:val="single" w:sz="4" w:space="0" w:color="auto"/>
            </w:tcBorders>
            <w:tcMar>
              <w:top w:w="15" w:type="dxa"/>
              <w:left w:w="15" w:type="dxa"/>
              <w:bottom w:w="0" w:type="dxa"/>
              <w:right w:w="15" w:type="dxa"/>
            </w:tcMar>
          </w:tcPr>
          <w:p w:rsidR="008F0DC8" w:rsidRPr="008F0DC8" w:rsidRDefault="008F0DC8" w:rsidP="008F0DC8">
            <w:pPr>
              <w:spacing w:after="0" w:line="240" w:lineRule="auto"/>
              <w:jc w:val="center"/>
              <w:rPr>
                <w:rFonts w:ascii="Times New Roman" w:eastAsia="Times New Roman" w:hAnsi="Times New Roman" w:cs="Times New Roman"/>
                <w:bCs/>
              </w:rPr>
            </w:pPr>
            <w:r w:rsidRPr="008F0DC8">
              <w:rPr>
                <w:rFonts w:ascii="Times New Roman" w:eastAsia="Times New Roman" w:hAnsi="Times New Roman" w:cs="Times New Roman"/>
                <w:bCs/>
              </w:rPr>
              <w:t>not applicable</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8F0DC8" w:rsidRPr="008F0DC8" w:rsidRDefault="008F0DC8" w:rsidP="008F0DC8">
            <w:pPr>
              <w:spacing w:after="0" w:line="240" w:lineRule="auto"/>
              <w:jc w:val="center"/>
              <w:rPr>
                <w:rFonts w:ascii="Times New Roman" w:eastAsia="Times New Roman" w:hAnsi="Times New Roman" w:cs="Times New Roman"/>
                <w:bCs/>
              </w:rPr>
            </w:pPr>
            <w:r w:rsidRPr="008F0DC8">
              <w:rPr>
                <w:rFonts w:ascii="Times New Roman" w:eastAsia="Times New Roman" w:hAnsi="Times New Roman" w:cs="Times New Roman"/>
                <w:bCs/>
              </w:rPr>
              <w:t>must meet requirement for its own contractual commitments</w:t>
            </w:r>
          </w:p>
        </w:tc>
        <w:tc>
          <w:tcPr>
            <w:tcW w:w="1100" w:type="dxa"/>
            <w:tcBorders>
              <w:top w:val="single" w:sz="4" w:space="0" w:color="auto"/>
              <w:left w:val="nil"/>
              <w:bottom w:val="single" w:sz="4" w:space="0" w:color="auto"/>
              <w:right w:val="nil"/>
            </w:tcBorders>
            <w:tcMar>
              <w:top w:w="15" w:type="dxa"/>
              <w:left w:w="15" w:type="dxa"/>
              <w:bottom w:w="0" w:type="dxa"/>
              <w:right w:w="15" w:type="dxa"/>
            </w:tcMar>
          </w:tcPr>
          <w:p w:rsidR="008F0DC8" w:rsidRPr="008F0DC8" w:rsidRDefault="008F0DC8" w:rsidP="008F0DC8">
            <w:pPr>
              <w:spacing w:after="0" w:line="240" w:lineRule="auto"/>
              <w:jc w:val="center"/>
              <w:rPr>
                <w:rFonts w:ascii="Times New Roman" w:eastAsia="Times New Roman" w:hAnsi="Times New Roman" w:cs="Times New Roman"/>
                <w:bCs/>
              </w:rPr>
            </w:pPr>
            <w:r w:rsidRPr="008F0DC8">
              <w:rPr>
                <w:rFonts w:ascii="Times New Roman" w:eastAsia="Times New Roman" w:hAnsi="Times New Roman" w:cs="Times New Roman"/>
                <w:bCs/>
              </w:rPr>
              <w:t>not applicable</w:t>
            </w:r>
          </w:p>
        </w:tc>
        <w:tc>
          <w:tcPr>
            <w:tcW w:w="1640"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rsidR="008F0DC8" w:rsidRPr="008F0DC8" w:rsidRDefault="008F0DC8" w:rsidP="008F0DC8">
            <w:pPr>
              <w:spacing w:after="0" w:line="240" w:lineRule="auto"/>
              <w:jc w:val="center"/>
              <w:rPr>
                <w:rFonts w:ascii="Times New Roman" w:eastAsia="Times New Roman" w:hAnsi="Times New Roman" w:cs="Times New Roman"/>
                <w:bCs/>
              </w:rPr>
            </w:pPr>
            <w:r w:rsidRPr="008F0DC8">
              <w:rPr>
                <w:rFonts w:ascii="Times New Roman" w:eastAsia="Times New Roman" w:hAnsi="Times New Roman" w:cs="Times New Roman"/>
                <w:bCs/>
              </w:rPr>
              <w:t>Form FIN - 4</w:t>
            </w:r>
          </w:p>
        </w:tc>
      </w:tr>
      <w:tr w:rsidR="008F0DC8" w:rsidRPr="008F0DC8" w:rsidTr="008F0DC8">
        <w:trPr>
          <w:trHeight w:val="866"/>
          <w:jc w:val="center"/>
        </w:trPr>
        <w:tc>
          <w:tcPr>
            <w:tcW w:w="3080"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tcPr>
          <w:p w:rsidR="008F0DC8" w:rsidRPr="008F0DC8" w:rsidRDefault="008F0DC8" w:rsidP="008F0DC8">
            <w:pPr>
              <w:numPr>
                <w:ilvl w:val="0"/>
                <w:numId w:val="4"/>
              </w:numPr>
              <w:spacing w:after="0" w:line="240" w:lineRule="auto"/>
              <w:rPr>
                <w:rFonts w:ascii="Times New Roman" w:eastAsia="Times New Roman" w:hAnsi="Times New Roman" w:cs="Times New Roman"/>
                <w:bCs/>
              </w:rPr>
            </w:pPr>
            <w:r w:rsidRPr="008F0DC8">
              <w:rPr>
                <w:rFonts w:ascii="Times New Roman" w:eastAsia="Times New Roman" w:hAnsi="Times New Roman" w:cs="Times New Roman"/>
                <w:bCs/>
              </w:rPr>
              <w:t>the requirements for the Subject Contract of US$ 2 million</w:t>
            </w:r>
          </w:p>
        </w:tc>
        <w:tc>
          <w:tcPr>
            <w:tcW w:w="1100" w:type="dxa"/>
            <w:tcBorders>
              <w:top w:val="single" w:sz="4" w:space="0" w:color="auto"/>
              <w:left w:val="single" w:sz="12" w:space="0" w:color="auto"/>
              <w:bottom w:val="single" w:sz="4" w:space="0" w:color="auto"/>
              <w:right w:val="double" w:sz="4" w:space="0" w:color="auto"/>
            </w:tcBorders>
            <w:tcMar>
              <w:top w:w="15" w:type="dxa"/>
              <w:left w:w="15" w:type="dxa"/>
              <w:bottom w:w="0" w:type="dxa"/>
              <w:right w:w="15" w:type="dxa"/>
            </w:tcMar>
          </w:tcPr>
          <w:p w:rsidR="008F0DC8" w:rsidRPr="008F0DC8" w:rsidRDefault="008F0DC8" w:rsidP="008F0DC8">
            <w:pPr>
              <w:spacing w:after="0" w:line="240" w:lineRule="auto"/>
              <w:jc w:val="center"/>
              <w:rPr>
                <w:rFonts w:ascii="Times New Roman" w:eastAsia="Times New Roman" w:hAnsi="Times New Roman" w:cs="Times New Roman"/>
                <w:bCs/>
              </w:rPr>
            </w:pPr>
            <w:r w:rsidRPr="008F0DC8">
              <w:rPr>
                <w:rFonts w:ascii="Times New Roman" w:eastAsia="Times New Roman" w:hAnsi="Times New Roman" w:cs="Times New Roman"/>
                <w:bCs/>
              </w:rPr>
              <w:t>must meet requirement</w:t>
            </w:r>
          </w:p>
        </w:tc>
        <w:tc>
          <w:tcPr>
            <w:tcW w:w="1100" w:type="dxa"/>
            <w:tcBorders>
              <w:top w:val="single" w:sz="4" w:space="0" w:color="auto"/>
              <w:left w:val="double" w:sz="4" w:space="0" w:color="auto"/>
              <w:bottom w:val="single" w:sz="4" w:space="0" w:color="auto"/>
              <w:right w:val="single" w:sz="4" w:space="0" w:color="auto"/>
            </w:tcBorders>
            <w:tcMar>
              <w:top w:w="15" w:type="dxa"/>
              <w:left w:w="15" w:type="dxa"/>
              <w:bottom w:w="0" w:type="dxa"/>
              <w:right w:w="15" w:type="dxa"/>
            </w:tcMar>
          </w:tcPr>
          <w:p w:rsidR="008F0DC8" w:rsidRPr="008F0DC8" w:rsidRDefault="008F0DC8" w:rsidP="008F0DC8">
            <w:pPr>
              <w:spacing w:after="0" w:line="240" w:lineRule="auto"/>
              <w:jc w:val="center"/>
              <w:rPr>
                <w:rFonts w:ascii="Times New Roman" w:eastAsia="Times New Roman" w:hAnsi="Times New Roman" w:cs="Times New Roman"/>
                <w:bCs/>
              </w:rPr>
            </w:pPr>
            <w:r w:rsidRPr="008F0DC8">
              <w:rPr>
                <w:rFonts w:ascii="Times New Roman" w:eastAsia="Times New Roman" w:hAnsi="Times New Roman" w:cs="Times New Roman"/>
                <w:bCs/>
              </w:rPr>
              <w:t>must meet requirement</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8F0DC8" w:rsidRPr="008F0DC8" w:rsidRDefault="008F0DC8" w:rsidP="008F0DC8">
            <w:pPr>
              <w:spacing w:after="0" w:line="240" w:lineRule="auto"/>
              <w:jc w:val="center"/>
              <w:rPr>
                <w:rFonts w:ascii="Times New Roman" w:eastAsia="Times New Roman" w:hAnsi="Times New Roman" w:cs="Times New Roman"/>
                <w:bCs/>
              </w:rPr>
            </w:pPr>
            <w:r w:rsidRPr="008F0DC8">
              <w:rPr>
                <w:rFonts w:ascii="Times New Roman" w:eastAsia="Times New Roman" w:hAnsi="Times New Roman" w:cs="Times New Roman"/>
                <w:bCs/>
              </w:rPr>
              <w:t>must meet</w:t>
            </w:r>
          </w:p>
          <w:p w:rsidR="008F0DC8" w:rsidRPr="008F0DC8" w:rsidRDefault="008F0DC8" w:rsidP="008F0DC8">
            <w:pPr>
              <w:spacing w:after="0" w:line="240" w:lineRule="auto"/>
              <w:jc w:val="center"/>
              <w:rPr>
                <w:rFonts w:ascii="Times New Roman" w:eastAsia="Times New Roman" w:hAnsi="Times New Roman" w:cs="Times New Roman"/>
                <w:bCs/>
              </w:rPr>
            </w:pPr>
          </w:p>
          <w:p w:rsidR="008F0DC8" w:rsidRPr="008F0DC8" w:rsidRDefault="00224AE4" w:rsidP="008F0DC8">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30</w:t>
            </w:r>
            <w:r w:rsidR="008F0DC8" w:rsidRPr="008F0DC8">
              <w:rPr>
                <w:rFonts w:ascii="Times New Roman" w:eastAsia="Times New Roman" w:hAnsi="Times New Roman" w:cs="Times New Roman"/>
                <w:bCs/>
              </w:rPr>
              <w:t>%</w:t>
            </w:r>
          </w:p>
        </w:tc>
        <w:tc>
          <w:tcPr>
            <w:tcW w:w="1100" w:type="dxa"/>
            <w:tcBorders>
              <w:top w:val="single" w:sz="4" w:space="0" w:color="auto"/>
              <w:left w:val="nil"/>
              <w:bottom w:val="single" w:sz="4" w:space="0" w:color="auto"/>
              <w:right w:val="nil"/>
            </w:tcBorders>
            <w:tcMar>
              <w:top w:w="15" w:type="dxa"/>
              <w:left w:w="15" w:type="dxa"/>
              <w:bottom w:w="0" w:type="dxa"/>
              <w:right w:w="15" w:type="dxa"/>
            </w:tcMar>
          </w:tcPr>
          <w:p w:rsidR="008F0DC8" w:rsidRPr="008F0DC8" w:rsidRDefault="008F0DC8" w:rsidP="008F0DC8">
            <w:pPr>
              <w:spacing w:after="0" w:line="240" w:lineRule="auto"/>
              <w:jc w:val="center"/>
              <w:rPr>
                <w:rFonts w:ascii="Times New Roman" w:eastAsia="Times New Roman" w:hAnsi="Times New Roman" w:cs="Times New Roman"/>
                <w:bCs/>
              </w:rPr>
            </w:pPr>
            <w:r w:rsidRPr="008F0DC8">
              <w:rPr>
                <w:rFonts w:ascii="Times New Roman" w:eastAsia="Times New Roman" w:hAnsi="Times New Roman" w:cs="Times New Roman"/>
                <w:bCs/>
              </w:rPr>
              <w:t>must meet</w:t>
            </w:r>
          </w:p>
          <w:p w:rsidR="008F0DC8" w:rsidRPr="008F0DC8" w:rsidRDefault="008F0DC8" w:rsidP="008F0DC8">
            <w:pPr>
              <w:spacing w:after="0" w:line="240" w:lineRule="auto"/>
              <w:jc w:val="center"/>
              <w:rPr>
                <w:rFonts w:ascii="Times New Roman" w:eastAsia="Times New Roman" w:hAnsi="Times New Roman" w:cs="Times New Roman"/>
                <w:bCs/>
              </w:rPr>
            </w:pPr>
          </w:p>
          <w:p w:rsidR="008F0DC8" w:rsidRPr="008F0DC8" w:rsidRDefault="008F0DC8" w:rsidP="008F0DC8">
            <w:pPr>
              <w:spacing w:after="0" w:line="240" w:lineRule="auto"/>
              <w:jc w:val="center"/>
              <w:rPr>
                <w:rFonts w:ascii="Times New Roman" w:eastAsia="Times New Roman" w:hAnsi="Times New Roman" w:cs="Times New Roman"/>
                <w:bCs/>
              </w:rPr>
            </w:pPr>
            <w:r w:rsidRPr="008F0DC8">
              <w:rPr>
                <w:rFonts w:ascii="Times New Roman" w:eastAsia="Times New Roman" w:hAnsi="Times New Roman" w:cs="Times New Roman"/>
                <w:bCs/>
              </w:rPr>
              <w:t>30%</w:t>
            </w:r>
          </w:p>
        </w:tc>
        <w:tc>
          <w:tcPr>
            <w:tcW w:w="1640"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rsidR="008F0DC8" w:rsidRPr="008F0DC8" w:rsidRDefault="008F0DC8" w:rsidP="008F0DC8">
            <w:pPr>
              <w:spacing w:after="0" w:line="240" w:lineRule="auto"/>
              <w:jc w:val="center"/>
              <w:rPr>
                <w:rFonts w:ascii="Times New Roman" w:eastAsia="Times New Roman" w:hAnsi="Times New Roman" w:cs="Times New Roman"/>
                <w:bCs/>
              </w:rPr>
            </w:pPr>
            <w:r w:rsidRPr="008F0DC8">
              <w:rPr>
                <w:rFonts w:ascii="Times New Roman" w:eastAsia="Times New Roman" w:hAnsi="Times New Roman" w:cs="Times New Roman"/>
                <w:bCs/>
              </w:rPr>
              <w:t>Form FIN – 3 and Form FIN - 4</w:t>
            </w:r>
          </w:p>
        </w:tc>
      </w:tr>
    </w:tbl>
    <w:p w:rsidR="008F0DC8" w:rsidRPr="008F0DC8" w:rsidRDefault="008F0DC8" w:rsidP="008F0DC8">
      <w:pPr>
        <w:spacing w:after="0" w:line="240" w:lineRule="auto"/>
        <w:rPr>
          <w:rFonts w:ascii="Times New Roman" w:eastAsia="Times New Roman" w:hAnsi="Times New Roman" w:cs="Times New Roman"/>
          <w:b/>
          <w:bCs/>
        </w:rPr>
      </w:pPr>
    </w:p>
    <w:p w:rsidR="008F0DC8" w:rsidRPr="008F0DC8" w:rsidRDefault="008F0DC8" w:rsidP="008F0DC8">
      <w:pPr>
        <w:spacing w:after="0" w:line="240" w:lineRule="auto"/>
        <w:rPr>
          <w:rFonts w:ascii="Times New Roman" w:eastAsia="Times New Roman" w:hAnsi="Times New Roman" w:cs="Times New Roman"/>
          <w:b/>
          <w:bCs/>
        </w:rPr>
      </w:pPr>
    </w:p>
    <w:p w:rsidR="008F0DC8" w:rsidRPr="008F0DC8" w:rsidRDefault="008F0DC8" w:rsidP="008F0DC8">
      <w:pPr>
        <w:spacing w:after="0" w:line="240" w:lineRule="auto"/>
        <w:rPr>
          <w:rFonts w:ascii="Times New Roman" w:eastAsia="Times New Roman" w:hAnsi="Times New Roman" w:cs="Times New Roman"/>
          <w:b/>
          <w:bCs/>
        </w:rPr>
      </w:pPr>
    </w:p>
    <w:p w:rsidR="008F0DC8" w:rsidRPr="008F0DC8" w:rsidRDefault="008F0DC8" w:rsidP="008F0DC8">
      <w:pPr>
        <w:keepNext/>
        <w:spacing w:before="120" w:after="120" w:line="240" w:lineRule="auto"/>
        <w:ind w:left="907" w:hanging="648"/>
        <w:outlineLvl w:val="0"/>
        <w:rPr>
          <w:rFonts w:ascii="Times New Roman" w:eastAsia="Times New Roman" w:hAnsi="Times New Roman" w:cs="Times New Roman"/>
          <w:b/>
          <w:bCs/>
          <w:kern w:val="32"/>
        </w:rPr>
      </w:pPr>
    </w:p>
    <w:p w:rsidR="008F0DC8" w:rsidRPr="008F0DC8" w:rsidRDefault="008F0DC8" w:rsidP="008F0DC8">
      <w:pPr>
        <w:spacing w:after="0" w:line="240" w:lineRule="auto"/>
        <w:ind w:left="720" w:right="468" w:hanging="360"/>
        <w:jc w:val="both"/>
        <w:rPr>
          <w:rFonts w:ascii="Times New Roman" w:eastAsia="Times New Roman" w:hAnsi="Times New Roman" w:cs="Times New Roman"/>
          <w:iCs/>
        </w:rPr>
      </w:pPr>
    </w:p>
    <w:p w:rsidR="008F0DC8" w:rsidRPr="008F0DC8" w:rsidRDefault="008F0DC8" w:rsidP="008F0DC8">
      <w:pPr>
        <w:spacing w:after="0" w:line="240" w:lineRule="auto"/>
        <w:rPr>
          <w:rFonts w:ascii="Times New Roman" w:eastAsia="Times New Roman" w:hAnsi="Times New Roman" w:cs="Times New Roman"/>
        </w:rPr>
      </w:pPr>
    </w:p>
    <w:p w:rsidR="008F0DC8" w:rsidRPr="008F0DC8" w:rsidRDefault="008F0DC8" w:rsidP="008F0DC8">
      <w:pPr>
        <w:keepNext/>
        <w:spacing w:before="120" w:after="120" w:line="240" w:lineRule="auto"/>
        <w:ind w:left="907" w:hanging="648"/>
        <w:outlineLvl w:val="0"/>
        <w:rPr>
          <w:rFonts w:ascii="Times New Roman" w:eastAsia="Times New Roman" w:hAnsi="Times New Roman" w:cs="Times New Roman"/>
          <w:b/>
          <w:noProof/>
          <w:sz w:val="24"/>
          <w:szCs w:val="24"/>
        </w:rPr>
      </w:pPr>
      <w:r w:rsidRPr="008F0DC8">
        <w:rPr>
          <w:rFonts w:ascii="Times New Roman" w:eastAsia="Times New Roman" w:hAnsi="Times New Roman" w:cs="Times New Roman"/>
          <w:b/>
          <w:bCs/>
          <w:kern w:val="32"/>
        </w:rPr>
        <w:br w:type="page"/>
      </w:r>
      <w:bookmarkStart w:id="714" w:name="_Toc78774504"/>
      <w:bookmarkStart w:id="715" w:name="_Toc456036913"/>
      <w:bookmarkStart w:id="716" w:name="_Toc456037060"/>
      <w:bookmarkStart w:id="717" w:name="_Toc456037801"/>
      <w:bookmarkStart w:id="718" w:name="_Toc456125413"/>
      <w:bookmarkStart w:id="719" w:name="_Toc438266927"/>
      <w:bookmarkStart w:id="720" w:name="_Toc438267901"/>
      <w:bookmarkStart w:id="721" w:name="_Toc438366667"/>
      <w:bookmarkStart w:id="722" w:name="_Toc470507660"/>
      <w:bookmarkStart w:id="723" w:name="_Toc473868299"/>
      <w:bookmarkStart w:id="724" w:name="_Toc496006436"/>
      <w:bookmarkStart w:id="725" w:name="_Toc496006837"/>
      <w:bookmarkStart w:id="726" w:name="_Toc496113488"/>
      <w:bookmarkStart w:id="727" w:name="_Toc496359160"/>
      <w:bookmarkStart w:id="728" w:name="_Toc496414656"/>
      <w:bookmarkStart w:id="729" w:name="_Toc496618515"/>
      <w:bookmarkStart w:id="730" w:name="_Toc496965962"/>
      <w:bookmarkStart w:id="731" w:name="_Toc496966085"/>
      <w:bookmarkStart w:id="732" w:name="_Toc496966412"/>
      <w:bookmarkStart w:id="733" w:name="_Toc498849202"/>
      <w:bookmarkStart w:id="734" w:name="_Toc498849456"/>
      <w:bookmarkStart w:id="735" w:name="_Toc498850079"/>
      <w:bookmarkStart w:id="736" w:name="_Toc498851684"/>
      <w:bookmarkStart w:id="737" w:name="_Toc499021790"/>
      <w:bookmarkStart w:id="738" w:name="_Toc499023473"/>
      <w:bookmarkStart w:id="739" w:name="_Toc501529955"/>
      <w:bookmarkStart w:id="740" w:name="_Toc503874232"/>
      <w:r w:rsidRPr="008F0DC8">
        <w:rPr>
          <w:rFonts w:ascii="Times New Roman" w:eastAsia="Times New Roman" w:hAnsi="Times New Roman" w:cs="Times New Roman"/>
          <w:b/>
          <w:noProof/>
          <w:sz w:val="24"/>
          <w:szCs w:val="24"/>
        </w:rPr>
        <w:lastRenderedPageBreak/>
        <w:t>2.4</w:t>
      </w:r>
      <w:r w:rsidRPr="008F0DC8">
        <w:rPr>
          <w:rFonts w:ascii="Times New Roman" w:eastAsia="Times New Roman" w:hAnsi="Times New Roman" w:cs="Times New Roman"/>
          <w:b/>
          <w:noProof/>
          <w:sz w:val="24"/>
          <w:szCs w:val="24"/>
        </w:rPr>
        <w:tab/>
        <w:t>Construction Experience</w:t>
      </w:r>
      <w:bookmarkEnd w:id="714"/>
      <w:bookmarkEnd w:id="715"/>
      <w:bookmarkEnd w:id="716"/>
      <w:bookmarkEnd w:id="717"/>
      <w:bookmarkEnd w:id="718"/>
    </w:p>
    <w:p w:rsidR="008F0DC8" w:rsidRPr="008F0DC8" w:rsidRDefault="008F0DC8" w:rsidP="008F0DC8">
      <w:pPr>
        <w:spacing w:after="0" w:line="240" w:lineRule="auto"/>
        <w:rPr>
          <w:rFonts w:ascii="Times New Roman" w:eastAsia="Arial Unicode MS" w:hAnsi="Times New Roman" w:cs="Times New Roman"/>
        </w:rPr>
      </w:pPr>
    </w:p>
    <w:p w:rsidR="008F0DC8" w:rsidRPr="008F0DC8" w:rsidRDefault="008F0DC8" w:rsidP="008F0DC8">
      <w:pPr>
        <w:keepNext/>
        <w:spacing w:before="120" w:after="120" w:line="240" w:lineRule="auto"/>
        <w:ind w:left="907" w:hanging="648"/>
        <w:outlineLvl w:val="0"/>
        <w:rPr>
          <w:rFonts w:ascii="Times New Roman" w:eastAsia="Times New Roman" w:hAnsi="Times New Roman" w:cs="Times New Roman"/>
          <w:b/>
          <w:noProof/>
        </w:rPr>
      </w:pPr>
      <w:bookmarkStart w:id="741" w:name="_Toc78774506"/>
      <w:bookmarkStart w:id="742" w:name="_Toc456036914"/>
      <w:bookmarkStart w:id="743" w:name="_Toc456037061"/>
      <w:bookmarkStart w:id="744" w:name="_Toc456037802"/>
      <w:bookmarkStart w:id="745" w:name="_Toc456125414"/>
      <w:r w:rsidRPr="008F0DC8">
        <w:rPr>
          <w:rFonts w:ascii="Times New Roman" w:eastAsia="Times New Roman" w:hAnsi="Times New Roman" w:cs="Times New Roman"/>
          <w:b/>
          <w:noProof/>
        </w:rPr>
        <w:t>2.4.1</w:t>
      </w:r>
      <w:r w:rsidRPr="008F0DC8">
        <w:rPr>
          <w:rFonts w:ascii="Times New Roman" w:eastAsia="Times New Roman" w:hAnsi="Times New Roman" w:cs="Times New Roman"/>
          <w:b/>
          <w:noProof/>
        </w:rPr>
        <w:tab/>
      </w:r>
      <w:bookmarkEnd w:id="741"/>
      <w:r w:rsidRPr="008F0DC8">
        <w:rPr>
          <w:rFonts w:ascii="Times New Roman" w:eastAsia="Times New Roman" w:hAnsi="Times New Roman" w:cs="Times New Roman"/>
          <w:b/>
          <w:noProof/>
        </w:rPr>
        <w:t>Contracts of Similar Size and Nature</w:t>
      </w:r>
      <w:bookmarkEnd w:id="742"/>
      <w:bookmarkEnd w:id="743"/>
      <w:bookmarkEnd w:id="744"/>
      <w:bookmarkEnd w:id="745"/>
    </w:p>
    <w:tbl>
      <w:tblPr>
        <w:tblW w:w="9120" w:type="dxa"/>
        <w:jc w:val="center"/>
        <w:tblCellMar>
          <w:left w:w="0" w:type="dxa"/>
          <w:right w:w="0" w:type="dxa"/>
        </w:tblCellMar>
        <w:tblLook w:val="0000" w:firstRow="0" w:lastRow="0" w:firstColumn="0" w:lastColumn="0" w:noHBand="0" w:noVBand="0"/>
      </w:tblPr>
      <w:tblGrid>
        <w:gridCol w:w="2932"/>
        <w:gridCol w:w="1237"/>
        <w:gridCol w:w="1084"/>
        <w:gridCol w:w="1041"/>
        <w:gridCol w:w="1237"/>
        <w:gridCol w:w="1589"/>
      </w:tblGrid>
      <w:tr w:rsidR="008F0DC8" w:rsidRPr="008F0DC8" w:rsidTr="008F0DC8">
        <w:trPr>
          <w:trHeight w:val="360"/>
          <w:jc w:val="center"/>
        </w:trPr>
        <w:tc>
          <w:tcPr>
            <w:tcW w:w="3080" w:type="dxa"/>
            <w:tcBorders>
              <w:top w:val="nil"/>
              <w:left w:val="single" w:sz="12" w:space="0" w:color="FFFFFF"/>
              <w:bottom w:val="single" w:sz="4" w:space="0" w:color="auto"/>
              <w:right w:val="nil"/>
            </w:tcBorders>
            <w:shd w:val="clear" w:color="auto" w:fill="000000"/>
            <w:tcMar>
              <w:top w:w="15" w:type="dxa"/>
              <w:left w:w="15" w:type="dxa"/>
              <w:bottom w:w="0" w:type="dxa"/>
              <w:right w:w="15" w:type="dxa"/>
            </w:tcMar>
            <w:vAlign w:val="center"/>
          </w:tcPr>
          <w:p w:rsidR="008F0DC8" w:rsidRPr="008F0DC8" w:rsidRDefault="008F0DC8" w:rsidP="008F0DC8">
            <w:pPr>
              <w:spacing w:after="0" w:line="240" w:lineRule="auto"/>
              <w:jc w:val="center"/>
              <w:rPr>
                <w:rFonts w:ascii="Times New Roman" w:eastAsia="Arial Unicode MS" w:hAnsi="Times New Roman" w:cs="Times New Roman"/>
                <w:b/>
                <w:bCs/>
                <w:color w:val="FFFFFF"/>
              </w:rPr>
            </w:pPr>
            <w:r w:rsidRPr="008F0DC8">
              <w:rPr>
                <w:rFonts w:ascii="Times New Roman" w:eastAsia="Times New Roman" w:hAnsi="Times New Roman" w:cs="Times New Roman"/>
                <w:b/>
                <w:bCs/>
                <w:color w:val="FFFFFF"/>
              </w:rPr>
              <w:t>Criteria</w:t>
            </w:r>
          </w:p>
        </w:tc>
        <w:tc>
          <w:tcPr>
            <w:tcW w:w="4400" w:type="dxa"/>
            <w:gridSpan w:val="4"/>
            <w:tcBorders>
              <w:top w:val="nil"/>
              <w:left w:val="single" w:sz="12" w:space="0" w:color="FFFFFF"/>
              <w:bottom w:val="single" w:sz="4" w:space="0" w:color="auto"/>
              <w:right w:val="single" w:sz="12" w:space="0" w:color="FFFFFF"/>
            </w:tcBorders>
            <w:shd w:val="clear" w:color="auto" w:fill="000000"/>
            <w:tcMar>
              <w:top w:w="15" w:type="dxa"/>
              <w:left w:w="15" w:type="dxa"/>
              <w:bottom w:w="0" w:type="dxa"/>
              <w:right w:w="15" w:type="dxa"/>
            </w:tcMar>
            <w:vAlign w:val="center"/>
          </w:tcPr>
          <w:p w:rsidR="008F0DC8" w:rsidRPr="008F0DC8" w:rsidRDefault="008F0DC8" w:rsidP="008F0DC8">
            <w:pPr>
              <w:spacing w:after="0" w:line="240" w:lineRule="auto"/>
              <w:jc w:val="center"/>
              <w:rPr>
                <w:rFonts w:ascii="Times New Roman" w:eastAsia="Arial Unicode MS" w:hAnsi="Times New Roman" w:cs="Times New Roman"/>
                <w:b/>
                <w:bCs/>
                <w:color w:val="FFFFFF"/>
              </w:rPr>
            </w:pPr>
            <w:r w:rsidRPr="008F0DC8">
              <w:rPr>
                <w:rFonts w:ascii="Times New Roman" w:eastAsia="Times New Roman" w:hAnsi="Times New Roman" w:cs="Times New Roman"/>
                <w:b/>
                <w:bCs/>
                <w:color w:val="FFFFFF"/>
              </w:rPr>
              <w:t>Compliance Requirements</w:t>
            </w:r>
          </w:p>
        </w:tc>
        <w:tc>
          <w:tcPr>
            <w:tcW w:w="1640" w:type="dxa"/>
            <w:tcBorders>
              <w:top w:val="nil"/>
              <w:left w:val="nil"/>
              <w:bottom w:val="single" w:sz="4" w:space="0" w:color="auto"/>
              <w:right w:val="nil"/>
            </w:tcBorders>
            <w:shd w:val="clear" w:color="auto" w:fill="000000"/>
            <w:tcMar>
              <w:top w:w="15" w:type="dxa"/>
              <w:left w:w="15" w:type="dxa"/>
              <w:bottom w:w="0" w:type="dxa"/>
              <w:right w:w="15" w:type="dxa"/>
            </w:tcMar>
            <w:vAlign w:val="center"/>
          </w:tcPr>
          <w:p w:rsidR="008F0DC8" w:rsidRPr="008F0DC8" w:rsidRDefault="008F0DC8" w:rsidP="008F0DC8">
            <w:pPr>
              <w:spacing w:after="0" w:line="240" w:lineRule="auto"/>
              <w:jc w:val="center"/>
              <w:rPr>
                <w:rFonts w:ascii="Times New Roman" w:eastAsia="Arial Unicode MS" w:hAnsi="Times New Roman" w:cs="Times New Roman"/>
                <w:b/>
                <w:bCs/>
                <w:color w:val="FFFFFF"/>
              </w:rPr>
            </w:pPr>
            <w:r w:rsidRPr="008F0DC8">
              <w:rPr>
                <w:rFonts w:ascii="Times New Roman" w:eastAsia="Times New Roman" w:hAnsi="Times New Roman" w:cs="Times New Roman"/>
                <w:b/>
                <w:bCs/>
                <w:color w:val="FFFFFF"/>
              </w:rPr>
              <w:t>Documents</w:t>
            </w:r>
          </w:p>
        </w:tc>
      </w:tr>
      <w:tr w:rsidR="008F0DC8" w:rsidRPr="008F0DC8" w:rsidTr="008F0DC8">
        <w:trPr>
          <w:cantSplit/>
          <w:trHeight w:val="255"/>
          <w:jc w:val="center"/>
        </w:trPr>
        <w:tc>
          <w:tcPr>
            <w:tcW w:w="3080" w:type="dxa"/>
            <w:vMerge w:val="restart"/>
            <w:tcBorders>
              <w:top w:val="nil"/>
              <w:left w:val="single" w:sz="4" w:space="0" w:color="auto"/>
              <w:bottom w:val="single" w:sz="12" w:space="0" w:color="000000"/>
              <w:right w:val="nil"/>
            </w:tcBorders>
            <w:tcMar>
              <w:top w:w="15" w:type="dxa"/>
              <w:left w:w="15" w:type="dxa"/>
              <w:bottom w:w="0" w:type="dxa"/>
              <w:right w:w="15" w:type="dxa"/>
            </w:tcMar>
            <w:vAlign w:val="center"/>
          </w:tcPr>
          <w:p w:rsidR="008F0DC8" w:rsidRPr="008F0DC8" w:rsidRDefault="008F0DC8" w:rsidP="008F0DC8">
            <w:pPr>
              <w:spacing w:after="0" w:line="240" w:lineRule="auto"/>
              <w:jc w:val="center"/>
              <w:rPr>
                <w:rFonts w:ascii="Times New Roman" w:eastAsia="Arial Unicode MS" w:hAnsi="Times New Roman" w:cs="Times New Roman"/>
                <w:b/>
                <w:bCs/>
              </w:rPr>
            </w:pPr>
            <w:r w:rsidRPr="008F0DC8">
              <w:rPr>
                <w:rFonts w:ascii="Times New Roman" w:eastAsia="Times New Roman" w:hAnsi="Times New Roman" w:cs="Times New Roman"/>
                <w:b/>
                <w:bCs/>
              </w:rPr>
              <w:t>Requirement</w:t>
            </w:r>
          </w:p>
        </w:tc>
        <w:tc>
          <w:tcPr>
            <w:tcW w:w="1100" w:type="dxa"/>
            <w:vMerge w:val="restart"/>
            <w:tcBorders>
              <w:top w:val="nil"/>
              <w:left w:val="single" w:sz="12" w:space="0" w:color="auto"/>
              <w:bottom w:val="single" w:sz="12" w:space="0" w:color="000000"/>
              <w:right w:val="double" w:sz="6" w:space="0" w:color="auto"/>
            </w:tcBorders>
            <w:tcMar>
              <w:top w:w="15" w:type="dxa"/>
              <w:left w:w="15" w:type="dxa"/>
              <w:bottom w:w="0" w:type="dxa"/>
              <w:right w:w="15" w:type="dxa"/>
            </w:tcMar>
            <w:vAlign w:val="center"/>
          </w:tcPr>
          <w:p w:rsidR="008F0DC8" w:rsidRPr="008F0DC8" w:rsidRDefault="008F0DC8" w:rsidP="008F0DC8">
            <w:pPr>
              <w:spacing w:after="0" w:line="240" w:lineRule="auto"/>
              <w:jc w:val="center"/>
              <w:rPr>
                <w:rFonts w:ascii="Times New Roman" w:eastAsia="Arial Unicode MS" w:hAnsi="Times New Roman" w:cs="Times New Roman"/>
                <w:b/>
                <w:bCs/>
              </w:rPr>
            </w:pPr>
            <w:r w:rsidRPr="008F0DC8">
              <w:rPr>
                <w:rFonts w:ascii="Times New Roman" w:eastAsia="Times New Roman" w:hAnsi="Times New Roman" w:cs="Times New Roman"/>
                <w:b/>
                <w:bCs/>
              </w:rPr>
              <w:t>Single Entity</w:t>
            </w:r>
          </w:p>
        </w:tc>
        <w:tc>
          <w:tcPr>
            <w:tcW w:w="3300" w:type="dxa"/>
            <w:gridSpan w:val="3"/>
            <w:tcBorders>
              <w:top w:val="single" w:sz="4" w:space="0" w:color="auto"/>
              <w:left w:val="nil"/>
              <w:bottom w:val="single" w:sz="4" w:space="0" w:color="auto"/>
              <w:right w:val="single" w:sz="12" w:space="0" w:color="000000"/>
            </w:tcBorders>
            <w:tcMar>
              <w:top w:w="15" w:type="dxa"/>
              <w:left w:w="15" w:type="dxa"/>
              <w:bottom w:w="0" w:type="dxa"/>
              <w:right w:w="15" w:type="dxa"/>
            </w:tcMar>
            <w:vAlign w:val="center"/>
          </w:tcPr>
          <w:p w:rsidR="008F0DC8" w:rsidRPr="008F0DC8" w:rsidRDefault="008F0DC8" w:rsidP="008F0DC8">
            <w:pPr>
              <w:spacing w:after="0" w:line="240" w:lineRule="auto"/>
              <w:jc w:val="center"/>
              <w:rPr>
                <w:rFonts w:ascii="Times New Roman" w:eastAsia="Arial Unicode MS" w:hAnsi="Times New Roman" w:cs="Times New Roman"/>
                <w:b/>
                <w:bCs/>
              </w:rPr>
            </w:pPr>
            <w:r w:rsidRPr="008F0DC8">
              <w:rPr>
                <w:rFonts w:ascii="Times New Roman" w:eastAsia="Times New Roman" w:hAnsi="Times New Roman" w:cs="Times New Roman"/>
                <w:b/>
                <w:bCs/>
              </w:rPr>
              <w:t>Joint Venture</w:t>
            </w:r>
          </w:p>
        </w:tc>
        <w:tc>
          <w:tcPr>
            <w:tcW w:w="1640" w:type="dxa"/>
            <w:vMerge w:val="restart"/>
            <w:tcBorders>
              <w:top w:val="nil"/>
              <w:left w:val="single" w:sz="12" w:space="0" w:color="auto"/>
              <w:bottom w:val="single" w:sz="12" w:space="0" w:color="000000"/>
              <w:right w:val="single" w:sz="4" w:space="0" w:color="auto"/>
            </w:tcBorders>
            <w:tcMar>
              <w:top w:w="15" w:type="dxa"/>
              <w:left w:w="15" w:type="dxa"/>
              <w:bottom w:w="0" w:type="dxa"/>
              <w:right w:w="15" w:type="dxa"/>
            </w:tcMar>
            <w:vAlign w:val="center"/>
          </w:tcPr>
          <w:p w:rsidR="008F0DC8" w:rsidRPr="008F0DC8" w:rsidRDefault="008F0DC8" w:rsidP="008F0DC8">
            <w:pPr>
              <w:spacing w:after="0" w:line="240" w:lineRule="auto"/>
              <w:jc w:val="center"/>
              <w:rPr>
                <w:rFonts w:ascii="Times New Roman" w:eastAsia="Arial Unicode MS" w:hAnsi="Times New Roman" w:cs="Times New Roman"/>
                <w:b/>
                <w:bCs/>
              </w:rPr>
            </w:pPr>
            <w:r w:rsidRPr="008F0DC8">
              <w:rPr>
                <w:rFonts w:ascii="Times New Roman" w:eastAsia="Times New Roman" w:hAnsi="Times New Roman" w:cs="Times New Roman"/>
                <w:b/>
                <w:bCs/>
              </w:rPr>
              <w:t>Submission Requirements</w:t>
            </w:r>
          </w:p>
        </w:tc>
      </w:tr>
      <w:tr w:rsidR="008F0DC8" w:rsidRPr="008F0DC8" w:rsidTr="008F0DC8">
        <w:trPr>
          <w:cantSplit/>
          <w:trHeight w:val="465"/>
          <w:jc w:val="center"/>
        </w:trPr>
        <w:tc>
          <w:tcPr>
            <w:tcW w:w="0" w:type="auto"/>
            <w:vMerge/>
            <w:tcBorders>
              <w:top w:val="nil"/>
              <w:left w:val="single" w:sz="4" w:space="0" w:color="auto"/>
              <w:bottom w:val="single" w:sz="4" w:space="0" w:color="auto"/>
              <w:right w:val="nil"/>
            </w:tcBorders>
            <w:vAlign w:val="center"/>
          </w:tcPr>
          <w:p w:rsidR="008F0DC8" w:rsidRPr="008F0DC8" w:rsidRDefault="008F0DC8" w:rsidP="008F0DC8">
            <w:pPr>
              <w:spacing w:after="0" w:line="240" w:lineRule="auto"/>
              <w:rPr>
                <w:rFonts w:ascii="Times New Roman" w:eastAsia="Arial Unicode MS" w:hAnsi="Times New Roman" w:cs="Times New Roman"/>
                <w:b/>
                <w:bCs/>
              </w:rPr>
            </w:pPr>
          </w:p>
        </w:tc>
        <w:tc>
          <w:tcPr>
            <w:tcW w:w="0" w:type="auto"/>
            <w:vMerge/>
            <w:tcBorders>
              <w:top w:val="nil"/>
              <w:left w:val="single" w:sz="12" w:space="0" w:color="auto"/>
              <w:bottom w:val="single" w:sz="4" w:space="0" w:color="auto"/>
              <w:right w:val="double" w:sz="6" w:space="0" w:color="auto"/>
            </w:tcBorders>
            <w:vAlign w:val="center"/>
          </w:tcPr>
          <w:p w:rsidR="008F0DC8" w:rsidRPr="008F0DC8" w:rsidRDefault="008F0DC8" w:rsidP="008F0DC8">
            <w:pPr>
              <w:spacing w:after="0" w:line="240" w:lineRule="auto"/>
              <w:rPr>
                <w:rFonts w:ascii="Times New Roman" w:eastAsia="Arial Unicode MS" w:hAnsi="Times New Roman" w:cs="Times New Roman"/>
                <w:b/>
                <w:bCs/>
              </w:rPr>
            </w:pPr>
          </w:p>
        </w:tc>
        <w:tc>
          <w:tcPr>
            <w:tcW w:w="1100" w:type="dxa"/>
            <w:tcBorders>
              <w:top w:val="nil"/>
              <w:left w:val="nil"/>
              <w:bottom w:val="single" w:sz="4" w:space="0" w:color="auto"/>
              <w:right w:val="single" w:sz="4" w:space="0" w:color="auto"/>
            </w:tcBorders>
            <w:tcMar>
              <w:top w:w="15" w:type="dxa"/>
              <w:left w:w="15" w:type="dxa"/>
              <w:bottom w:w="0" w:type="dxa"/>
              <w:right w:w="15" w:type="dxa"/>
            </w:tcMar>
            <w:vAlign w:val="center"/>
          </w:tcPr>
          <w:p w:rsidR="008F0DC8" w:rsidRPr="008F0DC8" w:rsidRDefault="008F0DC8" w:rsidP="008F0DC8">
            <w:pPr>
              <w:spacing w:after="0" w:line="240" w:lineRule="auto"/>
              <w:jc w:val="center"/>
              <w:rPr>
                <w:rFonts w:ascii="Times New Roman" w:eastAsia="Arial Unicode MS" w:hAnsi="Times New Roman" w:cs="Times New Roman"/>
                <w:b/>
                <w:bCs/>
              </w:rPr>
            </w:pPr>
            <w:r w:rsidRPr="008F0DC8">
              <w:rPr>
                <w:rFonts w:ascii="Times New Roman" w:eastAsia="Times New Roman" w:hAnsi="Times New Roman" w:cs="Times New Roman"/>
                <w:b/>
                <w:bCs/>
              </w:rPr>
              <w:t>All Partners Combined</w:t>
            </w:r>
          </w:p>
        </w:tc>
        <w:tc>
          <w:tcPr>
            <w:tcW w:w="1100" w:type="dxa"/>
            <w:tcBorders>
              <w:top w:val="nil"/>
              <w:left w:val="nil"/>
              <w:bottom w:val="single" w:sz="4" w:space="0" w:color="auto"/>
              <w:right w:val="single" w:sz="4" w:space="0" w:color="auto"/>
            </w:tcBorders>
            <w:tcMar>
              <w:top w:w="15" w:type="dxa"/>
              <w:left w:w="15" w:type="dxa"/>
              <w:bottom w:w="0" w:type="dxa"/>
              <w:right w:w="15" w:type="dxa"/>
            </w:tcMar>
            <w:vAlign w:val="center"/>
          </w:tcPr>
          <w:p w:rsidR="008F0DC8" w:rsidRPr="008F0DC8" w:rsidRDefault="008F0DC8" w:rsidP="008F0DC8">
            <w:pPr>
              <w:spacing w:after="0" w:line="240" w:lineRule="auto"/>
              <w:jc w:val="center"/>
              <w:rPr>
                <w:rFonts w:ascii="Times New Roman" w:eastAsia="Arial Unicode MS" w:hAnsi="Times New Roman" w:cs="Times New Roman"/>
                <w:b/>
                <w:bCs/>
              </w:rPr>
            </w:pPr>
            <w:r w:rsidRPr="008F0DC8">
              <w:rPr>
                <w:rFonts w:ascii="Times New Roman" w:eastAsia="Times New Roman" w:hAnsi="Times New Roman" w:cs="Times New Roman"/>
                <w:b/>
                <w:bCs/>
              </w:rPr>
              <w:t>Each       Partner</w:t>
            </w:r>
          </w:p>
        </w:tc>
        <w:tc>
          <w:tcPr>
            <w:tcW w:w="1100" w:type="dxa"/>
            <w:tcBorders>
              <w:top w:val="nil"/>
              <w:left w:val="nil"/>
              <w:bottom w:val="single" w:sz="4" w:space="0" w:color="auto"/>
              <w:right w:val="single" w:sz="12" w:space="0" w:color="auto"/>
            </w:tcBorders>
            <w:tcMar>
              <w:top w:w="15" w:type="dxa"/>
              <w:left w:w="15" w:type="dxa"/>
              <w:bottom w:w="0" w:type="dxa"/>
              <w:right w:w="15" w:type="dxa"/>
            </w:tcMar>
            <w:vAlign w:val="center"/>
          </w:tcPr>
          <w:p w:rsidR="008F0DC8" w:rsidRPr="008F0DC8" w:rsidRDefault="008F0DC8" w:rsidP="008F0DC8">
            <w:pPr>
              <w:spacing w:after="0" w:line="240" w:lineRule="auto"/>
              <w:jc w:val="center"/>
              <w:rPr>
                <w:rFonts w:ascii="Times New Roman" w:eastAsia="Arial Unicode MS" w:hAnsi="Times New Roman" w:cs="Times New Roman"/>
                <w:b/>
                <w:bCs/>
              </w:rPr>
            </w:pPr>
            <w:r w:rsidRPr="008F0DC8">
              <w:rPr>
                <w:rFonts w:ascii="Times New Roman" w:eastAsia="Times New Roman" w:hAnsi="Times New Roman" w:cs="Times New Roman"/>
                <w:b/>
                <w:bCs/>
              </w:rPr>
              <w:t>One         Partner</w:t>
            </w:r>
          </w:p>
        </w:tc>
        <w:tc>
          <w:tcPr>
            <w:tcW w:w="0" w:type="auto"/>
            <w:vMerge/>
            <w:tcBorders>
              <w:top w:val="nil"/>
              <w:left w:val="single" w:sz="12" w:space="0" w:color="auto"/>
              <w:bottom w:val="single" w:sz="4" w:space="0" w:color="auto"/>
              <w:right w:val="single" w:sz="4" w:space="0" w:color="auto"/>
            </w:tcBorders>
            <w:vAlign w:val="center"/>
          </w:tcPr>
          <w:p w:rsidR="008F0DC8" w:rsidRPr="008F0DC8" w:rsidRDefault="008F0DC8" w:rsidP="008F0DC8">
            <w:pPr>
              <w:spacing w:after="0" w:line="240" w:lineRule="auto"/>
              <w:rPr>
                <w:rFonts w:ascii="Times New Roman" w:eastAsia="Arial Unicode MS" w:hAnsi="Times New Roman" w:cs="Times New Roman"/>
                <w:b/>
                <w:bCs/>
              </w:rPr>
            </w:pPr>
          </w:p>
        </w:tc>
      </w:tr>
      <w:tr w:rsidR="008F0DC8" w:rsidRPr="008F0DC8" w:rsidTr="008F0DC8">
        <w:trPr>
          <w:trHeight w:val="2603"/>
          <w:jc w:val="center"/>
        </w:trPr>
        <w:tc>
          <w:tcPr>
            <w:tcW w:w="3080" w:type="dxa"/>
            <w:tcBorders>
              <w:top w:val="single" w:sz="4" w:space="0" w:color="auto"/>
              <w:left w:val="single" w:sz="4" w:space="0" w:color="auto"/>
              <w:bottom w:val="single" w:sz="4" w:space="0" w:color="auto"/>
              <w:right w:val="nil"/>
            </w:tcBorders>
            <w:tcMar>
              <w:top w:w="15" w:type="dxa"/>
              <w:left w:w="15" w:type="dxa"/>
              <w:bottom w:w="0" w:type="dxa"/>
              <w:right w:w="15" w:type="dxa"/>
            </w:tcMar>
          </w:tcPr>
          <w:p w:rsidR="008F0DC8" w:rsidRPr="008F0DC8" w:rsidRDefault="008F0DC8" w:rsidP="008F0DC8">
            <w:pPr>
              <w:spacing w:before="60" w:after="60" w:line="240" w:lineRule="auto"/>
              <w:ind w:left="147" w:right="72"/>
              <w:rPr>
                <w:rFonts w:ascii="Times New Roman" w:eastAsia="Times New Roman" w:hAnsi="Times New Roman" w:cs="Times New Roman"/>
              </w:rPr>
            </w:pPr>
            <w:r w:rsidRPr="008F0DC8">
              <w:rPr>
                <w:rFonts w:ascii="Times New Roman" w:eastAsia="Times New Roman" w:hAnsi="Times New Roman" w:cs="Times New Roman"/>
              </w:rPr>
              <w:t>The similarity of the Bidder’s participation shall be based on the physical size, nature of works, complexity, methods, technology or other characteristics as described in Section 6, Employer’s Requirements.</w:t>
            </w:r>
          </w:p>
          <w:p w:rsidR="008F0DC8" w:rsidRPr="00416581" w:rsidRDefault="008F0DC8" w:rsidP="00416581">
            <w:pPr>
              <w:pStyle w:val="ListParagraph"/>
              <w:numPr>
                <w:ilvl w:val="0"/>
                <w:numId w:val="30"/>
              </w:numPr>
              <w:spacing w:before="60" w:after="60" w:line="240" w:lineRule="auto"/>
              <w:ind w:right="72"/>
              <w:rPr>
                <w:rFonts w:ascii="Times New Roman" w:eastAsia="Times New Roman" w:hAnsi="Times New Roman" w:cs="Times New Roman"/>
              </w:rPr>
            </w:pPr>
            <w:r w:rsidRPr="00416581">
              <w:rPr>
                <w:rFonts w:ascii="Times New Roman" w:eastAsia="Times New Roman" w:hAnsi="Times New Roman" w:cs="Times New Roman"/>
              </w:rPr>
              <w:t xml:space="preserve">Experience under construction contracts in the role of prime contractor, JV member, sub-contractor, or management contractor for at least the last 5 years, </w:t>
            </w:r>
          </w:p>
          <w:p w:rsidR="008F0DC8" w:rsidRPr="008F0DC8" w:rsidRDefault="008F0DC8" w:rsidP="008F0DC8">
            <w:pPr>
              <w:numPr>
                <w:ilvl w:val="0"/>
                <w:numId w:val="6"/>
              </w:numPr>
              <w:spacing w:before="60" w:after="60" w:line="240" w:lineRule="auto"/>
              <w:ind w:right="72"/>
              <w:rPr>
                <w:rFonts w:ascii="Times New Roman" w:eastAsia="Times New Roman" w:hAnsi="Times New Roman" w:cs="Times New Roman"/>
              </w:rPr>
            </w:pPr>
            <w:r w:rsidRPr="008F0DC8">
              <w:rPr>
                <w:rFonts w:ascii="Times New Roman" w:eastAsia="Times New Roman" w:hAnsi="Times New Roman" w:cs="Times New Roman"/>
              </w:rPr>
              <w:t>A minimum number of similar contracts specified below that have been satisfactorily and substantially completed as a prime contractor, joint venture member, management contractor or sub-contractor have 2 contracts that has been successfully or substantially completed within the last five</w:t>
            </w:r>
            <w:r w:rsidRPr="008F0DC8">
              <w:rPr>
                <w:rFonts w:ascii="Times New Roman" w:eastAsia="Times New Roman" w:hAnsi="Times New Roman" w:cs="Times New Roman"/>
                <w:b/>
                <w:bCs/>
                <w:i/>
                <w:iCs/>
                <w:vertAlign w:val="superscript"/>
              </w:rPr>
              <w:t xml:space="preserve"> </w:t>
            </w:r>
            <w:r w:rsidRPr="008F0DC8">
              <w:rPr>
                <w:rFonts w:ascii="Times New Roman" w:eastAsia="Times New Roman" w:hAnsi="Times New Roman" w:cs="Times New Roman"/>
              </w:rPr>
              <w:t xml:space="preserve"> years and that is similar to the proposed works, where the value of the Bidder’s participation </w:t>
            </w:r>
            <w:r w:rsidRPr="008F0DC8">
              <w:rPr>
                <w:rFonts w:ascii="Times New Roman" w:eastAsia="Times New Roman" w:hAnsi="Times New Roman" w:cs="Times New Roman"/>
              </w:rPr>
              <w:lastRenderedPageBreak/>
              <w:t>of minimum value of US$1,500,000;</w:t>
            </w:r>
          </w:p>
          <w:p w:rsidR="008F0DC8" w:rsidRPr="008F0DC8" w:rsidRDefault="008F0DC8" w:rsidP="008F0DC8">
            <w:pPr>
              <w:spacing w:before="60" w:after="60" w:line="240" w:lineRule="auto"/>
              <w:ind w:left="72" w:right="72"/>
              <w:rPr>
                <w:rFonts w:ascii="Times New Roman" w:eastAsia="Times New Roman" w:hAnsi="Times New Roman" w:cs="Times New Roman"/>
              </w:rPr>
            </w:pPr>
            <w:r w:rsidRPr="008F0DC8">
              <w:rPr>
                <w:rFonts w:ascii="Times New Roman" w:eastAsia="Times New Roman" w:hAnsi="Times New Roman" w:cs="Times New Roman"/>
              </w:rPr>
              <w:t>OR</w:t>
            </w:r>
          </w:p>
          <w:p w:rsidR="008F0DC8" w:rsidRPr="008F0DC8" w:rsidRDefault="008F0DC8" w:rsidP="008F0DC8">
            <w:pPr>
              <w:numPr>
                <w:ilvl w:val="0"/>
                <w:numId w:val="6"/>
              </w:numPr>
              <w:spacing w:before="60" w:after="60" w:line="240" w:lineRule="auto"/>
              <w:ind w:right="72"/>
              <w:rPr>
                <w:rFonts w:ascii="Times New Roman" w:eastAsia="Times New Roman" w:hAnsi="Times New Roman" w:cs="Times New Roman"/>
              </w:rPr>
            </w:pPr>
            <w:r w:rsidRPr="008F0DC8">
              <w:rPr>
                <w:rFonts w:ascii="Times New Roman" w:eastAsia="Times New Roman" w:hAnsi="Times New Roman" w:cs="Times New Roman"/>
              </w:rPr>
              <w:t>Less than or equal to 5 contracts, each of minimum value US$600,000, but with total value of all contracts equal or more than 2 x US$1,500,000.</w:t>
            </w:r>
          </w:p>
        </w:tc>
        <w:tc>
          <w:tcPr>
            <w:tcW w:w="1100" w:type="dxa"/>
            <w:tcBorders>
              <w:top w:val="single" w:sz="4" w:space="0" w:color="auto"/>
              <w:left w:val="single" w:sz="12" w:space="0" w:color="auto"/>
              <w:bottom w:val="single" w:sz="4" w:space="0" w:color="auto"/>
              <w:right w:val="double" w:sz="4" w:space="0" w:color="auto"/>
            </w:tcBorders>
            <w:tcMar>
              <w:top w:w="15" w:type="dxa"/>
              <w:left w:w="15" w:type="dxa"/>
              <w:bottom w:w="0" w:type="dxa"/>
              <w:right w:w="15" w:type="dxa"/>
            </w:tcMar>
          </w:tcPr>
          <w:p w:rsidR="008F0DC8" w:rsidRPr="008F0DC8" w:rsidRDefault="008F0DC8" w:rsidP="008F0DC8">
            <w:pPr>
              <w:spacing w:before="60" w:after="60" w:line="240" w:lineRule="auto"/>
              <w:ind w:left="72" w:right="72"/>
              <w:jc w:val="center"/>
              <w:rPr>
                <w:rFonts w:ascii="Times New Roman" w:eastAsia="Times New Roman" w:hAnsi="Times New Roman" w:cs="Times New Roman"/>
              </w:rPr>
            </w:pPr>
          </w:p>
          <w:p w:rsidR="008F0DC8" w:rsidRPr="008F0DC8" w:rsidRDefault="008F0DC8" w:rsidP="008F0DC8">
            <w:pPr>
              <w:spacing w:before="60" w:after="60" w:line="240" w:lineRule="auto"/>
              <w:ind w:left="72" w:right="72"/>
              <w:jc w:val="center"/>
              <w:rPr>
                <w:rFonts w:ascii="Times New Roman" w:eastAsia="Times New Roman" w:hAnsi="Times New Roman" w:cs="Times New Roman"/>
              </w:rPr>
            </w:pPr>
          </w:p>
          <w:p w:rsidR="008F0DC8" w:rsidRPr="008F0DC8" w:rsidRDefault="008F0DC8" w:rsidP="008F0DC8">
            <w:pPr>
              <w:spacing w:before="60" w:after="60" w:line="240" w:lineRule="auto"/>
              <w:ind w:left="72" w:right="72"/>
              <w:jc w:val="center"/>
              <w:rPr>
                <w:rFonts w:ascii="Times New Roman" w:eastAsia="Times New Roman" w:hAnsi="Times New Roman" w:cs="Times New Roman"/>
              </w:rPr>
            </w:pPr>
          </w:p>
          <w:p w:rsidR="008F0DC8" w:rsidRPr="008F0DC8" w:rsidRDefault="008F0DC8" w:rsidP="008F0DC8">
            <w:pPr>
              <w:spacing w:before="60" w:after="60" w:line="240" w:lineRule="auto"/>
              <w:ind w:left="72" w:right="72"/>
              <w:jc w:val="center"/>
              <w:rPr>
                <w:rFonts w:ascii="Times New Roman" w:eastAsia="Times New Roman" w:hAnsi="Times New Roman" w:cs="Times New Roman"/>
              </w:rPr>
            </w:pPr>
          </w:p>
          <w:p w:rsidR="008F0DC8" w:rsidRPr="008F0DC8" w:rsidRDefault="008F0DC8" w:rsidP="008F0DC8">
            <w:pPr>
              <w:spacing w:before="60" w:after="60" w:line="240" w:lineRule="auto"/>
              <w:ind w:left="72" w:right="72"/>
              <w:jc w:val="center"/>
              <w:rPr>
                <w:rFonts w:ascii="Times New Roman" w:eastAsia="Times New Roman" w:hAnsi="Times New Roman" w:cs="Times New Roman"/>
              </w:rPr>
            </w:pPr>
          </w:p>
          <w:p w:rsidR="008F0DC8" w:rsidRPr="008F0DC8" w:rsidRDefault="008F0DC8" w:rsidP="008F0DC8">
            <w:pPr>
              <w:spacing w:before="60" w:after="60" w:line="240" w:lineRule="auto"/>
              <w:ind w:left="72" w:right="72"/>
              <w:jc w:val="center"/>
              <w:rPr>
                <w:rFonts w:ascii="Times New Roman" w:eastAsia="Times New Roman" w:hAnsi="Times New Roman" w:cs="Times New Roman"/>
              </w:rPr>
            </w:pPr>
          </w:p>
          <w:p w:rsidR="008F0DC8" w:rsidRPr="008F0DC8" w:rsidRDefault="008F0DC8" w:rsidP="008F0DC8">
            <w:pPr>
              <w:spacing w:before="60" w:after="60" w:line="240" w:lineRule="auto"/>
              <w:ind w:left="72" w:right="72"/>
              <w:jc w:val="center"/>
              <w:rPr>
                <w:rFonts w:ascii="Times New Roman" w:eastAsia="Times New Roman" w:hAnsi="Times New Roman" w:cs="Times New Roman"/>
              </w:rPr>
            </w:pPr>
          </w:p>
          <w:p w:rsidR="008F0DC8" w:rsidRPr="008F0DC8" w:rsidRDefault="008F0DC8" w:rsidP="008F0DC8">
            <w:pPr>
              <w:spacing w:before="60" w:after="60" w:line="240" w:lineRule="auto"/>
              <w:ind w:left="72" w:right="72"/>
              <w:jc w:val="center"/>
              <w:rPr>
                <w:rFonts w:ascii="Times New Roman" w:eastAsia="Times New Roman" w:hAnsi="Times New Roman" w:cs="Times New Roman"/>
              </w:rPr>
            </w:pPr>
          </w:p>
          <w:p w:rsidR="008F0DC8" w:rsidRPr="008F0DC8" w:rsidRDefault="008F0DC8" w:rsidP="008F0DC8">
            <w:pPr>
              <w:spacing w:before="60" w:after="60" w:line="240" w:lineRule="auto"/>
              <w:ind w:left="72" w:right="72"/>
              <w:jc w:val="center"/>
              <w:rPr>
                <w:rFonts w:ascii="Times New Roman" w:eastAsia="Arial Unicode MS" w:hAnsi="Times New Roman" w:cs="Times New Roman"/>
              </w:rPr>
            </w:pPr>
            <w:r w:rsidRPr="008F0DC8">
              <w:rPr>
                <w:rFonts w:ascii="Times New Roman" w:eastAsia="Times New Roman" w:hAnsi="Times New Roman" w:cs="Times New Roman"/>
              </w:rPr>
              <w:t>must meet requirement</w:t>
            </w:r>
          </w:p>
        </w:tc>
        <w:tc>
          <w:tcPr>
            <w:tcW w:w="1100" w:type="dxa"/>
            <w:tcBorders>
              <w:top w:val="single" w:sz="4" w:space="0" w:color="auto"/>
              <w:left w:val="double" w:sz="4" w:space="0" w:color="auto"/>
              <w:bottom w:val="single" w:sz="4" w:space="0" w:color="auto"/>
              <w:right w:val="single" w:sz="4" w:space="0" w:color="auto"/>
            </w:tcBorders>
            <w:tcMar>
              <w:top w:w="15" w:type="dxa"/>
              <w:left w:w="15" w:type="dxa"/>
              <w:bottom w:w="0" w:type="dxa"/>
              <w:right w:w="15" w:type="dxa"/>
            </w:tcMar>
          </w:tcPr>
          <w:p w:rsidR="008F0DC8" w:rsidRPr="008F0DC8" w:rsidRDefault="008F0DC8" w:rsidP="008F0DC8">
            <w:pPr>
              <w:spacing w:before="60" w:after="60" w:line="240" w:lineRule="auto"/>
              <w:ind w:left="72" w:right="72"/>
              <w:jc w:val="center"/>
              <w:rPr>
                <w:rFonts w:ascii="Times New Roman" w:eastAsia="Times New Roman" w:hAnsi="Times New Roman" w:cs="Times New Roman"/>
              </w:rPr>
            </w:pPr>
          </w:p>
          <w:p w:rsidR="008F0DC8" w:rsidRPr="008F0DC8" w:rsidRDefault="008F0DC8" w:rsidP="008F0DC8">
            <w:pPr>
              <w:spacing w:before="60" w:after="60" w:line="240" w:lineRule="auto"/>
              <w:ind w:left="72" w:right="72"/>
              <w:jc w:val="center"/>
              <w:rPr>
                <w:rFonts w:ascii="Times New Roman" w:eastAsia="Times New Roman" w:hAnsi="Times New Roman" w:cs="Times New Roman"/>
              </w:rPr>
            </w:pPr>
          </w:p>
          <w:p w:rsidR="008F0DC8" w:rsidRPr="008F0DC8" w:rsidRDefault="008F0DC8" w:rsidP="008F0DC8">
            <w:pPr>
              <w:spacing w:before="60" w:after="60" w:line="240" w:lineRule="auto"/>
              <w:ind w:left="72" w:right="72"/>
              <w:jc w:val="center"/>
              <w:rPr>
                <w:rFonts w:ascii="Times New Roman" w:eastAsia="Times New Roman" w:hAnsi="Times New Roman" w:cs="Times New Roman"/>
              </w:rPr>
            </w:pPr>
          </w:p>
          <w:p w:rsidR="008F0DC8" w:rsidRPr="008F0DC8" w:rsidRDefault="008F0DC8" w:rsidP="008F0DC8">
            <w:pPr>
              <w:spacing w:before="60" w:after="60" w:line="240" w:lineRule="auto"/>
              <w:ind w:left="72" w:right="72"/>
              <w:jc w:val="center"/>
              <w:rPr>
                <w:rFonts w:ascii="Times New Roman" w:eastAsia="Times New Roman" w:hAnsi="Times New Roman" w:cs="Times New Roman"/>
              </w:rPr>
            </w:pPr>
          </w:p>
          <w:p w:rsidR="008F0DC8" w:rsidRPr="008F0DC8" w:rsidRDefault="008F0DC8" w:rsidP="008F0DC8">
            <w:pPr>
              <w:spacing w:before="60" w:after="60" w:line="240" w:lineRule="auto"/>
              <w:ind w:left="72" w:right="72"/>
              <w:jc w:val="center"/>
              <w:rPr>
                <w:rFonts w:ascii="Times New Roman" w:eastAsia="Times New Roman" w:hAnsi="Times New Roman" w:cs="Times New Roman"/>
              </w:rPr>
            </w:pPr>
          </w:p>
          <w:p w:rsidR="008F0DC8" w:rsidRPr="008F0DC8" w:rsidRDefault="008F0DC8" w:rsidP="008F0DC8">
            <w:pPr>
              <w:spacing w:before="60" w:after="60" w:line="240" w:lineRule="auto"/>
              <w:ind w:left="72" w:right="72"/>
              <w:jc w:val="center"/>
              <w:rPr>
                <w:rFonts w:ascii="Times New Roman" w:eastAsia="Times New Roman" w:hAnsi="Times New Roman" w:cs="Times New Roman"/>
              </w:rPr>
            </w:pPr>
          </w:p>
          <w:p w:rsidR="008F0DC8" w:rsidRPr="008F0DC8" w:rsidRDefault="008F0DC8" w:rsidP="008F0DC8">
            <w:pPr>
              <w:spacing w:before="60" w:after="60" w:line="240" w:lineRule="auto"/>
              <w:ind w:left="72" w:right="72"/>
              <w:jc w:val="center"/>
              <w:rPr>
                <w:rFonts w:ascii="Times New Roman" w:eastAsia="Times New Roman" w:hAnsi="Times New Roman" w:cs="Times New Roman"/>
              </w:rPr>
            </w:pPr>
          </w:p>
          <w:p w:rsidR="008F0DC8" w:rsidRPr="008F0DC8" w:rsidRDefault="008F0DC8" w:rsidP="008F0DC8">
            <w:pPr>
              <w:spacing w:before="60" w:after="60" w:line="240" w:lineRule="auto"/>
              <w:ind w:left="72" w:right="72"/>
              <w:jc w:val="center"/>
              <w:rPr>
                <w:rFonts w:ascii="Times New Roman" w:eastAsia="Times New Roman" w:hAnsi="Times New Roman" w:cs="Times New Roman"/>
              </w:rPr>
            </w:pPr>
          </w:p>
          <w:p w:rsidR="008F0DC8" w:rsidRPr="008F0DC8" w:rsidRDefault="008F0DC8" w:rsidP="008F0DC8">
            <w:pPr>
              <w:spacing w:before="60" w:after="60" w:line="240" w:lineRule="auto"/>
              <w:ind w:left="72" w:right="72"/>
              <w:jc w:val="center"/>
              <w:rPr>
                <w:rFonts w:ascii="Times New Roman" w:eastAsia="Arial Unicode MS" w:hAnsi="Times New Roman" w:cs="Times New Roman"/>
              </w:rPr>
            </w:pPr>
            <w:r w:rsidRPr="008F0DC8">
              <w:rPr>
                <w:rFonts w:ascii="Times New Roman" w:eastAsia="Times New Roman" w:hAnsi="Times New Roman" w:cs="Times New Roman"/>
              </w:rPr>
              <w:t>N/A</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8F0DC8" w:rsidRPr="008F0DC8" w:rsidRDefault="008F0DC8" w:rsidP="008F0DC8">
            <w:pPr>
              <w:spacing w:before="60" w:after="60" w:line="240" w:lineRule="auto"/>
              <w:ind w:left="72" w:right="72"/>
              <w:jc w:val="center"/>
              <w:rPr>
                <w:rFonts w:ascii="Times New Roman" w:eastAsia="Times New Roman" w:hAnsi="Times New Roman" w:cs="Times New Roman"/>
              </w:rPr>
            </w:pPr>
          </w:p>
          <w:p w:rsidR="008F0DC8" w:rsidRPr="008F0DC8" w:rsidRDefault="008F0DC8" w:rsidP="008F0DC8">
            <w:pPr>
              <w:spacing w:before="60" w:after="60" w:line="240" w:lineRule="auto"/>
              <w:ind w:left="72" w:right="72"/>
              <w:jc w:val="center"/>
              <w:rPr>
                <w:rFonts w:ascii="Times New Roman" w:eastAsia="Times New Roman" w:hAnsi="Times New Roman" w:cs="Times New Roman"/>
              </w:rPr>
            </w:pPr>
          </w:p>
          <w:p w:rsidR="008F0DC8" w:rsidRPr="008F0DC8" w:rsidRDefault="008F0DC8" w:rsidP="008F0DC8">
            <w:pPr>
              <w:spacing w:before="60" w:after="60" w:line="240" w:lineRule="auto"/>
              <w:ind w:left="72" w:right="72"/>
              <w:jc w:val="center"/>
              <w:rPr>
                <w:rFonts w:ascii="Times New Roman" w:eastAsia="Times New Roman" w:hAnsi="Times New Roman" w:cs="Times New Roman"/>
              </w:rPr>
            </w:pPr>
          </w:p>
          <w:p w:rsidR="008F0DC8" w:rsidRPr="008F0DC8" w:rsidRDefault="008F0DC8" w:rsidP="008F0DC8">
            <w:pPr>
              <w:spacing w:before="60" w:after="60" w:line="240" w:lineRule="auto"/>
              <w:ind w:left="72" w:right="72"/>
              <w:jc w:val="center"/>
              <w:rPr>
                <w:rFonts w:ascii="Times New Roman" w:eastAsia="Times New Roman" w:hAnsi="Times New Roman" w:cs="Times New Roman"/>
              </w:rPr>
            </w:pPr>
          </w:p>
          <w:p w:rsidR="008F0DC8" w:rsidRPr="008F0DC8" w:rsidRDefault="008F0DC8" w:rsidP="008F0DC8">
            <w:pPr>
              <w:spacing w:before="60" w:after="60" w:line="240" w:lineRule="auto"/>
              <w:ind w:left="72" w:right="72"/>
              <w:jc w:val="center"/>
              <w:rPr>
                <w:rFonts w:ascii="Times New Roman" w:eastAsia="Times New Roman" w:hAnsi="Times New Roman" w:cs="Times New Roman"/>
              </w:rPr>
            </w:pPr>
          </w:p>
          <w:p w:rsidR="008F0DC8" w:rsidRPr="008F0DC8" w:rsidRDefault="008F0DC8" w:rsidP="008F0DC8">
            <w:pPr>
              <w:spacing w:before="60" w:after="60" w:line="240" w:lineRule="auto"/>
              <w:ind w:left="72" w:right="72"/>
              <w:jc w:val="center"/>
              <w:rPr>
                <w:rFonts w:ascii="Times New Roman" w:eastAsia="Times New Roman" w:hAnsi="Times New Roman" w:cs="Times New Roman"/>
              </w:rPr>
            </w:pPr>
          </w:p>
          <w:p w:rsidR="008F0DC8" w:rsidRPr="008F0DC8" w:rsidRDefault="008F0DC8" w:rsidP="008F0DC8">
            <w:pPr>
              <w:spacing w:before="60" w:after="60" w:line="240" w:lineRule="auto"/>
              <w:ind w:left="72" w:right="72"/>
              <w:jc w:val="center"/>
              <w:rPr>
                <w:rFonts w:ascii="Times New Roman" w:eastAsia="Times New Roman" w:hAnsi="Times New Roman" w:cs="Times New Roman"/>
              </w:rPr>
            </w:pPr>
          </w:p>
          <w:p w:rsidR="008F0DC8" w:rsidRPr="008F0DC8" w:rsidRDefault="008F0DC8" w:rsidP="008F0DC8">
            <w:pPr>
              <w:spacing w:before="60" w:after="60" w:line="240" w:lineRule="auto"/>
              <w:ind w:left="72" w:right="72"/>
              <w:jc w:val="center"/>
              <w:rPr>
                <w:rFonts w:ascii="Times New Roman" w:eastAsia="Times New Roman" w:hAnsi="Times New Roman" w:cs="Times New Roman"/>
              </w:rPr>
            </w:pPr>
          </w:p>
          <w:p w:rsidR="008F0DC8" w:rsidRPr="008F0DC8" w:rsidRDefault="008F0DC8" w:rsidP="008F0DC8">
            <w:pPr>
              <w:spacing w:before="60" w:after="60" w:line="240" w:lineRule="auto"/>
              <w:ind w:left="72" w:right="72"/>
              <w:jc w:val="center"/>
              <w:rPr>
                <w:rFonts w:ascii="Times New Roman" w:eastAsia="Times New Roman" w:hAnsi="Times New Roman" w:cs="Times New Roman"/>
              </w:rPr>
            </w:pPr>
            <w:r w:rsidRPr="008F0DC8">
              <w:rPr>
                <w:rFonts w:ascii="Times New Roman" w:eastAsia="Times New Roman" w:hAnsi="Times New Roman" w:cs="Times New Roman"/>
              </w:rPr>
              <w:t>N/A</w:t>
            </w:r>
          </w:p>
        </w:tc>
        <w:tc>
          <w:tcPr>
            <w:tcW w:w="1100" w:type="dxa"/>
            <w:tcBorders>
              <w:top w:val="single" w:sz="4" w:space="0" w:color="auto"/>
              <w:left w:val="nil"/>
              <w:bottom w:val="single" w:sz="4" w:space="0" w:color="auto"/>
              <w:right w:val="nil"/>
            </w:tcBorders>
            <w:tcMar>
              <w:top w:w="15" w:type="dxa"/>
              <w:left w:w="15" w:type="dxa"/>
              <w:bottom w:w="0" w:type="dxa"/>
              <w:right w:w="15" w:type="dxa"/>
            </w:tcMar>
          </w:tcPr>
          <w:p w:rsidR="008F0DC8" w:rsidRPr="008F0DC8" w:rsidRDefault="008F0DC8" w:rsidP="008F0DC8">
            <w:pPr>
              <w:spacing w:before="60" w:after="60" w:line="240" w:lineRule="auto"/>
              <w:ind w:left="72" w:right="72"/>
              <w:jc w:val="center"/>
              <w:rPr>
                <w:rFonts w:ascii="Times New Roman" w:eastAsia="Arial Unicode MS" w:hAnsi="Times New Roman" w:cs="Times New Roman"/>
              </w:rPr>
            </w:pPr>
          </w:p>
          <w:p w:rsidR="008F0DC8" w:rsidRPr="008F0DC8" w:rsidRDefault="008F0DC8" w:rsidP="008F0DC8">
            <w:pPr>
              <w:spacing w:before="60" w:after="60" w:line="240" w:lineRule="auto"/>
              <w:ind w:left="72" w:right="72"/>
              <w:jc w:val="center"/>
              <w:rPr>
                <w:rFonts w:ascii="Times New Roman" w:eastAsia="Arial Unicode MS" w:hAnsi="Times New Roman" w:cs="Times New Roman"/>
              </w:rPr>
            </w:pPr>
          </w:p>
          <w:p w:rsidR="008F0DC8" w:rsidRPr="008F0DC8" w:rsidRDefault="008F0DC8" w:rsidP="008F0DC8">
            <w:pPr>
              <w:spacing w:before="60" w:after="60" w:line="240" w:lineRule="auto"/>
              <w:ind w:left="72" w:right="72"/>
              <w:jc w:val="center"/>
              <w:rPr>
                <w:rFonts w:ascii="Times New Roman" w:eastAsia="Arial Unicode MS" w:hAnsi="Times New Roman" w:cs="Times New Roman"/>
              </w:rPr>
            </w:pPr>
          </w:p>
          <w:p w:rsidR="008F0DC8" w:rsidRPr="008F0DC8" w:rsidRDefault="008F0DC8" w:rsidP="008F0DC8">
            <w:pPr>
              <w:spacing w:before="60" w:after="60" w:line="240" w:lineRule="auto"/>
              <w:ind w:left="72" w:right="72"/>
              <w:jc w:val="center"/>
              <w:rPr>
                <w:rFonts w:ascii="Times New Roman" w:eastAsia="Arial Unicode MS" w:hAnsi="Times New Roman" w:cs="Times New Roman"/>
              </w:rPr>
            </w:pPr>
          </w:p>
          <w:p w:rsidR="008F0DC8" w:rsidRPr="008F0DC8" w:rsidRDefault="008F0DC8" w:rsidP="008F0DC8">
            <w:pPr>
              <w:spacing w:before="60" w:after="60" w:line="240" w:lineRule="auto"/>
              <w:ind w:left="72" w:right="72"/>
              <w:jc w:val="center"/>
              <w:rPr>
                <w:rFonts w:ascii="Times New Roman" w:eastAsia="Arial Unicode MS" w:hAnsi="Times New Roman" w:cs="Times New Roman"/>
              </w:rPr>
            </w:pPr>
          </w:p>
          <w:p w:rsidR="008F0DC8" w:rsidRPr="008F0DC8" w:rsidRDefault="008F0DC8" w:rsidP="008F0DC8">
            <w:pPr>
              <w:spacing w:before="60" w:after="60" w:line="240" w:lineRule="auto"/>
              <w:ind w:left="72" w:right="72"/>
              <w:jc w:val="center"/>
              <w:rPr>
                <w:rFonts w:ascii="Times New Roman" w:eastAsia="Arial Unicode MS" w:hAnsi="Times New Roman" w:cs="Times New Roman"/>
              </w:rPr>
            </w:pPr>
          </w:p>
          <w:p w:rsidR="008F0DC8" w:rsidRPr="008F0DC8" w:rsidRDefault="008F0DC8" w:rsidP="008F0DC8">
            <w:pPr>
              <w:spacing w:before="60" w:after="60" w:line="240" w:lineRule="auto"/>
              <w:ind w:left="72" w:right="72"/>
              <w:jc w:val="center"/>
              <w:rPr>
                <w:rFonts w:ascii="Times New Roman" w:eastAsia="Arial Unicode MS" w:hAnsi="Times New Roman" w:cs="Times New Roman"/>
              </w:rPr>
            </w:pPr>
          </w:p>
          <w:p w:rsidR="008F0DC8" w:rsidRPr="008F0DC8" w:rsidRDefault="008F0DC8" w:rsidP="008F0DC8">
            <w:pPr>
              <w:spacing w:before="60" w:after="60" w:line="240" w:lineRule="auto"/>
              <w:ind w:left="72" w:right="72"/>
              <w:jc w:val="center"/>
              <w:rPr>
                <w:rFonts w:ascii="Times New Roman" w:eastAsia="Arial Unicode MS" w:hAnsi="Times New Roman" w:cs="Times New Roman"/>
              </w:rPr>
            </w:pPr>
          </w:p>
          <w:p w:rsidR="008F0DC8" w:rsidRPr="008F0DC8" w:rsidRDefault="008F0DC8" w:rsidP="008F0DC8">
            <w:pPr>
              <w:spacing w:before="60" w:after="60" w:line="240" w:lineRule="auto"/>
              <w:ind w:left="72" w:right="72"/>
              <w:jc w:val="center"/>
              <w:rPr>
                <w:rFonts w:ascii="Times New Roman" w:eastAsia="Arial Unicode MS" w:hAnsi="Times New Roman" w:cs="Times New Roman"/>
              </w:rPr>
            </w:pPr>
            <w:r w:rsidRPr="008F0DC8">
              <w:rPr>
                <w:rFonts w:ascii="Times New Roman" w:eastAsia="Arial Unicode MS" w:hAnsi="Times New Roman" w:cs="Times New Roman"/>
              </w:rPr>
              <w:t>must meet requirement</w:t>
            </w:r>
          </w:p>
        </w:tc>
        <w:tc>
          <w:tcPr>
            <w:tcW w:w="1640"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rsidR="008F0DC8" w:rsidRPr="008F0DC8" w:rsidRDefault="008F0DC8" w:rsidP="008F0DC8">
            <w:pPr>
              <w:spacing w:before="60" w:after="60" w:line="240" w:lineRule="auto"/>
              <w:ind w:left="72" w:right="72"/>
              <w:jc w:val="center"/>
              <w:rPr>
                <w:rFonts w:ascii="Times New Roman" w:eastAsia="Times New Roman" w:hAnsi="Times New Roman" w:cs="Times New Roman"/>
              </w:rPr>
            </w:pPr>
          </w:p>
          <w:p w:rsidR="008F0DC8" w:rsidRPr="008F0DC8" w:rsidRDefault="008F0DC8" w:rsidP="008F0DC8">
            <w:pPr>
              <w:spacing w:before="60" w:after="60" w:line="240" w:lineRule="auto"/>
              <w:ind w:left="72" w:right="72"/>
              <w:jc w:val="center"/>
              <w:rPr>
                <w:rFonts w:ascii="Times New Roman" w:eastAsia="Times New Roman" w:hAnsi="Times New Roman" w:cs="Times New Roman"/>
              </w:rPr>
            </w:pPr>
          </w:p>
          <w:p w:rsidR="008F0DC8" w:rsidRPr="008F0DC8" w:rsidRDefault="008F0DC8" w:rsidP="008F0DC8">
            <w:pPr>
              <w:spacing w:before="60" w:after="60" w:line="240" w:lineRule="auto"/>
              <w:ind w:left="72" w:right="72"/>
              <w:jc w:val="center"/>
              <w:rPr>
                <w:rFonts w:ascii="Times New Roman" w:eastAsia="Times New Roman" w:hAnsi="Times New Roman" w:cs="Times New Roman"/>
              </w:rPr>
            </w:pPr>
          </w:p>
          <w:p w:rsidR="008F0DC8" w:rsidRPr="008F0DC8" w:rsidRDefault="008F0DC8" w:rsidP="008F0DC8">
            <w:pPr>
              <w:spacing w:before="60" w:after="60" w:line="240" w:lineRule="auto"/>
              <w:ind w:left="72" w:right="72"/>
              <w:jc w:val="center"/>
              <w:rPr>
                <w:rFonts w:ascii="Times New Roman" w:eastAsia="Times New Roman" w:hAnsi="Times New Roman" w:cs="Times New Roman"/>
              </w:rPr>
            </w:pPr>
          </w:p>
          <w:p w:rsidR="008F0DC8" w:rsidRPr="008F0DC8" w:rsidRDefault="008F0DC8" w:rsidP="008F0DC8">
            <w:pPr>
              <w:spacing w:before="60" w:after="60" w:line="240" w:lineRule="auto"/>
              <w:ind w:left="72" w:right="72"/>
              <w:jc w:val="center"/>
              <w:rPr>
                <w:rFonts w:ascii="Times New Roman" w:eastAsia="Times New Roman" w:hAnsi="Times New Roman" w:cs="Times New Roman"/>
              </w:rPr>
            </w:pPr>
          </w:p>
          <w:p w:rsidR="008F0DC8" w:rsidRPr="008F0DC8" w:rsidRDefault="008F0DC8" w:rsidP="008F0DC8">
            <w:pPr>
              <w:spacing w:before="60" w:after="60" w:line="240" w:lineRule="auto"/>
              <w:ind w:left="72" w:right="72"/>
              <w:jc w:val="center"/>
              <w:rPr>
                <w:rFonts w:ascii="Times New Roman" w:eastAsia="Times New Roman" w:hAnsi="Times New Roman" w:cs="Times New Roman"/>
              </w:rPr>
            </w:pPr>
          </w:p>
          <w:p w:rsidR="008F0DC8" w:rsidRPr="008F0DC8" w:rsidRDefault="008F0DC8" w:rsidP="008F0DC8">
            <w:pPr>
              <w:spacing w:before="60" w:after="60" w:line="240" w:lineRule="auto"/>
              <w:ind w:left="72" w:right="72"/>
              <w:jc w:val="center"/>
              <w:rPr>
                <w:rFonts w:ascii="Times New Roman" w:eastAsia="Times New Roman" w:hAnsi="Times New Roman" w:cs="Times New Roman"/>
              </w:rPr>
            </w:pPr>
          </w:p>
          <w:p w:rsidR="008F0DC8" w:rsidRPr="008F0DC8" w:rsidRDefault="008F0DC8" w:rsidP="008F0DC8">
            <w:pPr>
              <w:spacing w:before="60" w:after="60" w:line="240" w:lineRule="auto"/>
              <w:ind w:left="72" w:right="72"/>
              <w:jc w:val="center"/>
              <w:rPr>
                <w:rFonts w:ascii="Times New Roman" w:eastAsia="Times New Roman" w:hAnsi="Times New Roman" w:cs="Times New Roman"/>
              </w:rPr>
            </w:pPr>
          </w:p>
          <w:p w:rsidR="008F0DC8" w:rsidRPr="008F0DC8" w:rsidRDefault="008F0DC8" w:rsidP="008F0DC8">
            <w:pPr>
              <w:spacing w:before="60" w:after="60" w:line="240" w:lineRule="auto"/>
              <w:ind w:left="72" w:right="72"/>
              <w:jc w:val="center"/>
              <w:rPr>
                <w:rFonts w:ascii="Times New Roman" w:eastAsia="Arial Unicode MS" w:hAnsi="Times New Roman" w:cs="Times New Roman"/>
              </w:rPr>
            </w:pPr>
            <w:r w:rsidRPr="008F0DC8">
              <w:rPr>
                <w:rFonts w:ascii="Times New Roman" w:eastAsia="Times New Roman" w:hAnsi="Times New Roman" w:cs="Times New Roman"/>
              </w:rPr>
              <w:t>Form EXP - 1</w:t>
            </w:r>
          </w:p>
        </w:tc>
      </w:tr>
    </w:tbl>
    <w:p w:rsidR="008F0DC8" w:rsidRPr="008F0DC8" w:rsidRDefault="008F0DC8" w:rsidP="008F0DC8">
      <w:pPr>
        <w:keepNext/>
        <w:spacing w:after="60" w:line="240" w:lineRule="auto"/>
        <w:ind w:left="900" w:hanging="360"/>
        <w:outlineLvl w:val="0"/>
        <w:rPr>
          <w:rFonts w:ascii="Times New Roman" w:eastAsia="Times New Roman" w:hAnsi="Times New Roman" w:cs="Times New Roman"/>
          <w:b/>
          <w:bCs/>
          <w:kern w:val="32"/>
        </w:rPr>
      </w:pPr>
    </w:p>
    <w:p w:rsidR="008F0DC8" w:rsidRPr="008F0DC8" w:rsidRDefault="008F0DC8" w:rsidP="008F0DC8">
      <w:pPr>
        <w:spacing w:after="0" w:line="240" w:lineRule="auto"/>
        <w:rPr>
          <w:rFonts w:ascii="Times New Roman" w:eastAsia="Times New Roman" w:hAnsi="Times New Roman" w:cs="Times New Roman"/>
        </w:rPr>
      </w:pPr>
    </w:p>
    <w:p w:rsidR="008F0DC8" w:rsidRPr="008F0DC8" w:rsidRDefault="008F0DC8" w:rsidP="008F0DC8">
      <w:pPr>
        <w:spacing w:after="0" w:line="240" w:lineRule="auto"/>
        <w:rPr>
          <w:rFonts w:ascii="Times New Roman" w:eastAsia="Times New Roman" w:hAnsi="Times New Roman" w:cs="Times New Roman"/>
        </w:rPr>
      </w:pPr>
      <w:r w:rsidRPr="008F0DC8">
        <w:rPr>
          <w:rFonts w:ascii="Times New Roman" w:eastAsia="Times New Roman" w:hAnsi="Times New Roman" w:cs="Times New Roman"/>
        </w:rPr>
        <w:br w:type="page"/>
      </w:r>
    </w:p>
    <w:p w:rsidR="008F0DC8" w:rsidRPr="008F0DC8" w:rsidRDefault="008F0DC8" w:rsidP="008F0DC8">
      <w:pPr>
        <w:keepNext/>
        <w:spacing w:after="60" w:line="240" w:lineRule="auto"/>
        <w:ind w:left="1260" w:hanging="720"/>
        <w:jc w:val="both"/>
        <w:outlineLvl w:val="0"/>
        <w:rPr>
          <w:rFonts w:ascii="Times New Roman" w:eastAsia="Times New Roman" w:hAnsi="Times New Roman" w:cs="Times New Roman"/>
          <w:b/>
          <w:bCs/>
          <w:kern w:val="32"/>
        </w:rPr>
      </w:pPr>
      <w:bookmarkStart w:id="746" w:name="_Toc78774508"/>
      <w:bookmarkStart w:id="747" w:name="_Toc456036915"/>
      <w:bookmarkStart w:id="748" w:name="_Toc456037062"/>
      <w:bookmarkStart w:id="749" w:name="_Toc456037803"/>
      <w:bookmarkStart w:id="750" w:name="_Toc456125415"/>
      <w:r w:rsidRPr="008F0DC8">
        <w:rPr>
          <w:rFonts w:ascii="Times New Roman" w:eastAsia="Times New Roman" w:hAnsi="Times New Roman" w:cs="Times New Roman"/>
          <w:b/>
          <w:bCs/>
          <w:kern w:val="32"/>
        </w:rPr>
        <w:lastRenderedPageBreak/>
        <w:t>2.4.2</w:t>
      </w:r>
      <w:r w:rsidRPr="008F0DC8">
        <w:rPr>
          <w:rFonts w:ascii="Times New Roman" w:eastAsia="Times New Roman" w:hAnsi="Times New Roman" w:cs="Times New Roman"/>
          <w:b/>
          <w:bCs/>
          <w:kern w:val="32"/>
        </w:rPr>
        <w:tab/>
        <w:t>Construction Experience in Key Activities</w:t>
      </w:r>
      <w:bookmarkEnd w:id="746"/>
      <w:bookmarkEnd w:id="747"/>
      <w:bookmarkEnd w:id="748"/>
      <w:bookmarkEnd w:id="749"/>
      <w:bookmarkEnd w:id="750"/>
      <w:r w:rsidRPr="008F0DC8">
        <w:rPr>
          <w:rFonts w:ascii="Times New Roman" w:eastAsia="Times New Roman" w:hAnsi="Times New Roman" w:cs="Times New Roman"/>
          <w:b/>
          <w:bCs/>
          <w:kern w:val="32"/>
        </w:rPr>
        <w:t xml:space="preserve"> </w:t>
      </w:r>
    </w:p>
    <w:p w:rsidR="008F0DC8" w:rsidRPr="008F0DC8" w:rsidRDefault="008F0DC8" w:rsidP="008F0DC8">
      <w:pPr>
        <w:jc w:val="both"/>
        <w:rPr>
          <w:rFonts w:ascii="Times New Roman" w:hAnsi="Times New Roman" w:cs="Times New Roman"/>
        </w:rPr>
      </w:pPr>
    </w:p>
    <w:p w:rsidR="008F0DC8" w:rsidRPr="008F0DC8" w:rsidRDefault="008F0DC8" w:rsidP="008F0DC8">
      <w:pPr>
        <w:jc w:val="both"/>
        <w:rPr>
          <w:rFonts w:ascii="Times New Roman" w:hAnsi="Times New Roman" w:cs="Times New Roman"/>
        </w:rPr>
      </w:pPr>
      <w:r w:rsidRPr="008F0DC8">
        <w:rPr>
          <w:rFonts w:ascii="Times New Roman" w:hAnsi="Times New Roman" w:cs="Times New Roman"/>
        </w:rPr>
        <w:t>(May be complied with by Specialist Subcontractors. Employer shall require evidence of subcontracting agreement from the Bidder. Specialist Subcontractor is a specialist enterprise engaged for highly specialized processes which cannot be provided by the main Contractor.)</w:t>
      </w:r>
    </w:p>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rsidR="008F0DC8" w:rsidRPr="008F0DC8" w:rsidRDefault="008F0DC8" w:rsidP="008F0DC8">
      <w:pPr>
        <w:spacing w:after="0" w:line="240" w:lineRule="auto"/>
        <w:jc w:val="both"/>
        <w:rPr>
          <w:rFonts w:ascii="Times New Roman" w:eastAsia="Times New Roman" w:hAnsi="Times New Roman" w:cs="Times New Roman"/>
        </w:rPr>
      </w:pPr>
    </w:p>
    <w:tbl>
      <w:tblPr>
        <w:tblW w:w="9120" w:type="dxa"/>
        <w:jc w:val="center"/>
        <w:tblCellMar>
          <w:left w:w="0" w:type="dxa"/>
          <w:right w:w="0" w:type="dxa"/>
        </w:tblCellMar>
        <w:tblLook w:val="0000" w:firstRow="0" w:lastRow="0" w:firstColumn="0" w:lastColumn="0" w:noHBand="0" w:noVBand="0"/>
      </w:tblPr>
      <w:tblGrid>
        <w:gridCol w:w="2867"/>
        <w:gridCol w:w="1204"/>
        <w:gridCol w:w="1165"/>
        <w:gridCol w:w="1099"/>
        <w:gridCol w:w="1165"/>
        <w:gridCol w:w="1620"/>
      </w:tblGrid>
      <w:tr w:rsidR="008F0DC8" w:rsidRPr="008F0DC8" w:rsidTr="008F0DC8">
        <w:trPr>
          <w:trHeight w:val="360"/>
          <w:jc w:val="center"/>
        </w:trPr>
        <w:tc>
          <w:tcPr>
            <w:tcW w:w="2976" w:type="dxa"/>
            <w:tcBorders>
              <w:top w:val="nil"/>
              <w:left w:val="single" w:sz="12" w:space="0" w:color="FFFFFF"/>
              <w:bottom w:val="single" w:sz="4" w:space="0" w:color="auto"/>
              <w:right w:val="nil"/>
            </w:tcBorders>
            <w:shd w:val="clear" w:color="auto" w:fill="000000"/>
            <w:tcMar>
              <w:top w:w="15" w:type="dxa"/>
              <w:left w:w="15" w:type="dxa"/>
              <w:bottom w:w="0" w:type="dxa"/>
              <w:right w:w="15" w:type="dxa"/>
            </w:tcMar>
            <w:vAlign w:val="center"/>
          </w:tcPr>
          <w:p w:rsidR="008F0DC8" w:rsidRPr="008F0DC8" w:rsidRDefault="008F0DC8" w:rsidP="008F0DC8">
            <w:pPr>
              <w:spacing w:after="0" w:line="240" w:lineRule="auto"/>
              <w:jc w:val="center"/>
              <w:rPr>
                <w:rFonts w:ascii="Times New Roman" w:eastAsia="Arial Unicode MS" w:hAnsi="Times New Roman" w:cs="Times New Roman"/>
                <w:b/>
                <w:bCs/>
                <w:color w:val="FFFFFF"/>
              </w:rPr>
            </w:pPr>
            <w:r w:rsidRPr="008F0DC8">
              <w:rPr>
                <w:rFonts w:ascii="Times New Roman" w:eastAsia="Times New Roman" w:hAnsi="Times New Roman" w:cs="Times New Roman"/>
                <w:b/>
                <w:bCs/>
                <w:color w:val="FFFFFF"/>
              </w:rPr>
              <w:t>Criteria</w:t>
            </w:r>
          </w:p>
        </w:tc>
        <w:tc>
          <w:tcPr>
            <w:tcW w:w="4504" w:type="dxa"/>
            <w:gridSpan w:val="4"/>
            <w:tcBorders>
              <w:top w:val="nil"/>
              <w:left w:val="single" w:sz="12" w:space="0" w:color="FFFFFF"/>
              <w:bottom w:val="single" w:sz="4" w:space="0" w:color="auto"/>
              <w:right w:val="single" w:sz="12" w:space="0" w:color="FFFFFF"/>
            </w:tcBorders>
            <w:shd w:val="clear" w:color="auto" w:fill="000000"/>
            <w:tcMar>
              <w:top w:w="15" w:type="dxa"/>
              <w:left w:w="15" w:type="dxa"/>
              <w:bottom w:w="0" w:type="dxa"/>
              <w:right w:w="15" w:type="dxa"/>
            </w:tcMar>
            <w:vAlign w:val="center"/>
          </w:tcPr>
          <w:p w:rsidR="008F0DC8" w:rsidRPr="008F0DC8" w:rsidRDefault="008F0DC8" w:rsidP="008F0DC8">
            <w:pPr>
              <w:spacing w:after="0" w:line="240" w:lineRule="auto"/>
              <w:jc w:val="center"/>
              <w:rPr>
                <w:rFonts w:ascii="Times New Roman" w:eastAsia="Arial Unicode MS" w:hAnsi="Times New Roman" w:cs="Times New Roman"/>
                <w:b/>
                <w:bCs/>
                <w:color w:val="FFFFFF"/>
              </w:rPr>
            </w:pPr>
            <w:r w:rsidRPr="008F0DC8">
              <w:rPr>
                <w:rFonts w:ascii="Times New Roman" w:eastAsia="Times New Roman" w:hAnsi="Times New Roman" w:cs="Times New Roman"/>
                <w:b/>
                <w:bCs/>
                <w:color w:val="FFFFFF"/>
              </w:rPr>
              <w:t>Compliance Requirements</w:t>
            </w:r>
          </w:p>
        </w:tc>
        <w:tc>
          <w:tcPr>
            <w:tcW w:w="1640" w:type="dxa"/>
            <w:tcBorders>
              <w:top w:val="nil"/>
              <w:left w:val="nil"/>
              <w:bottom w:val="single" w:sz="4" w:space="0" w:color="auto"/>
              <w:right w:val="nil"/>
            </w:tcBorders>
            <w:shd w:val="clear" w:color="auto" w:fill="000000"/>
            <w:tcMar>
              <w:top w:w="15" w:type="dxa"/>
              <w:left w:w="15" w:type="dxa"/>
              <w:bottom w:w="0" w:type="dxa"/>
              <w:right w:w="15" w:type="dxa"/>
            </w:tcMar>
            <w:vAlign w:val="center"/>
          </w:tcPr>
          <w:p w:rsidR="008F0DC8" w:rsidRPr="008F0DC8" w:rsidRDefault="008F0DC8" w:rsidP="008F0DC8">
            <w:pPr>
              <w:spacing w:after="0" w:line="240" w:lineRule="auto"/>
              <w:jc w:val="center"/>
              <w:rPr>
                <w:rFonts w:ascii="Times New Roman" w:eastAsia="Arial Unicode MS" w:hAnsi="Times New Roman" w:cs="Times New Roman"/>
                <w:b/>
                <w:bCs/>
                <w:color w:val="FFFFFF"/>
              </w:rPr>
            </w:pPr>
            <w:r w:rsidRPr="008F0DC8">
              <w:rPr>
                <w:rFonts w:ascii="Times New Roman" w:eastAsia="Times New Roman" w:hAnsi="Times New Roman" w:cs="Times New Roman"/>
                <w:b/>
                <w:bCs/>
                <w:color w:val="FFFFFF"/>
              </w:rPr>
              <w:t>Documents</w:t>
            </w:r>
          </w:p>
        </w:tc>
      </w:tr>
      <w:tr w:rsidR="008F0DC8" w:rsidRPr="008F0DC8" w:rsidTr="008F0DC8">
        <w:trPr>
          <w:cantSplit/>
          <w:trHeight w:val="170"/>
          <w:jc w:val="center"/>
        </w:trPr>
        <w:tc>
          <w:tcPr>
            <w:tcW w:w="2976" w:type="dxa"/>
            <w:vMerge w:val="restart"/>
            <w:tcBorders>
              <w:top w:val="nil"/>
              <w:left w:val="single" w:sz="4" w:space="0" w:color="auto"/>
              <w:right w:val="nil"/>
            </w:tcBorders>
            <w:tcMar>
              <w:top w:w="15" w:type="dxa"/>
              <w:left w:w="15" w:type="dxa"/>
              <w:bottom w:w="0" w:type="dxa"/>
              <w:right w:w="15" w:type="dxa"/>
            </w:tcMar>
            <w:vAlign w:val="center"/>
          </w:tcPr>
          <w:p w:rsidR="008F0DC8" w:rsidRPr="008F0DC8" w:rsidRDefault="008F0DC8" w:rsidP="008F0DC8">
            <w:pPr>
              <w:spacing w:after="0" w:line="240" w:lineRule="auto"/>
              <w:jc w:val="center"/>
              <w:rPr>
                <w:rFonts w:ascii="Times New Roman" w:eastAsia="Arial Unicode MS" w:hAnsi="Times New Roman" w:cs="Times New Roman"/>
                <w:b/>
                <w:bCs/>
              </w:rPr>
            </w:pPr>
            <w:r w:rsidRPr="008F0DC8">
              <w:rPr>
                <w:rFonts w:ascii="Times New Roman" w:eastAsia="Times New Roman" w:hAnsi="Times New Roman" w:cs="Times New Roman"/>
                <w:b/>
                <w:bCs/>
              </w:rPr>
              <w:t>Requirement</w:t>
            </w:r>
          </w:p>
        </w:tc>
        <w:tc>
          <w:tcPr>
            <w:tcW w:w="1204" w:type="dxa"/>
            <w:vMerge w:val="restart"/>
            <w:tcBorders>
              <w:top w:val="nil"/>
              <w:left w:val="single" w:sz="12" w:space="0" w:color="auto"/>
              <w:right w:val="double" w:sz="6" w:space="0" w:color="auto"/>
            </w:tcBorders>
            <w:tcMar>
              <w:top w:w="15" w:type="dxa"/>
              <w:left w:w="15" w:type="dxa"/>
              <w:bottom w:w="0" w:type="dxa"/>
              <w:right w:w="15" w:type="dxa"/>
            </w:tcMar>
            <w:vAlign w:val="center"/>
          </w:tcPr>
          <w:p w:rsidR="008F0DC8" w:rsidRPr="008F0DC8" w:rsidRDefault="008F0DC8" w:rsidP="008F0DC8">
            <w:pPr>
              <w:spacing w:after="0" w:line="240" w:lineRule="auto"/>
              <w:jc w:val="center"/>
              <w:rPr>
                <w:rFonts w:ascii="Times New Roman" w:eastAsia="Arial Unicode MS" w:hAnsi="Times New Roman" w:cs="Times New Roman"/>
                <w:b/>
                <w:bCs/>
              </w:rPr>
            </w:pPr>
            <w:r w:rsidRPr="008F0DC8">
              <w:rPr>
                <w:rFonts w:ascii="Times New Roman" w:eastAsia="Times New Roman" w:hAnsi="Times New Roman" w:cs="Times New Roman"/>
                <w:b/>
                <w:bCs/>
              </w:rPr>
              <w:t>Single Entity</w:t>
            </w:r>
          </w:p>
        </w:tc>
        <w:tc>
          <w:tcPr>
            <w:tcW w:w="3300" w:type="dxa"/>
            <w:gridSpan w:val="3"/>
            <w:tcBorders>
              <w:top w:val="single" w:sz="4" w:space="0" w:color="auto"/>
              <w:left w:val="nil"/>
              <w:bottom w:val="single" w:sz="4" w:space="0" w:color="auto"/>
              <w:right w:val="single" w:sz="12" w:space="0" w:color="000000"/>
            </w:tcBorders>
            <w:tcMar>
              <w:top w:w="15" w:type="dxa"/>
              <w:left w:w="15" w:type="dxa"/>
              <w:bottom w:w="0" w:type="dxa"/>
              <w:right w:w="15" w:type="dxa"/>
            </w:tcMar>
            <w:vAlign w:val="center"/>
          </w:tcPr>
          <w:p w:rsidR="008F0DC8" w:rsidRPr="008F0DC8" w:rsidRDefault="008F0DC8" w:rsidP="008F0DC8">
            <w:pPr>
              <w:spacing w:after="0" w:line="240" w:lineRule="auto"/>
              <w:jc w:val="center"/>
              <w:rPr>
                <w:rFonts w:ascii="Times New Roman" w:eastAsia="Arial Unicode MS" w:hAnsi="Times New Roman" w:cs="Times New Roman"/>
                <w:b/>
                <w:bCs/>
              </w:rPr>
            </w:pPr>
            <w:r w:rsidRPr="008F0DC8">
              <w:rPr>
                <w:rFonts w:ascii="Times New Roman" w:eastAsia="Times New Roman" w:hAnsi="Times New Roman" w:cs="Times New Roman"/>
                <w:b/>
                <w:bCs/>
              </w:rPr>
              <w:t>Joint Venture</w:t>
            </w:r>
          </w:p>
        </w:tc>
        <w:tc>
          <w:tcPr>
            <w:tcW w:w="1640" w:type="dxa"/>
            <w:vMerge w:val="restart"/>
            <w:tcBorders>
              <w:top w:val="nil"/>
              <w:left w:val="single" w:sz="12" w:space="0" w:color="auto"/>
              <w:right w:val="single" w:sz="4" w:space="0" w:color="auto"/>
            </w:tcBorders>
            <w:tcMar>
              <w:top w:w="15" w:type="dxa"/>
              <w:left w:w="15" w:type="dxa"/>
              <w:bottom w:w="0" w:type="dxa"/>
              <w:right w:w="15" w:type="dxa"/>
            </w:tcMar>
            <w:vAlign w:val="center"/>
          </w:tcPr>
          <w:p w:rsidR="008F0DC8" w:rsidRPr="008F0DC8" w:rsidRDefault="008F0DC8" w:rsidP="008F0DC8">
            <w:pPr>
              <w:spacing w:after="0" w:line="240" w:lineRule="auto"/>
              <w:jc w:val="center"/>
              <w:rPr>
                <w:rFonts w:ascii="Times New Roman" w:eastAsia="Arial Unicode MS" w:hAnsi="Times New Roman" w:cs="Times New Roman"/>
                <w:b/>
                <w:bCs/>
              </w:rPr>
            </w:pPr>
            <w:r w:rsidRPr="008F0DC8">
              <w:rPr>
                <w:rFonts w:ascii="Times New Roman" w:eastAsia="Times New Roman" w:hAnsi="Times New Roman" w:cs="Times New Roman"/>
                <w:b/>
                <w:bCs/>
              </w:rPr>
              <w:t>Submission Requirements</w:t>
            </w:r>
          </w:p>
        </w:tc>
      </w:tr>
      <w:tr w:rsidR="008F0DC8" w:rsidRPr="008F0DC8" w:rsidTr="008F0DC8">
        <w:trPr>
          <w:cantSplit/>
          <w:trHeight w:val="170"/>
          <w:jc w:val="center"/>
        </w:trPr>
        <w:tc>
          <w:tcPr>
            <w:tcW w:w="2976" w:type="dxa"/>
            <w:vMerge/>
            <w:tcBorders>
              <w:left w:val="single" w:sz="4" w:space="0" w:color="auto"/>
              <w:bottom w:val="single" w:sz="4" w:space="0" w:color="auto"/>
              <w:right w:val="nil"/>
            </w:tcBorders>
            <w:tcMar>
              <w:top w:w="15" w:type="dxa"/>
              <w:left w:w="15" w:type="dxa"/>
              <w:bottom w:w="0" w:type="dxa"/>
              <w:right w:w="15" w:type="dxa"/>
            </w:tcMar>
            <w:vAlign w:val="center"/>
          </w:tcPr>
          <w:p w:rsidR="008F0DC8" w:rsidRPr="008F0DC8" w:rsidRDefault="008F0DC8" w:rsidP="008F0DC8">
            <w:pPr>
              <w:spacing w:after="0" w:line="240" w:lineRule="auto"/>
              <w:jc w:val="center"/>
              <w:rPr>
                <w:rFonts w:ascii="Times New Roman" w:eastAsia="Times New Roman" w:hAnsi="Times New Roman" w:cs="Times New Roman"/>
                <w:b/>
                <w:bCs/>
              </w:rPr>
            </w:pPr>
          </w:p>
        </w:tc>
        <w:tc>
          <w:tcPr>
            <w:tcW w:w="1204" w:type="dxa"/>
            <w:vMerge/>
            <w:tcBorders>
              <w:left w:val="single" w:sz="12" w:space="0" w:color="auto"/>
              <w:bottom w:val="single" w:sz="4" w:space="0" w:color="auto"/>
              <w:right w:val="double" w:sz="6" w:space="0" w:color="auto"/>
            </w:tcBorders>
            <w:tcMar>
              <w:top w:w="15" w:type="dxa"/>
              <w:left w:w="15" w:type="dxa"/>
              <w:bottom w:w="0" w:type="dxa"/>
              <w:right w:w="15" w:type="dxa"/>
            </w:tcMar>
            <w:vAlign w:val="center"/>
          </w:tcPr>
          <w:p w:rsidR="008F0DC8" w:rsidRPr="008F0DC8" w:rsidRDefault="008F0DC8" w:rsidP="008F0DC8">
            <w:pPr>
              <w:spacing w:after="0" w:line="240" w:lineRule="auto"/>
              <w:jc w:val="center"/>
              <w:rPr>
                <w:rFonts w:ascii="Times New Roman" w:eastAsia="Times New Roman" w:hAnsi="Times New Roman" w:cs="Times New Roman"/>
                <w:b/>
                <w:bCs/>
              </w:rPr>
            </w:pPr>
          </w:p>
        </w:tc>
        <w:tc>
          <w:tcPr>
            <w:tcW w:w="110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8F0DC8" w:rsidRPr="008F0DC8" w:rsidRDefault="008F0DC8" w:rsidP="008F0DC8">
            <w:pPr>
              <w:spacing w:after="0" w:line="240" w:lineRule="auto"/>
              <w:jc w:val="center"/>
              <w:rPr>
                <w:rFonts w:ascii="Times New Roman" w:eastAsia="Arial Unicode MS" w:hAnsi="Times New Roman" w:cs="Times New Roman"/>
                <w:b/>
                <w:bCs/>
              </w:rPr>
            </w:pPr>
            <w:r w:rsidRPr="008F0DC8">
              <w:rPr>
                <w:rFonts w:ascii="Times New Roman" w:eastAsia="Times New Roman" w:hAnsi="Times New Roman" w:cs="Times New Roman"/>
                <w:b/>
                <w:bCs/>
              </w:rPr>
              <w:t>All Partners Combined</w:t>
            </w:r>
          </w:p>
        </w:tc>
        <w:tc>
          <w:tcPr>
            <w:tcW w:w="1100" w:type="dxa"/>
            <w:tcBorders>
              <w:top w:val="single" w:sz="4" w:space="0" w:color="auto"/>
              <w:left w:val="single" w:sz="4" w:space="0" w:color="000000"/>
              <w:bottom w:val="single" w:sz="4" w:space="0" w:color="auto"/>
              <w:right w:val="single" w:sz="4" w:space="0" w:color="000000"/>
            </w:tcBorders>
            <w:vAlign w:val="center"/>
          </w:tcPr>
          <w:p w:rsidR="008F0DC8" w:rsidRPr="008F0DC8" w:rsidRDefault="008F0DC8" w:rsidP="008F0DC8">
            <w:pPr>
              <w:spacing w:after="0" w:line="240" w:lineRule="auto"/>
              <w:jc w:val="center"/>
              <w:rPr>
                <w:rFonts w:ascii="Times New Roman" w:eastAsia="Arial Unicode MS" w:hAnsi="Times New Roman" w:cs="Times New Roman"/>
                <w:b/>
                <w:bCs/>
              </w:rPr>
            </w:pPr>
            <w:r w:rsidRPr="008F0DC8">
              <w:rPr>
                <w:rFonts w:ascii="Times New Roman" w:eastAsia="Times New Roman" w:hAnsi="Times New Roman" w:cs="Times New Roman"/>
                <w:b/>
                <w:bCs/>
              </w:rPr>
              <w:t>Each       Partner</w:t>
            </w:r>
          </w:p>
        </w:tc>
        <w:tc>
          <w:tcPr>
            <w:tcW w:w="1100" w:type="dxa"/>
            <w:tcBorders>
              <w:top w:val="single" w:sz="4" w:space="0" w:color="auto"/>
              <w:left w:val="single" w:sz="4" w:space="0" w:color="000000"/>
              <w:bottom w:val="single" w:sz="4" w:space="0" w:color="auto"/>
              <w:right w:val="single" w:sz="12" w:space="0" w:color="000000"/>
            </w:tcBorders>
            <w:vAlign w:val="center"/>
          </w:tcPr>
          <w:p w:rsidR="008F0DC8" w:rsidRPr="008F0DC8" w:rsidRDefault="008F0DC8" w:rsidP="008F0DC8">
            <w:pPr>
              <w:spacing w:after="0" w:line="240" w:lineRule="auto"/>
              <w:jc w:val="center"/>
              <w:rPr>
                <w:rFonts w:ascii="Times New Roman" w:eastAsia="Arial Unicode MS" w:hAnsi="Times New Roman" w:cs="Times New Roman"/>
                <w:b/>
                <w:bCs/>
              </w:rPr>
            </w:pPr>
            <w:r w:rsidRPr="008F0DC8">
              <w:rPr>
                <w:rFonts w:ascii="Times New Roman" w:eastAsia="Times New Roman" w:hAnsi="Times New Roman" w:cs="Times New Roman"/>
                <w:b/>
                <w:bCs/>
              </w:rPr>
              <w:t>One         Partner</w:t>
            </w:r>
          </w:p>
        </w:tc>
        <w:tc>
          <w:tcPr>
            <w:tcW w:w="1640" w:type="dxa"/>
            <w:vMerge/>
            <w:tcBorders>
              <w:left w:val="single" w:sz="12" w:space="0" w:color="auto"/>
              <w:bottom w:val="single" w:sz="4" w:space="0" w:color="auto"/>
              <w:right w:val="single" w:sz="4" w:space="0" w:color="auto"/>
            </w:tcBorders>
            <w:tcMar>
              <w:top w:w="15" w:type="dxa"/>
              <w:left w:w="15" w:type="dxa"/>
              <w:bottom w:w="0" w:type="dxa"/>
              <w:right w:w="15" w:type="dxa"/>
            </w:tcMar>
            <w:vAlign w:val="center"/>
          </w:tcPr>
          <w:p w:rsidR="008F0DC8" w:rsidRPr="008F0DC8" w:rsidRDefault="008F0DC8" w:rsidP="008F0DC8">
            <w:pPr>
              <w:spacing w:after="0" w:line="240" w:lineRule="auto"/>
              <w:jc w:val="center"/>
              <w:rPr>
                <w:rFonts w:ascii="Times New Roman" w:eastAsia="Times New Roman" w:hAnsi="Times New Roman" w:cs="Times New Roman"/>
                <w:b/>
                <w:bCs/>
              </w:rPr>
            </w:pPr>
          </w:p>
        </w:tc>
      </w:tr>
      <w:tr w:rsidR="008F0DC8" w:rsidRPr="008F0DC8" w:rsidTr="008F0DC8">
        <w:trPr>
          <w:trHeight w:val="1113"/>
          <w:jc w:val="center"/>
        </w:trPr>
        <w:tc>
          <w:tcPr>
            <w:tcW w:w="2976" w:type="dxa"/>
            <w:tcBorders>
              <w:top w:val="single" w:sz="4" w:space="0" w:color="auto"/>
              <w:left w:val="single" w:sz="4" w:space="0" w:color="auto"/>
              <w:bottom w:val="dashed" w:sz="4" w:space="0" w:color="auto"/>
              <w:right w:val="nil"/>
            </w:tcBorders>
            <w:tcMar>
              <w:top w:w="15" w:type="dxa"/>
              <w:left w:w="15" w:type="dxa"/>
              <w:bottom w:w="0" w:type="dxa"/>
              <w:right w:w="15" w:type="dxa"/>
            </w:tcMar>
          </w:tcPr>
          <w:p w:rsidR="008F0DC8" w:rsidRPr="008F0DC8" w:rsidRDefault="008F0DC8" w:rsidP="008F0DC8">
            <w:pPr>
              <w:spacing w:before="60" w:after="60" w:line="240" w:lineRule="auto"/>
              <w:ind w:left="72" w:right="72"/>
              <w:rPr>
                <w:rFonts w:ascii="Times New Roman" w:eastAsia="Arial Unicode MS" w:hAnsi="Times New Roman" w:cs="Times New Roman"/>
              </w:rPr>
            </w:pPr>
            <w:r w:rsidRPr="008F0DC8">
              <w:rPr>
                <w:rFonts w:ascii="Times New Roman" w:eastAsia="Times New Roman" w:hAnsi="Times New Roman" w:cs="Times New Roman"/>
              </w:rPr>
              <w:t>For the above or other contracts executed during the period stipulated in 2.4.1 above, a minimum construction experience in the following key activities successfully completed:</w:t>
            </w:r>
          </w:p>
        </w:tc>
        <w:tc>
          <w:tcPr>
            <w:tcW w:w="1204" w:type="dxa"/>
            <w:tcBorders>
              <w:top w:val="single" w:sz="4" w:space="0" w:color="auto"/>
              <w:left w:val="single" w:sz="12" w:space="0" w:color="auto"/>
              <w:bottom w:val="dashed" w:sz="4" w:space="0" w:color="auto"/>
              <w:right w:val="single" w:sz="4" w:space="0" w:color="auto"/>
            </w:tcBorders>
            <w:noWrap/>
            <w:tcMar>
              <w:top w:w="15" w:type="dxa"/>
              <w:left w:w="15" w:type="dxa"/>
              <w:bottom w:w="0" w:type="dxa"/>
              <w:right w:w="15" w:type="dxa"/>
            </w:tcMar>
          </w:tcPr>
          <w:p w:rsidR="008F0DC8" w:rsidRPr="008F0DC8" w:rsidRDefault="008F0DC8" w:rsidP="008F0DC8">
            <w:pPr>
              <w:spacing w:before="60" w:after="0" w:line="240" w:lineRule="auto"/>
              <w:ind w:right="72"/>
              <w:jc w:val="center"/>
              <w:rPr>
                <w:rFonts w:ascii="Times New Roman" w:eastAsia="Arial Unicode MS" w:hAnsi="Times New Roman" w:cs="Times New Roman"/>
              </w:rPr>
            </w:pPr>
            <w:r w:rsidRPr="008F0DC8">
              <w:rPr>
                <w:rFonts w:ascii="Times New Roman" w:eastAsia="Times New Roman" w:hAnsi="Times New Roman" w:cs="Times New Roman"/>
              </w:rPr>
              <w:t>must meet requirement</w:t>
            </w:r>
          </w:p>
        </w:tc>
        <w:tc>
          <w:tcPr>
            <w:tcW w:w="1100" w:type="dxa"/>
            <w:tcBorders>
              <w:top w:val="single" w:sz="4" w:space="0" w:color="auto"/>
              <w:left w:val="nil"/>
              <w:bottom w:val="dashed" w:sz="4" w:space="0" w:color="auto"/>
              <w:right w:val="single" w:sz="4" w:space="0" w:color="auto"/>
            </w:tcBorders>
            <w:tcMar>
              <w:top w:w="15" w:type="dxa"/>
              <w:left w:w="15" w:type="dxa"/>
              <w:bottom w:w="0" w:type="dxa"/>
              <w:right w:w="15" w:type="dxa"/>
            </w:tcMar>
          </w:tcPr>
          <w:p w:rsidR="008F0DC8" w:rsidRPr="008F0DC8" w:rsidRDefault="008F0DC8" w:rsidP="008F0DC8">
            <w:pPr>
              <w:spacing w:before="60" w:after="0" w:line="240" w:lineRule="auto"/>
              <w:ind w:right="72"/>
              <w:jc w:val="center"/>
              <w:rPr>
                <w:rFonts w:ascii="Times New Roman" w:eastAsia="Times New Roman" w:hAnsi="Times New Roman" w:cs="Times New Roman"/>
              </w:rPr>
            </w:pPr>
            <w:r w:rsidRPr="008F0DC8">
              <w:rPr>
                <w:rFonts w:ascii="Times New Roman" w:eastAsia="Times New Roman" w:hAnsi="Times New Roman" w:cs="Times New Roman"/>
              </w:rPr>
              <w:t>must meet requirement</w:t>
            </w:r>
          </w:p>
        </w:tc>
        <w:tc>
          <w:tcPr>
            <w:tcW w:w="1100" w:type="dxa"/>
            <w:tcBorders>
              <w:top w:val="single" w:sz="4" w:space="0" w:color="auto"/>
              <w:left w:val="nil"/>
              <w:bottom w:val="dashed" w:sz="4" w:space="0" w:color="auto"/>
              <w:right w:val="single" w:sz="4" w:space="0" w:color="auto"/>
            </w:tcBorders>
            <w:tcMar>
              <w:top w:w="15" w:type="dxa"/>
              <w:left w:w="15" w:type="dxa"/>
              <w:bottom w:w="0" w:type="dxa"/>
              <w:right w:w="15" w:type="dxa"/>
            </w:tcMar>
          </w:tcPr>
          <w:p w:rsidR="008F0DC8" w:rsidRPr="008F0DC8" w:rsidRDefault="008F0DC8" w:rsidP="008F0DC8">
            <w:pPr>
              <w:spacing w:before="60" w:after="60" w:line="240" w:lineRule="auto"/>
              <w:ind w:left="72" w:right="72"/>
              <w:jc w:val="center"/>
              <w:rPr>
                <w:rFonts w:ascii="Times New Roman" w:eastAsia="Arial Unicode MS" w:hAnsi="Times New Roman" w:cs="Times New Roman"/>
              </w:rPr>
            </w:pPr>
            <w:r w:rsidRPr="008F0DC8">
              <w:rPr>
                <w:rFonts w:ascii="Times New Roman" w:eastAsia="Times New Roman" w:hAnsi="Times New Roman" w:cs="Times New Roman"/>
              </w:rPr>
              <w:t>not applicable</w:t>
            </w:r>
          </w:p>
        </w:tc>
        <w:tc>
          <w:tcPr>
            <w:tcW w:w="1100" w:type="dxa"/>
            <w:tcBorders>
              <w:top w:val="single" w:sz="4" w:space="0" w:color="auto"/>
              <w:left w:val="nil"/>
              <w:bottom w:val="dashed" w:sz="4" w:space="0" w:color="auto"/>
              <w:right w:val="nil"/>
            </w:tcBorders>
            <w:tcMar>
              <w:top w:w="15" w:type="dxa"/>
              <w:left w:w="15" w:type="dxa"/>
              <w:bottom w:w="0" w:type="dxa"/>
              <w:right w:w="15" w:type="dxa"/>
            </w:tcMar>
          </w:tcPr>
          <w:p w:rsidR="008F0DC8" w:rsidRPr="008F0DC8" w:rsidRDefault="008F0DC8" w:rsidP="008F0DC8">
            <w:pPr>
              <w:spacing w:before="60" w:after="60" w:line="240" w:lineRule="auto"/>
              <w:ind w:left="72" w:right="72"/>
              <w:jc w:val="center"/>
              <w:rPr>
                <w:rFonts w:ascii="Times New Roman" w:eastAsia="Arial Unicode MS" w:hAnsi="Times New Roman" w:cs="Times New Roman"/>
              </w:rPr>
            </w:pPr>
            <w:r w:rsidRPr="008F0DC8">
              <w:rPr>
                <w:rFonts w:ascii="Times New Roman" w:eastAsia="Times New Roman" w:hAnsi="Times New Roman" w:cs="Times New Roman"/>
              </w:rPr>
              <w:t>not applicable</w:t>
            </w:r>
          </w:p>
        </w:tc>
        <w:tc>
          <w:tcPr>
            <w:tcW w:w="1640" w:type="dxa"/>
            <w:tcBorders>
              <w:top w:val="single" w:sz="4" w:space="0" w:color="auto"/>
              <w:left w:val="single" w:sz="12" w:space="0" w:color="auto"/>
              <w:bottom w:val="dashed" w:sz="4" w:space="0" w:color="auto"/>
              <w:right w:val="single" w:sz="4" w:space="0" w:color="auto"/>
            </w:tcBorders>
            <w:tcMar>
              <w:top w:w="15" w:type="dxa"/>
              <w:left w:w="15" w:type="dxa"/>
              <w:bottom w:w="0" w:type="dxa"/>
              <w:right w:w="15" w:type="dxa"/>
            </w:tcMar>
          </w:tcPr>
          <w:p w:rsidR="008F0DC8" w:rsidRPr="008F0DC8" w:rsidRDefault="008F0DC8" w:rsidP="008F0DC8">
            <w:pPr>
              <w:spacing w:before="60" w:after="60" w:line="240" w:lineRule="auto"/>
              <w:ind w:left="72" w:right="72"/>
              <w:jc w:val="center"/>
              <w:rPr>
                <w:rFonts w:ascii="Times New Roman" w:eastAsia="Arial Unicode MS" w:hAnsi="Times New Roman" w:cs="Times New Roman"/>
              </w:rPr>
            </w:pPr>
            <w:r w:rsidRPr="008F0DC8">
              <w:rPr>
                <w:rFonts w:ascii="Times New Roman" w:eastAsia="Times New Roman" w:hAnsi="Times New Roman" w:cs="Times New Roman"/>
              </w:rPr>
              <w:t>Form EXP - 2</w:t>
            </w:r>
          </w:p>
        </w:tc>
      </w:tr>
      <w:tr w:rsidR="008F0DC8" w:rsidRPr="008F0DC8" w:rsidTr="008F0DC8">
        <w:trPr>
          <w:trHeight w:val="240"/>
          <w:jc w:val="center"/>
        </w:trPr>
        <w:tc>
          <w:tcPr>
            <w:tcW w:w="2976" w:type="dxa"/>
            <w:tcBorders>
              <w:top w:val="dashed" w:sz="4" w:space="0" w:color="auto"/>
              <w:left w:val="single" w:sz="4" w:space="0" w:color="auto"/>
              <w:bottom w:val="dashed" w:sz="4" w:space="0" w:color="auto"/>
              <w:right w:val="nil"/>
            </w:tcBorders>
            <w:tcMar>
              <w:top w:w="15" w:type="dxa"/>
              <w:left w:w="15" w:type="dxa"/>
              <w:bottom w:w="0" w:type="dxa"/>
              <w:right w:w="15" w:type="dxa"/>
            </w:tcMar>
          </w:tcPr>
          <w:p w:rsidR="008F0DC8" w:rsidRPr="008F0DC8" w:rsidRDefault="008F0DC8" w:rsidP="008F0DC8">
            <w:pPr>
              <w:spacing w:before="60" w:after="60" w:line="240" w:lineRule="auto"/>
              <w:ind w:left="72" w:right="72"/>
              <w:rPr>
                <w:rFonts w:ascii="Times New Roman" w:eastAsia="Arial Unicode MS" w:hAnsi="Times New Roman" w:cs="Times New Roman"/>
              </w:rPr>
            </w:pPr>
            <w:r w:rsidRPr="008F0DC8">
              <w:rPr>
                <w:rFonts w:ascii="Times New Roman" w:eastAsia="Times New Roman" w:hAnsi="Times New Roman" w:cs="Times New Roman"/>
                <w:b/>
                <w:bCs/>
                <w:i/>
                <w:iCs/>
              </w:rPr>
              <w:t>Supply and installation of SWRO Plant of the capacity of at least 70 m3 per day</w:t>
            </w:r>
          </w:p>
        </w:tc>
        <w:tc>
          <w:tcPr>
            <w:tcW w:w="1204" w:type="dxa"/>
            <w:tcBorders>
              <w:top w:val="dashed" w:sz="4" w:space="0" w:color="auto"/>
              <w:left w:val="single" w:sz="12" w:space="0" w:color="auto"/>
              <w:bottom w:val="dashed" w:sz="4" w:space="0" w:color="auto"/>
              <w:right w:val="single" w:sz="4" w:space="0" w:color="auto"/>
            </w:tcBorders>
            <w:tcMar>
              <w:top w:w="15" w:type="dxa"/>
              <w:left w:w="15" w:type="dxa"/>
              <w:bottom w:w="0" w:type="dxa"/>
              <w:right w:w="15" w:type="dxa"/>
            </w:tcMar>
          </w:tcPr>
          <w:p w:rsidR="008F0DC8" w:rsidRPr="008F0DC8" w:rsidRDefault="008F0DC8" w:rsidP="008F0DC8">
            <w:pPr>
              <w:spacing w:before="60" w:after="0" w:line="240" w:lineRule="auto"/>
              <w:ind w:right="72"/>
              <w:jc w:val="center"/>
              <w:rPr>
                <w:rFonts w:ascii="Times New Roman" w:eastAsia="Times New Roman" w:hAnsi="Times New Roman" w:cs="Times New Roman"/>
              </w:rPr>
            </w:pPr>
            <w:r w:rsidRPr="008F0DC8">
              <w:rPr>
                <w:rFonts w:ascii="Times New Roman" w:eastAsia="Times New Roman" w:hAnsi="Times New Roman" w:cs="Times New Roman"/>
              </w:rPr>
              <w:t>must meet requirement</w:t>
            </w:r>
          </w:p>
        </w:tc>
        <w:tc>
          <w:tcPr>
            <w:tcW w:w="1100" w:type="dxa"/>
            <w:tcBorders>
              <w:top w:val="dashed" w:sz="4" w:space="0" w:color="auto"/>
              <w:left w:val="nil"/>
              <w:bottom w:val="dashed" w:sz="4" w:space="0" w:color="auto"/>
              <w:right w:val="single" w:sz="4" w:space="0" w:color="auto"/>
            </w:tcBorders>
            <w:tcMar>
              <w:top w:w="15" w:type="dxa"/>
              <w:left w:w="15" w:type="dxa"/>
              <w:bottom w:w="0" w:type="dxa"/>
              <w:right w:w="15" w:type="dxa"/>
            </w:tcMar>
          </w:tcPr>
          <w:p w:rsidR="008F0DC8" w:rsidRPr="008F0DC8" w:rsidRDefault="008F0DC8" w:rsidP="008F0DC8">
            <w:pPr>
              <w:spacing w:before="60" w:after="0" w:line="240" w:lineRule="auto"/>
              <w:ind w:right="72"/>
              <w:jc w:val="center"/>
              <w:rPr>
                <w:rFonts w:ascii="Times New Roman" w:eastAsia="Times New Roman" w:hAnsi="Times New Roman" w:cs="Times New Roman"/>
              </w:rPr>
            </w:pPr>
            <w:r w:rsidRPr="008F0DC8">
              <w:rPr>
                <w:rFonts w:ascii="Times New Roman" w:eastAsia="Times New Roman" w:hAnsi="Times New Roman" w:cs="Times New Roman"/>
              </w:rPr>
              <w:t>must meet requirement</w:t>
            </w:r>
          </w:p>
        </w:tc>
        <w:tc>
          <w:tcPr>
            <w:tcW w:w="1100" w:type="dxa"/>
            <w:tcBorders>
              <w:top w:val="dashed" w:sz="4" w:space="0" w:color="auto"/>
              <w:left w:val="nil"/>
              <w:bottom w:val="dashed" w:sz="4" w:space="0" w:color="auto"/>
              <w:right w:val="single" w:sz="4" w:space="0" w:color="auto"/>
            </w:tcBorders>
            <w:tcMar>
              <w:top w:w="15" w:type="dxa"/>
              <w:left w:w="15" w:type="dxa"/>
              <w:bottom w:w="0" w:type="dxa"/>
              <w:right w:w="15" w:type="dxa"/>
            </w:tcMar>
          </w:tcPr>
          <w:p w:rsidR="008F0DC8" w:rsidRPr="008F0DC8" w:rsidRDefault="008F0DC8" w:rsidP="008F0DC8">
            <w:pPr>
              <w:spacing w:before="60" w:after="60" w:line="240" w:lineRule="auto"/>
              <w:ind w:left="72" w:right="72"/>
              <w:jc w:val="center"/>
              <w:rPr>
                <w:rFonts w:ascii="Times New Roman" w:eastAsia="Arial Unicode MS" w:hAnsi="Times New Roman" w:cs="Times New Roman"/>
              </w:rPr>
            </w:pPr>
            <w:r w:rsidRPr="008F0DC8">
              <w:rPr>
                <w:rFonts w:ascii="Times New Roman" w:eastAsia="Times New Roman" w:hAnsi="Times New Roman" w:cs="Times New Roman"/>
              </w:rPr>
              <w:t>not applicable</w:t>
            </w:r>
          </w:p>
        </w:tc>
        <w:tc>
          <w:tcPr>
            <w:tcW w:w="1100" w:type="dxa"/>
            <w:tcBorders>
              <w:top w:val="dashed" w:sz="4" w:space="0" w:color="auto"/>
              <w:left w:val="nil"/>
              <w:bottom w:val="dashed" w:sz="4" w:space="0" w:color="auto"/>
              <w:right w:val="nil"/>
            </w:tcBorders>
            <w:tcMar>
              <w:top w:w="15" w:type="dxa"/>
              <w:left w:w="15" w:type="dxa"/>
              <w:bottom w:w="0" w:type="dxa"/>
              <w:right w:w="15" w:type="dxa"/>
            </w:tcMar>
          </w:tcPr>
          <w:p w:rsidR="008F0DC8" w:rsidRPr="008F0DC8" w:rsidRDefault="008F0DC8" w:rsidP="008F0DC8">
            <w:pPr>
              <w:spacing w:before="60" w:after="0" w:line="240" w:lineRule="auto"/>
              <w:ind w:right="72"/>
              <w:jc w:val="center"/>
              <w:rPr>
                <w:rFonts w:ascii="Times New Roman" w:eastAsia="Times New Roman" w:hAnsi="Times New Roman" w:cs="Times New Roman"/>
              </w:rPr>
            </w:pPr>
            <w:r w:rsidRPr="008F0DC8">
              <w:rPr>
                <w:rFonts w:ascii="Times New Roman" w:eastAsia="Times New Roman" w:hAnsi="Times New Roman" w:cs="Times New Roman"/>
              </w:rPr>
              <w:t>must meet requirement</w:t>
            </w:r>
          </w:p>
        </w:tc>
        <w:tc>
          <w:tcPr>
            <w:tcW w:w="1640" w:type="dxa"/>
            <w:tcBorders>
              <w:top w:val="dashed" w:sz="4" w:space="0" w:color="auto"/>
              <w:left w:val="single" w:sz="12" w:space="0" w:color="auto"/>
              <w:bottom w:val="dashed" w:sz="4" w:space="0" w:color="auto"/>
              <w:right w:val="single" w:sz="4" w:space="0" w:color="auto"/>
            </w:tcBorders>
            <w:tcMar>
              <w:top w:w="15" w:type="dxa"/>
              <w:left w:w="15" w:type="dxa"/>
              <w:bottom w:w="0" w:type="dxa"/>
              <w:right w:w="15" w:type="dxa"/>
            </w:tcMar>
          </w:tcPr>
          <w:p w:rsidR="008F0DC8" w:rsidRPr="008F0DC8" w:rsidRDefault="008F0DC8" w:rsidP="008F0DC8">
            <w:pPr>
              <w:spacing w:before="60" w:after="60" w:line="240" w:lineRule="auto"/>
              <w:ind w:left="72" w:right="72"/>
              <w:jc w:val="center"/>
              <w:rPr>
                <w:rFonts w:ascii="Times New Roman" w:eastAsia="Arial Unicode MS" w:hAnsi="Times New Roman" w:cs="Times New Roman"/>
              </w:rPr>
            </w:pPr>
            <w:r w:rsidRPr="008F0DC8">
              <w:rPr>
                <w:rFonts w:ascii="Times New Roman" w:eastAsia="Times New Roman" w:hAnsi="Times New Roman" w:cs="Times New Roman"/>
              </w:rPr>
              <w:t>Form EXP - 2</w:t>
            </w:r>
          </w:p>
        </w:tc>
      </w:tr>
      <w:tr w:rsidR="008F0DC8" w:rsidRPr="008F0DC8" w:rsidTr="008F0DC8">
        <w:trPr>
          <w:trHeight w:val="240"/>
          <w:jc w:val="center"/>
        </w:trPr>
        <w:tc>
          <w:tcPr>
            <w:tcW w:w="2976" w:type="dxa"/>
            <w:tcBorders>
              <w:top w:val="dashed" w:sz="4" w:space="0" w:color="auto"/>
              <w:left w:val="single" w:sz="4" w:space="0" w:color="auto"/>
              <w:bottom w:val="dashed" w:sz="4" w:space="0" w:color="auto"/>
              <w:right w:val="nil"/>
            </w:tcBorders>
            <w:tcMar>
              <w:top w:w="15" w:type="dxa"/>
              <w:left w:w="15" w:type="dxa"/>
              <w:bottom w:w="0" w:type="dxa"/>
              <w:right w:w="15" w:type="dxa"/>
            </w:tcMar>
          </w:tcPr>
          <w:p w:rsidR="008F0DC8" w:rsidRPr="008F0DC8" w:rsidRDefault="008F0DC8" w:rsidP="008F0DC8">
            <w:pPr>
              <w:spacing w:before="60" w:after="60" w:line="240" w:lineRule="auto"/>
              <w:ind w:left="72" w:right="72"/>
              <w:rPr>
                <w:rFonts w:ascii="Times New Roman" w:eastAsia="Times New Roman" w:hAnsi="Times New Roman" w:cs="Times New Roman"/>
                <w:b/>
                <w:bCs/>
                <w:i/>
                <w:iCs/>
              </w:rPr>
            </w:pPr>
            <w:r w:rsidRPr="008F0DC8">
              <w:rPr>
                <w:rFonts w:ascii="Times New Roman" w:eastAsia="Times New Roman" w:hAnsi="Times New Roman" w:cs="Times New Roman"/>
                <w:b/>
                <w:bCs/>
                <w:i/>
                <w:iCs/>
              </w:rPr>
              <w:t xml:space="preserve">Construction of ground  water sump with capacity of 400 m3 </w:t>
            </w:r>
          </w:p>
        </w:tc>
        <w:tc>
          <w:tcPr>
            <w:tcW w:w="1204" w:type="dxa"/>
            <w:tcBorders>
              <w:top w:val="dashed" w:sz="4" w:space="0" w:color="auto"/>
              <w:left w:val="single" w:sz="12" w:space="0" w:color="auto"/>
              <w:bottom w:val="dashed" w:sz="4" w:space="0" w:color="auto"/>
              <w:right w:val="single" w:sz="4" w:space="0" w:color="auto"/>
            </w:tcBorders>
            <w:tcMar>
              <w:top w:w="15" w:type="dxa"/>
              <w:left w:w="15" w:type="dxa"/>
              <w:bottom w:w="0" w:type="dxa"/>
              <w:right w:w="15" w:type="dxa"/>
            </w:tcMar>
          </w:tcPr>
          <w:p w:rsidR="008F0DC8" w:rsidRPr="008F0DC8" w:rsidRDefault="008F0DC8" w:rsidP="008F0DC8">
            <w:pPr>
              <w:spacing w:before="60" w:after="0" w:line="240" w:lineRule="auto"/>
              <w:ind w:right="72"/>
              <w:jc w:val="center"/>
              <w:rPr>
                <w:rFonts w:ascii="Times New Roman" w:eastAsia="Times New Roman" w:hAnsi="Times New Roman" w:cs="Times New Roman"/>
              </w:rPr>
            </w:pPr>
            <w:r w:rsidRPr="008F0DC8">
              <w:rPr>
                <w:rFonts w:ascii="Times New Roman" w:eastAsia="Times New Roman" w:hAnsi="Times New Roman" w:cs="Times New Roman"/>
              </w:rPr>
              <w:t>must meet requirement</w:t>
            </w:r>
          </w:p>
        </w:tc>
        <w:tc>
          <w:tcPr>
            <w:tcW w:w="1100" w:type="dxa"/>
            <w:tcBorders>
              <w:top w:val="dashed" w:sz="4" w:space="0" w:color="auto"/>
              <w:left w:val="nil"/>
              <w:bottom w:val="dashed" w:sz="4" w:space="0" w:color="auto"/>
              <w:right w:val="single" w:sz="4" w:space="0" w:color="auto"/>
            </w:tcBorders>
            <w:tcMar>
              <w:top w:w="15" w:type="dxa"/>
              <w:left w:w="15" w:type="dxa"/>
              <w:bottom w:w="0" w:type="dxa"/>
              <w:right w:w="15" w:type="dxa"/>
            </w:tcMar>
          </w:tcPr>
          <w:p w:rsidR="008F0DC8" w:rsidRPr="008F0DC8" w:rsidRDefault="008F0DC8" w:rsidP="008F0DC8">
            <w:pPr>
              <w:spacing w:before="60" w:after="0" w:line="240" w:lineRule="auto"/>
              <w:ind w:right="72"/>
              <w:jc w:val="center"/>
              <w:rPr>
                <w:rFonts w:ascii="Times New Roman" w:eastAsia="Times New Roman" w:hAnsi="Times New Roman" w:cs="Times New Roman"/>
              </w:rPr>
            </w:pPr>
            <w:r w:rsidRPr="008F0DC8">
              <w:rPr>
                <w:rFonts w:ascii="Times New Roman" w:eastAsia="Times New Roman" w:hAnsi="Times New Roman" w:cs="Times New Roman"/>
              </w:rPr>
              <w:t>must meet requirement</w:t>
            </w:r>
          </w:p>
        </w:tc>
        <w:tc>
          <w:tcPr>
            <w:tcW w:w="1100" w:type="dxa"/>
            <w:tcBorders>
              <w:top w:val="dashed" w:sz="4" w:space="0" w:color="auto"/>
              <w:left w:val="nil"/>
              <w:bottom w:val="dashed" w:sz="4" w:space="0" w:color="auto"/>
              <w:right w:val="single" w:sz="4" w:space="0" w:color="auto"/>
            </w:tcBorders>
            <w:tcMar>
              <w:top w:w="15" w:type="dxa"/>
              <w:left w:w="15" w:type="dxa"/>
              <w:bottom w:w="0" w:type="dxa"/>
              <w:right w:w="15" w:type="dxa"/>
            </w:tcMar>
          </w:tcPr>
          <w:p w:rsidR="008F0DC8" w:rsidRPr="008F0DC8" w:rsidRDefault="008F0DC8" w:rsidP="008F0DC8">
            <w:pPr>
              <w:spacing w:before="60" w:after="60" w:line="240" w:lineRule="auto"/>
              <w:ind w:left="72" w:right="72"/>
              <w:jc w:val="center"/>
              <w:rPr>
                <w:rFonts w:ascii="Times New Roman" w:eastAsia="Arial Unicode MS" w:hAnsi="Times New Roman" w:cs="Times New Roman"/>
              </w:rPr>
            </w:pPr>
            <w:r w:rsidRPr="008F0DC8">
              <w:rPr>
                <w:rFonts w:ascii="Times New Roman" w:eastAsia="Times New Roman" w:hAnsi="Times New Roman" w:cs="Times New Roman"/>
              </w:rPr>
              <w:t>not applicable</w:t>
            </w:r>
          </w:p>
        </w:tc>
        <w:tc>
          <w:tcPr>
            <w:tcW w:w="1100" w:type="dxa"/>
            <w:tcBorders>
              <w:top w:val="dashed" w:sz="4" w:space="0" w:color="auto"/>
              <w:left w:val="nil"/>
              <w:bottom w:val="dashed" w:sz="4" w:space="0" w:color="auto"/>
              <w:right w:val="nil"/>
            </w:tcBorders>
            <w:tcMar>
              <w:top w:w="15" w:type="dxa"/>
              <w:left w:w="15" w:type="dxa"/>
              <w:bottom w:w="0" w:type="dxa"/>
              <w:right w:w="15" w:type="dxa"/>
            </w:tcMar>
          </w:tcPr>
          <w:p w:rsidR="008F0DC8" w:rsidRPr="008F0DC8" w:rsidRDefault="008F0DC8" w:rsidP="008F0DC8">
            <w:pPr>
              <w:spacing w:before="60" w:after="0" w:line="240" w:lineRule="auto"/>
              <w:ind w:right="72"/>
              <w:jc w:val="center"/>
              <w:rPr>
                <w:rFonts w:ascii="Times New Roman" w:eastAsia="Times New Roman" w:hAnsi="Times New Roman" w:cs="Times New Roman"/>
              </w:rPr>
            </w:pPr>
            <w:r w:rsidRPr="008F0DC8">
              <w:rPr>
                <w:rFonts w:ascii="Times New Roman" w:eastAsia="Times New Roman" w:hAnsi="Times New Roman" w:cs="Times New Roman"/>
              </w:rPr>
              <w:t>must meet requirement</w:t>
            </w:r>
          </w:p>
        </w:tc>
        <w:tc>
          <w:tcPr>
            <w:tcW w:w="1640" w:type="dxa"/>
            <w:tcBorders>
              <w:top w:val="dashed" w:sz="4" w:space="0" w:color="auto"/>
              <w:left w:val="single" w:sz="12" w:space="0" w:color="auto"/>
              <w:bottom w:val="dashed" w:sz="4" w:space="0" w:color="auto"/>
              <w:right w:val="single" w:sz="4" w:space="0" w:color="auto"/>
            </w:tcBorders>
            <w:tcMar>
              <w:top w:w="15" w:type="dxa"/>
              <w:left w:w="15" w:type="dxa"/>
              <w:bottom w:w="0" w:type="dxa"/>
              <w:right w:w="15" w:type="dxa"/>
            </w:tcMar>
          </w:tcPr>
          <w:p w:rsidR="008F0DC8" w:rsidRPr="008F0DC8" w:rsidRDefault="008F0DC8" w:rsidP="008F0DC8">
            <w:pPr>
              <w:spacing w:before="60" w:after="60" w:line="240" w:lineRule="auto"/>
              <w:ind w:left="72" w:right="72"/>
              <w:jc w:val="center"/>
              <w:rPr>
                <w:rFonts w:ascii="Times New Roman" w:eastAsia="Arial Unicode MS" w:hAnsi="Times New Roman" w:cs="Times New Roman"/>
              </w:rPr>
            </w:pPr>
            <w:r w:rsidRPr="008F0DC8">
              <w:rPr>
                <w:rFonts w:ascii="Times New Roman" w:eastAsia="Times New Roman" w:hAnsi="Times New Roman" w:cs="Times New Roman"/>
              </w:rPr>
              <w:t>Form EXP - 2</w:t>
            </w:r>
          </w:p>
        </w:tc>
      </w:tr>
      <w:tr w:rsidR="008F0DC8" w:rsidRPr="008F0DC8" w:rsidTr="008F0DC8">
        <w:trPr>
          <w:trHeight w:val="240"/>
          <w:jc w:val="center"/>
        </w:trPr>
        <w:tc>
          <w:tcPr>
            <w:tcW w:w="2976" w:type="dxa"/>
            <w:tcBorders>
              <w:top w:val="dashed" w:sz="4" w:space="0" w:color="auto"/>
              <w:left w:val="single" w:sz="4" w:space="0" w:color="auto"/>
              <w:bottom w:val="dashed" w:sz="4" w:space="0" w:color="auto"/>
              <w:right w:val="nil"/>
            </w:tcBorders>
            <w:tcMar>
              <w:top w:w="15" w:type="dxa"/>
              <w:left w:w="15" w:type="dxa"/>
              <w:bottom w:w="0" w:type="dxa"/>
              <w:right w:w="15" w:type="dxa"/>
            </w:tcMar>
          </w:tcPr>
          <w:p w:rsidR="008F0DC8" w:rsidRPr="008F0DC8" w:rsidRDefault="008F0DC8" w:rsidP="008F0DC8">
            <w:pPr>
              <w:spacing w:before="60" w:after="60" w:line="240" w:lineRule="auto"/>
              <w:ind w:left="72" w:right="72"/>
              <w:rPr>
                <w:rFonts w:ascii="Times New Roman" w:eastAsia="Times New Roman" w:hAnsi="Times New Roman" w:cs="Times New Roman"/>
                <w:b/>
                <w:bCs/>
                <w:i/>
                <w:iCs/>
              </w:rPr>
            </w:pPr>
            <w:r w:rsidRPr="008F0DC8">
              <w:rPr>
                <w:rFonts w:ascii="Times New Roman" w:eastAsia="Times New Roman" w:hAnsi="Times New Roman" w:cs="Times New Roman"/>
                <w:b/>
                <w:bCs/>
                <w:i/>
                <w:iCs/>
              </w:rPr>
              <w:t>Supply and installation of high lift pumps with VFD with the capacity of at least 1 l/s installed pump capacity</w:t>
            </w:r>
          </w:p>
        </w:tc>
        <w:tc>
          <w:tcPr>
            <w:tcW w:w="1204" w:type="dxa"/>
            <w:tcBorders>
              <w:top w:val="dashed" w:sz="4" w:space="0" w:color="auto"/>
              <w:left w:val="single" w:sz="12" w:space="0" w:color="auto"/>
              <w:bottom w:val="dashed" w:sz="4" w:space="0" w:color="auto"/>
              <w:right w:val="single" w:sz="4" w:space="0" w:color="auto"/>
            </w:tcBorders>
            <w:tcMar>
              <w:top w:w="15" w:type="dxa"/>
              <w:left w:w="15" w:type="dxa"/>
              <w:bottom w:w="0" w:type="dxa"/>
              <w:right w:w="15" w:type="dxa"/>
            </w:tcMar>
          </w:tcPr>
          <w:p w:rsidR="008F0DC8" w:rsidRPr="008F0DC8" w:rsidRDefault="008F0DC8" w:rsidP="008F0DC8">
            <w:pPr>
              <w:spacing w:before="60" w:after="0" w:line="240" w:lineRule="auto"/>
              <w:ind w:right="72"/>
              <w:jc w:val="center"/>
              <w:rPr>
                <w:rFonts w:ascii="Times New Roman" w:eastAsia="Times New Roman" w:hAnsi="Times New Roman" w:cs="Times New Roman"/>
              </w:rPr>
            </w:pPr>
            <w:r w:rsidRPr="008F0DC8">
              <w:rPr>
                <w:rFonts w:ascii="Times New Roman" w:eastAsia="Times New Roman" w:hAnsi="Times New Roman" w:cs="Times New Roman"/>
              </w:rPr>
              <w:t>must meet requirement</w:t>
            </w:r>
          </w:p>
        </w:tc>
        <w:tc>
          <w:tcPr>
            <w:tcW w:w="1100" w:type="dxa"/>
            <w:tcBorders>
              <w:top w:val="dashed" w:sz="4" w:space="0" w:color="auto"/>
              <w:left w:val="nil"/>
              <w:bottom w:val="dashed" w:sz="4" w:space="0" w:color="auto"/>
              <w:right w:val="single" w:sz="4" w:space="0" w:color="auto"/>
            </w:tcBorders>
            <w:tcMar>
              <w:top w:w="15" w:type="dxa"/>
              <w:left w:w="15" w:type="dxa"/>
              <w:bottom w:w="0" w:type="dxa"/>
              <w:right w:w="15" w:type="dxa"/>
            </w:tcMar>
          </w:tcPr>
          <w:p w:rsidR="008F0DC8" w:rsidRPr="008F0DC8" w:rsidRDefault="008F0DC8" w:rsidP="008F0DC8">
            <w:pPr>
              <w:spacing w:before="60" w:after="0" w:line="240" w:lineRule="auto"/>
              <w:ind w:right="72"/>
              <w:jc w:val="center"/>
              <w:rPr>
                <w:rFonts w:ascii="Times New Roman" w:eastAsia="Times New Roman" w:hAnsi="Times New Roman" w:cs="Times New Roman"/>
              </w:rPr>
            </w:pPr>
            <w:r w:rsidRPr="008F0DC8">
              <w:rPr>
                <w:rFonts w:ascii="Times New Roman" w:eastAsia="Times New Roman" w:hAnsi="Times New Roman" w:cs="Times New Roman"/>
              </w:rPr>
              <w:t>must meet requirement</w:t>
            </w:r>
          </w:p>
        </w:tc>
        <w:tc>
          <w:tcPr>
            <w:tcW w:w="1100" w:type="dxa"/>
            <w:tcBorders>
              <w:top w:val="dashed" w:sz="4" w:space="0" w:color="auto"/>
              <w:left w:val="nil"/>
              <w:bottom w:val="dashed" w:sz="4" w:space="0" w:color="auto"/>
              <w:right w:val="single" w:sz="4" w:space="0" w:color="auto"/>
            </w:tcBorders>
            <w:tcMar>
              <w:top w:w="15" w:type="dxa"/>
              <w:left w:w="15" w:type="dxa"/>
              <w:bottom w:w="0" w:type="dxa"/>
              <w:right w:w="15" w:type="dxa"/>
            </w:tcMar>
          </w:tcPr>
          <w:p w:rsidR="008F0DC8" w:rsidRPr="008F0DC8" w:rsidRDefault="008F0DC8" w:rsidP="008F0DC8">
            <w:pPr>
              <w:spacing w:before="60" w:after="60" w:line="240" w:lineRule="auto"/>
              <w:ind w:left="72" w:right="72"/>
              <w:jc w:val="center"/>
              <w:rPr>
                <w:rFonts w:ascii="Times New Roman" w:eastAsia="Arial Unicode MS" w:hAnsi="Times New Roman" w:cs="Times New Roman"/>
              </w:rPr>
            </w:pPr>
            <w:r w:rsidRPr="008F0DC8">
              <w:rPr>
                <w:rFonts w:ascii="Times New Roman" w:eastAsia="Times New Roman" w:hAnsi="Times New Roman" w:cs="Times New Roman"/>
              </w:rPr>
              <w:t>not applicable</w:t>
            </w:r>
          </w:p>
        </w:tc>
        <w:tc>
          <w:tcPr>
            <w:tcW w:w="1100" w:type="dxa"/>
            <w:tcBorders>
              <w:top w:val="dashed" w:sz="4" w:space="0" w:color="auto"/>
              <w:left w:val="nil"/>
              <w:bottom w:val="dashed" w:sz="4" w:space="0" w:color="auto"/>
              <w:right w:val="nil"/>
            </w:tcBorders>
            <w:tcMar>
              <w:top w:w="15" w:type="dxa"/>
              <w:left w:w="15" w:type="dxa"/>
              <w:bottom w:w="0" w:type="dxa"/>
              <w:right w:w="15" w:type="dxa"/>
            </w:tcMar>
          </w:tcPr>
          <w:p w:rsidR="008F0DC8" w:rsidRPr="008F0DC8" w:rsidRDefault="008F0DC8" w:rsidP="008F0DC8">
            <w:pPr>
              <w:spacing w:before="60" w:after="0" w:line="240" w:lineRule="auto"/>
              <w:ind w:right="72"/>
              <w:jc w:val="center"/>
              <w:rPr>
                <w:rFonts w:ascii="Times New Roman" w:eastAsia="Times New Roman" w:hAnsi="Times New Roman" w:cs="Times New Roman"/>
              </w:rPr>
            </w:pPr>
            <w:r w:rsidRPr="008F0DC8">
              <w:rPr>
                <w:rFonts w:ascii="Times New Roman" w:eastAsia="Times New Roman" w:hAnsi="Times New Roman" w:cs="Times New Roman"/>
              </w:rPr>
              <w:t>must meet requirement</w:t>
            </w:r>
          </w:p>
        </w:tc>
        <w:tc>
          <w:tcPr>
            <w:tcW w:w="1640" w:type="dxa"/>
            <w:tcBorders>
              <w:top w:val="dashed" w:sz="4" w:space="0" w:color="auto"/>
              <w:left w:val="single" w:sz="12" w:space="0" w:color="auto"/>
              <w:bottom w:val="dashed" w:sz="4" w:space="0" w:color="auto"/>
              <w:right w:val="single" w:sz="4" w:space="0" w:color="auto"/>
            </w:tcBorders>
            <w:tcMar>
              <w:top w:w="15" w:type="dxa"/>
              <w:left w:w="15" w:type="dxa"/>
              <w:bottom w:w="0" w:type="dxa"/>
              <w:right w:w="15" w:type="dxa"/>
            </w:tcMar>
          </w:tcPr>
          <w:p w:rsidR="008F0DC8" w:rsidRPr="008F0DC8" w:rsidRDefault="008F0DC8" w:rsidP="008F0DC8">
            <w:pPr>
              <w:spacing w:before="60" w:after="60" w:line="240" w:lineRule="auto"/>
              <w:ind w:left="72" w:right="72"/>
              <w:jc w:val="center"/>
              <w:rPr>
                <w:rFonts w:ascii="Times New Roman" w:eastAsia="Arial Unicode MS" w:hAnsi="Times New Roman" w:cs="Times New Roman"/>
              </w:rPr>
            </w:pPr>
            <w:r w:rsidRPr="008F0DC8">
              <w:rPr>
                <w:rFonts w:ascii="Times New Roman" w:eastAsia="Times New Roman" w:hAnsi="Times New Roman" w:cs="Times New Roman"/>
              </w:rPr>
              <w:t>Form EXP - 2</w:t>
            </w:r>
          </w:p>
        </w:tc>
      </w:tr>
      <w:tr w:rsidR="008F0DC8" w:rsidRPr="008F0DC8" w:rsidTr="008F0DC8">
        <w:trPr>
          <w:trHeight w:val="488"/>
          <w:jc w:val="center"/>
        </w:trPr>
        <w:tc>
          <w:tcPr>
            <w:tcW w:w="2976" w:type="dxa"/>
            <w:tcBorders>
              <w:top w:val="dashed" w:sz="4" w:space="0" w:color="auto"/>
              <w:left w:val="single" w:sz="4" w:space="0" w:color="auto"/>
              <w:bottom w:val="single" w:sz="4" w:space="0" w:color="auto"/>
              <w:right w:val="nil"/>
            </w:tcBorders>
            <w:tcMar>
              <w:top w:w="15" w:type="dxa"/>
              <w:left w:w="15" w:type="dxa"/>
              <w:bottom w:w="0" w:type="dxa"/>
              <w:right w:w="15" w:type="dxa"/>
            </w:tcMar>
          </w:tcPr>
          <w:p w:rsidR="008F0DC8" w:rsidRPr="008F0DC8" w:rsidRDefault="008F0DC8" w:rsidP="008F0DC8">
            <w:pPr>
              <w:spacing w:before="60" w:after="60" w:line="240" w:lineRule="auto"/>
              <w:ind w:left="72" w:right="72"/>
              <w:rPr>
                <w:rFonts w:ascii="Times New Roman" w:eastAsia="Times New Roman" w:hAnsi="Times New Roman" w:cs="Times New Roman"/>
                <w:b/>
                <w:bCs/>
                <w:i/>
                <w:iCs/>
              </w:rPr>
            </w:pPr>
            <w:r w:rsidRPr="008F0DC8">
              <w:rPr>
                <w:rFonts w:ascii="Times New Roman" w:eastAsia="Times New Roman" w:hAnsi="Times New Roman" w:cs="Times New Roman"/>
                <w:b/>
                <w:bCs/>
                <w:i/>
                <w:iCs/>
              </w:rPr>
              <w:t>Laid PVC/ HDPE water distribution network for at least a length of 15km in two contracts</w:t>
            </w:r>
          </w:p>
          <w:p w:rsidR="008F0DC8" w:rsidRPr="008F0DC8" w:rsidRDefault="008F0DC8" w:rsidP="008F0DC8">
            <w:pPr>
              <w:spacing w:before="60" w:after="60" w:line="240" w:lineRule="auto"/>
              <w:ind w:left="72" w:right="72"/>
              <w:rPr>
                <w:rFonts w:ascii="Times New Roman" w:eastAsia="Times New Roman" w:hAnsi="Times New Roman" w:cs="Times New Roman"/>
                <w:b/>
                <w:bCs/>
                <w:i/>
                <w:iCs/>
              </w:rPr>
            </w:pPr>
          </w:p>
        </w:tc>
        <w:tc>
          <w:tcPr>
            <w:tcW w:w="1204" w:type="dxa"/>
            <w:tcBorders>
              <w:top w:val="dashed" w:sz="4" w:space="0" w:color="auto"/>
              <w:left w:val="single" w:sz="12" w:space="0" w:color="auto"/>
              <w:bottom w:val="single" w:sz="4" w:space="0" w:color="auto"/>
              <w:right w:val="single" w:sz="4" w:space="0" w:color="auto"/>
            </w:tcBorders>
            <w:tcMar>
              <w:top w:w="15" w:type="dxa"/>
              <w:left w:w="15" w:type="dxa"/>
              <w:bottom w:w="0" w:type="dxa"/>
              <w:right w:w="15" w:type="dxa"/>
            </w:tcMar>
          </w:tcPr>
          <w:p w:rsidR="008F0DC8" w:rsidRPr="008F0DC8" w:rsidRDefault="008F0DC8" w:rsidP="008F0DC8">
            <w:pPr>
              <w:spacing w:before="60" w:after="0" w:line="240" w:lineRule="auto"/>
              <w:ind w:right="72"/>
              <w:jc w:val="center"/>
              <w:rPr>
                <w:rFonts w:ascii="Times New Roman" w:eastAsia="Times New Roman" w:hAnsi="Times New Roman" w:cs="Times New Roman"/>
              </w:rPr>
            </w:pPr>
            <w:r w:rsidRPr="008F0DC8">
              <w:rPr>
                <w:rFonts w:ascii="Times New Roman" w:eastAsia="Times New Roman" w:hAnsi="Times New Roman" w:cs="Times New Roman"/>
              </w:rPr>
              <w:t>must meet requirement</w:t>
            </w:r>
          </w:p>
        </w:tc>
        <w:tc>
          <w:tcPr>
            <w:tcW w:w="1100" w:type="dxa"/>
            <w:tcBorders>
              <w:top w:val="dashed" w:sz="4" w:space="0" w:color="auto"/>
              <w:left w:val="nil"/>
              <w:bottom w:val="single" w:sz="4" w:space="0" w:color="auto"/>
              <w:right w:val="single" w:sz="4" w:space="0" w:color="auto"/>
            </w:tcBorders>
            <w:tcMar>
              <w:top w:w="15" w:type="dxa"/>
              <w:left w:w="15" w:type="dxa"/>
              <w:bottom w:w="0" w:type="dxa"/>
              <w:right w:w="15" w:type="dxa"/>
            </w:tcMar>
          </w:tcPr>
          <w:p w:rsidR="008F0DC8" w:rsidRPr="008F0DC8" w:rsidRDefault="008F0DC8" w:rsidP="008F0DC8">
            <w:pPr>
              <w:spacing w:before="60" w:after="0" w:line="240" w:lineRule="auto"/>
              <w:ind w:right="72"/>
              <w:jc w:val="center"/>
              <w:rPr>
                <w:rFonts w:ascii="Times New Roman" w:eastAsia="Times New Roman" w:hAnsi="Times New Roman" w:cs="Times New Roman"/>
              </w:rPr>
            </w:pPr>
            <w:r w:rsidRPr="008F0DC8">
              <w:rPr>
                <w:rFonts w:ascii="Times New Roman" w:eastAsia="Times New Roman" w:hAnsi="Times New Roman" w:cs="Times New Roman"/>
              </w:rPr>
              <w:t>must meet requirement</w:t>
            </w:r>
          </w:p>
        </w:tc>
        <w:tc>
          <w:tcPr>
            <w:tcW w:w="1100" w:type="dxa"/>
            <w:tcBorders>
              <w:top w:val="dashed" w:sz="4" w:space="0" w:color="auto"/>
              <w:left w:val="nil"/>
              <w:bottom w:val="single" w:sz="4" w:space="0" w:color="auto"/>
              <w:right w:val="single" w:sz="4" w:space="0" w:color="auto"/>
            </w:tcBorders>
            <w:tcMar>
              <w:top w:w="15" w:type="dxa"/>
              <w:left w:w="15" w:type="dxa"/>
              <w:bottom w:w="0" w:type="dxa"/>
              <w:right w:w="15" w:type="dxa"/>
            </w:tcMar>
          </w:tcPr>
          <w:p w:rsidR="008F0DC8" w:rsidRPr="008F0DC8" w:rsidRDefault="008F0DC8" w:rsidP="008F0DC8">
            <w:pPr>
              <w:spacing w:before="60" w:after="60" w:line="240" w:lineRule="auto"/>
              <w:ind w:left="72" w:right="72"/>
              <w:jc w:val="center"/>
              <w:rPr>
                <w:rFonts w:ascii="Times New Roman" w:eastAsia="Arial Unicode MS" w:hAnsi="Times New Roman" w:cs="Times New Roman"/>
              </w:rPr>
            </w:pPr>
            <w:r w:rsidRPr="008F0DC8">
              <w:rPr>
                <w:rFonts w:ascii="Times New Roman" w:eastAsia="Times New Roman" w:hAnsi="Times New Roman" w:cs="Times New Roman"/>
              </w:rPr>
              <w:t>not applicable</w:t>
            </w:r>
          </w:p>
        </w:tc>
        <w:tc>
          <w:tcPr>
            <w:tcW w:w="1100" w:type="dxa"/>
            <w:tcBorders>
              <w:top w:val="dashed" w:sz="4" w:space="0" w:color="auto"/>
              <w:left w:val="nil"/>
              <w:bottom w:val="single" w:sz="4" w:space="0" w:color="auto"/>
              <w:right w:val="nil"/>
            </w:tcBorders>
            <w:tcMar>
              <w:top w:w="15" w:type="dxa"/>
              <w:left w:w="15" w:type="dxa"/>
              <w:bottom w:w="0" w:type="dxa"/>
              <w:right w:w="15" w:type="dxa"/>
            </w:tcMar>
          </w:tcPr>
          <w:p w:rsidR="008F0DC8" w:rsidRPr="008F0DC8" w:rsidRDefault="008F0DC8" w:rsidP="008F0DC8">
            <w:pPr>
              <w:spacing w:before="60" w:after="0" w:line="240" w:lineRule="auto"/>
              <w:ind w:right="72"/>
              <w:jc w:val="center"/>
              <w:rPr>
                <w:rFonts w:ascii="Times New Roman" w:eastAsia="Times New Roman" w:hAnsi="Times New Roman" w:cs="Times New Roman"/>
              </w:rPr>
            </w:pPr>
            <w:r w:rsidRPr="008F0DC8">
              <w:rPr>
                <w:rFonts w:ascii="Times New Roman" w:eastAsia="Times New Roman" w:hAnsi="Times New Roman" w:cs="Times New Roman"/>
              </w:rPr>
              <w:t>must meet requirement</w:t>
            </w:r>
          </w:p>
        </w:tc>
        <w:tc>
          <w:tcPr>
            <w:tcW w:w="1640" w:type="dxa"/>
            <w:tcBorders>
              <w:top w:val="dashed" w:sz="4" w:space="0" w:color="auto"/>
              <w:left w:val="single" w:sz="12" w:space="0" w:color="auto"/>
              <w:bottom w:val="single" w:sz="4" w:space="0" w:color="auto"/>
              <w:right w:val="single" w:sz="4" w:space="0" w:color="auto"/>
            </w:tcBorders>
            <w:tcMar>
              <w:top w:w="15" w:type="dxa"/>
              <w:left w:w="15" w:type="dxa"/>
              <w:bottom w:w="0" w:type="dxa"/>
              <w:right w:w="15" w:type="dxa"/>
            </w:tcMar>
          </w:tcPr>
          <w:p w:rsidR="008F0DC8" w:rsidRPr="008F0DC8" w:rsidRDefault="008F0DC8" w:rsidP="008F0DC8">
            <w:pPr>
              <w:spacing w:before="60" w:after="60" w:line="240" w:lineRule="auto"/>
              <w:ind w:left="72" w:right="72"/>
              <w:jc w:val="center"/>
              <w:rPr>
                <w:rFonts w:ascii="Times New Roman" w:eastAsia="Arial Unicode MS" w:hAnsi="Times New Roman" w:cs="Times New Roman"/>
              </w:rPr>
            </w:pPr>
            <w:r w:rsidRPr="008F0DC8">
              <w:rPr>
                <w:rFonts w:ascii="Times New Roman" w:eastAsia="Times New Roman" w:hAnsi="Times New Roman" w:cs="Times New Roman"/>
              </w:rPr>
              <w:t>Form EXP - 2</w:t>
            </w:r>
          </w:p>
        </w:tc>
      </w:tr>
    </w:tbl>
    <w:p w:rsidR="008F0DC8" w:rsidRPr="008F0DC8" w:rsidRDefault="008F0DC8" w:rsidP="008F0DC8">
      <w:pPr>
        <w:spacing w:before="120" w:after="120" w:line="240" w:lineRule="auto"/>
        <w:ind w:left="1800" w:right="288" w:hanging="720"/>
        <w:jc w:val="both"/>
        <w:rPr>
          <w:rFonts w:ascii="Times New Roman" w:eastAsia="Times New Roman" w:hAnsi="Times New Roman" w:cs="Times New Roman"/>
          <w:b/>
          <w:bCs/>
        </w:rPr>
      </w:pPr>
    </w:p>
    <w:p w:rsidR="008F0DC8" w:rsidRPr="008F0DC8" w:rsidRDefault="008F0DC8" w:rsidP="008F0DC8">
      <w:pPr>
        <w:spacing w:before="120" w:after="120" w:line="240" w:lineRule="auto"/>
        <w:ind w:right="288"/>
        <w:jc w:val="both"/>
        <w:rPr>
          <w:rFonts w:ascii="Times New Roman" w:eastAsia="Times New Roman" w:hAnsi="Times New Roman" w:cs="Times New Roman"/>
        </w:rPr>
      </w:pPr>
    </w:p>
    <w:p w:rsidR="006D763E" w:rsidRDefault="006D763E" w:rsidP="006D763E">
      <w:pPr>
        <w:keepNext/>
        <w:spacing w:before="360" w:after="120" w:line="240" w:lineRule="auto"/>
        <w:outlineLvl w:val="0"/>
        <w:rPr>
          <w:rFonts w:ascii="Times New Roman" w:eastAsia="Times New Roman" w:hAnsi="Times New Roman" w:cs="Times New Roman"/>
          <w:b/>
          <w:noProof/>
          <w:sz w:val="24"/>
          <w:szCs w:val="24"/>
        </w:rPr>
      </w:pPr>
      <w:bookmarkStart w:id="751" w:name="_Toc327192893"/>
    </w:p>
    <w:p w:rsidR="006D763E" w:rsidRDefault="006D763E" w:rsidP="006D763E">
      <w:pPr>
        <w:keepNext/>
        <w:spacing w:before="360" w:after="120" w:line="240" w:lineRule="auto"/>
        <w:outlineLvl w:val="0"/>
        <w:rPr>
          <w:rFonts w:ascii="Times New Roman" w:eastAsia="Times New Roman" w:hAnsi="Times New Roman" w:cs="Times New Roman"/>
          <w:b/>
          <w:noProof/>
          <w:sz w:val="24"/>
          <w:szCs w:val="24"/>
        </w:rPr>
      </w:pPr>
    </w:p>
    <w:bookmarkEnd w:id="751"/>
    <w:p w:rsidR="006D763E" w:rsidRDefault="006D763E" w:rsidP="008F0DC8">
      <w:pPr>
        <w:jc w:val="center"/>
      </w:pPr>
    </w:p>
    <w:p w:rsidR="006D763E" w:rsidRPr="006D763E" w:rsidRDefault="006D763E" w:rsidP="00B97E3E">
      <w:pPr>
        <w:keepNext/>
        <w:spacing w:before="360" w:after="120" w:line="240" w:lineRule="auto"/>
        <w:ind w:left="900" w:hanging="648"/>
        <w:outlineLvl w:val="0"/>
        <w:rPr>
          <w:rFonts w:ascii="Times New Roman" w:eastAsia="Times New Roman" w:hAnsi="Times New Roman" w:cs="Times New Roman"/>
          <w:b/>
          <w:noProof/>
          <w:sz w:val="24"/>
          <w:szCs w:val="24"/>
        </w:rPr>
      </w:pPr>
      <w:bookmarkStart w:id="752" w:name="_Toc456125416"/>
      <w:r w:rsidRPr="006D763E">
        <w:rPr>
          <w:rFonts w:ascii="Times New Roman" w:eastAsia="Times New Roman" w:hAnsi="Times New Roman" w:cs="Times New Roman"/>
          <w:b/>
          <w:noProof/>
          <w:sz w:val="24"/>
          <w:szCs w:val="24"/>
        </w:rPr>
        <w:lastRenderedPageBreak/>
        <w:t>2.5  Personnel Requirements</w:t>
      </w:r>
      <w:bookmarkEnd w:id="752"/>
      <w:r w:rsidRPr="006D763E">
        <w:rPr>
          <w:rFonts w:ascii="Times New Roman" w:eastAsia="Times New Roman" w:hAnsi="Times New Roman" w:cs="Times New Roman"/>
          <w:b/>
          <w:noProof/>
          <w:sz w:val="24"/>
          <w:szCs w:val="24"/>
        </w:rPr>
        <w:t xml:space="preserve"> </w:t>
      </w:r>
    </w:p>
    <w:p w:rsidR="00B97E3E" w:rsidRDefault="00B97E3E" w:rsidP="006D763E">
      <w:pPr>
        <w:spacing w:after="0" w:line="240" w:lineRule="auto"/>
        <w:ind w:left="180" w:right="288"/>
        <w:jc w:val="both"/>
        <w:rPr>
          <w:rFonts w:ascii="Times New Roman" w:eastAsia="Times New Roman" w:hAnsi="Times New Roman" w:cs="Times New Roman"/>
        </w:rPr>
      </w:pPr>
    </w:p>
    <w:p w:rsidR="006D763E" w:rsidRPr="00B97E3E" w:rsidRDefault="006D763E" w:rsidP="006D763E">
      <w:pPr>
        <w:spacing w:after="0" w:line="240" w:lineRule="auto"/>
        <w:ind w:left="180" w:right="288"/>
        <w:jc w:val="both"/>
        <w:rPr>
          <w:rFonts w:ascii="Times New Roman" w:eastAsia="Times New Roman" w:hAnsi="Times New Roman" w:cs="Times New Roman"/>
        </w:rPr>
      </w:pPr>
      <w:r w:rsidRPr="00B97E3E">
        <w:rPr>
          <w:rFonts w:ascii="Times New Roman" w:eastAsia="Times New Roman" w:hAnsi="Times New Roman" w:cs="Times New Roman"/>
        </w:rPr>
        <w:t>Using Form PER-1 and PER-2 in Section 4 (Bidding Forms), the Bidder must demonstrate that it has personnel who meet the following requirements:</w:t>
      </w:r>
    </w:p>
    <w:p w:rsidR="006D763E" w:rsidRPr="00B97E3E" w:rsidRDefault="006D763E" w:rsidP="006D763E">
      <w:pPr>
        <w:spacing w:after="0" w:line="240" w:lineRule="auto"/>
        <w:ind w:left="180" w:right="288"/>
        <w:rPr>
          <w:rFonts w:ascii="Times New Roman" w:eastAsia="Times New Roman" w:hAnsi="Times New Roman" w:cs="Times New Roman"/>
          <w:b/>
        </w:rPr>
      </w:pPr>
    </w:p>
    <w:p w:rsidR="006D763E" w:rsidRPr="006D763E" w:rsidRDefault="006D763E" w:rsidP="006D763E">
      <w:pPr>
        <w:ind w:left="187" w:right="288"/>
        <w:jc w:val="both"/>
        <w:rPr>
          <w:i/>
          <w:iCs/>
        </w:rPr>
      </w:pPr>
    </w:p>
    <w:tbl>
      <w:tblPr>
        <w:tblW w:w="8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2006"/>
        <w:gridCol w:w="2438"/>
        <w:gridCol w:w="999"/>
        <w:gridCol w:w="1267"/>
        <w:gridCol w:w="1447"/>
      </w:tblGrid>
      <w:tr w:rsidR="006D763E" w:rsidRPr="006D763E" w:rsidTr="00A200A4">
        <w:trPr>
          <w:jc w:val="center"/>
        </w:trPr>
        <w:tc>
          <w:tcPr>
            <w:tcW w:w="540" w:type="dxa"/>
            <w:tcBorders>
              <w:top w:val="single" w:sz="12" w:space="0" w:color="auto"/>
              <w:left w:val="single" w:sz="12" w:space="0" w:color="auto"/>
              <w:bottom w:val="single" w:sz="12" w:space="0" w:color="auto"/>
              <w:right w:val="single" w:sz="12" w:space="0" w:color="auto"/>
            </w:tcBorders>
            <w:vAlign w:val="center"/>
          </w:tcPr>
          <w:p w:rsidR="006D763E" w:rsidRPr="00B97E3E" w:rsidRDefault="006D763E" w:rsidP="006D763E">
            <w:pPr>
              <w:jc w:val="center"/>
              <w:rPr>
                <w:rFonts w:ascii="Times New Roman" w:hAnsi="Times New Roman" w:cs="Times New Roman"/>
                <w:b/>
                <w:bCs/>
              </w:rPr>
            </w:pPr>
            <w:r w:rsidRPr="00B97E3E">
              <w:rPr>
                <w:rFonts w:ascii="Times New Roman" w:hAnsi="Times New Roman" w:cs="Times New Roman"/>
                <w:b/>
                <w:bCs/>
              </w:rPr>
              <w:t>No.</w:t>
            </w:r>
          </w:p>
        </w:tc>
        <w:tc>
          <w:tcPr>
            <w:tcW w:w="2006" w:type="dxa"/>
            <w:tcBorders>
              <w:top w:val="single" w:sz="12" w:space="0" w:color="auto"/>
              <w:left w:val="single" w:sz="12" w:space="0" w:color="auto"/>
              <w:bottom w:val="single" w:sz="12" w:space="0" w:color="auto"/>
              <w:right w:val="single" w:sz="12" w:space="0" w:color="auto"/>
            </w:tcBorders>
            <w:vAlign w:val="center"/>
          </w:tcPr>
          <w:p w:rsidR="006D763E" w:rsidRPr="00B97E3E" w:rsidRDefault="006D763E" w:rsidP="006D763E">
            <w:pPr>
              <w:jc w:val="center"/>
              <w:rPr>
                <w:rFonts w:ascii="Times New Roman" w:hAnsi="Times New Roman" w:cs="Times New Roman"/>
              </w:rPr>
            </w:pPr>
            <w:r w:rsidRPr="00B97E3E">
              <w:rPr>
                <w:rFonts w:ascii="Times New Roman" w:hAnsi="Times New Roman" w:cs="Times New Roman"/>
                <w:b/>
                <w:bCs/>
              </w:rPr>
              <w:t>Position</w:t>
            </w:r>
          </w:p>
        </w:tc>
        <w:tc>
          <w:tcPr>
            <w:tcW w:w="2438" w:type="dxa"/>
            <w:tcBorders>
              <w:top w:val="single" w:sz="12" w:space="0" w:color="auto"/>
              <w:left w:val="single" w:sz="12" w:space="0" w:color="auto"/>
              <w:bottom w:val="single" w:sz="12" w:space="0" w:color="auto"/>
              <w:right w:val="single" w:sz="12" w:space="0" w:color="auto"/>
            </w:tcBorders>
          </w:tcPr>
          <w:p w:rsidR="006D763E" w:rsidRPr="00B97E3E" w:rsidRDefault="006D763E" w:rsidP="006D763E">
            <w:pPr>
              <w:jc w:val="center"/>
              <w:rPr>
                <w:rFonts w:ascii="Times New Roman" w:hAnsi="Times New Roman" w:cs="Times New Roman"/>
                <w:b/>
                <w:bCs/>
              </w:rPr>
            </w:pPr>
          </w:p>
          <w:p w:rsidR="006D763E" w:rsidRPr="00B97E3E" w:rsidRDefault="006D763E" w:rsidP="006D763E">
            <w:pPr>
              <w:jc w:val="center"/>
              <w:rPr>
                <w:rFonts w:ascii="Times New Roman" w:hAnsi="Times New Roman" w:cs="Times New Roman"/>
                <w:b/>
                <w:bCs/>
              </w:rPr>
            </w:pPr>
            <w:r w:rsidRPr="00B97E3E">
              <w:rPr>
                <w:rFonts w:ascii="Times New Roman" w:hAnsi="Times New Roman" w:cs="Times New Roman"/>
                <w:b/>
                <w:bCs/>
              </w:rPr>
              <w:t>Qualification</w:t>
            </w:r>
          </w:p>
        </w:tc>
        <w:tc>
          <w:tcPr>
            <w:tcW w:w="999" w:type="dxa"/>
            <w:tcBorders>
              <w:top w:val="single" w:sz="12" w:space="0" w:color="auto"/>
              <w:left w:val="single" w:sz="12" w:space="0" w:color="auto"/>
              <w:bottom w:val="single" w:sz="12" w:space="0" w:color="auto"/>
              <w:right w:val="single" w:sz="12" w:space="0" w:color="auto"/>
            </w:tcBorders>
          </w:tcPr>
          <w:p w:rsidR="006D763E" w:rsidRPr="00B97E3E" w:rsidRDefault="006D763E" w:rsidP="006D763E">
            <w:pPr>
              <w:jc w:val="center"/>
              <w:rPr>
                <w:rFonts w:ascii="Times New Roman" w:hAnsi="Times New Roman" w:cs="Times New Roman"/>
                <w:b/>
                <w:bCs/>
              </w:rPr>
            </w:pPr>
          </w:p>
          <w:p w:rsidR="006D763E" w:rsidRPr="00B97E3E" w:rsidRDefault="006D763E" w:rsidP="006D763E">
            <w:pPr>
              <w:jc w:val="center"/>
              <w:rPr>
                <w:rFonts w:ascii="Times New Roman" w:hAnsi="Times New Roman" w:cs="Times New Roman"/>
                <w:b/>
                <w:bCs/>
              </w:rPr>
            </w:pPr>
            <w:r w:rsidRPr="00B97E3E">
              <w:rPr>
                <w:rFonts w:ascii="Times New Roman" w:hAnsi="Times New Roman" w:cs="Times New Roman"/>
                <w:b/>
                <w:bCs/>
              </w:rPr>
              <w:t>Number</w:t>
            </w:r>
          </w:p>
        </w:tc>
        <w:tc>
          <w:tcPr>
            <w:tcW w:w="1267" w:type="dxa"/>
            <w:tcBorders>
              <w:top w:val="single" w:sz="12" w:space="0" w:color="auto"/>
              <w:left w:val="single" w:sz="12" w:space="0" w:color="auto"/>
              <w:bottom w:val="single" w:sz="12" w:space="0" w:color="auto"/>
              <w:right w:val="single" w:sz="12" w:space="0" w:color="auto"/>
            </w:tcBorders>
            <w:vAlign w:val="center"/>
          </w:tcPr>
          <w:p w:rsidR="006D763E" w:rsidRPr="00B97E3E" w:rsidRDefault="006D763E" w:rsidP="006D763E">
            <w:pPr>
              <w:jc w:val="center"/>
              <w:rPr>
                <w:rFonts w:ascii="Times New Roman" w:hAnsi="Times New Roman" w:cs="Times New Roman"/>
                <w:b/>
                <w:bCs/>
              </w:rPr>
            </w:pPr>
            <w:r w:rsidRPr="00B97E3E">
              <w:rPr>
                <w:rFonts w:ascii="Times New Roman" w:hAnsi="Times New Roman" w:cs="Times New Roman"/>
                <w:b/>
                <w:bCs/>
              </w:rPr>
              <w:t>Total Work Experience</w:t>
            </w:r>
          </w:p>
          <w:p w:rsidR="006D763E" w:rsidRPr="00B97E3E" w:rsidRDefault="006D763E" w:rsidP="006D763E">
            <w:pPr>
              <w:jc w:val="center"/>
              <w:rPr>
                <w:rFonts w:ascii="Times New Roman" w:hAnsi="Times New Roman" w:cs="Times New Roman"/>
                <w:bCs/>
              </w:rPr>
            </w:pPr>
            <w:r w:rsidRPr="00B97E3E">
              <w:rPr>
                <w:rFonts w:ascii="Times New Roman" w:hAnsi="Times New Roman" w:cs="Times New Roman"/>
                <w:b/>
                <w:bCs/>
              </w:rPr>
              <w:t xml:space="preserve"> </w:t>
            </w:r>
            <w:r w:rsidRPr="00B97E3E">
              <w:rPr>
                <w:rFonts w:ascii="Times New Roman" w:hAnsi="Times New Roman" w:cs="Times New Roman"/>
                <w:bCs/>
              </w:rPr>
              <w:t>[years]</w:t>
            </w:r>
          </w:p>
        </w:tc>
        <w:tc>
          <w:tcPr>
            <w:tcW w:w="1447" w:type="dxa"/>
            <w:tcBorders>
              <w:top w:val="single" w:sz="12" w:space="0" w:color="auto"/>
              <w:left w:val="single" w:sz="12" w:space="0" w:color="auto"/>
              <w:bottom w:val="single" w:sz="12" w:space="0" w:color="auto"/>
              <w:right w:val="single" w:sz="12" w:space="0" w:color="auto"/>
            </w:tcBorders>
            <w:vAlign w:val="center"/>
          </w:tcPr>
          <w:p w:rsidR="006D763E" w:rsidRPr="00B97E3E" w:rsidRDefault="006D763E" w:rsidP="006D763E">
            <w:pPr>
              <w:ind w:left="180"/>
              <w:jc w:val="center"/>
              <w:rPr>
                <w:rFonts w:ascii="Times New Roman" w:hAnsi="Times New Roman" w:cs="Times New Roman"/>
                <w:b/>
                <w:bCs/>
              </w:rPr>
            </w:pPr>
            <w:r w:rsidRPr="00B97E3E">
              <w:rPr>
                <w:rFonts w:ascii="Times New Roman" w:hAnsi="Times New Roman" w:cs="Times New Roman"/>
                <w:b/>
                <w:bCs/>
              </w:rPr>
              <w:t xml:space="preserve">Experience In Similar Work </w:t>
            </w:r>
          </w:p>
          <w:p w:rsidR="006D763E" w:rsidRPr="00B97E3E" w:rsidRDefault="006D763E" w:rsidP="006D763E">
            <w:pPr>
              <w:ind w:left="180"/>
              <w:jc w:val="center"/>
              <w:rPr>
                <w:rFonts w:ascii="Times New Roman" w:hAnsi="Times New Roman" w:cs="Times New Roman"/>
                <w:b/>
                <w:bCs/>
              </w:rPr>
            </w:pPr>
            <w:r w:rsidRPr="00B97E3E">
              <w:rPr>
                <w:rFonts w:ascii="Times New Roman" w:hAnsi="Times New Roman" w:cs="Times New Roman"/>
                <w:bCs/>
              </w:rPr>
              <w:t>[years]</w:t>
            </w:r>
          </w:p>
        </w:tc>
      </w:tr>
      <w:tr w:rsidR="006D763E" w:rsidRPr="006D763E" w:rsidTr="00A200A4">
        <w:trPr>
          <w:jc w:val="center"/>
        </w:trPr>
        <w:tc>
          <w:tcPr>
            <w:tcW w:w="540" w:type="dxa"/>
            <w:tcBorders>
              <w:top w:val="single" w:sz="12" w:space="0" w:color="auto"/>
            </w:tcBorders>
          </w:tcPr>
          <w:p w:rsidR="006D763E" w:rsidRPr="00B97E3E" w:rsidRDefault="006D763E" w:rsidP="006D763E">
            <w:pPr>
              <w:spacing w:before="60" w:after="60" w:line="240" w:lineRule="auto"/>
              <w:ind w:left="187"/>
              <w:jc w:val="both"/>
              <w:rPr>
                <w:rFonts w:ascii="Times New Roman" w:eastAsia="Times New Roman" w:hAnsi="Times New Roman" w:cs="Times New Roman"/>
              </w:rPr>
            </w:pPr>
            <w:r w:rsidRPr="00B97E3E">
              <w:rPr>
                <w:rFonts w:ascii="Times New Roman" w:eastAsia="Times New Roman" w:hAnsi="Times New Roman" w:cs="Times New Roman"/>
              </w:rPr>
              <w:t>1</w:t>
            </w:r>
          </w:p>
        </w:tc>
        <w:tc>
          <w:tcPr>
            <w:tcW w:w="2006" w:type="dxa"/>
            <w:tcBorders>
              <w:top w:val="single" w:sz="12" w:space="0" w:color="auto"/>
            </w:tcBorders>
          </w:tcPr>
          <w:p w:rsidR="006D763E" w:rsidRPr="00B97E3E" w:rsidRDefault="006D763E" w:rsidP="006D763E">
            <w:pPr>
              <w:spacing w:before="60" w:after="60"/>
              <w:rPr>
                <w:rFonts w:ascii="Times New Roman" w:hAnsi="Times New Roman" w:cs="Times New Roman"/>
              </w:rPr>
            </w:pPr>
            <w:r w:rsidRPr="00B97E3E">
              <w:rPr>
                <w:rFonts w:ascii="Times New Roman" w:hAnsi="Times New Roman" w:cs="Times New Roman"/>
              </w:rPr>
              <w:t>Project Manager</w:t>
            </w:r>
          </w:p>
        </w:tc>
        <w:tc>
          <w:tcPr>
            <w:tcW w:w="2438" w:type="dxa"/>
            <w:tcBorders>
              <w:top w:val="single" w:sz="12" w:space="0" w:color="auto"/>
            </w:tcBorders>
          </w:tcPr>
          <w:p w:rsidR="006D763E" w:rsidRPr="00B97E3E" w:rsidRDefault="006D763E" w:rsidP="006D763E">
            <w:pPr>
              <w:spacing w:before="60" w:after="60"/>
              <w:rPr>
                <w:rFonts w:ascii="Times New Roman" w:hAnsi="Times New Roman" w:cs="Times New Roman"/>
              </w:rPr>
            </w:pPr>
            <w:r w:rsidRPr="00B97E3E">
              <w:rPr>
                <w:rFonts w:ascii="Times New Roman" w:hAnsi="Times New Roman" w:cs="Times New Roman"/>
              </w:rPr>
              <w:t>Masters in Project Management or relevant field</w:t>
            </w:r>
          </w:p>
        </w:tc>
        <w:tc>
          <w:tcPr>
            <w:tcW w:w="999" w:type="dxa"/>
            <w:tcBorders>
              <w:top w:val="single" w:sz="12" w:space="0" w:color="auto"/>
            </w:tcBorders>
          </w:tcPr>
          <w:p w:rsidR="006D763E" w:rsidRPr="00B97E3E" w:rsidRDefault="006D763E" w:rsidP="006D763E">
            <w:pPr>
              <w:spacing w:before="60" w:after="60"/>
              <w:ind w:left="187"/>
              <w:jc w:val="center"/>
              <w:rPr>
                <w:rFonts w:ascii="Times New Roman" w:hAnsi="Times New Roman" w:cs="Times New Roman"/>
              </w:rPr>
            </w:pPr>
            <w:r w:rsidRPr="00B97E3E">
              <w:rPr>
                <w:rFonts w:ascii="Times New Roman" w:hAnsi="Times New Roman" w:cs="Times New Roman"/>
              </w:rPr>
              <w:t>1</w:t>
            </w:r>
          </w:p>
        </w:tc>
        <w:tc>
          <w:tcPr>
            <w:tcW w:w="1267" w:type="dxa"/>
            <w:tcBorders>
              <w:top w:val="single" w:sz="12" w:space="0" w:color="auto"/>
            </w:tcBorders>
          </w:tcPr>
          <w:p w:rsidR="006D763E" w:rsidRPr="00B97E3E" w:rsidRDefault="006D763E" w:rsidP="006D763E">
            <w:pPr>
              <w:spacing w:before="60" w:after="60"/>
              <w:ind w:left="187"/>
              <w:jc w:val="center"/>
              <w:rPr>
                <w:rFonts w:ascii="Times New Roman" w:hAnsi="Times New Roman" w:cs="Times New Roman"/>
              </w:rPr>
            </w:pPr>
            <w:r w:rsidRPr="00B97E3E">
              <w:rPr>
                <w:rFonts w:ascii="Times New Roman" w:hAnsi="Times New Roman" w:cs="Times New Roman"/>
              </w:rPr>
              <w:t>10</w:t>
            </w:r>
          </w:p>
        </w:tc>
        <w:tc>
          <w:tcPr>
            <w:tcW w:w="1447" w:type="dxa"/>
            <w:tcBorders>
              <w:top w:val="single" w:sz="12" w:space="0" w:color="auto"/>
            </w:tcBorders>
          </w:tcPr>
          <w:p w:rsidR="006D763E" w:rsidRPr="00B97E3E" w:rsidRDefault="006D763E" w:rsidP="006D763E">
            <w:pPr>
              <w:spacing w:before="60" w:after="60"/>
              <w:ind w:left="187"/>
              <w:jc w:val="center"/>
              <w:rPr>
                <w:rFonts w:ascii="Times New Roman" w:hAnsi="Times New Roman" w:cs="Times New Roman"/>
              </w:rPr>
            </w:pPr>
            <w:r w:rsidRPr="00B97E3E">
              <w:rPr>
                <w:rFonts w:ascii="Times New Roman" w:hAnsi="Times New Roman" w:cs="Times New Roman"/>
              </w:rPr>
              <w:t>5</w:t>
            </w:r>
          </w:p>
        </w:tc>
      </w:tr>
      <w:tr w:rsidR="006D763E" w:rsidRPr="006D763E" w:rsidTr="00A200A4">
        <w:trPr>
          <w:jc w:val="center"/>
        </w:trPr>
        <w:tc>
          <w:tcPr>
            <w:tcW w:w="540" w:type="dxa"/>
          </w:tcPr>
          <w:p w:rsidR="006D763E" w:rsidRPr="00B97E3E" w:rsidRDefault="006D763E" w:rsidP="006D763E">
            <w:pPr>
              <w:spacing w:before="60" w:after="60"/>
              <w:ind w:left="187"/>
              <w:rPr>
                <w:rFonts w:ascii="Times New Roman" w:hAnsi="Times New Roman" w:cs="Times New Roman"/>
              </w:rPr>
            </w:pPr>
            <w:r w:rsidRPr="00B97E3E">
              <w:rPr>
                <w:rFonts w:ascii="Times New Roman" w:hAnsi="Times New Roman" w:cs="Times New Roman"/>
              </w:rPr>
              <w:t>2</w:t>
            </w:r>
          </w:p>
        </w:tc>
        <w:tc>
          <w:tcPr>
            <w:tcW w:w="2006" w:type="dxa"/>
          </w:tcPr>
          <w:p w:rsidR="006D763E" w:rsidRPr="00B97E3E" w:rsidRDefault="006D763E" w:rsidP="006D763E">
            <w:pPr>
              <w:spacing w:before="60" w:after="60"/>
              <w:rPr>
                <w:rFonts w:ascii="Times New Roman" w:hAnsi="Times New Roman" w:cs="Times New Roman"/>
              </w:rPr>
            </w:pPr>
            <w:r w:rsidRPr="00B97E3E">
              <w:rPr>
                <w:rFonts w:ascii="Times New Roman" w:hAnsi="Times New Roman" w:cs="Times New Roman"/>
              </w:rPr>
              <w:t>Resident Engineer (Water Supply)</w:t>
            </w:r>
          </w:p>
        </w:tc>
        <w:tc>
          <w:tcPr>
            <w:tcW w:w="2438" w:type="dxa"/>
          </w:tcPr>
          <w:p w:rsidR="006D763E" w:rsidRPr="00B97E3E" w:rsidRDefault="006D763E" w:rsidP="006D763E">
            <w:pPr>
              <w:spacing w:before="60" w:after="60"/>
              <w:rPr>
                <w:rFonts w:ascii="Times New Roman" w:hAnsi="Times New Roman" w:cs="Times New Roman"/>
              </w:rPr>
            </w:pPr>
            <w:r w:rsidRPr="00B97E3E">
              <w:rPr>
                <w:rFonts w:ascii="Times New Roman" w:hAnsi="Times New Roman" w:cs="Times New Roman"/>
              </w:rPr>
              <w:t>Bachelor’s Degree in Civil Engineering</w:t>
            </w:r>
          </w:p>
        </w:tc>
        <w:tc>
          <w:tcPr>
            <w:tcW w:w="999" w:type="dxa"/>
          </w:tcPr>
          <w:p w:rsidR="006D763E" w:rsidRPr="00B97E3E" w:rsidRDefault="006D763E" w:rsidP="006D763E">
            <w:pPr>
              <w:spacing w:before="60" w:after="60"/>
              <w:ind w:left="187"/>
              <w:jc w:val="center"/>
              <w:rPr>
                <w:rFonts w:ascii="Times New Roman" w:hAnsi="Times New Roman" w:cs="Times New Roman"/>
              </w:rPr>
            </w:pPr>
            <w:r w:rsidRPr="00B97E3E">
              <w:rPr>
                <w:rFonts w:ascii="Times New Roman" w:hAnsi="Times New Roman" w:cs="Times New Roman"/>
              </w:rPr>
              <w:t>2</w:t>
            </w:r>
          </w:p>
        </w:tc>
        <w:tc>
          <w:tcPr>
            <w:tcW w:w="1267" w:type="dxa"/>
          </w:tcPr>
          <w:p w:rsidR="006D763E" w:rsidRPr="00B97E3E" w:rsidRDefault="006D763E" w:rsidP="006D763E">
            <w:pPr>
              <w:spacing w:before="60" w:after="60"/>
              <w:ind w:left="187"/>
              <w:jc w:val="center"/>
              <w:rPr>
                <w:rFonts w:ascii="Times New Roman" w:hAnsi="Times New Roman" w:cs="Times New Roman"/>
              </w:rPr>
            </w:pPr>
            <w:r w:rsidRPr="00B97E3E">
              <w:rPr>
                <w:rFonts w:ascii="Times New Roman" w:hAnsi="Times New Roman" w:cs="Times New Roman"/>
              </w:rPr>
              <w:t>5</w:t>
            </w:r>
          </w:p>
        </w:tc>
        <w:tc>
          <w:tcPr>
            <w:tcW w:w="1447" w:type="dxa"/>
          </w:tcPr>
          <w:p w:rsidR="006D763E" w:rsidRPr="00B97E3E" w:rsidRDefault="006D763E" w:rsidP="006D763E">
            <w:pPr>
              <w:spacing w:before="60" w:after="60"/>
              <w:ind w:left="187"/>
              <w:jc w:val="center"/>
              <w:rPr>
                <w:rFonts w:ascii="Times New Roman" w:hAnsi="Times New Roman" w:cs="Times New Roman"/>
              </w:rPr>
            </w:pPr>
            <w:r w:rsidRPr="00B97E3E">
              <w:rPr>
                <w:rFonts w:ascii="Times New Roman" w:hAnsi="Times New Roman" w:cs="Times New Roman"/>
              </w:rPr>
              <w:t>5</w:t>
            </w:r>
          </w:p>
        </w:tc>
      </w:tr>
      <w:tr w:rsidR="00A200A4" w:rsidRPr="006D763E" w:rsidTr="00A200A4">
        <w:trPr>
          <w:jc w:val="center"/>
        </w:trPr>
        <w:tc>
          <w:tcPr>
            <w:tcW w:w="540" w:type="dxa"/>
            <w:tcBorders>
              <w:top w:val="single" w:sz="4" w:space="0" w:color="auto"/>
              <w:left w:val="single" w:sz="4" w:space="0" w:color="auto"/>
              <w:bottom w:val="single" w:sz="4" w:space="0" w:color="auto"/>
              <w:right w:val="single" w:sz="4" w:space="0" w:color="auto"/>
            </w:tcBorders>
          </w:tcPr>
          <w:p w:rsidR="00A200A4" w:rsidRPr="00B97E3E" w:rsidRDefault="00A200A4" w:rsidP="000709A1">
            <w:pPr>
              <w:spacing w:before="60" w:after="60"/>
              <w:ind w:left="187"/>
              <w:rPr>
                <w:rFonts w:ascii="Times New Roman" w:hAnsi="Times New Roman" w:cs="Times New Roman"/>
              </w:rPr>
            </w:pPr>
            <w:r>
              <w:rPr>
                <w:rFonts w:ascii="Times New Roman" w:hAnsi="Times New Roman" w:cs="Times New Roman"/>
              </w:rPr>
              <w:t>3</w:t>
            </w:r>
          </w:p>
        </w:tc>
        <w:tc>
          <w:tcPr>
            <w:tcW w:w="2006" w:type="dxa"/>
            <w:tcBorders>
              <w:top w:val="single" w:sz="4" w:space="0" w:color="auto"/>
              <w:left w:val="single" w:sz="4" w:space="0" w:color="auto"/>
              <w:bottom w:val="single" w:sz="4" w:space="0" w:color="auto"/>
              <w:right w:val="single" w:sz="4" w:space="0" w:color="auto"/>
            </w:tcBorders>
          </w:tcPr>
          <w:p w:rsidR="00A200A4" w:rsidRPr="00B97E3E" w:rsidRDefault="00A200A4" w:rsidP="000709A1">
            <w:pPr>
              <w:spacing w:before="60" w:after="60"/>
              <w:rPr>
                <w:rFonts w:ascii="Times New Roman" w:hAnsi="Times New Roman" w:cs="Times New Roman"/>
              </w:rPr>
            </w:pPr>
            <w:r w:rsidRPr="00B97E3E">
              <w:rPr>
                <w:rFonts w:ascii="Times New Roman" w:hAnsi="Times New Roman" w:cs="Times New Roman"/>
              </w:rPr>
              <w:t xml:space="preserve">Site Supervisors </w:t>
            </w:r>
          </w:p>
        </w:tc>
        <w:tc>
          <w:tcPr>
            <w:tcW w:w="2438" w:type="dxa"/>
            <w:tcBorders>
              <w:top w:val="single" w:sz="4" w:space="0" w:color="auto"/>
              <w:left w:val="single" w:sz="4" w:space="0" w:color="auto"/>
              <w:bottom w:val="single" w:sz="4" w:space="0" w:color="auto"/>
              <w:right w:val="single" w:sz="4" w:space="0" w:color="auto"/>
            </w:tcBorders>
          </w:tcPr>
          <w:p w:rsidR="00A200A4" w:rsidRPr="00B97E3E" w:rsidRDefault="00A200A4" w:rsidP="000709A1">
            <w:pPr>
              <w:spacing w:before="60" w:after="60"/>
              <w:rPr>
                <w:rFonts w:ascii="Times New Roman" w:hAnsi="Times New Roman" w:cs="Times New Roman"/>
              </w:rPr>
            </w:pPr>
            <w:r w:rsidRPr="00B97E3E">
              <w:rPr>
                <w:rFonts w:ascii="Times New Roman" w:hAnsi="Times New Roman" w:cs="Times New Roman"/>
              </w:rPr>
              <w:t>Engineering Diploma</w:t>
            </w:r>
          </w:p>
        </w:tc>
        <w:tc>
          <w:tcPr>
            <w:tcW w:w="999" w:type="dxa"/>
            <w:tcBorders>
              <w:top w:val="single" w:sz="4" w:space="0" w:color="auto"/>
              <w:left w:val="single" w:sz="4" w:space="0" w:color="auto"/>
              <w:bottom w:val="single" w:sz="4" w:space="0" w:color="auto"/>
              <w:right w:val="single" w:sz="4" w:space="0" w:color="auto"/>
            </w:tcBorders>
          </w:tcPr>
          <w:p w:rsidR="00A200A4" w:rsidRPr="00B97E3E" w:rsidRDefault="00A200A4" w:rsidP="000709A1">
            <w:pPr>
              <w:spacing w:before="60" w:after="60"/>
              <w:ind w:left="187"/>
              <w:jc w:val="center"/>
              <w:rPr>
                <w:rFonts w:ascii="Times New Roman" w:hAnsi="Times New Roman" w:cs="Times New Roman"/>
              </w:rPr>
            </w:pPr>
            <w:r w:rsidRPr="00B97E3E">
              <w:rPr>
                <w:rFonts w:ascii="Times New Roman" w:hAnsi="Times New Roman" w:cs="Times New Roman"/>
              </w:rPr>
              <w:t>2</w:t>
            </w:r>
          </w:p>
        </w:tc>
        <w:tc>
          <w:tcPr>
            <w:tcW w:w="1267" w:type="dxa"/>
            <w:tcBorders>
              <w:top w:val="single" w:sz="4" w:space="0" w:color="auto"/>
              <w:left w:val="single" w:sz="4" w:space="0" w:color="auto"/>
              <w:bottom w:val="single" w:sz="4" w:space="0" w:color="auto"/>
              <w:right w:val="single" w:sz="4" w:space="0" w:color="auto"/>
            </w:tcBorders>
          </w:tcPr>
          <w:p w:rsidR="00A200A4" w:rsidRPr="00B97E3E" w:rsidRDefault="00A200A4" w:rsidP="000709A1">
            <w:pPr>
              <w:spacing w:before="60" w:after="60"/>
              <w:ind w:left="187"/>
              <w:jc w:val="center"/>
              <w:rPr>
                <w:rFonts w:ascii="Times New Roman" w:hAnsi="Times New Roman" w:cs="Times New Roman"/>
              </w:rPr>
            </w:pPr>
            <w:r w:rsidRPr="00B97E3E">
              <w:rPr>
                <w:rFonts w:ascii="Times New Roman" w:hAnsi="Times New Roman" w:cs="Times New Roman"/>
              </w:rPr>
              <w:t>5</w:t>
            </w:r>
          </w:p>
        </w:tc>
        <w:tc>
          <w:tcPr>
            <w:tcW w:w="1447" w:type="dxa"/>
            <w:tcBorders>
              <w:top w:val="single" w:sz="4" w:space="0" w:color="auto"/>
              <w:left w:val="single" w:sz="4" w:space="0" w:color="auto"/>
              <w:bottom w:val="single" w:sz="4" w:space="0" w:color="auto"/>
              <w:right w:val="single" w:sz="4" w:space="0" w:color="auto"/>
            </w:tcBorders>
          </w:tcPr>
          <w:p w:rsidR="00A200A4" w:rsidRPr="00B97E3E" w:rsidRDefault="00A200A4" w:rsidP="000709A1">
            <w:pPr>
              <w:spacing w:before="60" w:after="60"/>
              <w:ind w:left="187"/>
              <w:jc w:val="center"/>
              <w:rPr>
                <w:rFonts w:ascii="Times New Roman" w:hAnsi="Times New Roman" w:cs="Times New Roman"/>
              </w:rPr>
            </w:pPr>
            <w:r>
              <w:rPr>
                <w:rFonts w:ascii="Times New Roman" w:hAnsi="Times New Roman" w:cs="Times New Roman"/>
              </w:rPr>
              <w:t>5</w:t>
            </w:r>
          </w:p>
        </w:tc>
      </w:tr>
      <w:tr w:rsidR="006D763E" w:rsidRPr="006D763E" w:rsidTr="00A200A4">
        <w:trPr>
          <w:jc w:val="center"/>
        </w:trPr>
        <w:tc>
          <w:tcPr>
            <w:tcW w:w="540" w:type="dxa"/>
          </w:tcPr>
          <w:p w:rsidR="006D763E" w:rsidRPr="00B97E3E" w:rsidRDefault="00A200A4" w:rsidP="006D763E">
            <w:pPr>
              <w:spacing w:before="60" w:after="60"/>
              <w:ind w:left="187"/>
              <w:rPr>
                <w:rFonts w:ascii="Times New Roman" w:hAnsi="Times New Roman" w:cs="Times New Roman"/>
              </w:rPr>
            </w:pPr>
            <w:r>
              <w:rPr>
                <w:rFonts w:ascii="Times New Roman" w:hAnsi="Times New Roman" w:cs="Times New Roman"/>
              </w:rPr>
              <w:t>4</w:t>
            </w:r>
          </w:p>
        </w:tc>
        <w:tc>
          <w:tcPr>
            <w:tcW w:w="2006" w:type="dxa"/>
          </w:tcPr>
          <w:p w:rsidR="006D763E" w:rsidRPr="00B97E3E" w:rsidRDefault="006D763E" w:rsidP="006D763E">
            <w:pPr>
              <w:spacing w:before="60" w:after="60"/>
              <w:rPr>
                <w:rFonts w:ascii="Times New Roman" w:hAnsi="Times New Roman" w:cs="Times New Roman"/>
              </w:rPr>
            </w:pPr>
            <w:r w:rsidRPr="00B97E3E">
              <w:rPr>
                <w:rFonts w:ascii="Times New Roman" w:hAnsi="Times New Roman" w:cs="Times New Roman"/>
              </w:rPr>
              <w:t>Engineer (RO Plant)</w:t>
            </w:r>
          </w:p>
        </w:tc>
        <w:tc>
          <w:tcPr>
            <w:tcW w:w="2438" w:type="dxa"/>
          </w:tcPr>
          <w:p w:rsidR="006D763E" w:rsidRPr="00B97E3E" w:rsidRDefault="006D763E" w:rsidP="006D763E">
            <w:pPr>
              <w:spacing w:before="60" w:after="60"/>
              <w:rPr>
                <w:rFonts w:ascii="Times New Roman" w:hAnsi="Times New Roman" w:cs="Times New Roman"/>
              </w:rPr>
            </w:pPr>
            <w:r w:rsidRPr="00B97E3E">
              <w:rPr>
                <w:rFonts w:ascii="Times New Roman" w:hAnsi="Times New Roman" w:cs="Times New Roman"/>
              </w:rPr>
              <w:t>Bachelor’s Degree in Civil Engineering</w:t>
            </w:r>
          </w:p>
        </w:tc>
        <w:tc>
          <w:tcPr>
            <w:tcW w:w="999" w:type="dxa"/>
          </w:tcPr>
          <w:p w:rsidR="006D763E" w:rsidRPr="00B97E3E" w:rsidRDefault="006D763E" w:rsidP="006D763E">
            <w:pPr>
              <w:spacing w:before="60" w:after="60"/>
              <w:ind w:left="187"/>
              <w:jc w:val="center"/>
              <w:rPr>
                <w:rFonts w:ascii="Times New Roman" w:hAnsi="Times New Roman" w:cs="Times New Roman"/>
              </w:rPr>
            </w:pPr>
            <w:r w:rsidRPr="00B97E3E">
              <w:rPr>
                <w:rFonts w:ascii="Times New Roman" w:hAnsi="Times New Roman" w:cs="Times New Roman"/>
              </w:rPr>
              <w:t>2</w:t>
            </w:r>
          </w:p>
        </w:tc>
        <w:tc>
          <w:tcPr>
            <w:tcW w:w="1267" w:type="dxa"/>
          </w:tcPr>
          <w:p w:rsidR="006D763E" w:rsidRPr="00B97E3E" w:rsidRDefault="006D763E" w:rsidP="006D763E">
            <w:pPr>
              <w:spacing w:before="60" w:after="60"/>
              <w:ind w:left="187"/>
              <w:jc w:val="center"/>
              <w:rPr>
                <w:rFonts w:ascii="Times New Roman" w:hAnsi="Times New Roman" w:cs="Times New Roman"/>
              </w:rPr>
            </w:pPr>
            <w:r w:rsidRPr="00B97E3E">
              <w:rPr>
                <w:rFonts w:ascii="Times New Roman" w:hAnsi="Times New Roman" w:cs="Times New Roman"/>
              </w:rPr>
              <w:t>5</w:t>
            </w:r>
          </w:p>
        </w:tc>
        <w:tc>
          <w:tcPr>
            <w:tcW w:w="1447" w:type="dxa"/>
          </w:tcPr>
          <w:p w:rsidR="006D763E" w:rsidRPr="00B97E3E" w:rsidRDefault="00A200A4" w:rsidP="006D763E">
            <w:pPr>
              <w:spacing w:before="60" w:after="60"/>
              <w:ind w:left="187"/>
              <w:jc w:val="center"/>
              <w:rPr>
                <w:rFonts w:ascii="Times New Roman" w:hAnsi="Times New Roman" w:cs="Times New Roman"/>
              </w:rPr>
            </w:pPr>
            <w:r>
              <w:rPr>
                <w:rFonts w:ascii="Times New Roman" w:hAnsi="Times New Roman" w:cs="Times New Roman"/>
              </w:rPr>
              <w:t>3</w:t>
            </w:r>
          </w:p>
        </w:tc>
      </w:tr>
      <w:tr w:rsidR="006D763E" w:rsidRPr="006D763E" w:rsidTr="00A200A4">
        <w:trPr>
          <w:jc w:val="center"/>
        </w:trPr>
        <w:tc>
          <w:tcPr>
            <w:tcW w:w="540" w:type="dxa"/>
          </w:tcPr>
          <w:p w:rsidR="006D763E" w:rsidRPr="00B97E3E" w:rsidRDefault="00A200A4" w:rsidP="006D763E">
            <w:pPr>
              <w:spacing w:before="60" w:after="60"/>
              <w:ind w:left="187"/>
              <w:rPr>
                <w:rFonts w:ascii="Times New Roman" w:hAnsi="Times New Roman" w:cs="Times New Roman"/>
              </w:rPr>
            </w:pPr>
            <w:r>
              <w:rPr>
                <w:rFonts w:ascii="Times New Roman" w:hAnsi="Times New Roman" w:cs="Times New Roman"/>
              </w:rPr>
              <w:t>5</w:t>
            </w:r>
          </w:p>
        </w:tc>
        <w:tc>
          <w:tcPr>
            <w:tcW w:w="2006" w:type="dxa"/>
          </w:tcPr>
          <w:p w:rsidR="006D763E" w:rsidRPr="00B97E3E" w:rsidRDefault="006D763E" w:rsidP="006D763E">
            <w:pPr>
              <w:spacing w:before="60" w:after="60"/>
              <w:rPr>
                <w:rFonts w:ascii="Times New Roman" w:hAnsi="Times New Roman" w:cs="Times New Roman"/>
              </w:rPr>
            </w:pPr>
            <w:r w:rsidRPr="00B97E3E">
              <w:rPr>
                <w:rFonts w:ascii="Times New Roman" w:hAnsi="Times New Roman" w:cs="Times New Roman"/>
              </w:rPr>
              <w:t>Electromechanical Engineer</w:t>
            </w:r>
          </w:p>
        </w:tc>
        <w:tc>
          <w:tcPr>
            <w:tcW w:w="2438" w:type="dxa"/>
          </w:tcPr>
          <w:p w:rsidR="006D763E" w:rsidRPr="00B97E3E" w:rsidRDefault="006D763E" w:rsidP="006D763E">
            <w:pPr>
              <w:spacing w:before="60" w:after="60"/>
              <w:rPr>
                <w:rFonts w:ascii="Times New Roman" w:hAnsi="Times New Roman" w:cs="Times New Roman"/>
              </w:rPr>
            </w:pPr>
            <w:r w:rsidRPr="00B97E3E">
              <w:rPr>
                <w:rFonts w:ascii="Times New Roman" w:hAnsi="Times New Roman" w:cs="Times New Roman"/>
              </w:rPr>
              <w:t>Bachelor’s Degree in Electrical/Mechanical Engineering</w:t>
            </w:r>
          </w:p>
        </w:tc>
        <w:tc>
          <w:tcPr>
            <w:tcW w:w="999" w:type="dxa"/>
          </w:tcPr>
          <w:p w:rsidR="006D763E" w:rsidRPr="00B97E3E" w:rsidRDefault="006D763E" w:rsidP="006D763E">
            <w:pPr>
              <w:spacing w:before="60" w:after="60"/>
              <w:ind w:left="187"/>
              <w:jc w:val="center"/>
              <w:rPr>
                <w:rFonts w:ascii="Times New Roman" w:hAnsi="Times New Roman" w:cs="Times New Roman"/>
              </w:rPr>
            </w:pPr>
            <w:r w:rsidRPr="00B97E3E">
              <w:rPr>
                <w:rFonts w:ascii="Times New Roman" w:hAnsi="Times New Roman" w:cs="Times New Roman"/>
              </w:rPr>
              <w:t>2</w:t>
            </w:r>
          </w:p>
        </w:tc>
        <w:tc>
          <w:tcPr>
            <w:tcW w:w="1267" w:type="dxa"/>
          </w:tcPr>
          <w:p w:rsidR="006D763E" w:rsidRPr="00B97E3E" w:rsidRDefault="006D763E" w:rsidP="006D763E">
            <w:pPr>
              <w:spacing w:before="60" w:after="60"/>
              <w:ind w:left="187"/>
              <w:jc w:val="center"/>
              <w:rPr>
                <w:rFonts w:ascii="Times New Roman" w:hAnsi="Times New Roman" w:cs="Times New Roman"/>
              </w:rPr>
            </w:pPr>
            <w:r w:rsidRPr="00B97E3E">
              <w:rPr>
                <w:rFonts w:ascii="Times New Roman" w:hAnsi="Times New Roman" w:cs="Times New Roman"/>
              </w:rPr>
              <w:t>5</w:t>
            </w:r>
          </w:p>
        </w:tc>
        <w:tc>
          <w:tcPr>
            <w:tcW w:w="1447" w:type="dxa"/>
          </w:tcPr>
          <w:p w:rsidR="006D763E" w:rsidRPr="00B97E3E" w:rsidRDefault="00A200A4" w:rsidP="006D763E">
            <w:pPr>
              <w:spacing w:before="60" w:after="60"/>
              <w:ind w:left="187"/>
              <w:jc w:val="center"/>
              <w:rPr>
                <w:rFonts w:ascii="Times New Roman" w:hAnsi="Times New Roman" w:cs="Times New Roman"/>
              </w:rPr>
            </w:pPr>
            <w:r>
              <w:rPr>
                <w:rFonts w:ascii="Times New Roman" w:hAnsi="Times New Roman" w:cs="Times New Roman"/>
              </w:rPr>
              <w:t>3</w:t>
            </w:r>
          </w:p>
        </w:tc>
      </w:tr>
      <w:tr w:rsidR="006D763E" w:rsidRPr="006D763E" w:rsidTr="00A200A4">
        <w:trPr>
          <w:jc w:val="center"/>
        </w:trPr>
        <w:tc>
          <w:tcPr>
            <w:tcW w:w="540" w:type="dxa"/>
          </w:tcPr>
          <w:p w:rsidR="006D763E" w:rsidRPr="00B97E3E" w:rsidRDefault="00A200A4" w:rsidP="006D763E">
            <w:pPr>
              <w:spacing w:before="60" w:after="60"/>
              <w:ind w:left="187"/>
              <w:rPr>
                <w:rFonts w:ascii="Times New Roman" w:hAnsi="Times New Roman" w:cs="Times New Roman"/>
              </w:rPr>
            </w:pPr>
            <w:r>
              <w:rPr>
                <w:rFonts w:ascii="Times New Roman" w:hAnsi="Times New Roman" w:cs="Times New Roman"/>
              </w:rPr>
              <w:t>6</w:t>
            </w:r>
          </w:p>
        </w:tc>
        <w:tc>
          <w:tcPr>
            <w:tcW w:w="2006" w:type="dxa"/>
          </w:tcPr>
          <w:p w:rsidR="006D763E" w:rsidRPr="00B97E3E" w:rsidRDefault="006D763E" w:rsidP="006D763E">
            <w:pPr>
              <w:spacing w:before="60" w:after="60"/>
              <w:rPr>
                <w:rFonts w:ascii="Times New Roman" w:hAnsi="Times New Roman" w:cs="Times New Roman"/>
              </w:rPr>
            </w:pPr>
            <w:r w:rsidRPr="00B97E3E">
              <w:rPr>
                <w:rFonts w:ascii="Times New Roman" w:hAnsi="Times New Roman" w:cs="Times New Roman"/>
              </w:rPr>
              <w:t>Structural Engineer</w:t>
            </w:r>
          </w:p>
        </w:tc>
        <w:tc>
          <w:tcPr>
            <w:tcW w:w="2438" w:type="dxa"/>
          </w:tcPr>
          <w:p w:rsidR="006D763E" w:rsidRPr="00B97E3E" w:rsidRDefault="006D763E" w:rsidP="006D763E">
            <w:pPr>
              <w:spacing w:before="60" w:after="60"/>
              <w:rPr>
                <w:rFonts w:ascii="Times New Roman" w:hAnsi="Times New Roman" w:cs="Times New Roman"/>
              </w:rPr>
            </w:pPr>
            <w:r w:rsidRPr="00B97E3E">
              <w:rPr>
                <w:rFonts w:ascii="Times New Roman" w:hAnsi="Times New Roman" w:cs="Times New Roman"/>
              </w:rPr>
              <w:t>Bachelor’s Degree in Civil Engineering</w:t>
            </w:r>
          </w:p>
        </w:tc>
        <w:tc>
          <w:tcPr>
            <w:tcW w:w="999" w:type="dxa"/>
          </w:tcPr>
          <w:p w:rsidR="006D763E" w:rsidRPr="00B97E3E" w:rsidRDefault="006D763E" w:rsidP="006D763E">
            <w:pPr>
              <w:spacing w:before="60" w:after="60"/>
              <w:ind w:left="187"/>
              <w:jc w:val="center"/>
              <w:rPr>
                <w:rFonts w:ascii="Times New Roman" w:hAnsi="Times New Roman" w:cs="Times New Roman"/>
              </w:rPr>
            </w:pPr>
            <w:r w:rsidRPr="00B97E3E">
              <w:rPr>
                <w:rFonts w:ascii="Times New Roman" w:hAnsi="Times New Roman" w:cs="Times New Roman"/>
              </w:rPr>
              <w:t>2</w:t>
            </w:r>
          </w:p>
        </w:tc>
        <w:tc>
          <w:tcPr>
            <w:tcW w:w="1267" w:type="dxa"/>
          </w:tcPr>
          <w:p w:rsidR="006D763E" w:rsidRPr="00B97E3E" w:rsidRDefault="006D763E" w:rsidP="006D763E">
            <w:pPr>
              <w:spacing w:before="60" w:after="60"/>
              <w:ind w:left="187"/>
              <w:jc w:val="center"/>
              <w:rPr>
                <w:rFonts w:ascii="Times New Roman" w:hAnsi="Times New Roman" w:cs="Times New Roman"/>
              </w:rPr>
            </w:pPr>
            <w:r w:rsidRPr="00B97E3E">
              <w:rPr>
                <w:rFonts w:ascii="Times New Roman" w:hAnsi="Times New Roman" w:cs="Times New Roman"/>
              </w:rPr>
              <w:t>5</w:t>
            </w:r>
          </w:p>
        </w:tc>
        <w:tc>
          <w:tcPr>
            <w:tcW w:w="1447" w:type="dxa"/>
          </w:tcPr>
          <w:p w:rsidR="006D763E" w:rsidRPr="00B97E3E" w:rsidRDefault="00A200A4" w:rsidP="006D763E">
            <w:pPr>
              <w:spacing w:before="60" w:after="60"/>
              <w:ind w:left="187"/>
              <w:jc w:val="center"/>
              <w:rPr>
                <w:rFonts w:ascii="Times New Roman" w:hAnsi="Times New Roman" w:cs="Times New Roman"/>
              </w:rPr>
            </w:pPr>
            <w:r>
              <w:rPr>
                <w:rFonts w:ascii="Times New Roman" w:hAnsi="Times New Roman" w:cs="Times New Roman"/>
              </w:rPr>
              <w:t>3</w:t>
            </w:r>
          </w:p>
        </w:tc>
      </w:tr>
      <w:tr w:rsidR="00A200A4" w:rsidRPr="006D763E" w:rsidTr="00A200A4">
        <w:trPr>
          <w:trHeight w:val="141"/>
          <w:jc w:val="center"/>
        </w:trPr>
        <w:tc>
          <w:tcPr>
            <w:tcW w:w="540" w:type="dxa"/>
          </w:tcPr>
          <w:p w:rsidR="00A200A4" w:rsidRPr="00B97E3E" w:rsidRDefault="00A200A4" w:rsidP="006D763E">
            <w:pPr>
              <w:spacing w:before="60" w:after="60"/>
              <w:ind w:left="187"/>
              <w:rPr>
                <w:rFonts w:ascii="Times New Roman" w:hAnsi="Times New Roman" w:cs="Times New Roman"/>
              </w:rPr>
            </w:pPr>
            <w:r>
              <w:rPr>
                <w:rFonts w:ascii="Times New Roman" w:hAnsi="Times New Roman" w:cs="Times New Roman"/>
              </w:rPr>
              <w:t xml:space="preserve">7 </w:t>
            </w:r>
          </w:p>
        </w:tc>
        <w:tc>
          <w:tcPr>
            <w:tcW w:w="2006" w:type="dxa"/>
          </w:tcPr>
          <w:p w:rsidR="00A200A4" w:rsidRPr="00B97E3E" w:rsidRDefault="00A200A4" w:rsidP="006D763E">
            <w:pPr>
              <w:spacing w:before="60" w:after="60"/>
              <w:rPr>
                <w:rFonts w:ascii="Times New Roman" w:hAnsi="Times New Roman" w:cs="Times New Roman"/>
              </w:rPr>
            </w:pPr>
            <w:r>
              <w:rPr>
                <w:rFonts w:ascii="Times New Roman" w:hAnsi="Times New Roman" w:cs="Times New Roman"/>
              </w:rPr>
              <w:t xml:space="preserve">Land Surveyor </w:t>
            </w:r>
          </w:p>
        </w:tc>
        <w:tc>
          <w:tcPr>
            <w:tcW w:w="2438" w:type="dxa"/>
          </w:tcPr>
          <w:p w:rsidR="00A200A4" w:rsidRPr="00B97E3E" w:rsidRDefault="00A200A4" w:rsidP="006D763E">
            <w:pPr>
              <w:spacing w:before="60" w:after="60"/>
              <w:rPr>
                <w:rFonts w:ascii="Times New Roman" w:hAnsi="Times New Roman" w:cs="Times New Roman"/>
              </w:rPr>
            </w:pPr>
            <w:r>
              <w:rPr>
                <w:rFonts w:ascii="Times New Roman" w:hAnsi="Times New Roman" w:cs="Times New Roman"/>
              </w:rPr>
              <w:t>Diploma in Engineering Surveying</w:t>
            </w:r>
          </w:p>
        </w:tc>
        <w:tc>
          <w:tcPr>
            <w:tcW w:w="999" w:type="dxa"/>
          </w:tcPr>
          <w:p w:rsidR="00A200A4" w:rsidRPr="00B97E3E" w:rsidRDefault="00A200A4" w:rsidP="006D763E">
            <w:pPr>
              <w:spacing w:before="60" w:after="60"/>
              <w:ind w:left="187"/>
              <w:jc w:val="center"/>
              <w:rPr>
                <w:rFonts w:ascii="Times New Roman" w:hAnsi="Times New Roman" w:cs="Times New Roman"/>
              </w:rPr>
            </w:pPr>
            <w:r>
              <w:rPr>
                <w:rFonts w:ascii="Times New Roman" w:hAnsi="Times New Roman" w:cs="Times New Roman"/>
              </w:rPr>
              <w:t>2</w:t>
            </w:r>
          </w:p>
        </w:tc>
        <w:tc>
          <w:tcPr>
            <w:tcW w:w="1267" w:type="dxa"/>
          </w:tcPr>
          <w:p w:rsidR="00A200A4" w:rsidRPr="00B97E3E" w:rsidRDefault="00A200A4" w:rsidP="006D763E">
            <w:pPr>
              <w:spacing w:before="60" w:after="60"/>
              <w:ind w:left="187"/>
              <w:jc w:val="center"/>
              <w:rPr>
                <w:rFonts w:ascii="Times New Roman" w:hAnsi="Times New Roman" w:cs="Times New Roman"/>
              </w:rPr>
            </w:pPr>
            <w:r>
              <w:rPr>
                <w:rFonts w:ascii="Times New Roman" w:hAnsi="Times New Roman" w:cs="Times New Roman"/>
              </w:rPr>
              <w:t>5</w:t>
            </w:r>
          </w:p>
        </w:tc>
        <w:tc>
          <w:tcPr>
            <w:tcW w:w="1447" w:type="dxa"/>
          </w:tcPr>
          <w:p w:rsidR="00A200A4" w:rsidRPr="00B97E3E" w:rsidRDefault="00A200A4" w:rsidP="006D763E">
            <w:pPr>
              <w:spacing w:before="60" w:after="60"/>
              <w:ind w:left="187"/>
              <w:jc w:val="center"/>
              <w:rPr>
                <w:rFonts w:ascii="Times New Roman" w:hAnsi="Times New Roman" w:cs="Times New Roman"/>
              </w:rPr>
            </w:pPr>
            <w:r>
              <w:rPr>
                <w:rFonts w:ascii="Times New Roman" w:hAnsi="Times New Roman" w:cs="Times New Roman"/>
              </w:rPr>
              <w:t>3</w:t>
            </w:r>
          </w:p>
        </w:tc>
      </w:tr>
    </w:tbl>
    <w:p w:rsidR="006D763E" w:rsidRPr="006D763E" w:rsidRDefault="006D763E" w:rsidP="006D763E">
      <w:pPr>
        <w:jc w:val="center"/>
        <w:rPr>
          <w:rFonts w:cs="Arial"/>
        </w:rPr>
      </w:pPr>
      <w:r w:rsidRPr="006D763E">
        <w:rPr>
          <w:rFonts w:cs="Arial"/>
        </w:rPr>
        <w:br w:type="page"/>
      </w:r>
    </w:p>
    <w:p w:rsidR="006D763E" w:rsidRPr="006D763E" w:rsidRDefault="001F772A" w:rsidP="006D763E">
      <w:pPr>
        <w:keepNext/>
        <w:spacing w:before="360" w:after="120" w:line="240" w:lineRule="auto"/>
        <w:ind w:left="900" w:hanging="648"/>
        <w:outlineLvl w:val="0"/>
        <w:rPr>
          <w:rFonts w:ascii="Times New Roman" w:eastAsia="Times New Roman" w:hAnsi="Times New Roman" w:cs="Times New Roman"/>
          <w:b/>
          <w:noProof/>
          <w:sz w:val="24"/>
          <w:szCs w:val="24"/>
        </w:rPr>
      </w:pPr>
      <w:bookmarkStart w:id="753" w:name="_Toc456125417"/>
      <w:r>
        <w:rPr>
          <w:rFonts w:ascii="Times New Roman" w:eastAsia="Times New Roman" w:hAnsi="Times New Roman" w:cs="Times New Roman"/>
          <w:b/>
          <w:noProof/>
          <w:sz w:val="24"/>
          <w:szCs w:val="24"/>
        </w:rPr>
        <w:lastRenderedPageBreak/>
        <w:t>2.6</w:t>
      </w:r>
      <w:r w:rsidR="00321A27">
        <w:rPr>
          <w:rFonts w:ascii="Times New Roman" w:eastAsia="Times New Roman" w:hAnsi="Times New Roman" w:cs="Times New Roman"/>
          <w:b/>
          <w:noProof/>
          <w:sz w:val="24"/>
          <w:szCs w:val="24"/>
        </w:rPr>
        <w:t xml:space="preserve"> </w:t>
      </w:r>
      <w:r w:rsidR="006D763E" w:rsidRPr="006D763E">
        <w:rPr>
          <w:rFonts w:ascii="Times New Roman" w:eastAsia="Times New Roman" w:hAnsi="Times New Roman" w:cs="Times New Roman"/>
          <w:b/>
          <w:noProof/>
          <w:sz w:val="24"/>
          <w:szCs w:val="24"/>
        </w:rPr>
        <w:t>Equipment Requirements</w:t>
      </w:r>
      <w:bookmarkEnd w:id="753"/>
    </w:p>
    <w:p w:rsidR="006D763E" w:rsidRPr="006D763E" w:rsidRDefault="006D763E" w:rsidP="006D763E">
      <w:pPr>
        <w:rPr>
          <w:rFonts w:cs="Arial"/>
        </w:rPr>
      </w:pPr>
    </w:p>
    <w:p w:rsidR="006D763E" w:rsidRPr="004F7CE9" w:rsidRDefault="006D763E" w:rsidP="006D763E">
      <w:pPr>
        <w:spacing w:after="0" w:line="240" w:lineRule="auto"/>
        <w:ind w:left="180" w:right="288"/>
        <w:rPr>
          <w:rFonts w:ascii="Times New Roman" w:eastAsia="Times New Roman" w:hAnsi="Times New Roman" w:cs="Times New Roman"/>
        </w:rPr>
      </w:pPr>
      <w:r w:rsidRPr="004F7CE9">
        <w:rPr>
          <w:rFonts w:ascii="Times New Roman" w:eastAsia="Times New Roman" w:hAnsi="Times New Roman" w:cs="Times New Roman"/>
        </w:rPr>
        <w:t>Using Form EQU in Section IV (Bidding Forms), the Bidder must demonstrate that it has the key equipment listed below:</w:t>
      </w:r>
    </w:p>
    <w:p w:rsidR="006D763E" w:rsidRPr="004F7CE9" w:rsidRDefault="006D763E" w:rsidP="006D763E">
      <w:pPr>
        <w:spacing w:after="0" w:line="240" w:lineRule="auto"/>
        <w:ind w:left="180" w:right="288"/>
        <w:rPr>
          <w:rFonts w:ascii="Times New Roman" w:eastAsia="Times New Roman" w:hAnsi="Times New Roman" w:cs="Times New Roman"/>
        </w:rPr>
      </w:pPr>
    </w:p>
    <w:p w:rsidR="006D763E" w:rsidRPr="004F7CE9" w:rsidRDefault="006D763E" w:rsidP="006D763E">
      <w:pPr>
        <w:ind w:left="180" w:right="288"/>
        <w:jc w:val="both"/>
        <w:rPr>
          <w:rFonts w:ascii="Times New Roman" w:hAnsi="Times New Roman" w:cs="Times New Roman"/>
        </w:rPr>
      </w:pP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7"/>
        <w:gridCol w:w="5452"/>
        <w:gridCol w:w="3067"/>
      </w:tblGrid>
      <w:tr w:rsidR="006D763E" w:rsidRPr="004F7CE9" w:rsidTr="000709A1">
        <w:trPr>
          <w:jc w:val="center"/>
        </w:trPr>
        <w:tc>
          <w:tcPr>
            <w:tcW w:w="697" w:type="dxa"/>
            <w:tcBorders>
              <w:top w:val="single" w:sz="12" w:space="0" w:color="auto"/>
              <w:left w:val="single" w:sz="12" w:space="0" w:color="auto"/>
              <w:bottom w:val="single" w:sz="12" w:space="0" w:color="auto"/>
              <w:right w:val="single" w:sz="12" w:space="0" w:color="auto"/>
            </w:tcBorders>
          </w:tcPr>
          <w:p w:rsidR="006D763E" w:rsidRPr="00534C3C" w:rsidRDefault="006D763E" w:rsidP="00534C3C">
            <w:pPr>
              <w:jc w:val="center"/>
              <w:rPr>
                <w:rFonts w:ascii="Times New Roman" w:hAnsi="Times New Roman" w:cs="Times New Roman"/>
                <w:b/>
                <w:bCs/>
              </w:rPr>
            </w:pPr>
            <w:r w:rsidRPr="00534C3C">
              <w:rPr>
                <w:rFonts w:ascii="Times New Roman" w:hAnsi="Times New Roman" w:cs="Times New Roman"/>
                <w:b/>
                <w:bCs/>
              </w:rPr>
              <w:t>No.</w:t>
            </w:r>
          </w:p>
        </w:tc>
        <w:tc>
          <w:tcPr>
            <w:tcW w:w="5452" w:type="dxa"/>
            <w:tcBorders>
              <w:top w:val="single" w:sz="12" w:space="0" w:color="auto"/>
              <w:left w:val="single" w:sz="12" w:space="0" w:color="auto"/>
              <w:bottom w:val="single" w:sz="12" w:space="0" w:color="auto"/>
              <w:right w:val="single" w:sz="12" w:space="0" w:color="auto"/>
            </w:tcBorders>
          </w:tcPr>
          <w:p w:rsidR="006D763E" w:rsidRPr="004F7CE9" w:rsidRDefault="006D763E" w:rsidP="006D763E">
            <w:pPr>
              <w:spacing w:before="60" w:after="60"/>
              <w:ind w:left="180" w:right="12"/>
              <w:jc w:val="center"/>
              <w:rPr>
                <w:rFonts w:ascii="Times New Roman" w:hAnsi="Times New Roman" w:cs="Times New Roman"/>
                <w:b/>
                <w:bCs/>
              </w:rPr>
            </w:pPr>
            <w:r w:rsidRPr="004F7CE9">
              <w:rPr>
                <w:rFonts w:ascii="Times New Roman" w:hAnsi="Times New Roman" w:cs="Times New Roman"/>
                <w:b/>
                <w:bCs/>
              </w:rPr>
              <w:t>Equipment Type and Characteristics</w:t>
            </w:r>
          </w:p>
        </w:tc>
        <w:tc>
          <w:tcPr>
            <w:tcW w:w="3067" w:type="dxa"/>
            <w:tcBorders>
              <w:top w:val="single" w:sz="12" w:space="0" w:color="auto"/>
              <w:left w:val="single" w:sz="12" w:space="0" w:color="auto"/>
              <w:bottom w:val="single" w:sz="12" w:space="0" w:color="auto"/>
              <w:right w:val="single" w:sz="12" w:space="0" w:color="auto"/>
            </w:tcBorders>
          </w:tcPr>
          <w:p w:rsidR="006D763E" w:rsidRPr="004F7CE9" w:rsidRDefault="006D763E" w:rsidP="006D763E">
            <w:pPr>
              <w:spacing w:before="60" w:after="60"/>
              <w:ind w:left="180" w:right="12"/>
              <w:jc w:val="center"/>
              <w:rPr>
                <w:rFonts w:ascii="Times New Roman" w:hAnsi="Times New Roman" w:cs="Times New Roman"/>
                <w:b/>
                <w:bCs/>
              </w:rPr>
            </w:pPr>
            <w:r w:rsidRPr="004F7CE9">
              <w:rPr>
                <w:rFonts w:ascii="Times New Roman" w:hAnsi="Times New Roman" w:cs="Times New Roman"/>
                <w:b/>
                <w:bCs/>
              </w:rPr>
              <w:t>Minimum Number Required</w:t>
            </w:r>
          </w:p>
        </w:tc>
      </w:tr>
      <w:tr w:rsidR="000709A1" w:rsidRPr="004F7CE9" w:rsidTr="000709A1">
        <w:trPr>
          <w:jc w:val="center"/>
        </w:trPr>
        <w:tc>
          <w:tcPr>
            <w:tcW w:w="697" w:type="dxa"/>
            <w:tcBorders>
              <w:top w:val="single" w:sz="12" w:space="0" w:color="auto"/>
            </w:tcBorders>
          </w:tcPr>
          <w:p w:rsidR="000709A1" w:rsidRPr="004F7CE9" w:rsidRDefault="000709A1" w:rsidP="006D763E">
            <w:pPr>
              <w:spacing w:before="60" w:after="60" w:line="240" w:lineRule="auto"/>
              <w:ind w:left="180" w:right="12"/>
              <w:jc w:val="both"/>
              <w:rPr>
                <w:rFonts w:ascii="Times New Roman" w:eastAsia="Times New Roman" w:hAnsi="Times New Roman" w:cs="Times New Roman"/>
              </w:rPr>
            </w:pPr>
            <w:r>
              <w:rPr>
                <w:rFonts w:ascii="Times New Roman" w:eastAsia="Times New Roman" w:hAnsi="Times New Roman" w:cs="Times New Roman"/>
              </w:rPr>
              <w:t>1</w:t>
            </w:r>
          </w:p>
        </w:tc>
        <w:tc>
          <w:tcPr>
            <w:tcW w:w="5452" w:type="dxa"/>
            <w:tcBorders>
              <w:top w:val="single" w:sz="12" w:space="0" w:color="auto"/>
            </w:tcBorders>
          </w:tcPr>
          <w:p w:rsidR="000709A1" w:rsidRPr="004F7CE9" w:rsidRDefault="000709A1" w:rsidP="006D763E">
            <w:pPr>
              <w:spacing w:before="60" w:after="60"/>
              <w:ind w:left="180" w:right="12"/>
              <w:rPr>
                <w:rFonts w:ascii="Times New Roman" w:hAnsi="Times New Roman" w:cs="Times New Roman"/>
              </w:rPr>
            </w:pPr>
            <w:r>
              <w:rPr>
                <w:rFonts w:ascii="Times New Roman" w:hAnsi="Times New Roman" w:cs="Times New Roman"/>
              </w:rPr>
              <w:t>Total Station</w:t>
            </w:r>
          </w:p>
        </w:tc>
        <w:tc>
          <w:tcPr>
            <w:tcW w:w="3067" w:type="dxa"/>
            <w:tcBorders>
              <w:top w:val="single" w:sz="12" w:space="0" w:color="auto"/>
            </w:tcBorders>
          </w:tcPr>
          <w:p w:rsidR="000709A1" w:rsidRPr="004F7CE9" w:rsidRDefault="000709A1" w:rsidP="006D763E">
            <w:pPr>
              <w:spacing w:before="60" w:after="60"/>
              <w:ind w:left="180" w:right="12"/>
              <w:jc w:val="center"/>
              <w:rPr>
                <w:rFonts w:ascii="Times New Roman" w:hAnsi="Times New Roman" w:cs="Times New Roman"/>
              </w:rPr>
            </w:pPr>
            <w:r>
              <w:rPr>
                <w:rFonts w:ascii="Times New Roman" w:hAnsi="Times New Roman" w:cs="Times New Roman"/>
              </w:rPr>
              <w:t>1</w:t>
            </w:r>
          </w:p>
        </w:tc>
      </w:tr>
      <w:tr w:rsidR="006D763E" w:rsidRPr="004F7CE9" w:rsidTr="000709A1">
        <w:trPr>
          <w:jc w:val="center"/>
        </w:trPr>
        <w:tc>
          <w:tcPr>
            <w:tcW w:w="697" w:type="dxa"/>
            <w:tcBorders>
              <w:top w:val="single" w:sz="12" w:space="0" w:color="auto"/>
            </w:tcBorders>
          </w:tcPr>
          <w:p w:rsidR="006D763E" w:rsidRPr="004F7CE9" w:rsidRDefault="000709A1" w:rsidP="006D763E">
            <w:pPr>
              <w:spacing w:before="60" w:after="60" w:line="240" w:lineRule="auto"/>
              <w:ind w:left="180" w:right="12"/>
              <w:jc w:val="both"/>
              <w:rPr>
                <w:rFonts w:ascii="Times New Roman" w:eastAsia="Times New Roman" w:hAnsi="Times New Roman" w:cs="Times New Roman"/>
              </w:rPr>
            </w:pPr>
            <w:r>
              <w:rPr>
                <w:rFonts w:ascii="Times New Roman" w:eastAsia="Times New Roman" w:hAnsi="Times New Roman" w:cs="Times New Roman"/>
              </w:rPr>
              <w:t>2</w:t>
            </w:r>
          </w:p>
        </w:tc>
        <w:tc>
          <w:tcPr>
            <w:tcW w:w="5452" w:type="dxa"/>
            <w:tcBorders>
              <w:top w:val="single" w:sz="12" w:space="0" w:color="auto"/>
            </w:tcBorders>
          </w:tcPr>
          <w:p w:rsidR="006D763E" w:rsidRPr="004F7CE9" w:rsidRDefault="006D763E" w:rsidP="006D763E">
            <w:pPr>
              <w:spacing w:before="60" w:after="60"/>
              <w:ind w:left="180" w:right="12"/>
              <w:rPr>
                <w:rFonts w:ascii="Times New Roman" w:hAnsi="Times New Roman" w:cs="Times New Roman"/>
              </w:rPr>
            </w:pPr>
            <w:r w:rsidRPr="004F7CE9">
              <w:rPr>
                <w:rFonts w:ascii="Times New Roman" w:hAnsi="Times New Roman" w:cs="Times New Roman"/>
              </w:rPr>
              <w:t>Butt fusion welding equipment for HDPE</w:t>
            </w:r>
          </w:p>
        </w:tc>
        <w:tc>
          <w:tcPr>
            <w:tcW w:w="3067" w:type="dxa"/>
            <w:tcBorders>
              <w:top w:val="single" w:sz="12" w:space="0" w:color="auto"/>
            </w:tcBorders>
          </w:tcPr>
          <w:p w:rsidR="006D763E" w:rsidRPr="004F7CE9" w:rsidRDefault="006D763E" w:rsidP="006D763E">
            <w:pPr>
              <w:spacing w:before="60" w:after="60"/>
              <w:ind w:left="180" w:right="12"/>
              <w:jc w:val="center"/>
              <w:rPr>
                <w:rFonts w:ascii="Times New Roman" w:hAnsi="Times New Roman" w:cs="Times New Roman"/>
              </w:rPr>
            </w:pPr>
            <w:r w:rsidRPr="004F7CE9">
              <w:rPr>
                <w:rFonts w:ascii="Times New Roman" w:hAnsi="Times New Roman" w:cs="Times New Roman"/>
              </w:rPr>
              <w:t>3</w:t>
            </w:r>
          </w:p>
        </w:tc>
      </w:tr>
      <w:tr w:rsidR="006D763E" w:rsidRPr="004F7CE9" w:rsidTr="000709A1">
        <w:trPr>
          <w:jc w:val="center"/>
        </w:trPr>
        <w:tc>
          <w:tcPr>
            <w:tcW w:w="697" w:type="dxa"/>
          </w:tcPr>
          <w:p w:rsidR="006D763E" w:rsidRPr="004F7CE9" w:rsidRDefault="000709A1" w:rsidP="006D763E">
            <w:pPr>
              <w:spacing w:before="60" w:after="60"/>
              <w:ind w:left="180" w:right="12"/>
              <w:rPr>
                <w:rFonts w:ascii="Times New Roman" w:hAnsi="Times New Roman" w:cs="Times New Roman"/>
              </w:rPr>
            </w:pPr>
            <w:r>
              <w:rPr>
                <w:rFonts w:ascii="Times New Roman" w:hAnsi="Times New Roman" w:cs="Times New Roman"/>
              </w:rPr>
              <w:t>3</w:t>
            </w:r>
          </w:p>
        </w:tc>
        <w:tc>
          <w:tcPr>
            <w:tcW w:w="5452" w:type="dxa"/>
          </w:tcPr>
          <w:p w:rsidR="006D763E" w:rsidRPr="004F7CE9" w:rsidRDefault="006D763E" w:rsidP="006D763E">
            <w:pPr>
              <w:spacing w:before="60" w:after="60"/>
              <w:ind w:left="180" w:right="12"/>
              <w:rPr>
                <w:rFonts w:ascii="Times New Roman" w:hAnsi="Times New Roman" w:cs="Times New Roman"/>
              </w:rPr>
            </w:pPr>
            <w:r w:rsidRPr="004F7CE9">
              <w:rPr>
                <w:rFonts w:ascii="Times New Roman" w:hAnsi="Times New Roman" w:cs="Times New Roman"/>
              </w:rPr>
              <w:t xml:space="preserve">Excavator with 0.5m, 0,75m and 1m buckets </w:t>
            </w:r>
          </w:p>
        </w:tc>
        <w:tc>
          <w:tcPr>
            <w:tcW w:w="3067" w:type="dxa"/>
          </w:tcPr>
          <w:p w:rsidR="006D763E" w:rsidRPr="004F7CE9" w:rsidRDefault="006D763E" w:rsidP="006D763E">
            <w:pPr>
              <w:spacing w:before="60" w:after="60"/>
              <w:ind w:left="180" w:right="12"/>
              <w:jc w:val="center"/>
              <w:rPr>
                <w:rFonts w:ascii="Times New Roman" w:hAnsi="Times New Roman" w:cs="Times New Roman"/>
              </w:rPr>
            </w:pPr>
            <w:r w:rsidRPr="004F7CE9">
              <w:rPr>
                <w:rFonts w:ascii="Times New Roman" w:hAnsi="Times New Roman" w:cs="Times New Roman"/>
              </w:rPr>
              <w:t>3</w:t>
            </w:r>
          </w:p>
        </w:tc>
      </w:tr>
      <w:tr w:rsidR="000709A1" w:rsidRPr="000C01B2" w:rsidTr="000709A1">
        <w:trPr>
          <w:jc w:val="center"/>
        </w:trPr>
        <w:tc>
          <w:tcPr>
            <w:tcW w:w="697" w:type="dxa"/>
            <w:tcBorders>
              <w:top w:val="single" w:sz="4" w:space="0" w:color="auto"/>
              <w:left w:val="single" w:sz="4" w:space="0" w:color="auto"/>
              <w:bottom w:val="single" w:sz="4" w:space="0" w:color="auto"/>
              <w:right w:val="single" w:sz="4" w:space="0" w:color="auto"/>
            </w:tcBorders>
          </w:tcPr>
          <w:p w:rsidR="000709A1" w:rsidRPr="000709A1" w:rsidRDefault="000709A1" w:rsidP="000709A1">
            <w:pPr>
              <w:spacing w:before="60" w:after="60"/>
              <w:ind w:left="180" w:right="12"/>
              <w:rPr>
                <w:rFonts w:ascii="Times New Roman" w:hAnsi="Times New Roman" w:cs="Times New Roman"/>
              </w:rPr>
            </w:pPr>
            <w:r>
              <w:rPr>
                <w:rFonts w:ascii="Times New Roman" w:hAnsi="Times New Roman" w:cs="Times New Roman"/>
              </w:rPr>
              <w:t>4</w:t>
            </w:r>
          </w:p>
        </w:tc>
        <w:tc>
          <w:tcPr>
            <w:tcW w:w="5452" w:type="dxa"/>
            <w:tcBorders>
              <w:top w:val="single" w:sz="4" w:space="0" w:color="auto"/>
              <w:left w:val="single" w:sz="4" w:space="0" w:color="auto"/>
              <w:bottom w:val="single" w:sz="4" w:space="0" w:color="auto"/>
              <w:right w:val="single" w:sz="4" w:space="0" w:color="auto"/>
            </w:tcBorders>
          </w:tcPr>
          <w:p w:rsidR="000709A1" w:rsidRPr="000709A1" w:rsidRDefault="000709A1" w:rsidP="000709A1">
            <w:pPr>
              <w:spacing w:before="60" w:after="60"/>
              <w:ind w:left="180" w:right="12"/>
              <w:rPr>
                <w:rFonts w:ascii="Times New Roman" w:hAnsi="Times New Roman" w:cs="Times New Roman"/>
              </w:rPr>
            </w:pPr>
            <w:r w:rsidRPr="000709A1">
              <w:rPr>
                <w:rFonts w:ascii="Times New Roman" w:hAnsi="Times New Roman" w:cs="Times New Roman"/>
              </w:rPr>
              <w:t>Automatic Theodolite</w:t>
            </w:r>
          </w:p>
        </w:tc>
        <w:tc>
          <w:tcPr>
            <w:tcW w:w="3067" w:type="dxa"/>
            <w:tcBorders>
              <w:top w:val="single" w:sz="4" w:space="0" w:color="auto"/>
              <w:left w:val="single" w:sz="4" w:space="0" w:color="auto"/>
              <w:bottom w:val="single" w:sz="4" w:space="0" w:color="auto"/>
              <w:right w:val="single" w:sz="4" w:space="0" w:color="auto"/>
            </w:tcBorders>
          </w:tcPr>
          <w:p w:rsidR="000709A1" w:rsidRPr="000709A1" w:rsidRDefault="000709A1" w:rsidP="000709A1">
            <w:pPr>
              <w:spacing w:before="60" w:after="60"/>
              <w:ind w:left="180" w:right="12"/>
              <w:jc w:val="center"/>
              <w:rPr>
                <w:rFonts w:ascii="Times New Roman" w:hAnsi="Times New Roman" w:cs="Times New Roman"/>
              </w:rPr>
            </w:pPr>
            <w:r w:rsidRPr="000709A1">
              <w:rPr>
                <w:rFonts w:ascii="Times New Roman" w:hAnsi="Times New Roman" w:cs="Times New Roman"/>
              </w:rPr>
              <w:t>2</w:t>
            </w:r>
          </w:p>
        </w:tc>
      </w:tr>
      <w:tr w:rsidR="000709A1" w:rsidRPr="000C01B2" w:rsidTr="000709A1">
        <w:trPr>
          <w:jc w:val="center"/>
        </w:trPr>
        <w:tc>
          <w:tcPr>
            <w:tcW w:w="697" w:type="dxa"/>
            <w:tcBorders>
              <w:top w:val="single" w:sz="4" w:space="0" w:color="auto"/>
              <w:left w:val="single" w:sz="4" w:space="0" w:color="auto"/>
              <w:bottom w:val="single" w:sz="4" w:space="0" w:color="auto"/>
              <w:right w:val="single" w:sz="4" w:space="0" w:color="auto"/>
            </w:tcBorders>
          </w:tcPr>
          <w:p w:rsidR="000709A1" w:rsidRPr="000709A1" w:rsidRDefault="000709A1" w:rsidP="000709A1">
            <w:pPr>
              <w:spacing w:before="60" w:after="60"/>
              <w:ind w:left="180" w:right="12"/>
              <w:rPr>
                <w:rFonts w:ascii="Times New Roman" w:hAnsi="Times New Roman" w:cs="Times New Roman"/>
              </w:rPr>
            </w:pPr>
            <w:r>
              <w:rPr>
                <w:rFonts w:ascii="Times New Roman" w:hAnsi="Times New Roman" w:cs="Times New Roman"/>
              </w:rPr>
              <w:t>5</w:t>
            </w:r>
          </w:p>
        </w:tc>
        <w:tc>
          <w:tcPr>
            <w:tcW w:w="5452" w:type="dxa"/>
            <w:tcBorders>
              <w:top w:val="single" w:sz="4" w:space="0" w:color="auto"/>
              <w:left w:val="single" w:sz="4" w:space="0" w:color="auto"/>
              <w:bottom w:val="single" w:sz="4" w:space="0" w:color="auto"/>
              <w:right w:val="single" w:sz="4" w:space="0" w:color="auto"/>
            </w:tcBorders>
          </w:tcPr>
          <w:p w:rsidR="000709A1" w:rsidRPr="000709A1" w:rsidRDefault="000709A1" w:rsidP="000709A1">
            <w:pPr>
              <w:spacing w:before="60" w:after="60"/>
              <w:ind w:left="180" w:right="12"/>
              <w:rPr>
                <w:rFonts w:ascii="Times New Roman" w:hAnsi="Times New Roman" w:cs="Times New Roman"/>
              </w:rPr>
            </w:pPr>
            <w:r w:rsidRPr="000709A1">
              <w:rPr>
                <w:rFonts w:ascii="Times New Roman" w:hAnsi="Times New Roman" w:cs="Times New Roman"/>
              </w:rPr>
              <w:t>Dumpy level</w:t>
            </w:r>
          </w:p>
        </w:tc>
        <w:tc>
          <w:tcPr>
            <w:tcW w:w="3067" w:type="dxa"/>
            <w:tcBorders>
              <w:top w:val="single" w:sz="4" w:space="0" w:color="auto"/>
              <w:left w:val="single" w:sz="4" w:space="0" w:color="auto"/>
              <w:bottom w:val="single" w:sz="4" w:space="0" w:color="auto"/>
              <w:right w:val="single" w:sz="4" w:space="0" w:color="auto"/>
            </w:tcBorders>
          </w:tcPr>
          <w:p w:rsidR="000709A1" w:rsidRPr="000709A1" w:rsidRDefault="000709A1" w:rsidP="000709A1">
            <w:pPr>
              <w:spacing w:before="60" w:after="60"/>
              <w:ind w:left="180" w:right="12"/>
              <w:jc w:val="center"/>
              <w:rPr>
                <w:rFonts w:ascii="Times New Roman" w:hAnsi="Times New Roman" w:cs="Times New Roman"/>
              </w:rPr>
            </w:pPr>
            <w:r w:rsidRPr="000709A1">
              <w:rPr>
                <w:rFonts w:ascii="Times New Roman" w:hAnsi="Times New Roman" w:cs="Times New Roman"/>
              </w:rPr>
              <w:t>2</w:t>
            </w:r>
          </w:p>
        </w:tc>
      </w:tr>
      <w:tr w:rsidR="000709A1" w:rsidRPr="000C01B2" w:rsidTr="000709A1">
        <w:trPr>
          <w:jc w:val="center"/>
        </w:trPr>
        <w:tc>
          <w:tcPr>
            <w:tcW w:w="697" w:type="dxa"/>
            <w:tcBorders>
              <w:top w:val="single" w:sz="4" w:space="0" w:color="auto"/>
              <w:left w:val="single" w:sz="4" w:space="0" w:color="auto"/>
              <w:bottom w:val="single" w:sz="4" w:space="0" w:color="auto"/>
              <w:right w:val="single" w:sz="4" w:space="0" w:color="auto"/>
            </w:tcBorders>
          </w:tcPr>
          <w:p w:rsidR="000709A1" w:rsidRPr="000709A1" w:rsidRDefault="000709A1" w:rsidP="000709A1">
            <w:pPr>
              <w:spacing w:before="60" w:after="60"/>
              <w:ind w:left="180" w:right="12"/>
              <w:rPr>
                <w:rFonts w:ascii="Times New Roman" w:hAnsi="Times New Roman" w:cs="Times New Roman"/>
              </w:rPr>
            </w:pPr>
            <w:r>
              <w:rPr>
                <w:rFonts w:ascii="Times New Roman" w:hAnsi="Times New Roman" w:cs="Times New Roman"/>
              </w:rPr>
              <w:t>6</w:t>
            </w:r>
          </w:p>
        </w:tc>
        <w:tc>
          <w:tcPr>
            <w:tcW w:w="5452" w:type="dxa"/>
            <w:tcBorders>
              <w:top w:val="single" w:sz="4" w:space="0" w:color="auto"/>
              <w:left w:val="single" w:sz="4" w:space="0" w:color="auto"/>
              <w:bottom w:val="single" w:sz="4" w:space="0" w:color="auto"/>
              <w:right w:val="single" w:sz="4" w:space="0" w:color="auto"/>
            </w:tcBorders>
          </w:tcPr>
          <w:p w:rsidR="000709A1" w:rsidRPr="000709A1" w:rsidRDefault="000709A1" w:rsidP="000709A1">
            <w:pPr>
              <w:spacing w:before="60" w:after="60"/>
              <w:ind w:left="180" w:right="12"/>
              <w:rPr>
                <w:rFonts w:ascii="Times New Roman" w:hAnsi="Times New Roman" w:cs="Times New Roman"/>
              </w:rPr>
            </w:pPr>
            <w:r w:rsidRPr="000709A1">
              <w:rPr>
                <w:rFonts w:ascii="Times New Roman" w:hAnsi="Times New Roman" w:cs="Times New Roman"/>
              </w:rPr>
              <w:t>Mini Excavator</w:t>
            </w:r>
          </w:p>
        </w:tc>
        <w:tc>
          <w:tcPr>
            <w:tcW w:w="3067" w:type="dxa"/>
            <w:tcBorders>
              <w:top w:val="single" w:sz="4" w:space="0" w:color="auto"/>
              <w:left w:val="single" w:sz="4" w:space="0" w:color="auto"/>
              <w:bottom w:val="single" w:sz="4" w:space="0" w:color="auto"/>
              <w:right w:val="single" w:sz="4" w:space="0" w:color="auto"/>
            </w:tcBorders>
          </w:tcPr>
          <w:p w:rsidR="000709A1" w:rsidRPr="000709A1" w:rsidRDefault="00E60304" w:rsidP="000709A1">
            <w:pPr>
              <w:spacing w:before="60" w:after="60"/>
              <w:ind w:left="180" w:right="12"/>
              <w:jc w:val="center"/>
              <w:rPr>
                <w:rFonts w:ascii="Times New Roman" w:hAnsi="Times New Roman" w:cs="Times New Roman"/>
              </w:rPr>
            </w:pPr>
            <w:r>
              <w:rPr>
                <w:rFonts w:ascii="Times New Roman" w:hAnsi="Times New Roman" w:cs="Times New Roman"/>
              </w:rPr>
              <w:t>2</w:t>
            </w:r>
          </w:p>
        </w:tc>
      </w:tr>
      <w:tr w:rsidR="000709A1" w:rsidRPr="000C01B2" w:rsidTr="000709A1">
        <w:trPr>
          <w:jc w:val="center"/>
        </w:trPr>
        <w:tc>
          <w:tcPr>
            <w:tcW w:w="697" w:type="dxa"/>
            <w:tcBorders>
              <w:top w:val="single" w:sz="4" w:space="0" w:color="auto"/>
              <w:left w:val="single" w:sz="4" w:space="0" w:color="auto"/>
              <w:bottom w:val="single" w:sz="4" w:space="0" w:color="auto"/>
              <w:right w:val="single" w:sz="4" w:space="0" w:color="auto"/>
            </w:tcBorders>
          </w:tcPr>
          <w:p w:rsidR="000709A1" w:rsidRPr="000709A1" w:rsidRDefault="000709A1" w:rsidP="000709A1">
            <w:pPr>
              <w:spacing w:before="60" w:after="60"/>
              <w:ind w:left="180" w:right="12"/>
              <w:rPr>
                <w:rFonts w:ascii="Times New Roman" w:hAnsi="Times New Roman" w:cs="Times New Roman"/>
              </w:rPr>
            </w:pPr>
            <w:r>
              <w:rPr>
                <w:rFonts w:ascii="Times New Roman" w:hAnsi="Times New Roman" w:cs="Times New Roman"/>
              </w:rPr>
              <w:t>7</w:t>
            </w:r>
          </w:p>
        </w:tc>
        <w:tc>
          <w:tcPr>
            <w:tcW w:w="5452" w:type="dxa"/>
            <w:tcBorders>
              <w:top w:val="single" w:sz="4" w:space="0" w:color="auto"/>
              <w:left w:val="single" w:sz="4" w:space="0" w:color="auto"/>
              <w:bottom w:val="single" w:sz="4" w:space="0" w:color="auto"/>
              <w:right w:val="single" w:sz="4" w:space="0" w:color="auto"/>
            </w:tcBorders>
          </w:tcPr>
          <w:p w:rsidR="000709A1" w:rsidRPr="000709A1" w:rsidRDefault="000709A1" w:rsidP="000709A1">
            <w:pPr>
              <w:spacing w:before="60" w:after="60"/>
              <w:ind w:left="180" w:right="12"/>
              <w:rPr>
                <w:rFonts w:ascii="Times New Roman" w:hAnsi="Times New Roman" w:cs="Times New Roman"/>
              </w:rPr>
            </w:pPr>
            <w:r w:rsidRPr="000709A1">
              <w:rPr>
                <w:rFonts w:ascii="Times New Roman" w:hAnsi="Times New Roman" w:cs="Times New Roman"/>
              </w:rPr>
              <w:t>Roller compactors</w:t>
            </w:r>
          </w:p>
        </w:tc>
        <w:tc>
          <w:tcPr>
            <w:tcW w:w="3067" w:type="dxa"/>
            <w:tcBorders>
              <w:top w:val="single" w:sz="4" w:space="0" w:color="auto"/>
              <w:left w:val="single" w:sz="4" w:space="0" w:color="auto"/>
              <w:bottom w:val="single" w:sz="4" w:space="0" w:color="auto"/>
              <w:right w:val="single" w:sz="4" w:space="0" w:color="auto"/>
            </w:tcBorders>
          </w:tcPr>
          <w:p w:rsidR="000709A1" w:rsidRPr="000709A1" w:rsidRDefault="00E60304" w:rsidP="000709A1">
            <w:pPr>
              <w:spacing w:before="60" w:after="60"/>
              <w:ind w:left="180" w:right="12"/>
              <w:jc w:val="center"/>
              <w:rPr>
                <w:rFonts w:ascii="Times New Roman" w:hAnsi="Times New Roman" w:cs="Times New Roman"/>
              </w:rPr>
            </w:pPr>
            <w:r>
              <w:rPr>
                <w:rFonts w:ascii="Times New Roman" w:hAnsi="Times New Roman" w:cs="Times New Roman"/>
              </w:rPr>
              <w:t>2</w:t>
            </w:r>
          </w:p>
        </w:tc>
      </w:tr>
      <w:tr w:rsidR="000709A1" w:rsidRPr="000C01B2" w:rsidTr="000709A1">
        <w:trPr>
          <w:jc w:val="center"/>
        </w:trPr>
        <w:tc>
          <w:tcPr>
            <w:tcW w:w="697" w:type="dxa"/>
            <w:tcBorders>
              <w:top w:val="single" w:sz="4" w:space="0" w:color="auto"/>
              <w:left w:val="single" w:sz="4" w:space="0" w:color="auto"/>
              <w:bottom w:val="single" w:sz="4" w:space="0" w:color="auto"/>
              <w:right w:val="single" w:sz="4" w:space="0" w:color="auto"/>
            </w:tcBorders>
          </w:tcPr>
          <w:p w:rsidR="000709A1" w:rsidRPr="000709A1" w:rsidRDefault="000709A1" w:rsidP="000709A1">
            <w:pPr>
              <w:spacing w:before="60" w:after="60"/>
              <w:ind w:left="180" w:right="12"/>
              <w:rPr>
                <w:rFonts w:ascii="Times New Roman" w:hAnsi="Times New Roman" w:cs="Times New Roman"/>
              </w:rPr>
            </w:pPr>
            <w:r>
              <w:rPr>
                <w:rFonts w:ascii="Times New Roman" w:hAnsi="Times New Roman" w:cs="Times New Roman"/>
              </w:rPr>
              <w:t>8</w:t>
            </w:r>
          </w:p>
        </w:tc>
        <w:tc>
          <w:tcPr>
            <w:tcW w:w="5452" w:type="dxa"/>
            <w:tcBorders>
              <w:top w:val="single" w:sz="4" w:space="0" w:color="auto"/>
              <w:left w:val="single" w:sz="4" w:space="0" w:color="auto"/>
              <w:bottom w:val="single" w:sz="4" w:space="0" w:color="auto"/>
              <w:right w:val="single" w:sz="4" w:space="0" w:color="auto"/>
            </w:tcBorders>
          </w:tcPr>
          <w:p w:rsidR="000709A1" w:rsidRPr="000709A1" w:rsidRDefault="000709A1" w:rsidP="000709A1">
            <w:pPr>
              <w:spacing w:before="60" w:after="60"/>
              <w:ind w:left="180" w:right="12"/>
              <w:rPr>
                <w:rFonts w:ascii="Times New Roman" w:hAnsi="Times New Roman" w:cs="Times New Roman"/>
              </w:rPr>
            </w:pPr>
            <w:r w:rsidRPr="000709A1">
              <w:rPr>
                <w:rFonts w:ascii="Times New Roman" w:hAnsi="Times New Roman" w:cs="Times New Roman"/>
              </w:rPr>
              <w:t>Electrical testing equipments</w:t>
            </w:r>
          </w:p>
        </w:tc>
        <w:tc>
          <w:tcPr>
            <w:tcW w:w="3067" w:type="dxa"/>
            <w:tcBorders>
              <w:top w:val="single" w:sz="4" w:space="0" w:color="auto"/>
              <w:left w:val="single" w:sz="4" w:space="0" w:color="auto"/>
              <w:bottom w:val="single" w:sz="4" w:space="0" w:color="auto"/>
              <w:right w:val="single" w:sz="4" w:space="0" w:color="auto"/>
            </w:tcBorders>
          </w:tcPr>
          <w:p w:rsidR="000709A1" w:rsidRPr="000709A1" w:rsidRDefault="000709A1" w:rsidP="000709A1">
            <w:pPr>
              <w:spacing w:before="60" w:after="60"/>
              <w:ind w:left="180" w:right="12"/>
              <w:jc w:val="center"/>
              <w:rPr>
                <w:rFonts w:ascii="Times New Roman" w:hAnsi="Times New Roman" w:cs="Times New Roman"/>
              </w:rPr>
            </w:pPr>
            <w:r w:rsidRPr="000709A1">
              <w:rPr>
                <w:rFonts w:ascii="Times New Roman" w:hAnsi="Times New Roman" w:cs="Times New Roman"/>
              </w:rPr>
              <w:t>3</w:t>
            </w:r>
          </w:p>
        </w:tc>
      </w:tr>
      <w:tr w:rsidR="000709A1" w:rsidRPr="000C01B2" w:rsidTr="000709A1">
        <w:trPr>
          <w:jc w:val="center"/>
        </w:trPr>
        <w:tc>
          <w:tcPr>
            <w:tcW w:w="697" w:type="dxa"/>
            <w:tcBorders>
              <w:top w:val="single" w:sz="4" w:space="0" w:color="auto"/>
              <w:left w:val="single" w:sz="4" w:space="0" w:color="auto"/>
              <w:bottom w:val="single" w:sz="4" w:space="0" w:color="auto"/>
              <w:right w:val="single" w:sz="4" w:space="0" w:color="auto"/>
            </w:tcBorders>
          </w:tcPr>
          <w:p w:rsidR="000709A1" w:rsidRPr="000709A1" w:rsidRDefault="000709A1" w:rsidP="000709A1">
            <w:pPr>
              <w:spacing w:before="60" w:after="60"/>
              <w:ind w:left="180" w:right="12"/>
              <w:rPr>
                <w:rFonts w:ascii="Times New Roman" w:hAnsi="Times New Roman" w:cs="Times New Roman"/>
              </w:rPr>
            </w:pPr>
            <w:r>
              <w:rPr>
                <w:rFonts w:ascii="Times New Roman" w:hAnsi="Times New Roman" w:cs="Times New Roman"/>
              </w:rPr>
              <w:t xml:space="preserve">9                                                                                                                                                                                                                                                                                                                                                                                                                                                                                                                                                                                                                                                                                                                                                                                                                                                                                                                                                                                            </w:t>
            </w:r>
          </w:p>
        </w:tc>
        <w:tc>
          <w:tcPr>
            <w:tcW w:w="5452" w:type="dxa"/>
            <w:tcBorders>
              <w:top w:val="single" w:sz="4" w:space="0" w:color="auto"/>
              <w:left w:val="single" w:sz="4" w:space="0" w:color="auto"/>
              <w:bottom w:val="single" w:sz="4" w:space="0" w:color="auto"/>
              <w:right w:val="single" w:sz="4" w:space="0" w:color="auto"/>
            </w:tcBorders>
          </w:tcPr>
          <w:p w:rsidR="000709A1" w:rsidRPr="000709A1" w:rsidRDefault="000709A1" w:rsidP="000709A1">
            <w:pPr>
              <w:spacing w:before="60" w:after="60"/>
              <w:ind w:left="180" w:right="12"/>
              <w:rPr>
                <w:rFonts w:ascii="Times New Roman" w:hAnsi="Times New Roman" w:cs="Times New Roman"/>
              </w:rPr>
            </w:pPr>
            <w:r w:rsidRPr="000709A1">
              <w:rPr>
                <w:rFonts w:ascii="Times New Roman" w:hAnsi="Times New Roman" w:cs="Times New Roman"/>
              </w:rPr>
              <w:t>Pressure testing equipments</w:t>
            </w:r>
          </w:p>
        </w:tc>
        <w:tc>
          <w:tcPr>
            <w:tcW w:w="3067" w:type="dxa"/>
            <w:tcBorders>
              <w:top w:val="single" w:sz="4" w:space="0" w:color="auto"/>
              <w:left w:val="single" w:sz="4" w:space="0" w:color="auto"/>
              <w:bottom w:val="single" w:sz="4" w:space="0" w:color="auto"/>
              <w:right w:val="single" w:sz="4" w:space="0" w:color="auto"/>
            </w:tcBorders>
          </w:tcPr>
          <w:p w:rsidR="000709A1" w:rsidRPr="000709A1" w:rsidRDefault="000709A1" w:rsidP="000709A1">
            <w:pPr>
              <w:spacing w:before="60" w:after="60"/>
              <w:ind w:left="180" w:right="12"/>
              <w:jc w:val="center"/>
              <w:rPr>
                <w:rFonts w:ascii="Times New Roman" w:hAnsi="Times New Roman" w:cs="Times New Roman"/>
              </w:rPr>
            </w:pPr>
            <w:r w:rsidRPr="000709A1">
              <w:rPr>
                <w:rFonts w:ascii="Times New Roman" w:hAnsi="Times New Roman" w:cs="Times New Roman"/>
              </w:rPr>
              <w:t>3</w:t>
            </w:r>
          </w:p>
        </w:tc>
      </w:tr>
    </w:tbl>
    <w:p w:rsidR="006D763E" w:rsidRPr="004F7CE9" w:rsidRDefault="006D763E" w:rsidP="006D763E">
      <w:pPr>
        <w:rPr>
          <w:rFonts w:ascii="Times New Roman" w:hAnsi="Times New Roman" w:cs="Times New Roman"/>
        </w:rPr>
      </w:pPr>
    </w:p>
    <w:p w:rsidR="006D763E" w:rsidRDefault="006D763E" w:rsidP="006D763E"/>
    <w:p w:rsidR="006D763E" w:rsidRDefault="006D763E" w:rsidP="006D763E"/>
    <w:p w:rsidR="006D763E" w:rsidRDefault="006D763E" w:rsidP="006D763E"/>
    <w:p w:rsidR="006D763E" w:rsidRDefault="006D763E" w:rsidP="006D763E"/>
    <w:p w:rsidR="006D763E" w:rsidRDefault="006D763E" w:rsidP="006D763E"/>
    <w:p w:rsidR="006D763E" w:rsidRDefault="006D763E" w:rsidP="006D763E"/>
    <w:p w:rsidR="006D763E" w:rsidRDefault="006D763E" w:rsidP="006D763E"/>
    <w:p w:rsidR="006D763E" w:rsidRDefault="006D763E" w:rsidP="006D763E"/>
    <w:p w:rsidR="006D763E" w:rsidRDefault="006D763E" w:rsidP="006D763E"/>
    <w:p w:rsidR="006D763E" w:rsidRDefault="006D763E" w:rsidP="006D763E"/>
    <w:p w:rsidR="006D763E" w:rsidRDefault="006D763E" w:rsidP="006D763E"/>
    <w:p w:rsidR="005E07C7" w:rsidRDefault="00534C3C" w:rsidP="005E07C7">
      <w:pPr>
        <w:pStyle w:val="Heading3"/>
        <w:jc w:val="center"/>
        <w:rPr>
          <w:rFonts w:ascii="Times New Roman" w:hAnsi="Times New Roman" w:cs="Times New Roman"/>
          <w:b/>
          <w:bCs/>
          <w:sz w:val="36"/>
          <w:szCs w:val="36"/>
        </w:rPr>
      </w:pPr>
      <w:bookmarkStart w:id="754" w:name="_Toc456125418"/>
      <w:r w:rsidRPr="00445005">
        <w:rPr>
          <w:rFonts w:ascii="Times New Roman" w:hAnsi="Times New Roman" w:cs="Times New Roman"/>
          <w:b/>
          <w:bCs/>
          <w:sz w:val="36"/>
          <w:szCs w:val="36"/>
        </w:rPr>
        <w:lastRenderedPageBreak/>
        <w:t>SECTION I</w:t>
      </w:r>
      <w:r>
        <w:rPr>
          <w:rFonts w:ascii="Times New Roman" w:hAnsi="Times New Roman" w:cs="Times New Roman"/>
          <w:b/>
          <w:bCs/>
          <w:sz w:val="36"/>
          <w:szCs w:val="36"/>
        </w:rPr>
        <w:t>V</w:t>
      </w:r>
      <w:r w:rsidRPr="00445005">
        <w:rPr>
          <w:rFonts w:ascii="Times New Roman" w:hAnsi="Times New Roman" w:cs="Times New Roman"/>
          <w:b/>
          <w:bCs/>
          <w:sz w:val="36"/>
          <w:szCs w:val="36"/>
        </w:rPr>
        <w:t xml:space="preserve"> – </w:t>
      </w:r>
      <w:r>
        <w:rPr>
          <w:rFonts w:ascii="Times New Roman" w:hAnsi="Times New Roman" w:cs="Times New Roman"/>
          <w:b/>
          <w:bCs/>
          <w:sz w:val="36"/>
          <w:szCs w:val="36"/>
        </w:rPr>
        <w:t>BIDDING FORMS</w:t>
      </w:r>
      <w:bookmarkEnd w:id="754"/>
    </w:p>
    <w:p w:rsidR="006D763E" w:rsidRDefault="006D763E" w:rsidP="006D763E"/>
    <w:p w:rsidR="001527FE" w:rsidRDefault="001527FE" w:rsidP="006D763E"/>
    <w:p w:rsidR="00DC5C6C" w:rsidRDefault="005E07C7" w:rsidP="00E97C1F">
      <w:pPr>
        <w:tabs>
          <w:tab w:val="right" w:leader="underscore" w:pos="9504"/>
        </w:tabs>
        <w:spacing w:before="120" w:after="120" w:line="240" w:lineRule="auto"/>
        <w:jc w:val="center"/>
        <w:outlineLvl w:val="1"/>
        <w:rPr>
          <w:rFonts w:ascii="Times New Roman" w:eastAsia="Times New Roman" w:hAnsi="Times New Roman" w:cs="Times New Roman"/>
          <w:b/>
          <w:sz w:val="32"/>
          <w:szCs w:val="20"/>
        </w:rPr>
      </w:pPr>
      <w:bookmarkStart w:id="755" w:name="_Toc456125419"/>
      <w:r w:rsidRPr="005E07C7">
        <w:rPr>
          <w:rFonts w:ascii="Times New Roman" w:eastAsia="Times New Roman" w:hAnsi="Times New Roman" w:cs="Times New Roman"/>
          <w:b/>
          <w:sz w:val="32"/>
          <w:szCs w:val="20"/>
        </w:rPr>
        <w:t>Table of Forms</w:t>
      </w:r>
      <w:bookmarkEnd w:id="755"/>
    </w:p>
    <w:p w:rsidR="00E97C1F" w:rsidRPr="005E07C7" w:rsidRDefault="00E97C1F" w:rsidP="00E97C1F">
      <w:pPr>
        <w:tabs>
          <w:tab w:val="right" w:leader="underscore" w:pos="9504"/>
        </w:tabs>
        <w:spacing w:before="120" w:after="120" w:line="240" w:lineRule="auto"/>
        <w:jc w:val="center"/>
        <w:outlineLvl w:val="1"/>
        <w:rPr>
          <w:rFonts w:ascii="Times New Roman" w:eastAsia="Times New Roman" w:hAnsi="Times New Roman" w:cs="Times New Roman"/>
          <w:b/>
          <w:sz w:val="32"/>
          <w:szCs w:val="20"/>
        </w:rPr>
      </w:pPr>
    </w:p>
    <w:p w:rsidR="00DC5C6C" w:rsidRPr="00EA79CC" w:rsidRDefault="005E07C7" w:rsidP="00F3583A">
      <w:pPr>
        <w:pStyle w:val="TOC1"/>
        <w:tabs>
          <w:tab w:val="right" w:leader="dot" w:pos="9350"/>
        </w:tabs>
        <w:rPr>
          <w:rStyle w:val="Hyperlink"/>
          <w:rFonts w:ascii="Times New Roman" w:hAnsi="Times New Roman" w:cs="Times New Roman"/>
          <w:noProof/>
          <w:color w:val="auto"/>
        </w:rPr>
      </w:pPr>
      <w:r w:rsidRPr="00AE63E6">
        <w:rPr>
          <w:rFonts w:ascii="Times New Roman" w:eastAsia="Times New Roman" w:hAnsi="Times New Roman" w:cs="Times New Roman"/>
          <w:b/>
          <w:noProof/>
        </w:rPr>
        <w:fldChar w:fldCharType="begin"/>
      </w:r>
      <w:r w:rsidRPr="00AE63E6">
        <w:rPr>
          <w:rFonts w:ascii="Times New Roman" w:eastAsia="Times New Roman" w:hAnsi="Times New Roman" w:cs="Times New Roman"/>
          <w:b/>
          <w:noProof/>
        </w:rPr>
        <w:instrText xml:space="preserve"> TOC \h \z \t "Section V. Header,1,Section V. Heading 2,2" </w:instrText>
      </w:r>
      <w:r w:rsidRPr="00AE63E6">
        <w:rPr>
          <w:rFonts w:ascii="Times New Roman" w:eastAsia="Times New Roman" w:hAnsi="Times New Roman" w:cs="Times New Roman"/>
          <w:b/>
          <w:noProof/>
        </w:rPr>
        <w:fldChar w:fldCharType="separate"/>
      </w:r>
      <w:hyperlink w:anchor="_Toc456106732" w:history="1">
        <w:r w:rsidR="00552A88" w:rsidRPr="00AE63E6">
          <w:rPr>
            <w:rStyle w:val="Hyperlink"/>
            <w:rFonts w:ascii="Times New Roman" w:hAnsi="Times New Roman" w:cs="Times New Roman"/>
            <w:noProof/>
          </w:rPr>
          <w:t>Letter of Bid</w:t>
        </w:r>
        <w:r w:rsidR="00DC5C6C" w:rsidRPr="00AE63E6">
          <w:rPr>
            <w:rFonts w:ascii="Times New Roman" w:hAnsi="Times New Roman" w:cs="Times New Roman"/>
            <w:noProof/>
            <w:webHidden/>
          </w:rPr>
          <w:tab/>
        </w:r>
      </w:hyperlink>
      <w:r w:rsidR="00E86513" w:rsidRPr="00EA79CC">
        <w:rPr>
          <w:rStyle w:val="Hyperlink"/>
          <w:rFonts w:ascii="Times New Roman" w:hAnsi="Times New Roman" w:cs="Times New Roman"/>
          <w:noProof/>
          <w:color w:val="auto"/>
          <w:u w:val="none"/>
        </w:rPr>
        <w:t>IV-</w:t>
      </w:r>
      <w:r w:rsidR="00F3583A" w:rsidRPr="00EA79CC">
        <w:rPr>
          <w:rStyle w:val="Hyperlink"/>
          <w:rFonts w:ascii="Times New Roman" w:hAnsi="Times New Roman" w:cs="Times New Roman"/>
          <w:noProof/>
          <w:color w:val="auto"/>
          <w:u w:val="none"/>
        </w:rPr>
        <w:t>51</w:t>
      </w:r>
    </w:p>
    <w:p w:rsidR="00B36250" w:rsidRPr="00AE63E6" w:rsidRDefault="00B36250" w:rsidP="00C9719E">
      <w:pPr>
        <w:pStyle w:val="TOC1"/>
        <w:tabs>
          <w:tab w:val="right" w:leader="dot" w:pos="9360"/>
        </w:tabs>
        <w:spacing w:after="60"/>
        <w:rPr>
          <w:rFonts w:ascii="Times New Roman" w:hAnsi="Times New Roman" w:cs="Times New Roman"/>
          <w:b/>
          <w:noProof/>
        </w:rPr>
      </w:pPr>
      <w:r w:rsidRPr="00AE63E6">
        <w:rPr>
          <w:rFonts w:ascii="Times New Roman" w:hAnsi="Times New Roman" w:cs="Times New Roman"/>
          <w:noProof/>
        </w:rPr>
        <w:t>Schedules</w:t>
      </w:r>
      <w:r w:rsidRPr="00AE63E6">
        <w:rPr>
          <w:rFonts w:ascii="Times New Roman" w:hAnsi="Times New Roman" w:cs="Times New Roman"/>
          <w:noProof/>
        </w:rPr>
        <w:tab/>
      </w:r>
      <w:r w:rsidR="00C9719E" w:rsidRPr="00AE63E6">
        <w:rPr>
          <w:rFonts w:ascii="Times New Roman" w:hAnsi="Times New Roman" w:cs="Times New Roman"/>
          <w:noProof/>
        </w:rPr>
        <w:t>IV-53</w:t>
      </w:r>
    </w:p>
    <w:p w:rsidR="00B36250" w:rsidRPr="00AE63E6" w:rsidRDefault="00B36250" w:rsidP="00C9719E">
      <w:pPr>
        <w:pStyle w:val="TOC1"/>
        <w:tabs>
          <w:tab w:val="right" w:leader="dot" w:pos="9360"/>
        </w:tabs>
        <w:spacing w:after="60"/>
        <w:ind w:left="720"/>
        <w:rPr>
          <w:rFonts w:ascii="Times New Roman" w:hAnsi="Times New Roman" w:cs="Times New Roman"/>
          <w:bCs/>
          <w:noProof/>
        </w:rPr>
      </w:pPr>
      <w:r w:rsidRPr="00AE63E6">
        <w:rPr>
          <w:rFonts w:ascii="Times New Roman" w:hAnsi="Times New Roman" w:cs="Times New Roman"/>
          <w:bCs/>
          <w:noProof/>
        </w:rPr>
        <w:t>Schedule of Payment Currencies</w:t>
      </w:r>
      <w:r w:rsidRPr="00AE63E6">
        <w:rPr>
          <w:rFonts w:ascii="Times New Roman" w:hAnsi="Times New Roman" w:cs="Times New Roman"/>
          <w:bCs/>
          <w:noProof/>
        </w:rPr>
        <w:tab/>
        <w:t>IV-</w:t>
      </w:r>
      <w:r w:rsidR="00C9719E" w:rsidRPr="00AE63E6">
        <w:rPr>
          <w:rFonts w:ascii="Times New Roman" w:hAnsi="Times New Roman" w:cs="Times New Roman"/>
          <w:bCs/>
          <w:noProof/>
        </w:rPr>
        <w:t>53</w:t>
      </w:r>
    </w:p>
    <w:p w:rsidR="00B36250" w:rsidRPr="00AE63E6" w:rsidRDefault="00B36250" w:rsidP="00C9719E">
      <w:pPr>
        <w:pStyle w:val="TOC1"/>
        <w:tabs>
          <w:tab w:val="right" w:leader="dot" w:pos="9360"/>
        </w:tabs>
        <w:spacing w:after="120"/>
        <w:ind w:left="720"/>
        <w:rPr>
          <w:rFonts w:ascii="Times New Roman" w:hAnsi="Times New Roman" w:cs="Times New Roman"/>
          <w:bCs/>
          <w:noProof/>
        </w:rPr>
      </w:pPr>
      <w:r w:rsidRPr="00AE63E6">
        <w:rPr>
          <w:rFonts w:ascii="Times New Roman" w:hAnsi="Times New Roman" w:cs="Times New Roman"/>
          <w:bCs/>
          <w:noProof/>
        </w:rPr>
        <w:t>Tables of Adjustment Data</w:t>
      </w:r>
      <w:r w:rsidRPr="00AE63E6">
        <w:rPr>
          <w:rFonts w:ascii="Times New Roman" w:hAnsi="Times New Roman" w:cs="Times New Roman"/>
          <w:bCs/>
          <w:noProof/>
        </w:rPr>
        <w:tab/>
        <w:t>IV-</w:t>
      </w:r>
      <w:r w:rsidR="00C9719E" w:rsidRPr="00AE63E6">
        <w:rPr>
          <w:rFonts w:ascii="Times New Roman" w:hAnsi="Times New Roman" w:cs="Times New Roman"/>
          <w:bCs/>
          <w:noProof/>
        </w:rPr>
        <w:t>54</w:t>
      </w:r>
    </w:p>
    <w:p w:rsidR="00C9719E" w:rsidRPr="00AE63E6" w:rsidRDefault="00C9719E" w:rsidP="00C9719E">
      <w:pPr>
        <w:rPr>
          <w:rFonts w:ascii="Times New Roman" w:hAnsi="Times New Roman" w:cs="Times New Roman"/>
        </w:rPr>
      </w:pPr>
      <w:r w:rsidRPr="00AE63E6">
        <w:rPr>
          <w:rFonts w:ascii="Times New Roman" w:hAnsi="Times New Roman" w:cs="Times New Roman"/>
        </w:rPr>
        <w:t>Bid Security ………………………………………………………………………</w:t>
      </w:r>
      <w:r w:rsidR="00EA79CC">
        <w:rPr>
          <w:rFonts w:ascii="Times New Roman" w:hAnsi="Times New Roman" w:cs="Times New Roman"/>
        </w:rPr>
        <w:t>...</w:t>
      </w:r>
      <w:r w:rsidRPr="00AE63E6">
        <w:rPr>
          <w:rFonts w:ascii="Times New Roman" w:hAnsi="Times New Roman" w:cs="Times New Roman"/>
        </w:rPr>
        <w:t>…………………IV-55</w:t>
      </w:r>
    </w:p>
    <w:p w:rsidR="00C9719E" w:rsidRPr="00AE63E6" w:rsidRDefault="00C9719E" w:rsidP="00C9719E">
      <w:pPr>
        <w:rPr>
          <w:rFonts w:ascii="Times New Roman" w:hAnsi="Times New Roman" w:cs="Times New Roman"/>
        </w:rPr>
      </w:pPr>
      <w:r w:rsidRPr="00AE63E6">
        <w:rPr>
          <w:rFonts w:ascii="Times New Roman" w:hAnsi="Times New Roman" w:cs="Times New Roman"/>
        </w:rPr>
        <w:t>Bid Security Declaration …………………………………………………</w:t>
      </w:r>
      <w:r w:rsidR="00EA79CC">
        <w:rPr>
          <w:rFonts w:ascii="Times New Roman" w:hAnsi="Times New Roman" w:cs="Times New Roman"/>
        </w:rPr>
        <w:t>.</w:t>
      </w:r>
      <w:r w:rsidRPr="00AE63E6">
        <w:rPr>
          <w:rFonts w:ascii="Times New Roman" w:hAnsi="Times New Roman" w:cs="Times New Roman"/>
        </w:rPr>
        <w:t>…………………………..IV-56</w:t>
      </w:r>
    </w:p>
    <w:p w:rsidR="004D6775" w:rsidRPr="00AE63E6" w:rsidRDefault="004D6775" w:rsidP="00C9719E">
      <w:pPr>
        <w:rPr>
          <w:rFonts w:ascii="Times New Roman" w:hAnsi="Times New Roman" w:cs="Times New Roman"/>
        </w:rPr>
      </w:pPr>
      <w:r w:rsidRPr="00AE63E6">
        <w:rPr>
          <w:rFonts w:ascii="Times New Roman" w:hAnsi="Times New Roman" w:cs="Times New Roman"/>
        </w:rPr>
        <w:t>Technical Proposal …………………………………………</w:t>
      </w:r>
      <w:r w:rsidR="00217560" w:rsidRPr="00AE63E6">
        <w:rPr>
          <w:rFonts w:ascii="Times New Roman" w:hAnsi="Times New Roman" w:cs="Times New Roman"/>
        </w:rPr>
        <w:t>…</w:t>
      </w:r>
      <w:r w:rsidRPr="00AE63E6">
        <w:rPr>
          <w:rFonts w:ascii="Times New Roman" w:hAnsi="Times New Roman" w:cs="Times New Roman"/>
        </w:rPr>
        <w:t>………………………………………</w:t>
      </w:r>
      <w:r w:rsidR="00E86513" w:rsidRPr="00AE63E6">
        <w:rPr>
          <w:rFonts w:ascii="Times New Roman" w:hAnsi="Times New Roman" w:cs="Times New Roman"/>
        </w:rPr>
        <w:t>IV-</w:t>
      </w:r>
      <w:r w:rsidR="00C9719E" w:rsidRPr="00AE63E6">
        <w:rPr>
          <w:rFonts w:ascii="Times New Roman" w:hAnsi="Times New Roman" w:cs="Times New Roman"/>
        </w:rPr>
        <w:t>57</w:t>
      </w:r>
    </w:p>
    <w:p w:rsidR="00BA41E2" w:rsidRPr="00AE63E6" w:rsidRDefault="00C9719E" w:rsidP="00C9719E">
      <w:pPr>
        <w:rPr>
          <w:rFonts w:ascii="Times New Roman" w:hAnsi="Times New Roman" w:cs="Times New Roman"/>
        </w:rPr>
      </w:pPr>
      <w:r w:rsidRPr="00AE63E6">
        <w:rPr>
          <w:rFonts w:ascii="Times New Roman" w:hAnsi="Times New Roman" w:cs="Times New Roman"/>
        </w:rPr>
        <w:t>Personnel…………………</w:t>
      </w:r>
      <w:r w:rsidR="00A6454C" w:rsidRPr="00AE63E6">
        <w:rPr>
          <w:rFonts w:ascii="Times New Roman" w:hAnsi="Times New Roman" w:cs="Times New Roman"/>
        </w:rPr>
        <w:t xml:space="preserve"> …………………</w:t>
      </w:r>
      <w:r w:rsidR="00E86513" w:rsidRPr="00AE63E6">
        <w:rPr>
          <w:rFonts w:ascii="Times New Roman" w:hAnsi="Times New Roman" w:cs="Times New Roman"/>
        </w:rPr>
        <w:t>……………</w:t>
      </w:r>
      <w:r w:rsidR="00217560" w:rsidRPr="00AE63E6">
        <w:rPr>
          <w:rFonts w:ascii="Times New Roman" w:hAnsi="Times New Roman" w:cs="Times New Roman"/>
        </w:rPr>
        <w:t>…………………..</w:t>
      </w:r>
      <w:r w:rsidR="00A6454C" w:rsidRPr="00AE63E6">
        <w:rPr>
          <w:rFonts w:ascii="Times New Roman" w:hAnsi="Times New Roman" w:cs="Times New Roman"/>
        </w:rPr>
        <w:t>……………</w:t>
      </w:r>
      <w:r w:rsidRPr="00AE63E6">
        <w:rPr>
          <w:rFonts w:ascii="Times New Roman" w:hAnsi="Times New Roman" w:cs="Times New Roman"/>
        </w:rPr>
        <w:t>……….</w:t>
      </w:r>
      <w:r w:rsidR="00A6454C" w:rsidRPr="00AE63E6">
        <w:rPr>
          <w:rFonts w:ascii="Times New Roman" w:hAnsi="Times New Roman" w:cs="Times New Roman"/>
        </w:rPr>
        <w:t>…</w:t>
      </w:r>
      <w:r w:rsidRPr="00AE63E6">
        <w:rPr>
          <w:rFonts w:ascii="Times New Roman" w:hAnsi="Times New Roman" w:cs="Times New Roman"/>
        </w:rPr>
        <w:t>IV-58</w:t>
      </w:r>
    </w:p>
    <w:p w:rsidR="00BA41E2" w:rsidRPr="00AE63E6" w:rsidRDefault="00BA41E2" w:rsidP="00C9719E">
      <w:pPr>
        <w:rPr>
          <w:rFonts w:ascii="Times New Roman" w:hAnsi="Times New Roman" w:cs="Times New Roman"/>
        </w:rPr>
      </w:pPr>
      <w:r w:rsidRPr="00AE63E6">
        <w:rPr>
          <w:rFonts w:ascii="Times New Roman" w:hAnsi="Times New Roman" w:cs="Times New Roman"/>
        </w:rPr>
        <w:t>Form PER-1: Proposed Personnel</w:t>
      </w:r>
      <w:r w:rsidR="00A6454C" w:rsidRPr="00AE63E6">
        <w:rPr>
          <w:rFonts w:ascii="Times New Roman" w:hAnsi="Times New Roman" w:cs="Times New Roman"/>
        </w:rPr>
        <w:t xml:space="preserve"> ……………</w:t>
      </w:r>
      <w:r w:rsidR="00E86513" w:rsidRPr="00AE63E6">
        <w:rPr>
          <w:rFonts w:ascii="Times New Roman" w:hAnsi="Times New Roman" w:cs="Times New Roman"/>
        </w:rPr>
        <w:t>…………………</w:t>
      </w:r>
      <w:r w:rsidR="00217560" w:rsidRPr="00AE63E6">
        <w:rPr>
          <w:rFonts w:ascii="Times New Roman" w:hAnsi="Times New Roman" w:cs="Times New Roman"/>
        </w:rPr>
        <w:t>……………………..</w:t>
      </w:r>
      <w:r w:rsidR="00A6454C" w:rsidRPr="00AE63E6">
        <w:rPr>
          <w:rFonts w:ascii="Times New Roman" w:hAnsi="Times New Roman" w:cs="Times New Roman"/>
        </w:rPr>
        <w:t>……</w:t>
      </w:r>
      <w:r w:rsidR="00C9719E" w:rsidRPr="00AE63E6">
        <w:rPr>
          <w:rFonts w:ascii="Times New Roman" w:hAnsi="Times New Roman" w:cs="Times New Roman"/>
        </w:rPr>
        <w:t>……..… IV-58</w:t>
      </w:r>
    </w:p>
    <w:p w:rsidR="00BA41E2" w:rsidRPr="00AE63E6" w:rsidRDefault="00BA41E2" w:rsidP="00C9719E">
      <w:pPr>
        <w:rPr>
          <w:rFonts w:ascii="Times New Roman" w:hAnsi="Times New Roman" w:cs="Times New Roman"/>
        </w:rPr>
      </w:pPr>
      <w:r w:rsidRPr="00AE63E6">
        <w:rPr>
          <w:rFonts w:ascii="Times New Roman" w:hAnsi="Times New Roman" w:cs="Times New Roman"/>
        </w:rPr>
        <w:t>Form PER-2: Resume of Proposed Personnel</w:t>
      </w:r>
      <w:r w:rsidR="00217560" w:rsidRPr="00AE63E6">
        <w:rPr>
          <w:rFonts w:ascii="Times New Roman" w:hAnsi="Times New Roman" w:cs="Times New Roman"/>
        </w:rPr>
        <w:t xml:space="preserve"> ………………………………………………</w:t>
      </w:r>
      <w:r w:rsidR="00C9719E" w:rsidRPr="00AE63E6">
        <w:rPr>
          <w:rFonts w:ascii="Times New Roman" w:hAnsi="Times New Roman" w:cs="Times New Roman"/>
        </w:rPr>
        <w:t>……….. IV-59</w:t>
      </w:r>
    </w:p>
    <w:p w:rsidR="00C9719E" w:rsidRPr="00AE63E6" w:rsidRDefault="00C9719E" w:rsidP="00C9719E">
      <w:pPr>
        <w:rPr>
          <w:rFonts w:ascii="Times New Roman" w:hAnsi="Times New Roman" w:cs="Times New Roman"/>
        </w:rPr>
      </w:pPr>
      <w:r w:rsidRPr="00AE63E6">
        <w:rPr>
          <w:rFonts w:ascii="Times New Roman" w:hAnsi="Times New Roman" w:cs="Times New Roman"/>
        </w:rPr>
        <w:t>Equipment ………………………………………………………………………………………….....IV-60</w:t>
      </w:r>
    </w:p>
    <w:p w:rsidR="00C9719E" w:rsidRPr="00AE63E6" w:rsidRDefault="00C9719E" w:rsidP="00C9719E">
      <w:pPr>
        <w:rPr>
          <w:rFonts w:ascii="Times New Roman" w:hAnsi="Times New Roman" w:cs="Times New Roman"/>
        </w:rPr>
      </w:pPr>
      <w:r w:rsidRPr="00AE63E6">
        <w:rPr>
          <w:rFonts w:ascii="Times New Roman" w:hAnsi="Times New Roman" w:cs="Times New Roman"/>
        </w:rPr>
        <w:t>Form EQU: Equipment ……………………………………………………………………………….IV-60</w:t>
      </w:r>
    </w:p>
    <w:p w:rsidR="00C9719E" w:rsidRPr="00AE63E6" w:rsidRDefault="00C9719E" w:rsidP="00C9719E">
      <w:pPr>
        <w:rPr>
          <w:rFonts w:ascii="Times New Roman" w:hAnsi="Times New Roman" w:cs="Times New Roman"/>
        </w:rPr>
      </w:pPr>
      <w:r w:rsidRPr="00AE63E6">
        <w:rPr>
          <w:rFonts w:ascii="Times New Roman" w:hAnsi="Times New Roman" w:cs="Times New Roman"/>
        </w:rPr>
        <w:t>Site Organization ……………………………………………………………………………………...IV-61</w:t>
      </w:r>
    </w:p>
    <w:p w:rsidR="00C9719E" w:rsidRPr="00AE63E6" w:rsidRDefault="00C9719E" w:rsidP="00C9719E">
      <w:pPr>
        <w:rPr>
          <w:rFonts w:ascii="Times New Roman" w:hAnsi="Times New Roman" w:cs="Times New Roman"/>
        </w:rPr>
      </w:pPr>
      <w:r w:rsidRPr="00AE63E6">
        <w:rPr>
          <w:rFonts w:ascii="Times New Roman" w:hAnsi="Times New Roman" w:cs="Times New Roman"/>
        </w:rPr>
        <w:t>Method Statement …………………………………………………………………………………….IV-62</w:t>
      </w:r>
    </w:p>
    <w:p w:rsidR="00C9719E" w:rsidRPr="00AE63E6" w:rsidRDefault="00C9719E" w:rsidP="00C9719E">
      <w:pPr>
        <w:rPr>
          <w:rFonts w:ascii="Times New Roman" w:hAnsi="Times New Roman" w:cs="Times New Roman"/>
        </w:rPr>
      </w:pPr>
      <w:r w:rsidRPr="00AE63E6">
        <w:rPr>
          <w:rFonts w:ascii="Times New Roman" w:hAnsi="Times New Roman" w:cs="Times New Roman"/>
        </w:rPr>
        <w:t>Mobilization Schedule ………………………………………………………………………………..IV-63</w:t>
      </w:r>
    </w:p>
    <w:p w:rsidR="00C9719E" w:rsidRPr="00AE63E6" w:rsidRDefault="00C9719E" w:rsidP="00C9719E">
      <w:pPr>
        <w:rPr>
          <w:rFonts w:ascii="Times New Roman" w:hAnsi="Times New Roman" w:cs="Times New Roman"/>
        </w:rPr>
      </w:pPr>
      <w:r w:rsidRPr="00AE63E6">
        <w:rPr>
          <w:rFonts w:ascii="Times New Roman" w:hAnsi="Times New Roman" w:cs="Times New Roman"/>
        </w:rPr>
        <w:t>Construction Schedule ……………………………………………………………………………..…IV-64</w:t>
      </w:r>
    </w:p>
    <w:p w:rsidR="00BA41E2" w:rsidRPr="00AE63E6" w:rsidRDefault="00BA41E2" w:rsidP="00794A43">
      <w:pPr>
        <w:rPr>
          <w:rFonts w:ascii="Times New Roman" w:hAnsi="Times New Roman" w:cs="Times New Roman"/>
        </w:rPr>
      </w:pPr>
      <w:r w:rsidRPr="00AE63E6">
        <w:rPr>
          <w:rFonts w:ascii="Times New Roman" w:hAnsi="Times New Roman" w:cs="Times New Roman"/>
        </w:rPr>
        <w:t>Bidders Qualif</w:t>
      </w:r>
      <w:r w:rsidR="00E86513" w:rsidRPr="00AE63E6">
        <w:rPr>
          <w:rFonts w:ascii="Times New Roman" w:hAnsi="Times New Roman" w:cs="Times New Roman"/>
        </w:rPr>
        <w:t>ication</w:t>
      </w:r>
      <w:r w:rsidR="00217560" w:rsidRPr="00AE63E6">
        <w:rPr>
          <w:rFonts w:ascii="Times New Roman" w:hAnsi="Times New Roman" w:cs="Times New Roman"/>
        </w:rPr>
        <w:t>……………………………………………………</w:t>
      </w:r>
      <w:r w:rsidR="00A6454C" w:rsidRPr="00AE63E6">
        <w:rPr>
          <w:rFonts w:ascii="Times New Roman" w:hAnsi="Times New Roman" w:cs="Times New Roman"/>
        </w:rPr>
        <w:t>…</w:t>
      </w:r>
      <w:r w:rsidR="00C9719E" w:rsidRPr="00AE63E6">
        <w:rPr>
          <w:rFonts w:ascii="Times New Roman" w:hAnsi="Times New Roman" w:cs="Times New Roman"/>
        </w:rPr>
        <w:t>………………………….</w:t>
      </w:r>
      <w:r w:rsidR="00794A43" w:rsidRPr="00AE63E6">
        <w:rPr>
          <w:rFonts w:ascii="Times New Roman" w:hAnsi="Times New Roman" w:cs="Times New Roman"/>
        </w:rPr>
        <w:t>IV-65</w:t>
      </w:r>
    </w:p>
    <w:p w:rsidR="00BA41E2" w:rsidRPr="00AE63E6" w:rsidRDefault="00794A43" w:rsidP="00794A43">
      <w:pPr>
        <w:rPr>
          <w:rFonts w:ascii="Times New Roman" w:hAnsi="Times New Roman" w:cs="Times New Roman"/>
        </w:rPr>
      </w:pPr>
      <w:r w:rsidRPr="00AE63E6">
        <w:rPr>
          <w:rFonts w:ascii="Times New Roman" w:hAnsi="Times New Roman" w:cs="Times New Roman"/>
        </w:rPr>
        <w:t xml:space="preserve">Form ELI -1: Bidder's Information Sheet </w:t>
      </w:r>
      <w:r w:rsidR="00217560" w:rsidRPr="00AE63E6">
        <w:rPr>
          <w:rFonts w:ascii="Times New Roman" w:hAnsi="Times New Roman" w:cs="Times New Roman"/>
        </w:rPr>
        <w:t>…………...</w:t>
      </w:r>
      <w:r w:rsidR="00A6454C" w:rsidRPr="00AE63E6">
        <w:rPr>
          <w:rFonts w:ascii="Times New Roman" w:hAnsi="Times New Roman" w:cs="Times New Roman"/>
        </w:rPr>
        <w:t>……………………………………………….</w:t>
      </w:r>
      <w:r w:rsidRPr="00AE63E6">
        <w:rPr>
          <w:rFonts w:ascii="Times New Roman" w:hAnsi="Times New Roman" w:cs="Times New Roman"/>
        </w:rPr>
        <w:t xml:space="preserve"> IV-66</w:t>
      </w:r>
    </w:p>
    <w:p w:rsidR="00BA41E2" w:rsidRPr="00AE63E6" w:rsidRDefault="00794A43" w:rsidP="00794A43">
      <w:pPr>
        <w:rPr>
          <w:rFonts w:ascii="Times New Roman" w:hAnsi="Times New Roman" w:cs="Times New Roman"/>
        </w:rPr>
      </w:pPr>
      <w:r w:rsidRPr="00AE63E6">
        <w:rPr>
          <w:rFonts w:ascii="Times New Roman" w:hAnsi="Times New Roman" w:cs="Times New Roman"/>
        </w:rPr>
        <w:t xml:space="preserve">Form ELI - 2: Joint Venture Information Sheet </w:t>
      </w:r>
      <w:r w:rsidR="00A6454C" w:rsidRPr="00AE63E6">
        <w:rPr>
          <w:rFonts w:ascii="Times New Roman" w:hAnsi="Times New Roman" w:cs="Times New Roman"/>
        </w:rPr>
        <w:t>……………</w:t>
      </w:r>
      <w:r w:rsidRPr="00AE63E6">
        <w:rPr>
          <w:rFonts w:ascii="Times New Roman" w:hAnsi="Times New Roman" w:cs="Times New Roman"/>
        </w:rPr>
        <w:t>…………</w:t>
      </w:r>
      <w:r w:rsidR="00217560" w:rsidRPr="00AE63E6">
        <w:rPr>
          <w:rFonts w:ascii="Times New Roman" w:hAnsi="Times New Roman" w:cs="Times New Roman"/>
        </w:rPr>
        <w:t>………….</w:t>
      </w:r>
      <w:r w:rsidR="00A6454C" w:rsidRPr="00AE63E6">
        <w:rPr>
          <w:rFonts w:ascii="Times New Roman" w:hAnsi="Times New Roman" w:cs="Times New Roman"/>
        </w:rPr>
        <w:t>………………</w:t>
      </w:r>
      <w:r w:rsidR="00217560" w:rsidRPr="00AE63E6">
        <w:rPr>
          <w:rFonts w:ascii="Times New Roman" w:hAnsi="Times New Roman" w:cs="Times New Roman"/>
        </w:rPr>
        <w:t>.</w:t>
      </w:r>
      <w:r w:rsidR="00A6454C" w:rsidRPr="00AE63E6">
        <w:rPr>
          <w:rFonts w:ascii="Times New Roman" w:hAnsi="Times New Roman" w:cs="Times New Roman"/>
        </w:rPr>
        <w:t>….</w:t>
      </w:r>
      <w:r w:rsidRPr="00AE63E6">
        <w:rPr>
          <w:rFonts w:ascii="Times New Roman" w:hAnsi="Times New Roman" w:cs="Times New Roman"/>
        </w:rPr>
        <w:t>IV-67</w:t>
      </w:r>
    </w:p>
    <w:p w:rsidR="00BA41E2" w:rsidRPr="00AE63E6" w:rsidRDefault="00794A43" w:rsidP="00794A43">
      <w:pPr>
        <w:rPr>
          <w:rFonts w:ascii="Times New Roman" w:hAnsi="Times New Roman" w:cs="Times New Roman"/>
        </w:rPr>
      </w:pPr>
      <w:r w:rsidRPr="00AE63E6">
        <w:rPr>
          <w:rFonts w:ascii="Times New Roman" w:hAnsi="Times New Roman" w:cs="Times New Roman"/>
        </w:rPr>
        <w:t>Form LIT - 1: Pending Litigation and Arbitration ………………..</w:t>
      </w:r>
      <w:r w:rsidR="00217560" w:rsidRPr="00AE63E6">
        <w:rPr>
          <w:rFonts w:ascii="Times New Roman" w:hAnsi="Times New Roman" w:cs="Times New Roman"/>
        </w:rPr>
        <w:t>..</w:t>
      </w:r>
      <w:r w:rsidR="00A6454C" w:rsidRPr="00AE63E6">
        <w:rPr>
          <w:rFonts w:ascii="Times New Roman" w:hAnsi="Times New Roman" w:cs="Times New Roman"/>
        </w:rPr>
        <w:t>………………………………</w:t>
      </w:r>
      <w:r w:rsidR="00217560" w:rsidRPr="00AE63E6">
        <w:rPr>
          <w:rFonts w:ascii="Times New Roman" w:hAnsi="Times New Roman" w:cs="Times New Roman"/>
        </w:rPr>
        <w:t>.</w:t>
      </w:r>
      <w:r w:rsidRPr="00AE63E6">
        <w:rPr>
          <w:rFonts w:ascii="Times New Roman" w:hAnsi="Times New Roman" w:cs="Times New Roman"/>
        </w:rPr>
        <w:t>. IV-68</w:t>
      </w:r>
    </w:p>
    <w:p w:rsidR="00BA41E2" w:rsidRPr="00AE63E6" w:rsidRDefault="00794A43" w:rsidP="00794A43">
      <w:pPr>
        <w:rPr>
          <w:rFonts w:ascii="Times New Roman" w:hAnsi="Times New Roman" w:cs="Times New Roman"/>
        </w:rPr>
      </w:pPr>
      <w:r w:rsidRPr="00AE63E6">
        <w:rPr>
          <w:rFonts w:ascii="Times New Roman" w:hAnsi="Times New Roman" w:cs="Times New Roman"/>
        </w:rPr>
        <w:t xml:space="preserve">Form FIN - 1: Historical Financial Performance </w:t>
      </w:r>
      <w:r w:rsidR="00217560" w:rsidRPr="00AE63E6">
        <w:rPr>
          <w:rFonts w:ascii="Times New Roman" w:hAnsi="Times New Roman" w:cs="Times New Roman"/>
        </w:rPr>
        <w:t>……………………………….</w:t>
      </w:r>
      <w:r w:rsidR="00A6454C" w:rsidRPr="00AE63E6">
        <w:rPr>
          <w:rFonts w:ascii="Times New Roman" w:hAnsi="Times New Roman" w:cs="Times New Roman"/>
        </w:rPr>
        <w:t>………………</w:t>
      </w:r>
      <w:r w:rsidR="00217560" w:rsidRPr="00AE63E6">
        <w:rPr>
          <w:rFonts w:ascii="Times New Roman" w:hAnsi="Times New Roman" w:cs="Times New Roman"/>
        </w:rPr>
        <w:t>.</w:t>
      </w:r>
      <w:r w:rsidR="00A6454C" w:rsidRPr="00AE63E6">
        <w:rPr>
          <w:rFonts w:ascii="Times New Roman" w:hAnsi="Times New Roman" w:cs="Times New Roman"/>
        </w:rPr>
        <w:t>…</w:t>
      </w:r>
      <w:r w:rsidRPr="00AE63E6">
        <w:rPr>
          <w:rFonts w:ascii="Times New Roman" w:hAnsi="Times New Roman" w:cs="Times New Roman"/>
        </w:rPr>
        <w:t>.. IV-69</w:t>
      </w:r>
    </w:p>
    <w:p w:rsidR="00BA41E2" w:rsidRPr="00AE63E6" w:rsidRDefault="00794A43" w:rsidP="00794A43">
      <w:pPr>
        <w:rPr>
          <w:rFonts w:ascii="Times New Roman" w:hAnsi="Times New Roman" w:cs="Times New Roman"/>
        </w:rPr>
      </w:pPr>
      <w:r w:rsidRPr="00AE63E6">
        <w:rPr>
          <w:rFonts w:ascii="Times New Roman" w:hAnsi="Times New Roman" w:cs="Times New Roman"/>
        </w:rPr>
        <w:t xml:space="preserve">Form FIN - 2: Average Annual Construction Turnover </w:t>
      </w:r>
      <w:r w:rsidR="00217560" w:rsidRPr="00AE63E6">
        <w:rPr>
          <w:rFonts w:ascii="Times New Roman" w:hAnsi="Times New Roman" w:cs="Times New Roman"/>
        </w:rPr>
        <w:t>……………</w:t>
      </w:r>
      <w:r w:rsidR="00A6454C" w:rsidRPr="00AE63E6">
        <w:rPr>
          <w:rFonts w:ascii="Times New Roman" w:hAnsi="Times New Roman" w:cs="Times New Roman"/>
        </w:rPr>
        <w:t>………………………………</w:t>
      </w:r>
      <w:r w:rsidRPr="00AE63E6">
        <w:rPr>
          <w:rFonts w:ascii="Times New Roman" w:hAnsi="Times New Roman" w:cs="Times New Roman"/>
        </w:rPr>
        <w:t>..IV-70</w:t>
      </w:r>
    </w:p>
    <w:p w:rsidR="00BA41E2" w:rsidRPr="00AE63E6" w:rsidRDefault="00794A43" w:rsidP="00794A43">
      <w:pPr>
        <w:rPr>
          <w:rFonts w:ascii="Times New Roman" w:hAnsi="Times New Roman" w:cs="Times New Roman"/>
        </w:rPr>
      </w:pPr>
      <w:r w:rsidRPr="00AE63E6">
        <w:rPr>
          <w:rFonts w:ascii="Times New Roman" w:hAnsi="Times New Roman" w:cs="Times New Roman"/>
        </w:rPr>
        <w:t>Form FIN - 3</w:t>
      </w:r>
      <w:r w:rsidR="00BA41E2" w:rsidRPr="00AE63E6">
        <w:rPr>
          <w:rFonts w:ascii="Times New Roman" w:hAnsi="Times New Roman" w:cs="Times New Roman"/>
        </w:rPr>
        <w:t xml:space="preserve">: </w:t>
      </w:r>
      <w:r w:rsidRPr="00AE63E6">
        <w:rPr>
          <w:rFonts w:ascii="Times New Roman" w:hAnsi="Times New Roman" w:cs="Times New Roman"/>
        </w:rPr>
        <w:t xml:space="preserve">Availability of </w:t>
      </w:r>
      <w:r w:rsidR="00BA41E2" w:rsidRPr="00AE63E6">
        <w:rPr>
          <w:rFonts w:ascii="Times New Roman" w:hAnsi="Times New Roman" w:cs="Times New Roman"/>
        </w:rPr>
        <w:t>Financial Resources</w:t>
      </w:r>
      <w:r w:rsidR="00A6454C" w:rsidRPr="00AE63E6">
        <w:rPr>
          <w:rFonts w:ascii="Times New Roman" w:hAnsi="Times New Roman" w:cs="Times New Roman"/>
        </w:rPr>
        <w:t xml:space="preserve"> ……</w:t>
      </w:r>
      <w:r w:rsidRPr="00AE63E6">
        <w:rPr>
          <w:rFonts w:ascii="Times New Roman" w:hAnsi="Times New Roman" w:cs="Times New Roman"/>
        </w:rPr>
        <w:t>…………</w:t>
      </w:r>
      <w:r w:rsidR="00217560" w:rsidRPr="00AE63E6">
        <w:rPr>
          <w:rFonts w:ascii="Times New Roman" w:hAnsi="Times New Roman" w:cs="Times New Roman"/>
        </w:rPr>
        <w:t>…………………………..</w:t>
      </w:r>
      <w:r w:rsidR="00A6454C" w:rsidRPr="00AE63E6">
        <w:rPr>
          <w:rFonts w:ascii="Times New Roman" w:hAnsi="Times New Roman" w:cs="Times New Roman"/>
        </w:rPr>
        <w:t>……</w:t>
      </w:r>
      <w:r w:rsidRPr="00AE63E6">
        <w:rPr>
          <w:rFonts w:ascii="Times New Roman" w:hAnsi="Times New Roman" w:cs="Times New Roman"/>
        </w:rPr>
        <w:t>.. IV-71</w:t>
      </w:r>
    </w:p>
    <w:p w:rsidR="00BA41E2" w:rsidRPr="00AE63E6" w:rsidRDefault="00794A43" w:rsidP="00794A43">
      <w:pPr>
        <w:rPr>
          <w:rFonts w:ascii="Times New Roman" w:hAnsi="Times New Roman" w:cs="Times New Roman"/>
        </w:rPr>
      </w:pPr>
      <w:r w:rsidRPr="00AE63E6">
        <w:rPr>
          <w:rFonts w:ascii="Times New Roman" w:hAnsi="Times New Roman" w:cs="Times New Roman"/>
        </w:rPr>
        <w:t>Form FIN - 4</w:t>
      </w:r>
      <w:r w:rsidR="00BA41E2" w:rsidRPr="00AE63E6">
        <w:rPr>
          <w:rFonts w:ascii="Times New Roman" w:hAnsi="Times New Roman" w:cs="Times New Roman"/>
        </w:rPr>
        <w:t xml:space="preserve">: </w:t>
      </w:r>
      <w:r w:rsidRPr="00AE63E6">
        <w:rPr>
          <w:rFonts w:ascii="Times New Roman" w:hAnsi="Times New Roman" w:cs="Times New Roman"/>
        </w:rPr>
        <w:t>Financial Requirements for Current Contract Commitments</w:t>
      </w:r>
      <w:r w:rsidR="00217560" w:rsidRPr="00AE63E6">
        <w:rPr>
          <w:rFonts w:ascii="Times New Roman" w:hAnsi="Times New Roman" w:cs="Times New Roman"/>
        </w:rPr>
        <w:t xml:space="preserve"> ……………</w:t>
      </w:r>
      <w:r w:rsidRPr="00AE63E6">
        <w:rPr>
          <w:rFonts w:ascii="Times New Roman" w:hAnsi="Times New Roman" w:cs="Times New Roman"/>
        </w:rPr>
        <w:t>..</w:t>
      </w:r>
      <w:r w:rsidR="00217560" w:rsidRPr="00AE63E6">
        <w:rPr>
          <w:rFonts w:ascii="Times New Roman" w:hAnsi="Times New Roman" w:cs="Times New Roman"/>
        </w:rPr>
        <w:t>………</w:t>
      </w:r>
      <w:r w:rsidR="00881FE2" w:rsidRPr="00AE63E6">
        <w:rPr>
          <w:rFonts w:ascii="Times New Roman" w:hAnsi="Times New Roman" w:cs="Times New Roman"/>
        </w:rPr>
        <w:t>…</w:t>
      </w:r>
      <w:r w:rsidRPr="00AE63E6">
        <w:rPr>
          <w:rFonts w:ascii="Times New Roman" w:hAnsi="Times New Roman" w:cs="Times New Roman"/>
        </w:rPr>
        <w:t xml:space="preserve"> IV-72</w:t>
      </w:r>
    </w:p>
    <w:p w:rsidR="00BA41E2" w:rsidRPr="00AE63E6" w:rsidRDefault="00794A43" w:rsidP="00794A43">
      <w:pPr>
        <w:rPr>
          <w:rFonts w:ascii="Times New Roman" w:hAnsi="Times New Roman" w:cs="Times New Roman"/>
        </w:rPr>
      </w:pPr>
      <w:r w:rsidRPr="00AE63E6">
        <w:rPr>
          <w:rFonts w:ascii="Times New Roman" w:hAnsi="Times New Roman" w:cs="Times New Roman"/>
        </w:rPr>
        <w:lastRenderedPageBreak/>
        <w:t>Form FIN - 5: Compliance Check of Financial Resources (Criterion 2.3.3 of Section III) …………..IV-73</w:t>
      </w:r>
    </w:p>
    <w:p w:rsidR="00A6454C" w:rsidRPr="00AE63E6" w:rsidRDefault="00A6454C" w:rsidP="00794A43">
      <w:pPr>
        <w:rPr>
          <w:rFonts w:ascii="Times New Roman" w:hAnsi="Times New Roman" w:cs="Times New Roman"/>
        </w:rPr>
      </w:pPr>
      <w:r w:rsidRPr="00AE63E6">
        <w:rPr>
          <w:rFonts w:ascii="Times New Roman" w:hAnsi="Times New Roman" w:cs="Times New Roman"/>
        </w:rPr>
        <w:t>Form</w:t>
      </w:r>
      <w:r w:rsidR="00217560" w:rsidRPr="00AE63E6">
        <w:rPr>
          <w:rFonts w:ascii="Times New Roman" w:hAnsi="Times New Roman" w:cs="Times New Roman"/>
        </w:rPr>
        <w:t xml:space="preserve"> EXP - </w:t>
      </w:r>
      <w:r w:rsidR="00794A43" w:rsidRPr="00AE63E6">
        <w:rPr>
          <w:rFonts w:ascii="Times New Roman" w:hAnsi="Times New Roman" w:cs="Times New Roman"/>
        </w:rPr>
        <w:t xml:space="preserve">1: Contracts of Similar Size and Nature </w:t>
      </w:r>
      <w:r w:rsidR="00217560" w:rsidRPr="00AE63E6">
        <w:rPr>
          <w:rFonts w:ascii="Times New Roman" w:hAnsi="Times New Roman" w:cs="Times New Roman"/>
        </w:rPr>
        <w:t>…….</w:t>
      </w:r>
      <w:r w:rsidR="00881FE2" w:rsidRPr="00AE63E6">
        <w:rPr>
          <w:rFonts w:ascii="Times New Roman" w:hAnsi="Times New Roman" w:cs="Times New Roman"/>
        </w:rPr>
        <w:t>………………………………………….</w:t>
      </w:r>
      <w:r w:rsidR="00794A43" w:rsidRPr="00AE63E6">
        <w:rPr>
          <w:rFonts w:ascii="Times New Roman" w:hAnsi="Times New Roman" w:cs="Times New Roman"/>
        </w:rPr>
        <w:t xml:space="preserve"> IV-74</w:t>
      </w:r>
    </w:p>
    <w:p w:rsidR="00A6454C" w:rsidRPr="00AE63E6" w:rsidRDefault="00A6454C" w:rsidP="00794A43">
      <w:pPr>
        <w:rPr>
          <w:rFonts w:ascii="Times New Roman" w:hAnsi="Times New Roman" w:cs="Times New Roman"/>
        </w:rPr>
      </w:pPr>
      <w:r w:rsidRPr="00AE63E6">
        <w:rPr>
          <w:rFonts w:ascii="Times New Roman" w:hAnsi="Times New Roman" w:cs="Times New Roman"/>
        </w:rPr>
        <w:t xml:space="preserve">Form EXP - </w:t>
      </w:r>
      <w:r w:rsidR="00794A43" w:rsidRPr="00AE63E6">
        <w:rPr>
          <w:rFonts w:ascii="Times New Roman" w:hAnsi="Times New Roman" w:cs="Times New Roman"/>
        </w:rPr>
        <w:t xml:space="preserve">2: Construction Experience in Key Activities </w:t>
      </w:r>
      <w:r w:rsidR="00881FE2" w:rsidRPr="00AE63E6">
        <w:rPr>
          <w:rFonts w:ascii="Times New Roman" w:hAnsi="Times New Roman" w:cs="Times New Roman"/>
        </w:rPr>
        <w:t>……</w:t>
      </w:r>
      <w:r w:rsidR="00217560" w:rsidRPr="00AE63E6">
        <w:rPr>
          <w:rFonts w:ascii="Times New Roman" w:hAnsi="Times New Roman" w:cs="Times New Roman"/>
        </w:rPr>
        <w:t>.</w:t>
      </w:r>
      <w:r w:rsidR="00881FE2" w:rsidRPr="00AE63E6">
        <w:rPr>
          <w:rFonts w:ascii="Times New Roman" w:hAnsi="Times New Roman" w:cs="Times New Roman"/>
        </w:rPr>
        <w:t>……………</w:t>
      </w:r>
      <w:r w:rsidR="00794A43" w:rsidRPr="00AE63E6">
        <w:rPr>
          <w:rFonts w:ascii="Times New Roman" w:hAnsi="Times New Roman" w:cs="Times New Roman"/>
        </w:rPr>
        <w:t>……………………… IV-75</w:t>
      </w:r>
    </w:p>
    <w:p w:rsidR="005E07C7" w:rsidRPr="00AE63E6" w:rsidRDefault="005E07C7" w:rsidP="005E07C7">
      <w:pPr>
        <w:rPr>
          <w:rFonts w:ascii="Times New Roman" w:eastAsia="Times New Roman" w:hAnsi="Times New Roman" w:cs="Times New Roman"/>
          <w:b/>
          <w:noProof/>
        </w:rPr>
      </w:pPr>
      <w:r w:rsidRPr="00AE63E6">
        <w:rPr>
          <w:rFonts w:ascii="Times New Roman" w:eastAsia="Times New Roman" w:hAnsi="Times New Roman" w:cs="Times New Roman"/>
          <w:b/>
          <w:noProof/>
        </w:rPr>
        <w:fldChar w:fldCharType="end"/>
      </w:r>
    </w:p>
    <w:p w:rsidR="005E07C7" w:rsidRPr="00534C3C" w:rsidRDefault="005E07C7" w:rsidP="006D763E"/>
    <w:p w:rsidR="005E07C7" w:rsidRPr="00BA42A2" w:rsidRDefault="005E07C7" w:rsidP="006D763E"/>
    <w:p w:rsidR="005E07C7" w:rsidRDefault="005E07C7" w:rsidP="006D763E"/>
    <w:p w:rsidR="009A4DAB" w:rsidRDefault="009A4DAB" w:rsidP="006D763E"/>
    <w:p w:rsidR="009A4DAB" w:rsidRDefault="009A4DAB" w:rsidP="006D763E"/>
    <w:p w:rsidR="009A4DAB" w:rsidRDefault="009A4DAB" w:rsidP="006D763E"/>
    <w:p w:rsidR="009A4DAB" w:rsidRDefault="009A4DAB" w:rsidP="006D763E"/>
    <w:p w:rsidR="009A4DAB" w:rsidRDefault="009A4DAB" w:rsidP="006D763E"/>
    <w:p w:rsidR="00534C3C" w:rsidRDefault="00534C3C" w:rsidP="006D763E"/>
    <w:p w:rsidR="00DC5C6C" w:rsidRDefault="00DC5C6C" w:rsidP="006D763E"/>
    <w:p w:rsidR="00DC5C6C" w:rsidRDefault="00DC5C6C" w:rsidP="006D763E"/>
    <w:p w:rsidR="00DC5C6C" w:rsidRDefault="00DC5C6C" w:rsidP="006D763E"/>
    <w:p w:rsidR="00DC5C6C" w:rsidRDefault="00DC5C6C" w:rsidP="006D763E"/>
    <w:p w:rsidR="009A4DAB" w:rsidRDefault="009A4DAB" w:rsidP="006D763E"/>
    <w:p w:rsidR="00135A47" w:rsidRDefault="00135A47" w:rsidP="006D763E"/>
    <w:p w:rsidR="00135A47" w:rsidRDefault="00135A47" w:rsidP="006D763E"/>
    <w:p w:rsidR="00135A47" w:rsidRDefault="00135A47" w:rsidP="006D763E"/>
    <w:p w:rsidR="00135A47" w:rsidRDefault="00135A47" w:rsidP="006D763E"/>
    <w:p w:rsidR="00135A47" w:rsidRDefault="00135A47" w:rsidP="006D763E"/>
    <w:p w:rsidR="00135A47" w:rsidRDefault="00135A47" w:rsidP="006D763E"/>
    <w:p w:rsidR="00135A47" w:rsidRDefault="00135A47" w:rsidP="006D763E"/>
    <w:p w:rsidR="00534C3C" w:rsidRPr="00BA42A2" w:rsidRDefault="00534C3C" w:rsidP="006D763E"/>
    <w:tbl>
      <w:tblPr>
        <w:tblW w:w="0" w:type="auto"/>
        <w:tblLayout w:type="fixed"/>
        <w:tblLook w:val="0000" w:firstRow="0" w:lastRow="0" w:firstColumn="0" w:lastColumn="0" w:noHBand="0" w:noVBand="0"/>
      </w:tblPr>
      <w:tblGrid>
        <w:gridCol w:w="9198"/>
      </w:tblGrid>
      <w:tr w:rsidR="005E07C7" w:rsidRPr="005E07C7" w:rsidTr="005E07C7">
        <w:trPr>
          <w:trHeight w:val="900"/>
        </w:trPr>
        <w:tc>
          <w:tcPr>
            <w:tcW w:w="9198" w:type="dxa"/>
            <w:vAlign w:val="center"/>
          </w:tcPr>
          <w:p w:rsidR="005E07C7" w:rsidRPr="003C016F" w:rsidRDefault="005E07C7" w:rsidP="00ED1384">
            <w:pPr>
              <w:pStyle w:val="Heading3"/>
              <w:jc w:val="center"/>
              <w:rPr>
                <w:rFonts w:ascii="Times New Roman" w:eastAsia="Times New Roman" w:hAnsi="Times New Roman" w:cs="Times New Roman"/>
                <w:b/>
                <w:bCs/>
                <w:sz w:val="32"/>
                <w:szCs w:val="32"/>
                <w:lang w:val="es-ES_tradnl"/>
              </w:rPr>
            </w:pPr>
            <w:bookmarkStart w:id="756" w:name="_Toc456125420"/>
            <w:r w:rsidRPr="003C016F">
              <w:rPr>
                <w:rFonts w:ascii="Times New Roman" w:eastAsia="Times New Roman" w:hAnsi="Times New Roman" w:cs="Times New Roman"/>
                <w:b/>
                <w:bCs/>
                <w:sz w:val="32"/>
                <w:szCs w:val="32"/>
                <w:lang w:val="es-ES_tradnl"/>
              </w:rPr>
              <w:lastRenderedPageBreak/>
              <w:t>Letter of Bid</w:t>
            </w:r>
            <w:bookmarkEnd w:id="756"/>
          </w:p>
          <w:p w:rsidR="003C061E" w:rsidRPr="00ED1384" w:rsidRDefault="003C061E" w:rsidP="00ED1384">
            <w:pPr>
              <w:pStyle w:val="Heading3"/>
              <w:jc w:val="center"/>
              <w:rPr>
                <w:rFonts w:ascii="Times New Roman" w:eastAsia="Times New Roman" w:hAnsi="Times New Roman" w:cs="Times New Roman"/>
                <w:b/>
                <w:bCs/>
                <w:lang w:val="es-ES_tradnl"/>
              </w:rPr>
            </w:pPr>
          </w:p>
        </w:tc>
      </w:tr>
    </w:tbl>
    <w:p w:rsidR="005E07C7" w:rsidRPr="005E07C7" w:rsidRDefault="005E07C7" w:rsidP="005E07C7">
      <w:pPr>
        <w:tabs>
          <w:tab w:val="right" w:pos="9000"/>
        </w:tabs>
        <w:spacing w:after="0" w:line="240" w:lineRule="auto"/>
        <w:ind w:left="4320" w:firstLine="720"/>
        <w:jc w:val="both"/>
        <w:rPr>
          <w:rFonts w:ascii="Times New Roman" w:eastAsia="Times New Roman" w:hAnsi="Times New Roman" w:cs="Times New Roman"/>
          <w:sz w:val="24"/>
          <w:szCs w:val="20"/>
        </w:rPr>
      </w:pPr>
    </w:p>
    <w:p w:rsidR="00F46A51" w:rsidRPr="00F46A51" w:rsidRDefault="00F46A51" w:rsidP="00F46A51">
      <w:pPr>
        <w:tabs>
          <w:tab w:val="right" w:pos="9000"/>
        </w:tabs>
        <w:spacing w:after="0" w:line="240" w:lineRule="auto"/>
        <w:ind w:left="270" w:right="288"/>
        <w:rPr>
          <w:rFonts w:ascii="Times New Roman" w:eastAsia="Times New Roman" w:hAnsi="Times New Roman" w:cs="Times New Roman"/>
          <w:color w:val="FFFFFF"/>
          <w:sz w:val="16"/>
          <w:szCs w:val="16"/>
        </w:rPr>
      </w:pPr>
      <w:r w:rsidRPr="00F46A51">
        <w:rPr>
          <w:rFonts w:ascii="Times New Roman" w:eastAsia="Times New Roman" w:hAnsi="Times New Roman" w:cs="Times New Roman"/>
          <w:color w:val="FFFFFF"/>
          <w:sz w:val="16"/>
          <w:szCs w:val="16"/>
          <w:highlight w:val="black"/>
        </w:rPr>
        <w:t>-Note-</w:t>
      </w:r>
    </w:p>
    <w:p w:rsidR="00F46A51" w:rsidRPr="00F46A51" w:rsidRDefault="00F46A51" w:rsidP="00F46A51">
      <w:pPr>
        <w:pBdr>
          <w:top w:val="single" w:sz="4" w:space="1" w:color="auto"/>
          <w:left w:val="single" w:sz="4" w:space="4" w:color="auto"/>
          <w:bottom w:val="single" w:sz="4" w:space="0" w:color="auto"/>
          <w:right w:val="single" w:sz="4" w:space="4" w:color="auto"/>
        </w:pBdr>
        <w:tabs>
          <w:tab w:val="right" w:pos="9000"/>
        </w:tabs>
        <w:spacing w:after="120" w:line="240" w:lineRule="auto"/>
        <w:ind w:left="360" w:right="288"/>
        <w:rPr>
          <w:rFonts w:ascii="Times New Roman" w:eastAsia="Times New Roman" w:hAnsi="Times New Roman" w:cs="Times New Roman"/>
          <w:sz w:val="24"/>
          <w:szCs w:val="24"/>
        </w:rPr>
      </w:pPr>
      <w:r w:rsidRPr="00F46A51">
        <w:rPr>
          <w:rFonts w:ascii="Times New Roman" w:eastAsia="Times New Roman" w:hAnsi="Times New Roman" w:cs="Times New Roman"/>
          <w:i/>
          <w:iCs/>
          <w:sz w:val="16"/>
          <w:szCs w:val="24"/>
        </w:rPr>
        <w:t>The bidder must accomplish the Letter of Bid on its letterhead clearly showing the bidder’s complete name and address.</w:t>
      </w:r>
    </w:p>
    <w:p w:rsidR="00F77A2B" w:rsidRPr="00F77A2B" w:rsidRDefault="00F77A2B" w:rsidP="00F77A2B">
      <w:pPr>
        <w:tabs>
          <w:tab w:val="right" w:pos="9000"/>
        </w:tabs>
        <w:spacing w:after="0" w:line="240" w:lineRule="auto"/>
        <w:jc w:val="both"/>
        <w:rPr>
          <w:rFonts w:ascii="Times New Roman" w:eastAsia="Times New Roman" w:hAnsi="Times New Roman" w:cs="Times New Roman"/>
        </w:rPr>
      </w:pPr>
    </w:p>
    <w:p w:rsidR="00F77A2B" w:rsidRPr="00F77A2B" w:rsidRDefault="00F77A2B" w:rsidP="00F77A2B">
      <w:pPr>
        <w:tabs>
          <w:tab w:val="right" w:pos="9000"/>
        </w:tabs>
        <w:spacing w:after="0" w:line="240" w:lineRule="auto"/>
        <w:jc w:val="both"/>
        <w:rPr>
          <w:rFonts w:ascii="Times New Roman" w:eastAsia="Times New Roman" w:hAnsi="Times New Roman" w:cs="Times New Roman"/>
        </w:rPr>
      </w:pPr>
      <w:r w:rsidRPr="00F77A2B">
        <w:rPr>
          <w:rFonts w:ascii="Times New Roman" w:eastAsia="Times New Roman" w:hAnsi="Times New Roman" w:cs="Times New Roman"/>
        </w:rPr>
        <w:tab/>
        <w:t xml:space="preserve">Date: </w:t>
      </w:r>
      <w:r w:rsidR="00F46A51">
        <w:rPr>
          <w:rFonts w:ascii="Times New Roman" w:eastAsia="Times New Roman" w:hAnsi="Times New Roman" w:cs="Times New Roman"/>
        </w:rPr>
        <w:t>………………..………….</w:t>
      </w:r>
      <w:r w:rsidRPr="00F77A2B">
        <w:rPr>
          <w:rFonts w:ascii="Times New Roman" w:eastAsia="Times New Roman" w:hAnsi="Times New Roman" w:cs="Times New Roman"/>
        </w:rPr>
        <w:tab/>
      </w:r>
    </w:p>
    <w:p w:rsidR="00F77A2B" w:rsidRPr="00F77A2B" w:rsidRDefault="00F77A2B" w:rsidP="00F77A2B">
      <w:pPr>
        <w:tabs>
          <w:tab w:val="right" w:pos="9000"/>
        </w:tabs>
        <w:spacing w:after="0" w:line="240" w:lineRule="auto"/>
        <w:jc w:val="both"/>
        <w:rPr>
          <w:rFonts w:ascii="Times New Roman" w:eastAsia="Times New Roman" w:hAnsi="Times New Roman" w:cs="Times New Roman"/>
        </w:rPr>
      </w:pPr>
      <w:r w:rsidRPr="00F77A2B">
        <w:rPr>
          <w:rFonts w:ascii="Times New Roman" w:eastAsia="Times New Roman" w:hAnsi="Times New Roman" w:cs="Times New Roman"/>
        </w:rPr>
        <w:tab/>
        <w:t>ICB No.:</w:t>
      </w:r>
      <w:r w:rsidR="00F46A51">
        <w:rPr>
          <w:rFonts w:ascii="Times New Roman" w:eastAsia="Times New Roman" w:hAnsi="Times New Roman" w:cs="Times New Roman"/>
        </w:rPr>
        <w:t xml:space="preserve"> ……………;;;……………</w:t>
      </w:r>
      <w:r w:rsidRPr="00F77A2B">
        <w:rPr>
          <w:rFonts w:ascii="Times New Roman" w:eastAsia="Times New Roman" w:hAnsi="Times New Roman" w:cs="Times New Roman"/>
        </w:rPr>
        <w:t xml:space="preserve"> </w:t>
      </w:r>
      <w:r w:rsidRPr="00F77A2B">
        <w:rPr>
          <w:rFonts w:ascii="Times New Roman" w:eastAsia="Times New Roman" w:hAnsi="Times New Roman" w:cs="Times New Roman"/>
        </w:rPr>
        <w:tab/>
      </w:r>
    </w:p>
    <w:p w:rsidR="00F77A2B" w:rsidRPr="00F77A2B" w:rsidRDefault="00F77A2B" w:rsidP="00F77A2B">
      <w:pPr>
        <w:tabs>
          <w:tab w:val="right" w:pos="9000"/>
        </w:tabs>
        <w:spacing w:after="0" w:line="240" w:lineRule="auto"/>
        <w:jc w:val="both"/>
        <w:rPr>
          <w:rFonts w:ascii="Times New Roman" w:eastAsia="Times New Roman" w:hAnsi="Times New Roman" w:cs="Times New Roman"/>
        </w:rPr>
      </w:pPr>
      <w:r w:rsidRPr="00F77A2B">
        <w:rPr>
          <w:rFonts w:ascii="Times New Roman" w:eastAsia="Times New Roman" w:hAnsi="Times New Roman" w:cs="Times New Roman"/>
        </w:rPr>
        <w:tab/>
        <w:t>Invitation for Bid No.:</w:t>
      </w:r>
      <w:r w:rsidR="00F46A51">
        <w:rPr>
          <w:rFonts w:ascii="Times New Roman" w:eastAsia="Times New Roman" w:hAnsi="Times New Roman" w:cs="Times New Roman"/>
        </w:rPr>
        <w:t>…………………………..</w:t>
      </w:r>
      <w:r w:rsidRPr="00F77A2B">
        <w:rPr>
          <w:rFonts w:ascii="Times New Roman" w:eastAsia="Times New Roman" w:hAnsi="Times New Roman" w:cs="Times New Roman"/>
        </w:rPr>
        <w:t xml:space="preserve"> </w:t>
      </w:r>
      <w:r w:rsidRPr="00F77A2B">
        <w:rPr>
          <w:rFonts w:ascii="Times New Roman" w:eastAsia="Times New Roman" w:hAnsi="Times New Roman" w:cs="Times New Roman"/>
        </w:rPr>
        <w:tab/>
      </w:r>
    </w:p>
    <w:p w:rsidR="00F77A2B" w:rsidRPr="00F77A2B" w:rsidRDefault="00F77A2B" w:rsidP="00F77A2B">
      <w:pPr>
        <w:tabs>
          <w:tab w:val="right" w:pos="9000"/>
        </w:tabs>
        <w:spacing w:after="0" w:line="240" w:lineRule="auto"/>
        <w:jc w:val="both"/>
        <w:rPr>
          <w:rFonts w:ascii="Times New Roman" w:eastAsia="Times New Roman" w:hAnsi="Times New Roman" w:cs="Times New Roman"/>
        </w:rPr>
      </w:pPr>
    </w:p>
    <w:p w:rsidR="00F77A2B" w:rsidRPr="00F77A2B" w:rsidRDefault="00F77A2B" w:rsidP="00F77A2B">
      <w:pPr>
        <w:tabs>
          <w:tab w:val="right" w:pos="9000"/>
        </w:tabs>
        <w:spacing w:after="0" w:line="240" w:lineRule="auto"/>
        <w:jc w:val="both"/>
        <w:rPr>
          <w:rFonts w:ascii="Times New Roman" w:eastAsia="Times New Roman" w:hAnsi="Times New Roman" w:cs="Times New Roman"/>
        </w:rPr>
      </w:pPr>
    </w:p>
    <w:p w:rsidR="00F77A2B" w:rsidRPr="00F77A2B" w:rsidRDefault="00F77A2B" w:rsidP="00F77A2B">
      <w:pPr>
        <w:tabs>
          <w:tab w:val="right" w:pos="9000"/>
        </w:tabs>
        <w:spacing w:after="0" w:line="240" w:lineRule="auto"/>
        <w:jc w:val="both"/>
        <w:rPr>
          <w:rFonts w:ascii="Times New Roman" w:eastAsia="Times New Roman" w:hAnsi="Times New Roman" w:cs="Times New Roman"/>
        </w:rPr>
      </w:pPr>
    </w:p>
    <w:p w:rsidR="00F77A2B" w:rsidRPr="00F77A2B" w:rsidRDefault="00F77A2B" w:rsidP="00F77A2B">
      <w:pPr>
        <w:tabs>
          <w:tab w:val="right" w:pos="9000"/>
        </w:tabs>
        <w:spacing w:after="0" w:line="240" w:lineRule="auto"/>
        <w:jc w:val="both"/>
        <w:rPr>
          <w:rFonts w:ascii="Times New Roman" w:eastAsia="Times New Roman" w:hAnsi="Times New Roman" w:cs="Times New Roman"/>
        </w:rPr>
      </w:pPr>
      <w:r w:rsidRPr="00F77A2B">
        <w:rPr>
          <w:rFonts w:ascii="Times New Roman" w:eastAsia="Times New Roman" w:hAnsi="Times New Roman" w:cs="Times New Roman"/>
        </w:rPr>
        <w:t>To:</w:t>
      </w:r>
      <w:r w:rsidRPr="00F77A2B">
        <w:rPr>
          <w:rFonts w:ascii="Times New Roman" w:eastAsia="Times New Roman" w:hAnsi="Times New Roman" w:cs="Times New Roman"/>
        </w:rPr>
        <w:tab/>
      </w:r>
    </w:p>
    <w:p w:rsidR="00F77A2B" w:rsidRPr="00F77A2B" w:rsidRDefault="00F77A2B" w:rsidP="00F77A2B">
      <w:pPr>
        <w:tabs>
          <w:tab w:val="right" w:pos="9000"/>
        </w:tabs>
        <w:spacing w:after="0" w:line="240" w:lineRule="auto"/>
        <w:jc w:val="both"/>
        <w:rPr>
          <w:rFonts w:ascii="Times New Roman" w:eastAsia="Times New Roman" w:hAnsi="Times New Roman" w:cs="Times New Roman"/>
        </w:rPr>
      </w:pPr>
    </w:p>
    <w:p w:rsidR="00F77A2B" w:rsidRPr="00F77A2B" w:rsidRDefault="00F77A2B" w:rsidP="00F77A2B">
      <w:pPr>
        <w:tabs>
          <w:tab w:val="right" w:pos="9000"/>
        </w:tabs>
        <w:spacing w:after="0" w:line="240" w:lineRule="auto"/>
        <w:jc w:val="both"/>
        <w:rPr>
          <w:rFonts w:ascii="Times New Roman" w:eastAsia="Times New Roman" w:hAnsi="Times New Roman" w:cs="Times New Roman"/>
        </w:rPr>
      </w:pPr>
    </w:p>
    <w:p w:rsidR="00F77A2B" w:rsidRPr="00F77A2B" w:rsidRDefault="00F77A2B" w:rsidP="00F77A2B">
      <w:pPr>
        <w:tabs>
          <w:tab w:val="right" w:pos="9000"/>
        </w:tabs>
        <w:spacing w:after="0" w:line="240" w:lineRule="auto"/>
        <w:jc w:val="both"/>
        <w:rPr>
          <w:rFonts w:ascii="Times New Roman" w:eastAsia="Times New Roman" w:hAnsi="Times New Roman" w:cs="Times New Roman"/>
        </w:rPr>
      </w:pPr>
    </w:p>
    <w:p w:rsidR="00F77A2B" w:rsidRPr="00F77A2B" w:rsidRDefault="00F77A2B" w:rsidP="00F77A2B">
      <w:pPr>
        <w:tabs>
          <w:tab w:val="right" w:pos="9000"/>
        </w:tabs>
        <w:spacing w:after="0" w:line="240" w:lineRule="auto"/>
        <w:jc w:val="both"/>
        <w:rPr>
          <w:rFonts w:ascii="Times New Roman" w:eastAsia="Times New Roman" w:hAnsi="Times New Roman" w:cs="Times New Roman"/>
        </w:rPr>
      </w:pPr>
      <w:r w:rsidRPr="00F77A2B">
        <w:rPr>
          <w:rFonts w:ascii="Times New Roman" w:eastAsia="Times New Roman" w:hAnsi="Times New Roman" w:cs="Times New Roman"/>
        </w:rPr>
        <w:t xml:space="preserve">We, the undersigned, declare that: </w:t>
      </w:r>
    </w:p>
    <w:p w:rsidR="00F77A2B" w:rsidRPr="00F77A2B" w:rsidRDefault="00F77A2B" w:rsidP="00F77A2B">
      <w:pPr>
        <w:tabs>
          <w:tab w:val="right" w:pos="9000"/>
        </w:tabs>
        <w:spacing w:after="0" w:line="240" w:lineRule="auto"/>
        <w:jc w:val="both"/>
        <w:rPr>
          <w:rFonts w:ascii="Times New Roman" w:eastAsia="Times New Roman" w:hAnsi="Times New Roman" w:cs="Times New Roman"/>
        </w:rPr>
      </w:pPr>
    </w:p>
    <w:p w:rsidR="00F77A2B" w:rsidRPr="00F77A2B" w:rsidRDefault="00F77A2B" w:rsidP="00F77A2B">
      <w:pPr>
        <w:numPr>
          <w:ilvl w:val="0"/>
          <w:numId w:val="7"/>
        </w:numPr>
        <w:tabs>
          <w:tab w:val="right" w:pos="9000"/>
        </w:tabs>
        <w:spacing w:after="0" w:line="240" w:lineRule="auto"/>
        <w:jc w:val="both"/>
        <w:rPr>
          <w:rFonts w:ascii="Times New Roman" w:eastAsia="Times New Roman" w:hAnsi="Times New Roman" w:cs="Times New Roman"/>
        </w:rPr>
      </w:pPr>
      <w:r w:rsidRPr="00F77A2B">
        <w:rPr>
          <w:rFonts w:ascii="Times New Roman" w:eastAsia="Times New Roman" w:hAnsi="Times New Roman" w:cs="Times New Roman"/>
        </w:rPr>
        <w:t>We have examined and have no reservations to the Bidding Documents, including Addenda issued in accordance with Instructions to Bidders (ITB) 8.</w:t>
      </w:r>
    </w:p>
    <w:p w:rsidR="00F77A2B" w:rsidRPr="00F77A2B" w:rsidRDefault="00F77A2B" w:rsidP="00F77A2B">
      <w:pPr>
        <w:tabs>
          <w:tab w:val="right" w:pos="9000"/>
        </w:tabs>
        <w:spacing w:after="0" w:line="240" w:lineRule="auto"/>
        <w:jc w:val="both"/>
        <w:rPr>
          <w:rFonts w:ascii="Times New Roman" w:eastAsia="Times New Roman" w:hAnsi="Times New Roman" w:cs="Times New Roman"/>
        </w:rPr>
      </w:pPr>
    </w:p>
    <w:p w:rsidR="00F77A2B" w:rsidRPr="00F77A2B" w:rsidRDefault="00F77A2B" w:rsidP="00F77A2B">
      <w:pPr>
        <w:numPr>
          <w:ilvl w:val="0"/>
          <w:numId w:val="7"/>
        </w:numPr>
        <w:tabs>
          <w:tab w:val="right" w:pos="9000"/>
        </w:tabs>
        <w:spacing w:after="0" w:line="240" w:lineRule="auto"/>
        <w:jc w:val="both"/>
        <w:rPr>
          <w:rFonts w:ascii="Times New Roman" w:eastAsia="Times New Roman" w:hAnsi="Times New Roman" w:cs="Times New Roman"/>
        </w:rPr>
      </w:pPr>
      <w:r w:rsidRPr="00F77A2B">
        <w:rPr>
          <w:rFonts w:ascii="Times New Roman" w:eastAsia="Times New Roman" w:hAnsi="Times New Roman" w:cs="Times New Roman"/>
        </w:rPr>
        <w:t xml:space="preserve">We offer to execute in conformity with the Bidding Documents the following Works: </w:t>
      </w:r>
      <w:r>
        <w:rPr>
          <w:rFonts w:ascii="Times New Roman" w:eastAsia="Times New Roman" w:hAnsi="Times New Roman" w:cs="Times New Roman"/>
        </w:rPr>
        <w:t>Provision of Water Supply Facilities in</w:t>
      </w:r>
      <w:r w:rsidRPr="00F77A2B">
        <w:rPr>
          <w:rFonts w:ascii="Times New Roman" w:eastAsia="Times New Roman" w:hAnsi="Times New Roman" w:cs="Times New Roman"/>
        </w:rPr>
        <w:t xml:space="preserve"> Ha.</w:t>
      </w:r>
      <w:r>
        <w:rPr>
          <w:rFonts w:ascii="Times New Roman" w:eastAsia="Times New Roman" w:hAnsi="Times New Roman" w:cs="Times New Roman"/>
        </w:rPr>
        <w:t xml:space="preserve"> </w:t>
      </w:r>
      <w:r w:rsidRPr="00F77A2B">
        <w:rPr>
          <w:rFonts w:ascii="Times New Roman" w:eastAsia="Times New Roman" w:hAnsi="Times New Roman" w:cs="Times New Roman"/>
        </w:rPr>
        <w:t>Hoarafushi</w:t>
      </w:r>
      <w:r>
        <w:rPr>
          <w:rFonts w:ascii="Times New Roman" w:eastAsia="Times New Roman" w:hAnsi="Times New Roman" w:cs="Times New Roman"/>
        </w:rPr>
        <w:t xml:space="preserve"> and H.Dh. Hanimaadhoo</w:t>
      </w:r>
      <w:r w:rsidRPr="00F77A2B">
        <w:rPr>
          <w:rFonts w:ascii="Times New Roman" w:eastAsia="Times New Roman" w:hAnsi="Times New Roman" w:cs="Times New Roman"/>
        </w:rPr>
        <w:tab/>
      </w:r>
    </w:p>
    <w:p w:rsidR="00F77A2B" w:rsidRPr="00F77A2B" w:rsidRDefault="00F77A2B" w:rsidP="00F77A2B">
      <w:pPr>
        <w:tabs>
          <w:tab w:val="right" w:pos="9000"/>
        </w:tabs>
        <w:spacing w:after="0" w:line="240" w:lineRule="auto"/>
        <w:jc w:val="both"/>
        <w:rPr>
          <w:rFonts w:ascii="Times New Roman" w:eastAsia="Times New Roman" w:hAnsi="Times New Roman" w:cs="Times New Roman"/>
        </w:rPr>
      </w:pPr>
    </w:p>
    <w:p w:rsidR="00F77A2B" w:rsidRPr="00F77A2B" w:rsidRDefault="00F77A2B" w:rsidP="00F77A2B">
      <w:pPr>
        <w:numPr>
          <w:ilvl w:val="0"/>
          <w:numId w:val="7"/>
        </w:numPr>
        <w:tabs>
          <w:tab w:val="right" w:pos="9000"/>
        </w:tabs>
        <w:spacing w:after="0" w:line="240" w:lineRule="auto"/>
        <w:jc w:val="both"/>
        <w:rPr>
          <w:rFonts w:ascii="Times New Roman" w:eastAsia="Times New Roman" w:hAnsi="Times New Roman" w:cs="Times New Roman"/>
        </w:rPr>
      </w:pPr>
      <w:r w:rsidRPr="00F77A2B">
        <w:rPr>
          <w:rFonts w:ascii="Times New Roman" w:eastAsia="Times New Roman" w:hAnsi="Times New Roman" w:cs="Times New Roman"/>
        </w:rPr>
        <w:t xml:space="preserve">The total price of our Bid, excluding any discounts offered in item (d) below is: </w:t>
      </w:r>
      <w:r w:rsidRPr="00F77A2B">
        <w:rPr>
          <w:rFonts w:ascii="Times New Roman" w:eastAsia="Times New Roman" w:hAnsi="Times New Roman" w:cs="Times New Roman"/>
        </w:rPr>
        <w:tab/>
      </w:r>
    </w:p>
    <w:p w:rsidR="00F77A2B" w:rsidRPr="00F77A2B" w:rsidRDefault="00F77A2B" w:rsidP="00F77A2B">
      <w:pPr>
        <w:tabs>
          <w:tab w:val="right" w:pos="9000"/>
        </w:tabs>
        <w:spacing w:after="0" w:line="240" w:lineRule="auto"/>
        <w:jc w:val="both"/>
        <w:rPr>
          <w:rFonts w:ascii="Times New Roman" w:eastAsia="Times New Roman" w:hAnsi="Times New Roman" w:cs="Times New Roman"/>
        </w:rPr>
      </w:pPr>
      <w:r w:rsidRPr="00F77A2B">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5AD3DBC6" wp14:editId="0CA324BB">
                <wp:simplePos x="0" y="0"/>
                <wp:positionH relativeFrom="column">
                  <wp:posOffset>560705</wp:posOffset>
                </wp:positionH>
                <wp:positionV relativeFrom="paragraph">
                  <wp:posOffset>112395</wp:posOffset>
                </wp:positionV>
                <wp:extent cx="5457825" cy="866775"/>
                <wp:effectExtent l="0" t="0" r="28575" b="28575"/>
                <wp:wrapSquare wrapText="bothSides"/>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57825" cy="866775"/>
                        </a:xfrm>
                        <a:prstGeom prst="rect">
                          <a:avLst/>
                        </a:prstGeom>
                        <a:solidFill>
                          <a:sysClr val="window" lastClr="FFFFFF"/>
                        </a:solidFill>
                        <a:ln w="25400" cap="flat" cmpd="sng" algn="ctr">
                          <a:solidFill>
                            <a:sysClr val="windowText" lastClr="000000"/>
                          </a:solidFill>
                          <a:prstDash val="solid"/>
                        </a:ln>
                        <a:effectLst/>
                      </wps:spPr>
                      <wps:txbx>
                        <w:txbxContent>
                          <w:p w:rsidR="00712E69" w:rsidRDefault="00712E69" w:rsidP="00F77A2B">
                            <w:pPr>
                              <w:jc w:val="both"/>
                              <w:rPr>
                                <w:rFonts w:ascii="Comic Sans MS" w:hAnsi="Comic Sans MS" w:cs="Arial"/>
                                <w:i/>
                                <w:sz w:val="16"/>
                                <w:szCs w:val="16"/>
                              </w:rPr>
                            </w:pPr>
                            <w:r w:rsidRPr="001B0E26">
                              <w:rPr>
                                <w:rFonts w:ascii="Arial" w:hAnsi="Arial" w:cs="Arial"/>
                                <w:sz w:val="20"/>
                              </w:rPr>
                              <w:t xml:space="preserve"> [</w:t>
                            </w:r>
                            <w:r w:rsidRPr="00955128">
                              <w:rPr>
                                <w:rFonts w:ascii="Comic Sans MS" w:hAnsi="Comic Sans MS" w:cs="Arial"/>
                                <w:i/>
                                <w:sz w:val="16"/>
                                <w:szCs w:val="16"/>
                              </w:rPr>
                              <w:t>amount of foreign currency in words</w:t>
                            </w:r>
                            <w:r w:rsidRPr="001B0E26">
                              <w:rPr>
                                <w:rFonts w:ascii="Arial" w:hAnsi="Arial" w:cs="Arial"/>
                                <w:sz w:val="20"/>
                              </w:rPr>
                              <w:t>], [</w:t>
                            </w:r>
                            <w:r w:rsidRPr="00955128">
                              <w:rPr>
                                <w:rFonts w:ascii="Comic Sans MS" w:hAnsi="Comic Sans MS" w:cs="Arial"/>
                                <w:i/>
                                <w:sz w:val="16"/>
                                <w:szCs w:val="16"/>
                              </w:rPr>
                              <w:t>amount in figures</w:t>
                            </w:r>
                            <w:r w:rsidRPr="001B0E26">
                              <w:rPr>
                                <w:rFonts w:ascii="Arial" w:hAnsi="Arial" w:cs="Arial"/>
                                <w:sz w:val="20"/>
                              </w:rPr>
                              <w:t>], and [</w:t>
                            </w:r>
                            <w:r w:rsidRPr="00955128">
                              <w:rPr>
                                <w:rFonts w:ascii="Comic Sans MS" w:hAnsi="Comic Sans MS" w:cs="Arial"/>
                                <w:i/>
                                <w:sz w:val="16"/>
                                <w:szCs w:val="16"/>
                              </w:rPr>
                              <w:t>amount of local currency in words</w:t>
                            </w:r>
                            <w:r w:rsidRPr="001B0E26">
                              <w:rPr>
                                <w:rFonts w:ascii="Arial" w:hAnsi="Arial" w:cs="Arial"/>
                                <w:sz w:val="20"/>
                              </w:rPr>
                              <w:t>], [</w:t>
                            </w:r>
                            <w:r w:rsidRPr="00955128">
                              <w:rPr>
                                <w:rFonts w:ascii="Comic Sans MS" w:hAnsi="Comic Sans MS" w:cs="Arial"/>
                                <w:i/>
                                <w:sz w:val="16"/>
                                <w:szCs w:val="16"/>
                              </w:rPr>
                              <w:t>amount in figures</w:t>
                            </w:r>
                            <w:r w:rsidRPr="001B0E26">
                              <w:rPr>
                                <w:rFonts w:ascii="Arial" w:hAnsi="Arial" w:cs="Arial"/>
                                <w:sz w:val="20"/>
                              </w:rPr>
                              <w:t>]</w:t>
                            </w:r>
                            <w:r w:rsidRPr="00E406E9">
                              <w:rPr>
                                <w:rFonts w:ascii="Comic Sans MS" w:hAnsi="Comic Sans MS" w:cs="Arial"/>
                                <w:i/>
                                <w:sz w:val="16"/>
                                <w:szCs w:val="16"/>
                              </w:rPr>
                              <w:t xml:space="preserve"> </w:t>
                            </w:r>
                          </w:p>
                          <w:p w:rsidR="00712E69" w:rsidRPr="00E406E9" w:rsidRDefault="00712E69" w:rsidP="00F77A2B">
                            <w:pPr>
                              <w:jc w:val="both"/>
                              <w:rPr>
                                <w:rFonts w:ascii="Comic Sans MS" w:hAnsi="Comic Sans MS" w:cs="Arial"/>
                                <w:i/>
                                <w:sz w:val="16"/>
                                <w:szCs w:val="16"/>
                              </w:rPr>
                            </w:pPr>
                            <w:r>
                              <w:rPr>
                                <w:rFonts w:ascii="Comic Sans MS" w:hAnsi="Comic Sans MS" w:cs="Arial"/>
                                <w:i/>
                                <w:sz w:val="16"/>
                                <w:szCs w:val="16"/>
                              </w:rPr>
                              <w:t>The total bid price from the Summary of Bill of Quantities should be entered by the b</w:t>
                            </w:r>
                            <w:r w:rsidRPr="00E406E9">
                              <w:rPr>
                                <w:rFonts w:ascii="Comic Sans MS" w:hAnsi="Comic Sans MS" w:cs="Arial"/>
                                <w:i/>
                                <w:sz w:val="16"/>
                                <w:szCs w:val="16"/>
                              </w:rPr>
                              <w:t>idder inside this box.</w:t>
                            </w:r>
                            <w:r>
                              <w:rPr>
                                <w:rFonts w:ascii="Comic Sans MS" w:hAnsi="Comic Sans MS" w:cs="Arial"/>
                                <w:i/>
                                <w:sz w:val="16"/>
                                <w:szCs w:val="16"/>
                              </w:rPr>
                              <w:t xml:space="preserve"> </w:t>
                            </w:r>
                            <w:r w:rsidRPr="00CB03A9">
                              <w:rPr>
                                <w:rFonts w:ascii="Comic Sans MS" w:hAnsi="Comic Sans MS" w:cs="Arial"/>
                                <w:i/>
                                <w:sz w:val="16"/>
                                <w:szCs w:val="16"/>
                              </w:rPr>
                              <w:t>Absence of the total bid price in the Letter of Bid may result in the rejection of the bid</w:t>
                            </w:r>
                            <w:r>
                              <w:rPr>
                                <w:rFonts w:ascii="Comic Sans MS" w:hAnsi="Comic Sans MS" w:cs="Arial"/>
                                <w:i/>
                                <w:sz w:val="16"/>
                                <w:szCs w:val="16"/>
                              </w:rPr>
                              <w:t>.</w:t>
                            </w:r>
                          </w:p>
                          <w:p w:rsidR="00712E69" w:rsidRDefault="00712E69" w:rsidP="00F77A2B">
                            <w:pPr>
                              <w:jc w:val="both"/>
                            </w:pPr>
                          </w:p>
                          <w:p w:rsidR="00712E69" w:rsidRDefault="00712E69" w:rsidP="00F77A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AD3DBC6" id="_x0000_t202" coordsize="21600,21600" o:spt="202" path="m,l,21600r21600,l21600,xe">
                <v:stroke joinstyle="miter"/>
                <v:path gradientshapeok="t" o:connecttype="rect"/>
              </v:shapetype>
              <v:shape id="Text Box 73" o:spid="_x0000_s1026" type="#_x0000_t202" style="position:absolute;left:0;text-align:left;margin-left:44.15pt;margin-top:8.85pt;width:429.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" fillcolor="window" strokecolor="windowText" strokeweight="2pt">
                <v:path arrowok="t"/>
                <v:textbox>
                  <w:txbxContent>
                    <w:p w:rsidR="00712E69" w:rsidRDefault="00712E69" w:rsidP="00F77A2B">
                      <w:pPr>
                        <w:jc w:val="both"/>
                        <w:rPr>
                          <w:rFonts w:ascii="Comic Sans MS" w:hAnsi="Comic Sans MS" w:cs="Arial"/>
                          <w:i/>
                          <w:sz w:val="16"/>
                          <w:szCs w:val="16"/>
                        </w:rPr>
                      </w:pPr>
                      <w:r w:rsidRPr="001B0E26">
                        <w:rPr>
                          <w:rFonts w:ascii="Arial" w:hAnsi="Arial" w:cs="Arial"/>
                          <w:sz w:val="20"/>
                        </w:rPr>
                        <w:t xml:space="preserve"> [</w:t>
                      </w:r>
                      <w:r w:rsidRPr="00955128">
                        <w:rPr>
                          <w:rFonts w:ascii="Comic Sans MS" w:hAnsi="Comic Sans MS" w:cs="Arial"/>
                          <w:i/>
                          <w:sz w:val="16"/>
                          <w:szCs w:val="16"/>
                        </w:rPr>
                        <w:t>amount of foreign currency in words</w:t>
                      </w:r>
                      <w:r w:rsidRPr="001B0E26">
                        <w:rPr>
                          <w:rFonts w:ascii="Arial" w:hAnsi="Arial" w:cs="Arial"/>
                          <w:sz w:val="20"/>
                        </w:rPr>
                        <w:t>], [</w:t>
                      </w:r>
                      <w:r w:rsidRPr="00955128">
                        <w:rPr>
                          <w:rFonts w:ascii="Comic Sans MS" w:hAnsi="Comic Sans MS" w:cs="Arial"/>
                          <w:i/>
                          <w:sz w:val="16"/>
                          <w:szCs w:val="16"/>
                        </w:rPr>
                        <w:t>amount in figures</w:t>
                      </w:r>
                      <w:r w:rsidRPr="001B0E26">
                        <w:rPr>
                          <w:rFonts w:ascii="Arial" w:hAnsi="Arial" w:cs="Arial"/>
                          <w:sz w:val="20"/>
                        </w:rPr>
                        <w:t>], and [</w:t>
                      </w:r>
                      <w:r w:rsidRPr="00955128">
                        <w:rPr>
                          <w:rFonts w:ascii="Comic Sans MS" w:hAnsi="Comic Sans MS" w:cs="Arial"/>
                          <w:i/>
                          <w:sz w:val="16"/>
                          <w:szCs w:val="16"/>
                        </w:rPr>
                        <w:t>amount of local currency in words</w:t>
                      </w:r>
                      <w:r w:rsidRPr="001B0E26">
                        <w:rPr>
                          <w:rFonts w:ascii="Arial" w:hAnsi="Arial" w:cs="Arial"/>
                          <w:sz w:val="20"/>
                        </w:rPr>
                        <w:t>], [</w:t>
                      </w:r>
                      <w:r w:rsidRPr="00955128">
                        <w:rPr>
                          <w:rFonts w:ascii="Comic Sans MS" w:hAnsi="Comic Sans MS" w:cs="Arial"/>
                          <w:i/>
                          <w:sz w:val="16"/>
                          <w:szCs w:val="16"/>
                        </w:rPr>
                        <w:t>amount in figures</w:t>
                      </w:r>
                      <w:r w:rsidRPr="001B0E26">
                        <w:rPr>
                          <w:rFonts w:ascii="Arial" w:hAnsi="Arial" w:cs="Arial"/>
                          <w:sz w:val="20"/>
                        </w:rPr>
                        <w:t>]</w:t>
                      </w:r>
                      <w:r w:rsidRPr="00E406E9">
                        <w:rPr>
                          <w:rFonts w:ascii="Comic Sans MS" w:hAnsi="Comic Sans MS" w:cs="Arial"/>
                          <w:i/>
                          <w:sz w:val="16"/>
                          <w:szCs w:val="16"/>
                        </w:rPr>
                        <w:t xml:space="preserve"> </w:t>
                      </w:r>
                    </w:p>
                    <w:p w:rsidR="00712E69" w:rsidRPr="00E406E9" w:rsidRDefault="00712E69" w:rsidP="00F77A2B">
                      <w:pPr>
                        <w:jc w:val="both"/>
                        <w:rPr>
                          <w:rFonts w:ascii="Comic Sans MS" w:hAnsi="Comic Sans MS" w:cs="Arial"/>
                          <w:i/>
                          <w:sz w:val="16"/>
                          <w:szCs w:val="16"/>
                        </w:rPr>
                      </w:pPr>
                      <w:r>
                        <w:rPr>
                          <w:rFonts w:ascii="Comic Sans MS" w:hAnsi="Comic Sans MS" w:cs="Arial"/>
                          <w:i/>
                          <w:sz w:val="16"/>
                          <w:szCs w:val="16"/>
                        </w:rPr>
                        <w:t>The total bid price from the Summary of Bill of Quantities should be entered by the b</w:t>
                      </w:r>
                      <w:r w:rsidRPr="00E406E9">
                        <w:rPr>
                          <w:rFonts w:ascii="Comic Sans MS" w:hAnsi="Comic Sans MS" w:cs="Arial"/>
                          <w:i/>
                          <w:sz w:val="16"/>
                          <w:szCs w:val="16"/>
                        </w:rPr>
                        <w:t>idder inside this box.</w:t>
                      </w:r>
                      <w:r>
                        <w:rPr>
                          <w:rFonts w:ascii="Comic Sans MS" w:hAnsi="Comic Sans MS" w:cs="Arial"/>
                          <w:i/>
                          <w:sz w:val="16"/>
                          <w:szCs w:val="16"/>
                        </w:rPr>
                        <w:t xml:space="preserve"> </w:t>
                      </w:r>
                      <w:r w:rsidRPr="00CB03A9">
                        <w:rPr>
                          <w:rFonts w:ascii="Comic Sans MS" w:hAnsi="Comic Sans MS" w:cs="Arial"/>
                          <w:i/>
                          <w:sz w:val="16"/>
                          <w:szCs w:val="16"/>
                        </w:rPr>
                        <w:t>Absence of the total bid price in the Letter of Bid may result in the rejection of the bid</w:t>
                      </w:r>
                      <w:r>
                        <w:rPr>
                          <w:rFonts w:ascii="Comic Sans MS" w:hAnsi="Comic Sans MS" w:cs="Arial"/>
                          <w:i/>
                          <w:sz w:val="16"/>
                          <w:szCs w:val="16"/>
                        </w:rPr>
                        <w:t>.</w:t>
                      </w:r>
                    </w:p>
                    <w:p w:rsidR="00712E69" w:rsidRDefault="00712E69" w:rsidP="00F77A2B">
                      <w:pPr>
                        <w:jc w:val="both"/>
                      </w:pPr>
                    </w:p>
                    <w:p w:rsidR="00712E69" w:rsidRDefault="00712E69" w:rsidP="00F77A2B"/>
                  </w:txbxContent>
                </v:textbox>
                <w10:wrap type="square"/>
              </v:shape>
            </w:pict>
          </mc:Fallback>
        </mc:AlternateContent>
      </w:r>
    </w:p>
    <w:p w:rsidR="00F77A2B" w:rsidRPr="00F77A2B" w:rsidRDefault="00F77A2B" w:rsidP="00F77A2B">
      <w:pPr>
        <w:tabs>
          <w:tab w:val="right" w:pos="9000"/>
        </w:tabs>
        <w:spacing w:after="0" w:line="240" w:lineRule="auto"/>
        <w:jc w:val="both"/>
        <w:rPr>
          <w:rFonts w:ascii="Times New Roman" w:eastAsia="Times New Roman" w:hAnsi="Times New Roman" w:cs="Times New Roman"/>
        </w:rPr>
      </w:pPr>
    </w:p>
    <w:p w:rsidR="00F77A2B" w:rsidRPr="00F77A2B" w:rsidRDefault="00F77A2B" w:rsidP="00F77A2B">
      <w:pPr>
        <w:tabs>
          <w:tab w:val="right" w:pos="9000"/>
        </w:tabs>
        <w:spacing w:after="0" w:line="240" w:lineRule="auto"/>
        <w:jc w:val="both"/>
        <w:rPr>
          <w:rFonts w:ascii="Times New Roman" w:eastAsia="Times New Roman" w:hAnsi="Times New Roman" w:cs="Times New Roman"/>
        </w:rPr>
      </w:pPr>
    </w:p>
    <w:p w:rsidR="00F77A2B" w:rsidRPr="00F77A2B" w:rsidRDefault="00F77A2B" w:rsidP="00F77A2B">
      <w:pPr>
        <w:tabs>
          <w:tab w:val="right" w:pos="9000"/>
        </w:tabs>
        <w:spacing w:after="0" w:line="240" w:lineRule="auto"/>
        <w:jc w:val="both"/>
        <w:rPr>
          <w:rFonts w:ascii="Times New Roman" w:eastAsia="Times New Roman" w:hAnsi="Times New Roman" w:cs="Times New Roman"/>
        </w:rPr>
      </w:pPr>
    </w:p>
    <w:p w:rsidR="00F77A2B" w:rsidRPr="00F77A2B" w:rsidRDefault="00F77A2B" w:rsidP="00F77A2B">
      <w:pPr>
        <w:tabs>
          <w:tab w:val="right" w:pos="9000"/>
        </w:tabs>
        <w:spacing w:after="0" w:line="240" w:lineRule="auto"/>
        <w:jc w:val="both"/>
        <w:rPr>
          <w:rFonts w:ascii="Times New Roman" w:eastAsia="Times New Roman" w:hAnsi="Times New Roman" w:cs="Times New Roman"/>
        </w:rPr>
      </w:pPr>
    </w:p>
    <w:p w:rsidR="00F77A2B" w:rsidRPr="00F77A2B" w:rsidRDefault="00F77A2B" w:rsidP="00F77A2B">
      <w:pPr>
        <w:tabs>
          <w:tab w:val="right" w:pos="9000"/>
        </w:tabs>
        <w:spacing w:after="0" w:line="240" w:lineRule="auto"/>
        <w:jc w:val="both"/>
        <w:rPr>
          <w:rFonts w:ascii="Times New Roman" w:eastAsia="Times New Roman" w:hAnsi="Times New Roman" w:cs="Times New Roman"/>
        </w:rPr>
      </w:pPr>
    </w:p>
    <w:p w:rsidR="00F77A2B" w:rsidRPr="00F77A2B" w:rsidRDefault="00F77A2B" w:rsidP="00F77A2B">
      <w:pPr>
        <w:tabs>
          <w:tab w:val="right" w:pos="9000"/>
        </w:tabs>
        <w:spacing w:after="0" w:line="240" w:lineRule="auto"/>
        <w:jc w:val="both"/>
        <w:rPr>
          <w:rFonts w:ascii="Times New Roman" w:eastAsia="Times New Roman" w:hAnsi="Times New Roman" w:cs="Times New Roman"/>
        </w:rPr>
      </w:pPr>
    </w:p>
    <w:p w:rsidR="00F77A2B" w:rsidRPr="00F77A2B" w:rsidRDefault="00F77A2B" w:rsidP="00F77A2B">
      <w:pPr>
        <w:numPr>
          <w:ilvl w:val="0"/>
          <w:numId w:val="7"/>
        </w:numPr>
        <w:tabs>
          <w:tab w:val="right" w:pos="9000"/>
        </w:tabs>
        <w:spacing w:after="0" w:line="240" w:lineRule="auto"/>
        <w:jc w:val="both"/>
        <w:rPr>
          <w:rFonts w:ascii="Times New Roman" w:eastAsia="Times New Roman" w:hAnsi="Times New Roman" w:cs="Times New Roman"/>
        </w:rPr>
      </w:pPr>
      <w:r w:rsidRPr="00F77A2B">
        <w:rPr>
          <w:rFonts w:ascii="Times New Roman" w:eastAsia="Times New Roman" w:hAnsi="Times New Roman" w:cs="Times New Roman"/>
        </w:rPr>
        <w:t>The discounts offered and the methodology for their application are: _____________________</w:t>
      </w:r>
      <w:r w:rsidRPr="00F77A2B">
        <w:rPr>
          <w:rFonts w:ascii="Times New Roman" w:eastAsia="Times New Roman" w:hAnsi="Times New Roman" w:cs="Times New Roman"/>
        </w:rPr>
        <w:tab/>
      </w:r>
    </w:p>
    <w:p w:rsidR="00F77A2B" w:rsidRPr="00F77A2B" w:rsidRDefault="00F77A2B" w:rsidP="00F77A2B">
      <w:pPr>
        <w:tabs>
          <w:tab w:val="right" w:pos="9000"/>
        </w:tabs>
        <w:spacing w:after="0" w:line="240" w:lineRule="auto"/>
        <w:jc w:val="both"/>
        <w:rPr>
          <w:rFonts w:ascii="Times New Roman" w:eastAsia="Times New Roman" w:hAnsi="Times New Roman" w:cs="Times New Roman"/>
        </w:rPr>
      </w:pPr>
    </w:p>
    <w:p w:rsidR="00F77A2B" w:rsidRPr="00F77A2B" w:rsidRDefault="00F77A2B" w:rsidP="00F77A2B">
      <w:pPr>
        <w:numPr>
          <w:ilvl w:val="0"/>
          <w:numId w:val="7"/>
        </w:numPr>
        <w:tabs>
          <w:tab w:val="right" w:pos="9000"/>
        </w:tabs>
        <w:spacing w:after="0" w:line="240" w:lineRule="auto"/>
        <w:jc w:val="both"/>
        <w:rPr>
          <w:rFonts w:ascii="Times New Roman" w:eastAsia="Times New Roman" w:hAnsi="Times New Roman" w:cs="Times New Roman"/>
        </w:rPr>
      </w:pPr>
      <w:r w:rsidRPr="00F77A2B">
        <w:rPr>
          <w:rFonts w:ascii="Times New Roman" w:eastAsia="Times New Roman" w:hAnsi="Times New Roman" w:cs="Times New Roman"/>
        </w:rPr>
        <w:t>Our bid shall be valid for a period of  . . . . . days from the date fixed for the bid submission deadline in accordance with the Bidding Documents, and it shall remain binding upon us and may be accepted at any time before the expiration of that period.</w:t>
      </w:r>
    </w:p>
    <w:p w:rsidR="00F77A2B" w:rsidRPr="00F77A2B" w:rsidRDefault="00F77A2B" w:rsidP="00F77A2B">
      <w:pPr>
        <w:tabs>
          <w:tab w:val="right" w:pos="9000"/>
        </w:tabs>
        <w:spacing w:after="0" w:line="240" w:lineRule="auto"/>
        <w:jc w:val="both"/>
        <w:rPr>
          <w:rFonts w:ascii="Times New Roman" w:eastAsia="Times New Roman" w:hAnsi="Times New Roman" w:cs="Times New Roman"/>
        </w:rPr>
      </w:pPr>
    </w:p>
    <w:p w:rsidR="00F77A2B" w:rsidRPr="00F77A2B" w:rsidRDefault="00F77A2B" w:rsidP="00F77A2B">
      <w:pPr>
        <w:numPr>
          <w:ilvl w:val="0"/>
          <w:numId w:val="7"/>
        </w:numPr>
        <w:tabs>
          <w:tab w:val="right" w:pos="9000"/>
        </w:tabs>
        <w:spacing w:after="0" w:line="240" w:lineRule="auto"/>
        <w:jc w:val="both"/>
        <w:rPr>
          <w:rFonts w:ascii="Times New Roman" w:eastAsia="Times New Roman" w:hAnsi="Times New Roman" w:cs="Times New Roman"/>
        </w:rPr>
      </w:pPr>
      <w:r w:rsidRPr="00F77A2B">
        <w:rPr>
          <w:rFonts w:ascii="Times New Roman" w:eastAsia="Times New Roman" w:hAnsi="Times New Roman" w:cs="Times New Roman"/>
        </w:rPr>
        <w:t>If our bid is accepted, we commit to obtain a performance security in accordance with the Bidding Documents.</w:t>
      </w:r>
    </w:p>
    <w:p w:rsidR="00F77A2B" w:rsidRPr="00F77A2B" w:rsidRDefault="00F77A2B" w:rsidP="00F77A2B">
      <w:pPr>
        <w:tabs>
          <w:tab w:val="right" w:pos="9000"/>
        </w:tabs>
        <w:spacing w:after="0" w:line="240" w:lineRule="auto"/>
        <w:jc w:val="both"/>
        <w:rPr>
          <w:rFonts w:ascii="Times New Roman" w:eastAsia="Times New Roman" w:hAnsi="Times New Roman" w:cs="Times New Roman"/>
        </w:rPr>
      </w:pPr>
    </w:p>
    <w:p w:rsidR="00F77A2B" w:rsidRPr="00F77A2B" w:rsidRDefault="00F77A2B" w:rsidP="00F77A2B">
      <w:pPr>
        <w:numPr>
          <w:ilvl w:val="0"/>
          <w:numId w:val="7"/>
        </w:numPr>
        <w:tabs>
          <w:tab w:val="right" w:pos="9000"/>
        </w:tabs>
        <w:spacing w:after="0" w:line="240" w:lineRule="auto"/>
        <w:jc w:val="both"/>
        <w:rPr>
          <w:rFonts w:ascii="Times New Roman" w:eastAsia="Times New Roman" w:hAnsi="Times New Roman" w:cs="Times New Roman"/>
        </w:rPr>
      </w:pPr>
      <w:r w:rsidRPr="00F77A2B">
        <w:rPr>
          <w:rFonts w:ascii="Times New Roman" w:eastAsia="Times New Roman" w:hAnsi="Times New Roman" w:cs="Times New Roman"/>
        </w:rPr>
        <w:t xml:space="preserve">Our firm, including any Subcontractors or Suppliers for any part of the Contract, have nationalities from eligible countries in accordance with ITB 4.2. </w:t>
      </w:r>
    </w:p>
    <w:p w:rsidR="00F77A2B" w:rsidRPr="00F77A2B" w:rsidRDefault="00F77A2B" w:rsidP="00F77A2B">
      <w:pPr>
        <w:tabs>
          <w:tab w:val="right" w:pos="9000"/>
        </w:tabs>
        <w:spacing w:after="0" w:line="240" w:lineRule="auto"/>
        <w:jc w:val="both"/>
        <w:rPr>
          <w:rFonts w:ascii="Times New Roman" w:eastAsia="Times New Roman" w:hAnsi="Times New Roman" w:cs="Times New Roman"/>
        </w:rPr>
      </w:pPr>
    </w:p>
    <w:p w:rsidR="00F77A2B" w:rsidRPr="00F77A2B" w:rsidRDefault="00F77A2B" w:rsidP="00F77A2B">
      <w:pPr>
        <w:numPr>
          <w:ilvl w:val="0"/>
          <w:numId w:val="7"/>
        </w:numPr>
        <w:tabs>
          <w:tab w:val="right" w:pos="9000"/>
        </w:tabs>
        <w:spacing w:after="0" w:line="240" w:lineRule="auto"/>
        <w:jc w:val="both"/>
        <w:rPr>
          <w:rFonts w:ascii="Times New Roman" w:eastAsia="Times New Roman" w:hAnsi="Times New Roman" w:cs="Times New Roman"/>
        </w:rPr>
      </w:pPr>
      <w:r w:rsidRPr="00F77A2B">
        <w:rPr>
          <w:rFonts w:ascii="Times New Roman" w:eastAsia="Times New Roman" w:hAnsi="Times New Roman" w:cs="Times New Roman"/>
        </w:rPr>
        <w:t xml:space="preserve">We, including any Subcontractors or Suppliers for any part of the contract, do not have any conflict of interest in accordance with ITB 4.3. </w:t>
      </w:r>
    </w:p>
    <w:p w:rsidR="00F77A2B" w:rsidRPr="00F77A2B" w:rsidRDefault="00F77A2B" w:rsidP="00F77A2B">
      <w:pPr>
        <w:tabs>
          <w:tab w:val="right" w:pos="9000"/>
        </w:tabs>
        <w:spacing w:after="0" w:line="240" w:lineRule="auto"/>
        <w:jc w:val="both"/>
        <w:rPr>
          <w:rFonts w:ascii="Times New Roman" w:eastAsia="Times New Roman" w:hAnsi="Times New Roman" w:cs="Times New Roman"/>
        </w:rPr>
      </w:pPr>
    </w:p>
    <w:p w:rsidR="00F77A2B" w:rsidRPr="00F77A2B" w:rsidRDefault="00F77A2B" w:rsidP="00F77A2B">
      <w:pPr>
        <w:numPr>
          <w:ilvl w:val="0"/>
          <w:numId w:val="7"/>
        </w:numPr>
        <w:tabs>
          <w:tab w:val="right" w:pos="9000"/>
        </w:tabs>
        <w:spacing w:after="0" w:line="240" w:lineRule="auto"/>
        <w:jc w:val="both"/>
        <w:rPr>
          <w:rFonts w:ascii="Times New Roman" w:eastAsia="Times New Roman" w:hAnsi="Times New Roman" w:cs="Times New Roman"/>
        </w:rPr>
      </w:pPr>
      <w:r w:rsidRPr="00F77A2B">
        <w:rPr>
          <w:rFonts w:ascii="Times New Roman" w:eastAsia="Times New Roman" w:hAnsi="Times New Roman" w:cs="Times New Roman"/>
        </w:rPr>
        <w:lastRenderedPageBreak/>
        <w:t>We are not participating, as a Bidder in more than one Bid in this bidding process in accordance with ITB 4.3(e), other than alternative offers submitted in accordance with ITB 13.</w:t>
      </w:r>
    </w:p>
    <w:p w:rsidR="00F77A2B" w:rsidRPr="00F77A2B" w:rsidRDefault="00F77A2B" w:rsidP="00F77A2B">
      <w:pPr>
        <w:tabs>
          <w:tab w:val="right" w:pos="9000"/>
        </w:tabs>
        <w:spacing w:after="0" w:line="240" w:lineRule="auto"/>
        <w:jc w:val="both"/>
        <w:rPr>
          <w:rFonts w:ascii="Times New Roman" w:eastAsia="Times New Roman" w:hAnsi="Times New Roman" w:cs="Times New Roman"/>
        </w:rPr>
      </w:pPr>
    </w:p>
    <w:p w:rsidR="00F77A2B" w:rsidRPr="00F77A2B" w:rsidRDefault="00F77A2B" w:rsidP="00F77A2B">
      <w:pPr>
        <w:numPr>
          <w:ilvl w:val="0"/>
          <w:numId w:val="7"/>
        </w:numPr>
        <w:tabs>
          <w:tab w:val="right" w:pos="9000"/>
        </w:tabs>
        <w:spacing w:after="0" w:line="240" w:lineRule="auto"/>
        <w:jc w:val="both"/>
        <w:rPr>
          <w:rFonts w:ascii="Times New Roman" w:eastAsia="Times New Roman" w:hAnsi="Times New Roman" w:cs="Times New Roman"/>
        </w:rPr>
      </w:pPr>
      <w:r w:rsidRPr="00F77A2B">
        <w:rPr>
          <w:rFonts w:ascii="Times New Roman" w:eastAsia="Times New Roman" w:hAnsi="Times New Roman" w:cs="Times New Roman"/>
        </w:rPr>
        <w:t>Our firm, its affiliates or subsidiaries, including any Subcontractors or Suppliers for any part of the contract, has not been declared ineligible by OFID, under the Employer’s country laws or official regulations or by an act of compliance with a decision of the United Nations Security Council.</w:t>
      </w:r>
    </w:p>
    <w:p w:rsidR="00F77A2B" w:rsidRPr="00F77A2B" w:rsidRDefault="00F77A2B" w:rsidP="00F77A2B">
      <w:pPr>
        <w:tabs>
          <w:tab w:val="right" w:pos="9000"/>
        </w:tabs>
        <w:spacing w:after="0" w:line="240" w:lineRule="auto"/>
        <w:jc w:val="both"/>
        <w:rPr>
          <w:rFonts w:ascii="Times New Roman" w:eastAsia="Times New Roman" w:hAnsi="Times New Roman" w:cs="Times New Roman"/>
        </w:rPr>
      </w:pPr>
    </w:p>
    <w:p w:rsidR="00F77A2B" w:rsidRPr="00F77A2B" w:rsidRDefault="00F77A2B" w:rsidP="00F77A2B">
      <w:pPr>
        <w:numPr>
          <w:ilvl w:val="0"/>
          <w:numId w:val="7"/>
        </w:numPr>
        <w:tabs>
          <w:tab w:val="right" w:pos="9000"/>
        </w:tabs>
        <w:spacing w:after="0" w:line="240" w:lineRule="auto"/>
        <w:jc w:val="both"/>
        <w:rPr>
          <w:rFonts w:ascii="Times New Roman" w:eastAsia="Times New Roman" w:hAnsi="Times New Roman" w:cs="Times New Roman"/>
        </w:rPr>
      </w:pPr>
      <w:r w:rsidRPr="00F77A2B">
        <w:rPr>
          <w:rFonts w:ascii="Times New Roman" w:eastAsia="Times New Roman" w:hAnsi="Times New Roman" w:cs="Times New Roman"/>
        </w:rPr>
        <w:t>[We are not a government-owned enterprise] / [We are a government-owned enterprise but meet the requirements of ITB 4.5].</w:t>
      </w:r>
      <w:r w:rsidRPr="00F77A2B">
        <w:rPr>
          <w:rFonts w:ascii="Times New Roman" w:eastAsia="Times New Roman" w:hAnsi="Times New Roman" w:cs="Times New Roman"/>
          <w:b/>
          <w:vertAlign w:val="superscript"/>
        </w:rPr>
        <w:footnoteReference w:id="5"/>
      </w:r>
      <w:r w:rsidRPr="00F77A2B">
        <w:rPr>
          <w:rFonts w:ascii="Times New Roman" w:eastAsia="Times New Roman" w:hAnsi="Times New Roman" w:cs="Times New Roman"/>
        </w:rPr>
        <w:t xml:space="preserve"> </w:t>
      </w:r>
    </w:p>
    <w:p w:rsidR="00F77A2B" w:rsidRPr="00F77A2B" w:rsidRDefault="00F77A2B" w:rsidP="00F77A2B">
      <w:pPr>
        <w:tabs>
          <w:tab w:val="right" w:pos="9000"/>
        </w:tabs>
        <w:spacing w:after="0" w:line="240" w:lineRule="auto"/>
        <w:jc w:val="both"/>
        <w:rPr>
          <w:rFonts w:ascii="Times New Roman" w:eastAsia="Times New Roman" w:hAnsi="Times New Roman" w:cs="Times New Roman"/>
        </w:rPr>
      </w:pPr>
    </w:p>
    <w:p w:rsidR="00F77A2B" w:rsidRPr="00F77A2B" w:rsidRDefault="00F77A2B" w:rsidP="00F77A2B">
      <w:pPr>
        <w:numPr>
          <w:ilvl w:val="0"/>
          <w:numId w:val="7"/>
        </w:numPr>
        <w:tabs>
          <w:tab w:val="right" w:pos="9000"/>
        </w:tabs>
        <w:spacing w:after="0" w:line="240" w:lineRule="auto"/>
        <w:jc w:val="both"/>
        <w:rPr>
          <w:rFonts w:ascii="Times New Roman" w:eastAsia="Times New Roman" w:hAnsi="Times New Roman" w:cs="Times New Roman"/>
        </w:rPr>
      </w:pPr>
      <w:r w:rsidRPr="00F77A2B">
        <w:rPr>
          <w:rFonts w:ascii="Times New Roman" w:eastAsia="Times New Roman" w:hAnsi="Times New Roman" w:cs="Times New Roman"/>
        </w:rPr>
        <w:t>We have paid, or will pay the following commissions, gratuities, or fees with respect to the bidding process or execution of the Contract:</w:t>
      </w:r>
      <w:r w:rsidRPr="00F77A2B">
        <w:rPr>
          <w:rFonts w:ascii="Times New Roman" w:eastAsia="Times New Roman" w:hAnsi="Times New Roman" w:cs="Times New Roman"/>
          <w:b/>
          <w:vertAlign w:val="superscript"/>
        </w:rPr>
        <w:footnoteReference w:id="6"/>
      </w:r>
      <w:r w:rsidRPr="00F77A2B">
        <w:rPr>
          <w:rFonts w:ascii="Times New Roman" w:eastAsia="Times New Roman" w:hAnsi="Times New Roman" w:cs="Times New Roman"/>
        </w:rPr>
        <w:t xml:space="preserve"> </w:t>
      </w:r>
    </w:p>
    <w:p w:rsidR="00F77A2B" w:rsidRPr="00F77A2B" w:rsidRDefault="00F77A2B" w:rsidP="00F77A2B">
      <w:pPr>
        <w:tabs>
          <w:tab w:val="right" w:pos="9000"/>
        </w:tabs>
        <w:spacing w:after="0" w:line="240" w:lineRule="auto"/>
        <w:jc w:val="both"/>
        <w:rPr>
          <w:rFonts w:ascii="Times New Roman" w:eastAsia="Times New Roman" w:hAnsi="Times New Roman" w:cs="Times New Roman"/>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350"/>
      </w:tblGrid>
      <w:tr w:rsidR="00F77A2B" w:rsidRPr="00F77A2B" w:rsidTr="00BB51FD">
        <w:tc>
          <w:tcPr>
            <w:tcW w:w="2520" w:type="dxa"/>
            <w:tcBorders>
              <w:top w:val="nil"/>
              <w:left w:val="nil"/>
              <w:bottom w:val="nil"/>
              <w:right w:val="nil"/>
            </w:tcBorders>
          </w:tcPr>
          <w:p w:rsidR="00F77A2B" w:rsidRPr="00F77A2B" w:rsidRDefault="00F77A2B" w:rsidP="00F77A2B">
            <w:pPr>
              <w:tabs>
                <w:tab w:val="right" w:pos="9000"/>
              </w:tabs>
              <w:spacing w:after="0" w:line="240" w:lineRule="auto"/>
              <w:jc w:val="both"/>
              <w:rPr>
                <w:rFonts w:ascii="Times New Roman" w:eastAsia="Times New Roman" w:hAnsi="Times New Roman" w:cs="Times New Roman"/>
              </w:rPr>
            </w:pPr>
            <w:r w:rsidRPr="00F77A2B">
              <w:rPr>
                <w:rFonts w:ascii="Times New Roman" w:eastAsia="Times New Roman" w:hAnsi="Times New Roman" w:cs="Times New Roman"/>
              </w:rPr>
              <w:t>Name of Recipient</w:t>
            </w:r>
          </w:p>
        </w:tc>
        <w:tc>
          <w:tcPr>
            <w:tcW w:w="2520" w:type="dxa"/>
            <w:tcBorders>
              <w:top w:val="nil"/>
              <w:left w:val="nil"/>
              <w:bottom w:val="nil"/>
              <w:right w:val="nil"/>
            </w:tcBorders>
          </w:tcPr>
          <w:p w:rsidR="00F77A2B" w:rsidRPr="00F77A2B" w:rsidRDefault="00F77A2B" w:rsidP="00F77A2B">
            <w:pPr>
              <w:tabs>
                <w:tab w:val="right" w:pos="9000"/>
              </w:tabs>
              <w:spacing w:after="0" w:line="240" w:lineRule="auto"/>
              <w:jc w:val="both"/>
              <w:rPr>
                <w:rFonts w:ascii="Times New Roman" w:eastAsia="Times New Roman" w:hAnsi="Times New Roman" w:cs="Times New Roman"/>
              </w:rPr>
            </w:pPr>
            <w:r w:rsidRPr="00F77A2B">
              <w:rPr>
                <w:rFonts w:ascii="Times New Roman" w:eastAsia="Times New Roman" w:hAnsi="Times New Roman" w:cs="Times New Roman"/>
              </w:rPr>
              <w:t>Address</w:t>
            </w:r>
          </w:p>
        </w:tc>
        <w:tc>
          <w:tcPr>
            <w:tcW w:w="2070" w:type="dxa"/>
            <w:tcBorders>
              <w:top w:val="nil"/>
              <w:left w:val="nil"/>
              <w:bottom w:val="nil"/>
              <w:right w:val="nil"/>
            </w:tcBorders>
          </w:tcPr>
          <w:p w:rsidR="00F77A2B" w:rsidRPr="00F77A2B" w:rsidRDefault="00F77A2B" w:rsidP="00F77A2B">
            <w:pPr>
              <w:tabs>
                <w:tab w:val="right" w:pos="9000"/>
              </w:tabs>
              <w:spacing w:after="0" w:line="240" w:lineRule="auto"/>
              <w:jc w:val="both"/>
              <w:rPr>
                <w:rFonts w:ascii="Times New Roman" w:eastAsia="Times New Roman" w:hAnsi="Times New Roman" w:cs="Times New Roman"/>
              </w:rPr>
            </w:pPr>
            <w:r w:rsidRPr="00F77A2B">
              <w:rPr>
                <w:rFonts w:ascii="Times New Roman" w:eastAsia="Times New Roman" w:hAnsi="Times New Roman" w:cs="Times New Roman"/>
              </w:rPr>
              <w:t>Reason</w:t>
            </w:r>
          </w:p>
        </w:tc>
        <w:tc>
          <w:tcPr>
            <w:tcW w:w="1350" w:type="dxa"/>
            <w:tcBorders>
              <w:top w:val="nil"/>
              <w:left w:val="nil"/>
              <w:bottom w:val="nil"/>
              <w:right w:val="nil"/>
            </w:tcBorders>
          </w:tcPr>
          <w:p w:rsidR="00F77A2B" w:rsidRPr="00F77A2B" w:rsidRDefault="00F77A2B" w:rsidP="00F77A2B">
            <w:pPr>
              <w:tabs>
                <w:tab w:val="right" w:pos="9000"/>
              </w:tabs>
              <w:spacing w:after="0" w:line="240" w:lineRule="auto"/>
              <w:jc w:val="both"/>
              <w:rPr>
                <w:rFonts w:ascii="Times New Roman" w:eastAsia="Times New Roman" w:hAnsi="Times New Roman" w:cs="Times New Roman"/>
              </w:rPr>
            </w:pPr>
            <w:r w:rsidRPr="00F77A2B">
              <w:rPr>
                <w:rFonts w:ascii="Times New Roman" w:eastAsia="Times New Roman" w:hAnsi="Times New Roman" w:cs="Times New Roman"/>
              </w:rPr>
              <w:t>Amount</w:t>
            </w:r>
          </w:p>
        </w:tc>
      </w:tr>
      <w:tr w:rsidR="00F77A2B" w:rsidRPr="00F77A2B" w:rsidTr="00BB51FD">
        <w:trPr>
          <w:trHeight w:val="144"/>
        </w:trPr>
        <w:tc>
          <w:tcPr>
            <w:tcW w:w="2520" w:type="dxa"/>
            <w:tcBorders>
              <w:top w:val="nil"/>
              <w:left w:val="nil"/>
              <w:bottom w:val="nil"/>
              <w:right w:val="nil"/>
            </w:tcBorders>
          </w:tcPr>
          <w:p w:rsidR="00F77A2B" w:rsidRPr="00F77A2B" w:rsidRDefault="00F77A2B" w:rsidP="00F77A2B">
            <w:pPr>
              <w:tabs>
                <w:tab w:val="right" w:pos="9000"/>
              </w:tabs>
              <w:spacing w:after="0" w:line="240" w:lineRule="auto"/>
              <w:jc w:val="both"/>
              <w:rPr>
                <w:rFonts w:ascii="Times New Roman" w:eastAsia="Times New Roman" w:hAnsi="Times New Roman" w:cs="Times New Roman"/>
              </w:rPr>
            </w:pPr>
            <w:r w:rsidRPr="00F77A2B">
              <w:rPr>
                <w:rFonts w:ascii="Times New Roman" w:eastAsia="Times New Roman" w:hAnsi="Times New Roman" w:cs="Times New Roman"/>
              </w:rPr>
              <w:tab/>
            </w:r>
          </w:p>
        </w:tc>
        <w:tc>
          <w:tcPr>
            <w:tcW w:w="2520" w:type="dxa"/>
            <w:tcBorders>
              <w:top w:val="nil"/>
              <w:left w:val="nil"/>
              <w:bottom w:val="nil"/>
              <w:right w:val="nil"/>
            </w:tcBorders>
          </w:tcPr>
          <w:p w:rsidR="00F77A2B" w:rsidRPr="00F77A2B" w:rsidRDefault="00F77A2B" w:rsidP="00F77A2B">
            <w:pPr>
              <w:tabs>
                <w:tab w:val="right" w:pos="9000"/>
              </w:tabs>
              <w:spacing w:after="0" w:line="240" w:lineRule="auto"/>
              <w:jc w:val="both"/>
              <w:rPr>
                <w:rFonts w:ascii="Times New Roman" w:eastAsia="Times New Roman" w:hAnsi="Times New Roman" w:cs="Times New Roman"/>
              </w:rPr>
            </w:pPr>
            <w:r w:rsidRPr="00F77A2B">
              <w:rPr>
                <w:rFonts w:ascii="Times New Roman" w:eastAsia="Times New Roman" w:hAnsi="Times New Roman" w:cs="Times New Roman"/>
              </w:rPr>
              <w:tab/>
            </w:r>
          </w:p>
        </w:tc>
        <w:tc>
          <w:tcPr>
            <w:tcW w:w="2070" w:type="dxa"/>
            <w:tcBorders>
              <w:top w:val="nil"/>
              <w:left w:val="nil"/>
              <w:bottom w:val="nil"/>
              <w:right w:val="nil"/>
            </w:tcBorders>
          </w:tcPr>
          <w:p w:rsidR="00F77A2B" w:rsidRPr="00F77A2B" w:rsidRDefault="00F77A2B" w:rsidP="00F77A2B">
            <w:pPr>
              <w:tabs>
                <w:tab w:val="right" w:pos="9000"/>
              </w:tabs>
              <w:spacing w:after="0" w:line="240" w:lineRule="auto"/>
              <w:jc w:val="both"/>
              <w:rPr>
                <w:rFonts w:ascii="Times New Roman" w:eastAsia="Times New Roman" w:hAnsi="Times New Roman" w:cs="Times New Roman"/>
              </w:rPr>
            </w:pPr>
            <w:r w:rsidRPr="00F77A2B">
              <w:rPr>
                <w:rFonts w:ascii="Times New Roman" w:eastAsia="Times New Roman" w:hAnsi="Times New Roman" w:cs="Times New Roman"/>
              </w:rPr>
              <w:tab/>
            </w:r>
          </w:p>
        </w:tc>
        <w:tc>
          <w:tcPr>
            <w:tcW w:w="1350" w:type="dxa"/>
            <w:tcBorders>
              <w:top w:val="nil"/>
              <w:left w:val="nil"/>
              <w:bottom w:val="nil"/>
              <w:right w:val="nil"/>
            </w:tcBorders>
          </w:tcPr>
          <w:p w:rsidR="00F77A2B" w:rsidRPr="00F77A2B" w:rsidRDefault="00F77A2B" w:rsidP="00F77A2B">
            <w:pPr>
              <w:tabs>
                <w:tab w:val="right" w:pos="9000"/>
              </w:tabs>
              <w:spacing w:after="0" w:line="240" w:lineRule="auto"/>
              <w:jc w:val="both"/>
              <w:rPr>
                <w:rFonts w:ascii="Times New Roman" w:eastAsia="Times New Roman" w:hAnsi="Times New Roman" w:cs="Times New Roman"/>
              </w:rPr>
            </w:pPr>
            <w:r w:rsidRPr="00F77A2B">
              <w:rPr>
                <w:rFonts w:ascii="Times New Roman" w:eastAsia="Times New Roman" w:hAnsi="Times New Roman" w:cs="Times New Roman"/>
              </w:rPr>
              <w:tab/>
            </w:r>
          </w:p>
        </w:tc>
      </w:tr>
      <w:tr w:rsidR="00F77A2B" w:rsidRPr="00F77A2B" w:rsidTr="00BB51FD">
        <w:trPr>
          <w:trHeight w:val="144"/>
        </w:trPr>
        <w:tc>
          <w:tcPr>
            <w:tcW w:w="2520" w:type="dxa"/>
            <w:tcBorders>
              <w:top w:val="nil"/>
              <w:left w:val="nil"/>
              <w:bottom w:val="nil"/>
              <w:right w:val="nil"/>
            </w:tcBorders>
          </w:tcPr>
          <w:p w:rsidR="00F77A2B" w:rsidRPr="00F77A2B" w:rsidRDefault="00E04AE6" w:rsidP="00F77A2B">
            <w:pPr>
              <w:tabs>
                <w:tab w:val="right" w:pos="900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sidR="00F77A2B" w:rsidRPr="00F77A2B">
              <w:rPr>
                <w:rFonts w:ascii="Times New Roman" w:eastAsia="Times New Roman" w:hAnsi="Times New Roman" w:cs="Times New Roman"/>
              </w:rPr>
              <w:tab/>
            </w:r>
          </w:p>
        </w:tc>
        <w:tc>
          <w:tcPr>
            <w:tcW w:w="2520" w:type="dxa"/>
            <w:tcBorders>
              <w:top w:val="nil"/>
              <w:left w:val="nil"/>
              <w:bottom w:val="nil"/>
              <w:right w:val="nil"/>
            </w:tcBorders>
          </w:tcPr>
          <w:p w:rsidR="00F77A2B" w:rsidRPr="00F77A2B" w:rsidRDefault="00E04AE6" w:rsidP="00F77A2B">
            <w:pPr>
              <w:tabs>
                <w:tab w:val="right" w:pos="900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p>
        </w:tc>
        <w:tc>
          <w:tcPr>
            <w:tcW w:w="2070" w:type="dxa"/>
            <w:tcBorders>
              <w:top w:val="nil"/>
              <w:left w:val="nil"/>
              <w:bottom w:val="nil"/>
              <w:right w:val="nil"/>
            </w:tcBorders>
          </w:tcPr>
          <w:p w:rsidR="00F77A2B" w:rsidRPr="00F77A2B" w:rsidRDefault="00E04AE6" w:rsidP="00F77A2B">
            <w:pPr>
              <w:tabs>
                <w:tab w:val="right" w:pos="900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p>
        </w:tc>
        <w:tc>
          <w:tcPr>
            <w:tcW w:w="1350" w:type="dxa"/>
            <w:tcBorders>
              <w:top w:val="nil"/>
              <w:left w:val="nil"/>
              <w:bottom w:val="nil"/>
              <w:right w:val="nil"/>
            </w:tcBorders>
          </w:tcPr>
          <w:p w:rsidR="00F77A2B" w:rsidRDefault="00E04AE6" w:rsidP="00F77A2B">
            <w:pPr>
              <w:tabs>
                <w:tab w:val="right" w:pos="900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p>
          <w:p w:rsidR="00E04AE6" w:rsidRPr="00F77A2B" w:rsidRDefault="00E04AE6" w:rsidP="00F77A2B">
            <w:pPr>
              <w:tabs>
                <w:tab w:val="right" w:pos="9000"/>
              </w:tabs>
              <w:spacing w:after="0" w:line="240" w:lineRule="auto"/>
              <w:jc w:val="both"/>
              <w:rPr>
                <w:rFonts w:ascii="Times New Roman" w:eastAsia="Times New Roman" w:hAnsi="Times New Roman" w:cs="Times New Roman"/>
              </w:rPr>
            </w:pPr>
          </w:p>
        </w:tc>
      </w:tr>
    </w:tbl>
    <w:p w:rsidR="00F77A2B" w:rsidRDefault="00E04AE6" w:rsidP="00E04AE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t>……………………</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E04AE6" w:rsidRPr="00F77A2B" w:rsidRDefault="00E04AE6" w:rsidP="00E04AE6">
      <w:pPr>
        <w:spacing w:after="0" w:line="240" w:lineRule="auto"/>
        <w:jc w:val="both"/>
        <w:rPr>
          <w:rFonts w:ascii="Times New Roman" w:eastAsia="Times New Roman" w:hAnsi="Times New Roman" w:cs="Times New Roman"/>
        </w:rPr>
      </w:pPr>
    </w:p>
    <w:p w:rsidR="00F77A2B" w:rsidRPr="00F77A2B" w:rsidRDefault="00F77A2B" w:rsidP="00F77A2B">
      <w:pPr>
        <w:numPr>
          <w:ilvl w:val="0"/>
          <w:numId w:val="7"/>
        </w:numPr>
        <w:tabs>
          <w:tab w:val="right" w:pos="9000"/>
        </w:tabs>
        <w:spacing w:after="0" w:line="240" w:lineRule="auto"/>
        <w:jc w:val="both"/>
        <w:rPr>
          <w:rFonts w:ascii="Times New Roman" w:eastAsia="Times New Roman" w:hAnsi="Times New Roman" w:cs="Times New Roman"/>
        </w:rPr>
      </w:pPr>
      <w:r w:rsidRPr="00F77A2B">
        <w:rPr>
          <w:rFonts w:ascii="Times New Roman" w:eastAsia="Times New Roman" w:hAnsi="Times New Roman" w:cs="Times New Roman"/>
        </w:rPr>
        <w:t>We understand that this bid, together with your written acceptance thereof included in your notification of award, shall constitute a binding contract between us, until a formal contract is prepared and executed.</w:t>
      </w:r>
    </w:p>
    <w:p w:rsidR="00F77A2B" w:rsidRPr="00F77A2B" w:rsidRDefault="00F77A2B" w:rsidP="00F77A2B">
      <w:pPr>
        <w:tabs>
          <w:tab w:val="right" w:pos="9000"/>
        </w:tabs>
        <w:spacing w:after="0" w:line="240" w:lineRule="auto"/>
        <w:jc w:val="both"/>
        <w:rPr>
          <w:rFonts w:ascii="Times New Roman" w:eastAsia="Times New Roman" w:hAnsi="Times New Roman" w:cs="Times New Roman"/>
        </w:rPr>
      </w:pPr>
    </w:p>
    <w:p w:rsidR="00F77A2B" w:rsidRPr="00F77A2B" w:rsidRDefault="00F77A2B" w:rsidP="00F77A2B">
      <w:pPr>
        <w:numPr>
          <w:ilvl w:val="0"/>
          <w:numId w:val="7"/>
        </w:numPr>
        <w:tabs>
          <w:tab w:val="right" w:pos="9000"/>
        </w:tabs>
        <w:spacing w:after="0" w:line="240" w:lineRule="auto"/>
        <w:jc w:val="both"/>
        <w:rPr>
          <w:rFonts w:ascii="Times New Roman" w:eastAsia="Times New Roman" w:hAnsi="Times New Roman" w:cs="Times New Roman"/>
        </w:rPr>
      </w:pPr>
      <w:r w:rsidRPr="00F77A2B">
        <w:rPr>
          <w:rFonts w:ascii="Times New Roman" w:eastAsia="Times New Roman" w:hAnsi="Times New Roman" w:cs="Times New Roman"/>
        </w:rPr>
        <w:t>We understand that you are not bound to accept the lowest evaluated bid or any other bid that you may receive.</w:t>
      </w:r>
    </w:p>
    <w:p w:rsidR="00F77A2B" w:rsidRPr="00F77A2B" w:rsidRDefault="00F77A2B" w:rsidP="00F77A2B">
      <w:pPr>
        <w:tabs>
          <w:tab w:val="right" w:pos="9000"/>
        </w:tabs>
        <w:spacing w:after="0" w:line="240" w:lineRule="auto"/>
        <w:jc w:val="both"/>
        <w:rPr>
          <w:rFonts w:ascii="Times New Roman" w:eastAsia="Times New Roman" w:hAnsi="Times New Roman" w:cs="Times New Roman"/>
        </w:rPr>
      </w:pPr>
    </w:p>
    <w:p w:rsidR="00F77A2B" w:rsidRPr="00F77A2B" w:rsidRDefault="00F77A2B" w:rsidP="00F77A2B">
      <w:pPr>
        <w:numPr>
          <w:ilvl w:val="0"/>
          <w:numId w:val="7"/>
        </w:numPr>
        <w:tabs>
          <w:tab w:val="right" w:pos="9000"/>
        </w:tabs>
        <w:spacing w:after="0" w:line="240" w:lineRule="auto"/>
        <w:jc w:val="both"/>
        <w:rPr>
          <w:rFonts w:ascii="Times New Roman" w:eastAsia="Times New Roman" w:hAnsi="Times New Roman" w:cs="Times New Roman"/>
        </w:rPr>
      </w:pPr>
      <w:r w:rsidRPr="00F77A2B">
        <w:rPr>
          <w:rFonts w:ascii="Times New Roman" w:eastAsia="Times New Roman" w:hAnsi="Times New Roman" w:cs="Times New Roman"/>
        </w:rPr>
        <w:t>We agree to permit OFID or its representative to inspect our accounts and records and other documents relating to the bid submission and to have them audited by auditors appointed by OFID.</w:t>
      </w:r>
    </w:p>
    <w:p w:rsidR="00F77A2B" w:rsidRPr="00F77A2B" w:rsidRDefault="00F77A2B" w:rsidP="00F77A2B">
      <w:pPr>
        <w:tabs>
          <w:tab w:val="right" w:pos="9000"/>
        </w:tabs>
        <w:spacing w:after="0" w:line="240" w:lineRule="auto"/>
        <w:jc w:val="both"/>
        <w:rPr>
          <w:rFonts w:ascii="Times New Roman" w:eastAsia="Times New Roman" w:hAnsi="Times New Roman" w:cs="Times New Roman"/>
        </w:rPr>
      </w:pPr>
    </w:p>
    <w:p w:rsidR="00F77A2B" w:rsidRPr="00F77A2B" w:rsidRDefault="00F77A2B" w:rsidP="00F77A2B">
      <w:pPr>
        <w:numPr>
          <w:ilvl w:val="0"/>
          <w:numId w:val="7"/>
        </w:numPr>
        <w:tabs>
          <w:tab w:val="right" w:pos="9000"/>
        </w:tabs>
        <w:spacing w:after="0" w:line="240" w:lineRule="auto"/>
        <w:jc w:val="both"/>
        <w:rPr>
          <w:rFonts w:ascii="Times New Roman" w:eastAsia="Times New Roman" w:hAnsi="Times New Roman" w:cs="Times New Roman"/>
        </w:rPr>
      </w:pPr>
      <w:r w:rsidRPr="00F77A2B">
        <w:rPr>
          <w:rFonts w:ascii="Times New Roman" w:eastAsia="Times New Roman" w:hAnsi="Times New Roman" w:cs="Times New Roman"/>
        </w:rPr>
        <w:t xml:space="preserve">If our Bid is accepted, we commit to mobilizing key equipment and personnel in accordance with the requirements set forth in Section V (Employer’s Requirements) and our technical proposal, or as otherwise agreed with the Employer. </w:t>
      </w:r>
    </w:p>
    <w:p w:rsidR="00F77A2B" w:rsidRPr="00F77A2B" w:rsidRDefault="00F77A2B" w:rsidP="00F77A2B">
      <w:pPr>
        <w:tabs>
          <w:tab w:val="right" w:pos="9000"/>
        </w:tabs>
        <w:spacing w:after="0" w:line="240" w:lineRule="auto"/>
        <w:jc w:val="both"/>
        <w:rPr>
          <w:rFonts w:ascii="Times New Roman" w:eastAsia="Times New Roman" w:hAnsi="Times New Roman" w:cs="Times New Roman"/>
        </w:rPr>
      </w:pPr>
    </w:p>
    <w:p w:rsidR="00F77A2B" w:rsidRPr="00F77A2B" w:rsidRDefault="00F77A2B" w:rsidP="00F77A2B">
      <w:pPr>
        <w:tabs>
          <w:tab w:val="right" w:pos="9000"/>
        </w:tabs>
        <w:spacing w:after="0" w:line="240" w:lineRule="auto"/>
        <w:jc w:val="both"/>
        <w:rPr>
          <w:rFonts w:ascii="Times New Roman" w:eastAsia="Times New Roman" w:hAnsi="Times New Roman" w:cs="Times New Roman"/>
        </w:rPr>
      </w:pPr>
    </w:p>
    <w:p w:rsidR="00F77A2B" w:rsidRPr="00F77A2B" w:rsidRDefault="00F77A2B" w:rsidP="00F77A2B">
      <w:pPr>
        <w:tabs>
          <w:tab w:val="right" w:pos="9000"/>
        </w:tabs>
        <w:spacing w:after="0" w:line="240" w:lineRule="auto"/>
        <w:jc w:val="both"/>
        <w:rPr>
          <w:rFonts w:ascii="Times New Roman" w:eastAsia="Times New Roman" w:hAnsi="Times New Roman" w:cs="Times New Roman"/>
        </w:rPr>
      </w:pPr>
    </w:p>
    <w:p w:rsidR="00F77A2B" w:rsidRPr="00F77A2B" w:rsidRDefault="00F77A2B" w:rsidP="00F77A2B">
      <w:pPr>
        <w:tabs>
          <w:tab w:val="right" w:pos="9000"/>
        </w:tabs>
        <w:spacing w:after="0" w:line="240" w:lineRule="auto"/>
        <w:jc w:val="both"/>
        <w:rPr>
          <w:rFonts w:ascii="Times New Roman" w:eastAsia="Times New Roman" w:hAnsi="Times New Roman" w:cs="Times New Roman"/>
        </w:rPr>
      </w:pPr>
    </w:p>
    <w:p w:rsidR="00F77A2B" w:rsidRPr="00F77A2B" w:rsidRDefault="00F77A2B" w:rsidP="00F77A2B">
      <w:pPr>
        <w:tabs>
          <w:tab w:val="right" w:pos="9000"/>
        </w:tabs>
        <w:spacing w:after="0" w:line="240" w:lineRule="auto"/>
        <w:jc w:val="both"/>
        <w:rPr>
          <w:rFonts w:ascii="Times New Roman" w:eastAsia="Times New Roman" w:hAnsi="Times New Roman" w:cs="Times New Roman"/>
        </w:rPr>
      </w:pPr>
      <w:r w:rsidRPr="00F77A2B">
        <w:rPr>
          <w:rFonts w:ascii="Times New Roman" w:eastAsia="Times New Roman" w:hAnsi="Times New Roman" w:cs="Times New Roman"/>
        </w:rPr>
        <w:t xml:space="preserve">Name </w:t>
      </w:r>
      <w:r w:rsidRPr="00F77A2B">
        <w:rPr>
          <w:rFonts w:ascii="Times New Roman" w:eastAsia="Times New Roman" w:hAnsi="Times New Roman" w:cs="Times New Roman"/>
        </w:rPr>
        <w:tab/>
      </w:r>
    </w:p>
    <w:p w:rsidR="00F77A2B" w:rsidRPr="00F77A2B" w:rsidRDefault="00F77A2B" w:rsidP="00F77A2B">
      <w:pPr>
        <w:tabs>
          <w:tab w:val="right" w:pos="9000"/>
        </w:tabs>
        <w:spacing w:after="0" w:line="240" w:lineRule="auto"/>
        <w:jc w:val="both"/>
        <w:rPr>
          <w:rFonts w:ascii="Times New Roman" w:eastAsia="Times New Roman" w:hAnsi="Times New Roman" w:cs="Times New Roman"/>
        </w:rPr>
      </w:pPr>
      <w:r w:rsidRPr="00F77A2B">
        <w:rPr>
          <w:rFonts w:ascii="Times New Roman" w:eastAsia="Times New Roman" w:hAnsi="Times New Roman" w:cs="Times New Roman"/>
        </w:rPr>
        <w:t xml:space="preserve">In the capacity of </w:t>
      </w:r>
      <w:r w:rsidRPr="00F77A2B">
        <w:rPr>
          <w:rFonts w:ascii="Times New Roman" w:eastAsia="Times New Roman" w:hAnsi="Times New Roman" w:cs="Times New Roman"/>
        </w:rPr>
        <w:tab/>
      </w:r>
    </w:p>
    <w:p w:rsidR="00F77A2B" w:rsidRPr="00F77A2B" w:rsidRDefault="00F77A2B" w:rsidP="00F77A2B">
      <w:pPr>
        <w:tabs>
          <w:tab w:val="right" w:pos="9000"/>
        </w:tabs>
        <w:spacing w:after="0" w:line="240" w:lineRule="auto"/>
        <w:jc w:val="both"/>
        <w:rPr>
          <w:rFonts w:ascii="Times New Roman" w:eastAsia="Times New Roman" w:hAnsi="Times New Roman" w:cs="Times New Roman"/>
        </w:rPr>
      </w:pPr>
      <w:r w:rsidRPr="00F77A2B">
        <w:rPr>
          <w:rFonts w:ascii="Times New Roman" w:eastAsia="Times New Roman" w:hAnsi="Times New Roman" w:cs="Times New Roman"/>
        </w:rPr>
        <w:t xml:space="preserve">Signed </w:t>
      </w:r>
      <w:r w:rsidRPr="00F77A2B">
        <w:rPr>
          <w:rFonts w:ascii="Times New Roman" w:eastAsia="Times New Roman" w:hAnsi="Times New Roman" w:cs="Times New Roman"/>
        </w:rPr>
        <w:tab/>
      </w:r>
      <w:r w:rsidRPr="00F77A2B">
        <w:rPr>
          <w:rFonts w:ascii="Times New Roman" w:eastAsia="Times New Roman" w:hAnsi="Times New Roman" w:cs="Times New Roman"/>
        </w:rPr>
        <w:tab/>
      </w:r>
    </w:p>
    <w:p w:rsidR="00F77A2B" w:rsidRPr="00F77A2B" w:rsidRDefault="00F77A2B" w:rsidP="00F77A2B">
      <w:pPr>
        <w:tabs>
          <w:tab w:val="right" w:pos="9000"/>
        </w:tabs>
        <w:spacing w:after="0" w:line="240" w:lineRule="auto"/>
        <w:jc w:val="both"/>
        <w:rPr>
          <w:rFonts w:ascii="Times New Roman" w:eastAsia="Times New Roman" w:hAnsi="Times New Roman" w:cs="Times New Roman"/>
        </w:rPr>
      </w:pPr>
      <w:r w:rsidRPr="00F77A2B">
        <w:rPr>
          <w:rFonts w:ascii="Times New Roman" w:eastAsia="Times New Roman" w:hAnsi="Times New Roman" w:cs="Times New Roman"/>
        </w:rPr>
        <w:t xml:space="preserve">Duly authorized to sign the Bid for and on behalf of </w:t>
      </w:r>
      <w:r w:rsidRPr="00F77A2B">
        <w:rPr>
          <w:rFonts w:ascii="Times New Roman" w:eastAsia="Times New Roman" w:hAnsi="Times New Roman" w:cs="Times New Roman"/>
        </w:rPr>
        <w:tab/>
      </w:r>
    </w:p>
    <w:p w:rsidR="00F77A2B" w:rsidRPr="00F77A2B" w:rsidRDefault="00F77A2B" w:rsidP="00F77A2B">
      <w:pPr>
        <w:tabs>
          <w:tab w:val="right" w:pos="9000"/>
        </w:tabs>
        <w:spacing w:after="0" w:line="240" w:lineRule="auto"/>
        <w:jc w:val="both"/>
        <w:rPr>
          <w:rFonts w:ascii="Times New Roman" w:eastAsia="Times New Roman" w:hAnsi="Times New Roman" w:cs="Times New Roman"/>
        </w:rPr>
      </w:pPr>
      <w:r w:rsidRPr="00F77A2B">
        <w:rPr>
          <w:rFonts w:ascii="Times New Roman" w:eastAsia="Times New Roman" w:hAnsi="Times New Roman" w:cs="Times New Roman"/>
        </w:rPr>
        <w:t xml:space="preserve">Date </w:t>
      </w:r>
      <w:r w:rsidRPr="00F77A2B">
        <w:rPr>
          <w:rFonts w:ascii="Times New Roman" w:eastAsia="Times New Roman" w:hAnsi="Times New Roman" w:cs="Times New Roman"/>
        </w:rPr>
        <w:tab/>
      </w:r>
      <w:r w:rsidRPr="00F77A2B">
        <w:rPr>
          <w:rFonts w:ascii="Times New Roman" w:eastAsia="Times New Roman" w:hAnsi="Times New Roman" w:cs="Times New Roman"/>
        </w:rPr>
        <w:tab/>
      </w:r>
    </w:p>
    <w:p w:rsidR="005E07C7" w:rsidRDefault="00F77A2B" w:rsidP="00F77A2B">
      <w:pPr>
        <w:tabs>
          <w:tab w:val="right" w:pos="9000"/>
        </w:tabs>
        <w:spacing w:after="0" w:line="240" w:lineRule="auto"/>
        <w:jc w:val="both"/>
      </w:pPr>
      <w:bookmarkStart w:id="757" w:name="_Toc78006668"/>
      <w:r w:rsidRPr="00F77A2B">
        <w:rPr>
          <w:rFonts w:ascii="Times New Roman" w:eastAsia="Times New Roman" w:hAnsi="Times New Roman" w:cs="Times New Roman"/>
        </w:rPr>
        <w:br w:type="page"/>
      </w:r>
      <w:bookmarkEnd w:id="757"/>
    </w:p>
    <w:p w:rsidR="00F3583A" w:rsidRPr="00F3583A" w:rsidRDefault="00F3583A" w:rsidP="00F3583A">
      <w:pPr>
        <w:pStyle w:val="Heading3"/>
        <w:jc w:val="center"/>
        <w:rPr>
          <w:rFonts w:ascii="Times New Roman" w:eastAsia="Times New Roman" w:hAnsi="Times New Roman" w:cs="Times New Roman"/>
          <w:b/>
          <w:bCs/>
          <w:sz w:val="32"/>
          <w:szCs w:val="32"/>
          <w:lang w:val="es-ES_tradnl"/>
        </w:rPr>
      </w:pPr>
      <w:bookmarkStart w:id="758" w:name="_Toc107300520"/>
      <w:bookmarkStart w:id="759" w:name="_Toc456125421"/>
      <w:r w:rsidRPr="00F3583A">
        <w:rPr>
          <w:rFonts w:ascii="Times New Roman" w:eastAsia="Times New Roman" w:hAnsi="Times New Roman" w:cs="Times New Roman"/>
          <w:b/>
          <w:bCs/>
          <w:sz w:val="32"/>
          <w:szCs w:val="32"/>
          <w:lang w:val="es-ES_tradnl"/>
        </w:rPr>
        <w:lastRenderedPageBreak/>
        <w:t>Schedules</w:t>
      </w:r>
      <w:bookmarkEnd w:id="758"/>
      <w:bookmarkEnd w:id="759"/>
    </w:p>
    <w:p w:rsidR="00F3583A" w:rsidRPr="00F3583A" w:rsidRDefault="00F3583A" w:rsidP="00F3583A">
      <w:pPr>
        <w:keepNext/>
        <w:keepLines/>
        <w:tabs>
          <w:tab w:val="left" w:pos="4035"/>
        </w:tabs>
        <w:suppressAutoHyphens/>
        <w:spacing w:after="0" w:line="240" w:lineRule="auto"/>
        <w:ind w:left="180" w:right="288"/>
        <w:jc w:val="both"/>
        <w:rPr>
          <w:rFonts w:ascii="Arial" w:eastAsia="Times New Roman" w:hAnsi="Arial" w:cs="Arial"/>
          <w:sz w:val="20"/>
          <w:szCs w:val="20"/>
        </w:rPr>
      </w:pPr>
      <w:r w:rsidRPr="00F3583A">
        <w:rPr>
          <w:rFonts w:ascii="Arial" w:eastAsia="Times New Roman" w:hAnsi="Arial" w:cs="Arial"/>
          <w:sz w:val="20"/>
          <w:szCs w:val="20"/>
        </w:rPr>
        <w:tab/>
      </w:r>
    </w:p>
    <w:p w:rsidR="00F3583A" w:rsidRPr="00F3583A" w:rsidRDefault="00F3583A" w:rsidP="00F3583A">
      <w:pPr>
        <w:keepNext/>
        <w:keepLines/>
        <w:tabs>
          <w:tab w:val="right" w:leader="dot" w:pos="6660"/>
        </w:tabs>
        <w:suppressAutoHyphens/>
        <w:spacing w:after="0" w:line="240" w:lineRule="auto"/>
        <w:ind w:left="180" w:right="288"/>
        <w:jc w:val="both"/>
        <w:rPr>
          <w:rFonts w:ascii="Arial" w:eastAsia="Times New Roman" w:hAnsi="Arial" w:cs="Arial"/>
          <w:sz w:val="20"/>
          <w:szCs w:val="20"/>
        </w:rPr>
      </w:pPr>
    </w:p>
    <w:p w:rsidR="00F3583A" w:rsidRPr="00F3583A" w:rsidRDefault="00F3583A" w:rsidP="00F3583A">
      <w:pPr>
        <w:keepNext/>
        <w:keepLines/>
        <w:tabs>
          <w:tab w:val="right" w:leader="dot" w:pos="6660"/>
        </w:tabs>
        <w:suppressAutoHyphens/>
        <w:spacing w:after="0" w:line="240" w:lineRule="auto"/>
        <w:ind w:left="180" w:right="288"/>
        <w:jc w:val="both"/>
        <w:rPr>
          <w:rFonts w:ascii="Arial" w:eastAsia="Times New Roman" w:hAnsi="Arial" w:cs="Arial"/>
          <w:sz w:val="20"/>
          <w:szCs w:val="20"/>
        </w:rPr>
      </w:pPr>
    </w:p>
    <w:p w:rsidR="00F3583A" w:rsidRPr="00F3583A" w:rsidRDefault="00F3583A" w:rsidP="00F3583A">
      <w:pPr>
        <w:spacing w:after="0" w:line="240" w:lineRule="auto"/>
        <w:ind w:left="180"/>
        <w:rPr>
          <w:rFonts w:ascii="Arial" w:eastAsia="Times New Roman" w:hAnsi="Arial" w:cs="Times New Roman"/>
          <w:b/>
          <w:sz w:val="24"/>
          <w:szCs w:val="20"/>
        </w:rPr>
      </w:pPr>
      <w:bookmarkStart w:id="760" w:name="_Toc107300521"/>
      <w:r w:rsidRPr="00F3583A">
        <w:rPr>
          <w:rFonts w:ascii="Arial" w:eastAsia="Times New Roman" w:hAnsi="Arial" w:cs="Times New Roman"/>
          <w:b/>
          <w:sz w:val="24"/>
          <w:szCs w:val="20"/>
        </w:rPr>
        <w:t>Schedule of Payment Currencies</w:t>
      </w:r>
      <w:bookmarkEnd w:id="760"/>
    </w:p>
    <w:p w:rsidR="00F3583A" w:rsidRPr="00F3583A" w:rsidRDefault="00F3583A" w:rsidP="00F3583A">
      <w:pPr>
        <w:keepNext/>
        <w:keepLines/>
        <w:tabs>
          <w:tab w:val="right" w:leader="dot" w:pos="6660"/>
        </w:tabs>
        <w:suppressAutoHyphens/>
        <w:spacing w:after="0" w:line="240" w:lineRule="auto"/>
        <w:ind w:left="180" w:right="288"/>
        <w:jc w:val="both"/>
        <w:rPr>
          <w:rFonts w:ascii="Arial" w:eastAsia="Times New Roman" w:hAnsi="Arial" w:cs="Arial"/>
          <w:sz w:val="20"/>
          <w:szCs w:val="20"/>
        </w:rPr>
      </w:pPr>
    </w:p>
    <w:p w:rsidR="00F3583A" w:rsidRPr="00F3583A" w:rsidRDefault="00F3583A" w:rsidP="00985E95">
      <w:pPr>
        <w:keepNext/>
        <w:keepLines/>
        <w:tabs>
          <w:tab w:val="right" w:leader="dot" w:pos="6660"/>
        </w:tabs>
        <w:suppressAutoHyphens/>
        <w:spacing w:after="0" w:line="240" w:lineRule="auto"/>
        <w:ind w:left="180" w:right="288"/>
        <w:jc w:val="both"/>
        <w:rPr>
          <w:rFonts w:ascii="Arial" w:eastAsia="Times New Roman" w:hAnsi="Arial" w:cs="Arial"/>
          <w:iCs/>
          <w:sz w:val="20"/>
          <w:szCs w:val="20"/>
        </w:rPr>
      </w:pPr>
      <w:r w:rsidRPr="00F3583A">
        <w:rPr>
          <w:rFonts w:ascii="Arial" w:eastAsia="Times New Roman" w:hAnsi="Arial" w:cs="Arial"/>
          <w:sz w:val="20"/>
          <w:szCs w:val="20"/>
        </w:rPr>
        <w:t xml:space="preserve">For </w:t>
      </w:r>
      <w:r w:rsidR="00985E95">
        <w:rPr>
          <w:rFonts w:ascii="Arial" w:eastAsia="Times New Roman" w:hAnsi="Arial" w:cs="Arial"/>
          <w:sz w:val="20"/>
          <w:szCs w:val="20"/>
        </w:rPr>
        <w:t>Provision of Water Supply Facilities in Ha. Hoarafushi and H.Dh. Hanimaadhoo</w:t>
      </w:r>
    </w:p>
    <w:p w:rsidR="00F3583A" w:rsidRPr="00F3583A" w:rsidRDefault="00F3583A" w:rsidP="00F3583A">
      <w:pPr>
        <w:keepNext/>
        <w:keepLines/>
        <w:tabs>
          <w:tab w:val="left" w:pos="5760"/>
        </w:tabs>
        <w:suppressAutoHyphens/>
        <w:spacing w:after="0" w:line="240" w:lineRule="auto"/>
        <w:ind w:left="180" w:right="288"/>
        <w:jc w:val="both"/>
        <w:rPr>
          <w:rFonts w:ascii="Times New Roman" w:eastAsia="Times New Roman" w:hAnsi="Times New Roman" w:cs="Arial"/>
          <w:iCs/>
          <w:sz w:val="16"/>
          <w:szCs w:val="24"/>
        </w:rPr>
      </w:pPr>
    </w:p>
    <w:p w:rsidR="00F3583A" w:rsidRPr="00F3583A" w:rsidRDefault="00F3583A" w:rsidP="00F3583A">
      <w:pPr>
        <w:keepNext/>
        <w:keepLines/>
        <w:suppressAutoHyphens/>
        <w:spacing w:after="0" w:line="240" w:lineRule="auto"/>
        <w:ind w:left="180" w:right="288"/>
        <w:jc w:val="both"/>
        <w:rPr>
          <w:rFonts w:ascii="Times New Roman" w:eastAsia="Times New Roman" w:hAnsi="Times New Roman" w:cs="Arial"/>
          <w:szCs w:val="24"/>
        </w:rPr>
      </w:pPr>
    </w:p>
    <w:tbl>
      <w:tblPr>
        <w:tblW w:w="9360" w:type="dxa"/>
        <w:jc w:val="center"/>
        <w:tblLayout w:type="fixed"/>
        <w:tblCellMar>
          <w:left w:w="72" w:type="dxa"/>
          <w:right w:w="72" w:type="dxa"/>
        </w:tblCellMar>
        <w:tblLook w:val="0000" w:firstRow="0" w:lastRow="0" w:firstColumn="0" w:lastColumn="0" w:noHBand="0" w:noVBand="0"/>
      </w:tblPr>
      <w:tblGrid>
        <w:gridCol w:w="2160"/>
        <w:gridCol w:w="1440"/>
        <w:gridCol w:w="1440"/>
        <w:gridCol w:w="2160"/>
        <w:gridCol w:w="2160"/>
      </w:tblGrid>
      <w:tr w:rsidR="00F3583A" w:rsidRPr="00F3583A" w:rsidTr="00C9719E">
        <w:trPr>
          <w:jc w:val="center"/>
        </w:trPr>
        <w:tc>
          <w:tcPr>
            <w:tcW w:w="2160" w:type="dxa"/>
            <w:tcBorders>
              <w:bottom w:val="single" w:sz="18" w:space="0" w:color="auto"/>
              <w:right w:val="single" w:sz="18" w:space="0" w:color="auto"/>
            </w:tcBorders>
            <w:vAlign w:val="center"/>
          </w:tcPr>
          <w:p w:rsidR="00F3583A" w:rsidRPr="00F3583A" w:rsidRDefault="00F3583A" w:rsidP="00F3583A">
            <w:pPr>
              <w:keepNext/>
              <w:keepLines/>
              <w:suppressAutoHyphens/>
              <w:spacing w:before="20" w:after="20" w:line="240" w:lineRule="auto"/>
              <w:jc w:val="center"/>
              <w:rPr>
                <w:rFonts w:ascii="Arial" w:eastAsia="Times New Roman" w:hAnsi="Arial" w:cs="Arial"/>
                <w:b/>
                <w:bCs/>
                <w:iCs/>
                <w:sz w:val="20"/>
                <w:szCs w:val="20"/>
              </w:rPr>
            </w:pPr>
          </w:p>
        </w:tc>
        <w:tc>
          <w:tcPr>
            <w:tcW w:w="1440" w:type="dxa"/>
            <w:tcBorders>
              <w:top w:val="single" w:sz="18" w:space="0" w:color="auto"/>
              <w:left w:val="single" w:sz="18" w:space="0" w:color="auto"/>
              <w:bottom w:val="dotted" w:sz="2" w:space="0" w:color="auto"/>
              <w:right w:val="single" w:sz="18" w:space="0" w:color="auto"/>
            </w:tcBorders>
          </w:tcPr>
          <w:p w:rsidR="00F3583A" w:rsidRPr="00F3583A" w:rsidRDefault="00F3583A" w:rsidP="00F3583A">
            <w:pPr>
              <w:keepNext/>
              <w:keepLines/>
              <w:suppressAutoHyphens/>
              <w:spacing w:before="20" w:after="20" w:line="240" w:lineRule="auto"/>
              <w:jc w:val="center"/>
              <w:rPr>
                <w:rFonts w:ascii="Arial" w:eastAsia="Times New Roman" w:hAnsi="Arial" w:cs="Arial"/>
                <w:b/>
                <w:bCs/>
                <w:iCs/>
                <w:sz w:val="20"/>
                <w:szCs w:val="20"/>
              </w:rPr>
            </w:pPr>
            <w:r w:rsidRPr="00F3583A">
              <w:rPr>
                <w:rFonts w:ascii="Arial" w:eastAsia="Times New Roman" w:hAnsi="Arial" w:cs="Arial"/>
                <w:b/>
                <w:bCs/>
                <w:iCs/>
                <w:sz w:val="20"/>
                <w:szCs w:val="20"/>
              </w:rPr>
              <w:t>A</w:t>
            </w:r>
          </w:p>
        </w:tc>
        <w:tc>
          <w:tcPr>
            <w:tcW w:w="1440" w:type="dxa"/>
            <w:tcBorders>
              <w:top w:val="single" w:sz="18" w:space="0" w:color="auto"/>
              <w:left w:val="single" w:sz="18" w:space="0" w:color="auto"/>
              <w:bottom w:val="dotted" w:sz="2" w:space="0" w:color="auto"/>
              <w:right w:val="single" w:sz="18" w:space="0" w:color="auto"/>
            </w:tcBorders>
          </w:tcPr>
          <w:p w:rsidR="00F3583A" w:rsidRPr="00F3583A" w:rsidRDefault="00F3583A" w:rsidP="00F3583A">
            <w:pPr>
              <w:keepNext/>
              <w:keepLines/>
              <w:suppressAutoHyphens/>
              <w:spacing w:before="20" w:after="20" w:line="240" w:lineRule="auto"/>
              <w:jc w:val="center"/>
              <w:rPr>
                <w:rFonts w:ascii="Arial" w:eastAsia="Times New Roman" w:hAnsi="Arial" w:cs="Arial"/>
                <w:b/>
                <w:bCs/>
                <w:iCs/>
                <w:sz w:val="20"/>
                <w:szCs w:val="20"/>
              </w:rPr>
            </w:pPr>
            <w:r w:rsidRPr="00F3583A">
              <w:rPr>
                <w:rFonts w:ascii="Arial" w:eastAsia="Times New Roman" w:hAnsi="Arial" w:cs="Arial"/>
                <w:b/>
                <w:bCs/>
                <w:iCs/>
                <w:sz w:val="20"/>
                <w:szCs w:val="20"/>
              </w:rPr>
              <w:t>B</w:t>
            </w:r>
          </w:p>
        </w:tc>
        <w:tc>
          <w:tcPr>
            <w:tcW w:w="2160" w:type="dxa"/>
            <w:tcBorders>
              <w:top w:val="single" w:sz="18" w:space="0" w:color="auto"/>
              <w:left w:val="single" w:sz="18" w:space="0" w:color="auto"/>
              <w:bottom w:val="dotted" w:sz="2" w:space="0" w:color="auto"/>
              <w:right w:val="single" w:sz="18" w:space="0" w:color="auto"/>
            </w:tcBorders>
          </w:tcPr>
          <w:p w:rsidR="00F3583A" w:rsidRPr="00F3583A" w:rsidRDefault="00F3583A" w:rsidP="00F3583A">
            <w:pPr>
              <w:keepNext/>
              <w:keepLines/>
              <w:suppressAutoHyphens/>
              <w:spacing w:before="20" w:after="20" w:line="240" w:lineRule="auto"/>
              <w:jc w:val="center"/>
              <w:rPr>
                <w:rFonts w:ascii="Arial" w:eastAsia="Times New Roman" w:hAnsi="Arial" w:cs="Arial"/>
                <w:b/>
                <w:bCs/>
                <w:iCs/>
                <w:sz w:val="20"/>
                <w:szCs w:val="20"/>
              </w:rPr>
            </w:pPr>
            <w:r w:rsidRPr="00F3583A">
              <w:rPr>
                <w:rFonts w:ascii="Arial" w:eastAsia="Times New Roman" w:hAnsi="Arial" w:cs="Arial"/>
                <w:b/>
                <w:bCs/>
                <w:iCs/>
                <w:sz w:val="20"/>
                <w:szCs w:val="20"/>
              </w:rPr>
              <w:t>C</w:t>
            </w:r>
          </w:p>
        </w:tc>
        <w:tc>
          <w:tcPr>
            <w:tcW w:w="2160" w:type="dxa"/>
            <w:tcBorders>
              <w:top w:val="single" w:sz="18" w:space="0" w:color="auto"/>
              <w:left w:val="single" w:sz="18" w:space="0" w:color="auto"/>
              <w:bottom w:val="dotted" w:sz="2" w:space="0" w:color="auto"/>
              <w:right w:val="single" w:sz="18" w:space="0" w:color="auto"/>
            </w:tcBorders>
          </w:tcPr>
          <w:p w:rsidR="00F3583A" w:rsidRPr="00F3583A" w:rsidRDefault="00F3583A" w:rsidP="00F3583A">
            <w:pPr>
              <w:keepNext/>
              <w:keepLines/>
              <w:suppressAutoHyphens/>
              <w:spacing w:before="20" w:after="20" w:line="240" w:lineRule="auto"/>
              <w:jc w:val="center"/>
              <w:rPr>
                <w:rFonts w:ascii="Arial" w:eastAsia="Times New Roman" w:hAnsi="Arial" w:cs="Arial"/>
                <w:b/>
                <w:bCs/>
                <w:iCs/>
                <w:sz w:val="20"/>
                <w:szCs w:val="20"/>
              </w:rPr>
            </w:pPr>
            <w:r w:rsidRPr="00F3583A">
              <w:rPr>
                <w:rFonts w:ascii="Arial" w:eastAsia="Times New Roman" w:hAnsi="Arial" w:cs="Arial"/>
                <w:b/>
                <w:bCs/>
                <w:iCs/>
                <w:sz w:val="20"/>
                <w:szCs w:val="20"/>
              </w:rPr>
              <w:t>D</w:t>
            </w:r>
          </w:p>
        </w:tc>
      </w:tr>
      <w:tr w:rsidR="00F3583A" w:rsidRPr="00F3583A" w:rsidTr="00C9719E">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rsidR="00F3583A" w:rsidRPr="00F3583A" w:rsidRDefault="00F3583A" w:rsidP="00F3583A">
            <w:pPr>
              <w:keepNext/>
              <w:keepLines/>
              <w:suppressAutoHyphens/>
              <w:spacing w:before="20" w:after="20" w:line="240" w:lineRule="auto"/>
              <w:rPr>
                <w:rFonts w:ascii="Arial" w:eastAsia="Times New Roman" w:hAnsi="Arial" w:cs="Arial"/>
                <w:b/>
                <w:bCs/>
                <w:iCs/>
                <w:sz w:val="16"/>
                <w:szCs w:val="24"/>
              </w:rPr>
            </w:pPr>
            <w:r w:rsidRPr="00F3583A">
              <w:rPr>
                <w:rFonts w:ascii="Arial" w:eastAsia="Times New Roman" w:hAnsi="Arial" w:cs="Arial"/>
                <w:b/>
                <w:bCs/>
                <w:iCs/>
                <w:sz w:val="16"/>
                <w:szCs w:val="24"/>
              </w:rPr>
              <w:t>Name of Payment Currency</w:t>
            </w:r>
          </w:p>
        </w:tc>
        <w:tc>
          <w:tcPr>
            <w:tcW w:w="1440" w:type="dxa"/>
            <w:tcBorders>
              <w:top w:val="dotted" w:sz="2" w:space="0" w:color="auto"/>
              <w:left w:val="single" w:sz="18" w:space="0" w:color="auto"/>
              <w:bottom w:val="single" w:sz="18" w:space="0" w:color="auto"/>
              <w:right w:val="single" w:sz="18" w:space="0" w:color="auto"/>
            </w:tcBorders>
            <w:vAlign w:val="center"/>
          </w:tcPr>
          <w:p w:rsidR="00F3583A" w:rsidRPr="00F3583A" w:rsidRDefault="00F3583A" w:rsidP="00F3583A">
            <w:pPr>
              <w:keepNext/>
              <w:keepLines/>
              <w:suppressAutoHyphens/>
              <w:spacing w:before="20" w:after="20" w:line="240" w:lineRule="auto"/>
              <w:jc w:val="center"/>
              <w:rPr>
                <w:rFonts w:ascii="Arial" w:eastAsia="Times New Roman" w:hAnsi="Arial" w:cs="Arial"/>
                <w:b/>
                <w:bCs/>
                <w:iCs/>
                <w:sz w:val="16"/>
                <w:szCs w:val="24"/>
              </w:rPr>
            </w:pPr>
            <w:r w:rsidRPr="00F3583A">
              <w:rPr>
                <w:rFonts w:ascii="Arial" w:eastAsia="Times New Roman" w:hAnsi="Arial" w:cs="Arial"/>
                <w:b/>
                <w:bCs/>
                <w:iCs/>
                <w:sz w:val="16"/>
                <w:szCs w:val="24"/>
              </w:rPr>
              <w:t>Amount of Currency</w:t>
            </w:r>
          </w:p>
        </w:tc>
        <w:tc>
          <w:tcPr>
            <w:tcW w:w="1440" w:type="dxa"/>
            <w:tcBorders>
              <w:top w:val="dotted" w:sz="2" w:space="0" w:color="auto"/>
              <w:left w:val="single" w:sz="18" w:space="0" w:color="auto"/>
              <w:bottom w:val="single" w:sz="18" w:space="0" w:color="auto"/>
              <w:right w:val="single" w:sz="18" w:space="0" w:color="auto"/>
            </w:tcBorders>
            <w:vAlign w:val="center"/>
          </w:tcPr>
          <w:p w:rsidR="00F3583A" w:rsidRPr="00F3583A" w:rsidRDefault="00F3583A" w:rsidP="00F3583A">
            <w:pPr>
              <w:keepNext/>
              <w:keepLines/>
              <w:suppressAutoHyphens/>
              <w:spacing w:before="20" w:after="20" w:line="240" w:lineRule="auto"/>
              <w:jc w:val="center"/>
              <w:rPr>
                <w:rFonts w:ascii="Arial" w:eastAsia="Times New Roman" w:hAnsi="Arial" w:cs="Arial"/>
                <w:b/>
                <w:bCs/>
                <w:iCs/>
                <w:sz w:val="16"/>
                <w:szCs w:val="24"/>
              </w:rPr>
            </w:pPr>
            <w:r w:rsidRPr="00F3583A">
              <w:rPr>
                <w:rFonts w:ascii="Arial" w:eastAsia="Times New Roman" w:hAnsi="Arial" w:cs="Arial"/>
                <w:b/>
                <w:bCs/>
                <w:iCs/>
                <w:sz w:val="16"/>
                <w:szCs w:val="24"/>
              </w:rPr>
              <w:t>Rate of Exchange</w:t>
            </w:r>
          </w:p>
          <w:p w:rsidR="00F3583A" w:rsidRPr="00F3583A" w:rsidRDefault="00F3583A" w:rsidP="00F3583A">
            <w:pPr>
              <w:keepNext/>
              <w:keepLines/>
              <w:suppressAutoHyphens/>
              <w:spacing w:before="20" w:after="20" w:line="240" w:lineRule="auto"/>
              <w:jc w:val="center"/>
              <w:rPr>
                <w:rFonts w:ascii="Arial" w:eastAsia="Times New Roman" w:hAnsi="Arial" w:cs="Arial"/>
                <w:b/>
                <w:bCs/>
                <w:iCs/>
                <w:sz w:val="16"/>
                <w:szCs w:val="24"/>
              </w:rPr>
            </w:pPr>
            <w:r w:rsidRPr="00F3583A">
              <w:rPr>
                <w:rFonts w:ascii="Arial" w:eastAsia="Times New Roman" w:hAnsi="Arial" w:cs="Arial"/>
                <w:b/>
                <w:bCs/>
                <w:iCs/>
                <w:sz w:val="16"/>
                <w:szCs w:val="24"/>
              </w:rPr>
              <w:t>to Local Currency</w:t>
            </w:r>
          </w:p>
        </w:tc>
        <w:tc>
          <w:tcPr>
            <w:tcW w:w="2160" w:type="dxa"/>
            <w:tcBorders>
              <w:top w:val="dotted" w:sz="2" w:space="0" w:color="auto"/>
              <w:left w:val="single" w:sz="18" w:space="0" w:color="auto"/>
              <w:bottom w:val="single" w:sz="18" w:space="0" w:color="auto"/>
              <w:right w:val="single" w:sz="18" w:space="0" w:color="auto"/>
            </w:tcBorders>
            <w:vAlign w:val="center"/>
          </w:tcPr>
          <w:p w:rsidR="00F3583A" w:rsidRPr="00F3583A" w:rsidRDefault="00F3583A" w:rsidP="00F3583A">
            <w:pPr>
              <w:keepNext/>
              <w:keepLines/>
              <w:suppressAutoHyphens/>
              <w:spacing w:before="20" w:after="20" w:line="240" w:lineRule="auto"/>
              <w:jc w:val="center"/>
              <w:rPr>
                <w:rFonts w:ascii="Arial" w:eastAsia="Times New Roman" w:hAnsi="Arial" w:cs="Arial"/>
                <w:b/>
                <w:bCs/>
                <w:iCs/>
                <w:sz w:val="16"/>
                <w:szCs w:val="24"/>
              </w:rPr>
            </w:pPr>
            <w:r w:rsidRPr="00F3583A">
              <w:rPr>
                <w:rFonts w:ascii="Arial" w:eastAsia="Times New Roman" w:hAnsi="Arial" w:cs="Arial"/>
                <w:b/>
                <w:bCs/>
                <w:iCs/>
                <w:sz w:val="16"/>
                <w:szCs w:val="24"/>
              </w:rPr>
              <w:t>Local Currency Equivalent</w:t>
            </w:r>
          </w:p>
          <w:p w:rsidR="00F3583A" w:rsidRPr="00F3583A" w:rsidRDefault="00F3583A" w:rsidP="00F3583A">
            <w:pPr>
              <w:keepNext/>
              <w:keepLines/>
              <w:suppressAutoHyphens/>
              <w:spacing w:before="20" w:after="20" w:line="240" w:lineRule="auto"/>
              <w:jc w:val="center"/>
              <w:rPr>
                <w:rFonts w:ascii="Arial" w:eastAsia="Times New Roman" w:hAnsi="Arial" w:cs="Arial"/>
                <w:b/>
                <w:bCs/>
                <w:iCs/>
                <w:sz w:val="16"/>
                <w:szCs w:val="24"/>
              </w:rPr>
            </w:pPr>
            <w:r w:rsidRPr="00F3583A">
              <w:rPr>
                <w:rFonts w:ascii="Arial" w:eastAsia="Times New Roman" w:hAnsi="Arial" w:cs="Arial"/>
                <w:b/>
                <w:bCs/>
                <w:iCs/>
                <w:sz w:val="16"/>
                <w:szCs w:val="24"/>
              </w:rPr>
              <w:t>C = A x B</w:t>
            </w:r>
          </w:p>
        </w:tc>
        <w:tc>
          <w:tcPr>
            <w:tcW w:w="2160" w:type="dxa"/>
            <w:tcBorders>
              <w:top w:val="dotted" w:sz="2" w:space="0" w:color="auto"/>
              <w:left w:val="single" w:sz="18" w:space="0" w:color="auto"/>
              <w:bottom w:val="single" w:sz="18" w:space="0" w:color="auto"/>
              <w:right w:val="single" w:sz="18" w:space="0" w:color="auto"/>
            </w:tcBorders>
            <w:vAlign w:val="center"/>
          </w:tcPr>
          <w:p w:rsidR="00F3583A" w:rsidRPr="00F3583A" w:rsidRDefault="00F3583A" w:rsidP="00F3583A">
            <w:pPr>
              <w:keepNext/>
              <w:keepLines/>
              <w:suppressAutoHyphens/>
              <w:spacing w:before="20" w:after="20" w:line="240" w:lineRule="auto"/>
              <w:jc w:val="center"/>
              <w:rPr>
                <w:rFonts w:ascii="Arial" w:eastAsia="Times New Roman" w:hAnsi="Arial" w:cs="Arial"/>
                <w:b/>
                <w:bCs/>
                <w:iCs/>
                <w:sz w:val="16"/>
                <w:szCs w:val="24"/>
              </w:rPr>
            </w:pPr>
            <w:r w:rsidRPr="00F3583A">
              <w:rPr>
                <w:rFonts w:ascii="Arial" w:eastAsia="Times New Roman" w:hAnsi="Arial" w:cs="Arial"/>
                <w:b/>
                <w:bCs/>
                <w:iCs/>
                <w:sz w:val="16"/>
                <w:szCs w:val="24"/>
              </w:rPr>
              <w:t>Percentage of</w:t>
            </w:r>
            <w:r w:rsidRPr="00F3583A">
              <w:rPr>
                <w:rFonts w:ascii="Arial" w:eastAsia="Times New Roman" w:hAnsi="Arial" w:cs="Arial"/>
                <w:b/>
                <w:bCs/>
                <w:iCs/>
                <w:sz w:val="16"/>
                <w:szCs w:val="24"/>
              </w:rPr>
              <w:br/>
              <w:t xml:space="preserve"> Net Bid Price (NBP)</w:t>
            </w:r>
          </w:p>
          <w:p w:rsidR="00F3583A" w:rsidRPr="00F3583A" w:rsidRDefault="00F3583A" w:rsidP="00F3583A">
            <w:pPr>
              <w:keepNext/>
              <w:keepLines/>
              <w:suppressAutoHyphens/>
              <w:spacing w:before="20" w:after="20" w:line="240" w:lineRule="auto"/>
              <w:jc w:val="center"/>
              <w:rPr>
                <w:rFonts w:ascii="Arial" w:eastAsia="Times New Roman" w:hAnsi="Arial" w:cs="Arial"/>
                <w:b/>
                <w:bCs/>
                <w:iCs/>
                <w:sz w:val="16"/>
                <w:szCs w:val="24"/>
              </w:rPr>
            </w:pPr>
            <w:r w:rsidRPr="00F3583A">
              <w:rPr>
                <w:rFonts w:ascii="Arial" w:eastAsia="Times New Roman" w:hAnsi="Arial" w:cs="Arial"/>
                <w:b/>
                <w:bCs/>
                <w:iCs/>
                <w:sz w:val="16"/>
                <w:szCs w:val="24"/>
                <w:u w:val="single"/>
              </w:rPr>
              <w:t xml:space="preserve"> 100xC</w:t>
            </w:r>
            <w:r w:rsidRPr="00F3583A">
              <w:rPr>
                <w:rFonts w:ascii="Arial" w:eastAsia="Times New Roman" w:hAnsi="Arial" w:cs="Arial"/>
                <w:b/>
                <w:bCs/>
                <w:iCs/>
                <w:sz w:val="16"/>
                <w:szCs w:val="24"/>
              </w:rPr>
              <w:t xml:space="preserve"> </w:t>
            </w:r>
          </w:p>
          <w:p w:rsidR="00F3583A" w:rsidRPr="00F3583A" w:rsidRDefault="00F3583A" w:rsidP="00F3583A">
            <w:pPr>
              <w:keepNext/>
              <w:keepLines/>
              <w:suppressAutoHyphens/>
              <w:spacing w:before="20" w:after="20" w:line="240" w:lineRule="auto"/>
              <w:jc w:val="center"/>
              <w:rPr>
                <w:rFonts w:ascii="Arial" w:eastAsia="Times New Roman" w:hAnsi="Arial" w:cs="Arial"/>
                <w:b/>
                <w:bCs/>
                <w:iCs/>
                <w:sz w:val="16"/>
                <w:szCs w:val="24"/>
              </w:rPr>
            </w:pPr>
            <w:r w:rsidRPr="00F3583A">
              <w:rPr>
                <w:rFonts w:ascii="Arial" w:eastAsia="Times New Roman" w:hAnsi="Arial" w:cs="Arial"/>
                <w:b/>
                <w:bCs/>
                <w:iCs/>
                <w:sz w:val="16"/>
                <w:szCs w:val="24"/>
              </w:rPr>
              <w:t>NBP</w:t>
            </w:r>
          </w:p>
        </w:tc>
      </w:tr>
      <w:tr w:rsidR="00F3583A" w:rsidRPr="00F3583A" w:rsidTr="00C9719E">
        <w:trPr>
          <w:trHeight w:val="801"/>
          <w:jc w:val="center"/>
        </w:trPr>
        <w:tc>
          <w:tcPr>
            <w:tcW w:w="2160" w:type="dxa"/>
            <w:tcBorders>
              <w:top w:val="single" w:sz="18" w:space="0" w:color="auto"/>
              <w:left w:val="single" w:sz="18" w:space="0" w:color="auto"/>
              <w:bottom w:val="single" w:sz="18" w:space="0" w:color="auto"/>
              <w:right w:val="single" w:sz="18" w:space="0" w:color="auto"/>
            </w:tcBorders>
            <w:vAlign w:val="center"/>
          </w:tcPr>
          <w:p w:rsidR="00F3583A" w:rsidRPr="00F3583A" w:rsidRDefault="00F3583A" w:rsidP="00F3583A">
            <w:pPr>
              <w:keepNext/>
              <w:keepLines/>
              <w:tabs>
                <w:tab w:val="left" w:pos="1458"/>
              </w:tabs>
              <w:suppressAutoHyphens/>
              <w:spacing w:before="60" w:after="0" w:line="240" w:lineRule="auto"/>
              <w:rPr>
                <w:rFonts w:ascii="Arial" w:eastAsia="Times New Roman" w:hAnsi="Arial" w:cs="Arial"/>
                <w:b/>
                <w:bCs/>
                <w:iCs/>
                <w:sz w:val="16"/>
                <w:szCs w:val="24"/>
              </w:rPr>
            </w:pPr>
            <w:r w:rsidRPr="00F3583A">
              <w:rPr>
                <w:rFonts w:ascii="Arial" w:eastAsia="Times New Roman" w:hAnsi="Arial" w:cs="Arial"/>
                <w:b/>
                <w:bCs/>
                <w:iCs/>
                <w:sz w:val="16"/>
                <w:szCs w:val="24"/>
              </w:rPr>
              <w:t>Local Currency</w:t>
            </w:r>
          </w:p>
          <w:p w:rsidR="00F3583A" w:rsidRPr="00F3583A" w:rsidRDefault="00F3583A" w:rsidP="00F3583A">
            <w:pPr>
              <w:keepNext/>
              <w:keepLines/>
              <w:tabs>
                <w:tab w:val="right" w:pos="1908"/>
              </w:tabs>
              <w:suppressAutoHyphens/>
              <w:spacing w:after="0" w:line="240" w:lineRule="auto"/>
              <w:rPr>
                <w:rFonts w:ascii="Arial" w:eastAsia="Times New Roman" w:hAnsi="Arial" w:cs="Arial"/>
                <w:iCs/>
                <w:sz w:val="16"/>
                <w:szCs w:val="24"/>
                <w:u w:val="single"/>
              </w:rPr>
            </w:pPr>
          </w:p>
          <w:p w:rsidR="00F3583A" w:rsidRPr="00F3583A" w:rsidRDefault="00F3583A" w:rsidP="00F3583A">
            <w:pPr>
              <w:keepNext/>
              <w:keepLines/>
              <w:tabs>
                <w:tab w:val="right" w:pos="1908"/>
              </w:tabs>
              <w:suppressAutoHyphens/>
              <w:spacing w:after="0" w:line="240" w:lineRule="auto"/>
              <w:rPr>
                <w:rFonts w:ascii="Arial" w:eastAsia="Times New Roman" w:hAnsi="Arial" w:cs="Arial"/>
                <w:b/>
                <w:bCs/>
                <w:iCs/>
                <w:sz w:val="16"/>
                <w:szCs w:val="24"/>
              </w:rPr>
            </w:pPr>
          </w:p>
        </w:tc>
        <w:tc>
          <w:tcPr>
            <w:tcW w:w="1440" w:type="dxa"/>
            <w:tcBorders>
              <w:top w:val="single" w:sz="18" w:space="0" w:color="auto"/>
              <w:left w:val="single" w:sz="18" w:space="0" w:color="auto"/>
              <w:bottom w:val="single" w:sz="6" w:space="0" w:color="auto"/>
            </w:tcBorders>
          </w:tcPr>
          <w:p w:rsidR="00F3583A" w:rsidRPr="00F3583A" w:rsidRDefault="00F3583A" w:rsidP="00F3583A">
            <w:pPr>
              <w:keepNext/>
              <w:keepLines/>
              <w:tabs>
                <w:tab w:val="decimal" w:pos="918"/>
              </w:tabs>
              <w:suppressAutoHyphens/>
              <w:spacing w:after="0" w:line="240" w:lineRule="auto"/>
              <w:rPr>
                <w:rFonts w:ascii="Arial" w:eastAsia="Times New Roman" w:hAnsi="Arial" w:cs="Arial"/>
                <w:b/>
                <w:bCs/>
                <w:iCs/>
                <w:sz w:val="20"/>
                <w:szCs w:val="24"/>
              </w:rPr>
            </w:pPr>
          </w:p>
        </w:tc>
        <w:tc>
          <w:tcPr>
            <w:tcW w:w="1440" w:type="dxa"/>
            <w:tcBorders>
              <w:top w:val="single" w:sz="18" w:space="0" w:color="auto"/>
              <w:left w:val="single" w:sz="6" w:space="0" w:color="auto"/>
              <w:bottom w:val="single" w:sz="6" w:space="0" w:color="auto"/>
            </w:tcBorders>
            <w:vAlign w:val="center"/>
          </w:tcPr>
          <w:p w:rsidR="00F3583A" w:rsidRPr="00F3583A" w:rsidRDefault="00F3583A" w:rsidP="00F3583A">
            <w:pPr>
              <w:keepNext/>
              <w:keepLines/>
              <w:suppressAutoHyphens/>
              <w:spacing w:before="60" w:after="0" w:line="240" w:lineRule="auto"/>
              <w:jc w:val="center"/>
              <w:rPr>
                <w:rFonts w:ascii="Arial" w:eastAsia="Times New Roman" w:hAnsi="Arial" w:cs="Arial"/>
                <w:b/>
                <w:bCs/>
                <w:iCs/>
                <w:sz w:val="20"/>
                <w:szCs w:val="24"/>
              </w:rPr>
            </w:pPr>
            <w:r w:rsidRPr="00F3583A">
              <w:rPr>
                <w:rFonts w:ascii="Arial" w:eastAsia="Times New Roman" w:hAnsi="Arial" w:cs="Arial"/>
                <w:b/>
                <w:bCs/>
                <w:iCs/>
                <w:sz w:val="20"/>
                <w:szCs w:val="24"/>
              </w:rPr>
              <w:t>1.00</w:t>
            </w:r>
          </w:p>
        </w:tc>
        <w:tc>
          <w:tcPr>
            <w:tcW w:w="2160" w:type="dxa"/>
            <w:tcBorders>
              <w:top w:val="single" w:sz="18" w:space="0" w:color="auto"/>
              <w:left w:val="single" w:sz="6" w:space="0" w:color="auto"/>
              <w:bottom w:val="single" w:sz="6" w:space="0" w:color="auto"/>
            </w:tcBorders>
          </w:tcPr>
          <w:p w:rsidR="00F3583A" w:rsidRPr="00F3583A" w:rsidRDefault="00F3583A" w:rsidP="00F3583A">
            <w:pPr>
              <w:keepNext/>
              <w:keepLines/>
              <w:tabs>
                <w:tab w:val="decimal" w:pos="1098"/>
              </w:tabs>
              <w:suppressAutoHyphens/>
              <w:spacing w:after="0" w:line="240" w:lineRule="auto"/>
              <w:rPr>
                <w:rFonts w:ascii="Arial" w:eastAsia="Times New Roman" w:hAnsi="Arial" w:cs="Arial"/>
                <w:b/>
                <w:bCs/>
                <w:iCs/>
                <w:sz w:val="20"/>
                <w:szCs w:val="24"/>
              </w:rPr>
            </w:pPr>
          </w:p>
        </w:tc>
        <w:tc>
          <w:tcPr>
            <w:tcW w:w="2160" w:type="dxa"/>
            <w:tcBorders>
              <w:top w:val="single" w:sz="18" w:space="0" w:color="auto"/>
              <w:left w:val="single" w:sz="6" w:space="0" w:color="auto"/>
              <w:bottom w:val="single" w:sz="6" w:space="0" w:color="auto"/>
              <w:right w:val="double" w:sz="6" w:space="0" w:color="auto"/>
            </w:tcBorders>
          </w:tcPr>
          <w:p w:rsidR="00F3583A" w:rsidRPr="00F3583A" w:rsidRDefault="00F3583A" w:rsidP="00F3583A">
            <w:pPr>
              <w:keepNext/>
              <w:keepLines/>
              <w:tabs>
                <w:tab w:val="decimal" w:pos="1098"/>
              </w:tabs>
              <w:suppressAutoHyphens/>
              <w:spacing w:after="0" w:line="240" w:lineRule="auto"/>
              <w:rPr>
                <w:rFonts w:ascii="Arial" w:eastAsia="Times New Roman" w:hAnsi="Arial" w:cs="Arial"/>
                <w:b/>
                <w:bCs/>
                <w:iCs/>
                <w:sz w:val="20"/>
                <w:szCs w:val="24"/>
              </w:rPr>
            </w:pPr>
          </w:p>
        </w:tc>
      </w:tr>
      <w:tr w:rsidR="00F3583A" w:rsidRPr="00F3583A" w:rsidTr="00C9719E">
        <w:trPr>
          <w:trHeight w:val="747"/>
          <w:jc w:val="center"/>
        </w:trPr>
        <w:tc>
          <w:tcPr>
            <w:tcW w:w="2160" w:type="dxa"/>
            <w:tcBorders>
              <w:top w:val="single" w:sz="18" w:space="0" w:color="auto"/>
              <w:left w:val="single" w:sz="18" w:space="0" w:color="auto"/>
              <w:bottom w:val="single" w:sz="18" w:space="0" w:color="auto"/>
              <w:right w:val="single" w:sz="18" w:space="0" w:color="auto"/>
            </w:tcBorders>
            <w:vAlign w:val="center"/>
          </w:tcPr>
          <w:p w:rsidR="00F3583A" w:rsidRPr="00F3583A" w:rsidRDefault="00F3583A" w:rsidP="00F3583A">
            <w:pPr>
              <w:suppressAutoHyphens/>
              <w:spacing w:before="240" w:after="240" w:line="240" w:lineRule="auto"/>
              <w:rPr>
                <w:rFonts w:ascii="Arial" w:eastAsia="Times New Roman" w:hAnsi="Arial" w:cs="Arial"/>
                <w:b/>
                <w:bCs/>
                <w:iCs/>
                <w:sz w:val="16"/>
                <w:szCs w:val="24"/>
              </w:rPr>
            </w:pPr>
            <w:r w:rsidRPr="00F3583A">
              <w:rPr>
                <w:rFonts w:ascii="Arial" w:eastAsia="Times New Roman" w:hAnsi="Arial" w:cs="Arial"/>
                <w:b/>
                <w:bCs/>
                <w:iCs/>
                <w:sz w:val="16"/>
                <w:szCs w:val="24"/>
              </w:rPr>
              <w:t>Net Bid Price</w:t>
            </w:r>
          </w:p>
        </w:tc>
        <w:tc>
          <w:tcPr>
            <w:tcW w:w="1440" w:type="dxa"/>
            <w:tcBorders>
              <w:top w:val="single" w:sz="6" w:space="0" w:color="auto"/>
              <w:left w:val="single" w:sz="18" w:space="0" w:color="auto"/>
              <w:bottom w:val="single" w:sz="6" w:space="0" w:color="auto"/>
            </w:tcBorders>
            <w:shd w:val="thinDiagStripe" w:color="auto" w:fill="auto"/>
          </w:tcPr>
          <w:p w:rsidR="00F3583A" w:rsidRPr="00F3583A" w:rsidRDefault="00F3583A" w:rsidP="00F3583A">
            <w:pPr>
              <w:suppressAutoHyphens/>
              <w:spacing w:before="60" w:after="0" w:line="240" w:lineRule="auto"/>
              <w:rPr>
                <w:rFonts w:ascii="Arial" w:eastAsia="Times New Roman" w:hAnsi="Arial" w:cs="Arial"/>
                <w:b/>
                <w:bCs/>
                <w:iCs/>
                <w:sz w:val="20"/>
                <w:szCs w:val="24"/>
              </w:rPr>
            </w:pPr>
          </w:p>
        </w:tc>
        <w:tc>
          <w:tcPr>
            <w:tcW w:w="1440" w:type="dxa"/>
            <w:tcBorders>
              <w:top w:val="single" w:sz="6" w:space="0" w:color="auto"/>
              <w:bottom w:val="single" w:sz="6" w:space="0" w:color="auto"/>
            </w:tcBorders>
            <w:shd w:val="thinDiagStripe" w:color="auto" w:fill="auto"/>
          </w:tcPr>
          <w:p w:rsidR="00F3583A" w:rsidRPr="00F3583A" w:rsidRDefault="00F3583A" w:rsidP="00F3583A">
            <w:pPr>
              <w:suppressAutoHyphens/>
              <w:spacing w:before="60" w:after="0" w:line="240" w:lineRule="auto"/>
              <w:rPr>
                <w:rFonts w:ascii="Arial" w:eastAsia="Times New Roman" w:hAnsi="Arial" w:cs="Arial"/>
                <w:b/>
                <w:bCs/>
                <w:iCs/>
                <w:sz w:val="20"/>
                <w:szCs w:val="24"/>
              </w:rPr>
            </w:pPr>
          </w:p>
        </w:tc>
        <w:tc>
          <w:tcPr>
            <w:tcW w:w="2160" w:type="dxa"/>
            <w:tcBorders>
              <w:top w:val="single" w:sz="12" w:space="0" w:color="auto"/>
              <w:left w:val="single" w:sz="12" w:space="0" w:color="auto"/>
              <w:bottom w:val="single" w:sz="12" w:space="0" w:color="auto"/>
              <w:right w:val="single" w:sz="12" w:space="0" w:color="auto"/>
            </w:tcBorders>
          </w:tcPr>
          <w:p w:rsidR="00F3583A" w:rsidRPr="00F3583A" w:rsidRDefault="00F3583A" w:rsidP="00F3583A">
            <w:pPr>
              <w:tabs>
                <w:tab w:val="decimal" w:pos="1098"/>
                <w:tab w:val="left" w:pos="1278"/>
              </w:tabs>
              <w:suppressAutoHyphens/>
              <w:spacing w:before="60" w:after="0" w:line="240" w:lineRule="auto"/>
              <w:rPr>
                <w:rFonts w:ascii="Arial" w:eastAsia="Times New Roman" w:hAnsi="Arial" w:cs="Arial"/>
                <w:b/>
                <w:bCs/>
                <w:iCs/>
                <w:sz w:val="20"/>
                <w:szCs w:val="24"/>
                <w:u w:val="single"/>
              </w:rPr>
            </w:pPr>
            <w:r w:rsidRPr="00F3583A">
              <w:rPr>
                <w:rFonts w:ascii="Arial" w:eastAsia="Times New Roman" w:hAnsi="Arial" w:cs="Arial"/>
                <w:b/>
                <w:bCs/>
                <w:iCs/>
                <w:sz w:val="20"/>
                <w:szCs w:val="24"/>
              </w:rPr>
              <w:tab/>
            </w:r>
          </w:p>
          <w:p w:rsidR="00F3583A" w:rsidRPr="00F3583A" w:rsidRDefault="00F3583A" w:rsidP="00F3583A">
            <w:pPr>
              <w:spacing w:after="0" w:line="240" w:lineRule="auto"/>
              <w:jc w:val="center"/>
              <w:rPr>
                <w:rFonts w:ascii="Arial" w:eastAsia="Times New Roman" w:hAnsi="Arial" w:cs="Arial"/>
                <w:sz w:val="20"/>
                <w:szCs w:val="24"/>
              </w:rPr>
            </w:pPr>
          </w:p>
        </w:tc>
        <w:tc>
          <w:tcPr>
            <w:tcW w:w="2160" w:type="dxa"/>
            <w:tcBorders>
              <w:top w:val="single" w:sz="6" w:space="0" w:color="auto"/>
              <w:left w:val="nil"/>
              <w:bottom w:val="single" w:sz="6" w:space="0" w:color="auto"/>
              <w:right w:val="double" w:sz="6" w:space="0" w:color="auto"/>
            </w:tcBorders>
            <w:vAlign w:val="center"/>
          </w:tcPr>
          <w:p w:rsidR="00F3583A" w:rsidRPr="00F3583A" w:rsidRDefault="00F3583A" w:rsidP="00F3583A">
            <w:pPr>
              <w:tabs>
                <w:tab w:val="decimal" w:pos="1098"/>
              </w:tabs>
              <w:suppressAutoHyphens/>
              <w:spacing w:before="60" w:after="0" w:line="240" w:lineRule="auto"/>
              <w:rPr>
                <w:rFonts w:ascii="Arial" w:eastAsia="Times New Roman" w:hAnsi="Arial" w:cs="Arial"/>
                <w:b/>
                <w:bCs/>
                <w:iCs/>
                <w:sz w:val="20"/>
                <w:szCs w:val="24"/>
              </w:rPr>
            </w:pPr>
            <w:r w:rsidRPr="00F3583A">
              <w:rPr>
                <w:rFonts w:ascii="Arial" w:eastAsia="Times New Roman" w:hAnsi="Arial" w:cs="Arial"/>
                <w:b/>
                <w:bCs/>
                <w:iCs/>
                <w:sz w:val="20"/>
                <w:szCs w:val="24"/>
              </w:rPr>
              <w:t>100.00</w:t>
            </w:r>
          </w:p>
        </w:tc>
      </w:tr>
      <w:tr w:rsidR="00F3583A" w:rsidRPr="00F3583A" w:rsidTr="00C9719E">
        <w:trPr>
          <w:trHeight w:val="747"/>
          <w:jc w:val="center"/>
        </w:trPr>
        <w:tc>
          <w:tcPr>
            <w:tcW w:w="2160" w:type="dxa"/>
            <w:tcBorders>
              <w:top w:val="single" w:sz="18" w:space="0" w:color="auto"/>
              <w:left w:val="single" w:sz="18" w:space="0" w:color="auto"/>
              <w:bottom w:val="single" w:sz="18" w:space="0" w:color="auto"/>
              <w:right w:val="single" w:sz="18" w:space="0" w:color="auto"/>
            </w:tcBorders>
            <w:vAlign w:val="center"/>
          </w:tcPr>
          <w:p w:rsidR="00F3583A" w:rsidRPr="00F3583A" w:rsidRDefault="00F3583A" w:rsidP="00F3583A">
            <w:pPr>
              <w:suppressAutoHyphens/>
              <w:spacing w:before="20" w:after="20" w:line="240" w:lineRule="auto"/>
              <w:rPr>
                <w:rFonts w:ascii="Arial" w:eastAsia="Times New Roman" w:hAnsi="Arial" w:cs="Arial"/>
                <w:b/>
                <w:bCs/>
                <w:iCs/>
                <w:sz w:val="16"/>
                <w:szCs w:val="24"/>
              </w:rPr>
            </w:pPr>
            <w:r w:rsidRPr="00F3583A">
              <w:rPr>
                <w:rFonts w:ascii="Arial" w:eastAsia="Times New Roman" w:hAnsi="Arial" w:cs="Arial"/>
                <w:b/>
                <w:bCs/>
                <w:iCs/>
                <w:sz w:val="16"/>
                <w:szCs w:val="24"/>
              </w:rPr>
              <w:t>Provisional Sums Expressed in Local Currency</w:t>
            </w:r>
          </w:p>
        </w:tc>
        <w:tc>
          <w:tcPr>
            <w:tcW w:w="1440" w:type="dxa"/>
            <w:tcBorders>
              <w:top w:val="single" w:sz="6" w:space="0" w:color="auto"/>
              <w:left w:val="single" w:sz="18" w:space="0" w:color="auto"/>
              <w:bottom w:val="single" w:sz="6" w:space="0" w:color="auto"/>
              <w:right w:val="single" w:sz="6" w:space="0" w:color="auto"/>
            </w:tcBorders>
            <w:vAlign w:val="center"/>
          </w:tcPr>
          <w:p w:rsidR="00F3583A" w:rsidRPr="00F3583A" w:rsidRDefault="00F3583A" w:rsidP="00F3583A">
            <w:pPr>
              <w:suppressAutoHyphens/>
              <w:spacing w:after="0" w:line="240" w:lineRule="auto"/>
              <w:jc w:val="center"/>
              <w:rPr>
                <w:rFonts w:ascii="Comic Sans MS" w:eastAsia="Times New Roman" w:hAnsi="Comic Sans MS" w:cs="Arial"/>
                <w:b/>
                <w:bCs/>
                <w:i/>
                <w:iCs/>
                <w:sz w:val="16"/>
                <w:szCs w:val="24"/>
              </w:rPr>
            </w:pPr>
          </w:p>
        </w:tc>
        <w:tc>
          <w:tcPr>
            <w:tcW w:w="1440" w:type="dxa"/>
            <w:tcBorders>
              <w:top w:val="single" w:sz="6" w:space="0" w:color="auto"/>
              <w:left w:val="single" w:sz="6" w:space="0" w:color="auto"/>
              <w:bottom w:val="single" w:sz="6" w:space="0" w:color="auto"/>
              <w:right w:val="single" w:sz="6" w:space="0" w:color="auto"/>
            </w:tcBorders>
            <w:vAlign w:val="center"/>
          </w:tcPr>
          <w:p w:rsidR="00F3583A" w:rsidRPr="00F3583A" w:rsidRDefault="00F3583A" w:rsidP="00F3583A">
            <w:pPr>
              <w:suppressAutoHyphens/>
              <w:spacing w:after="0" w:line="240" w:lineRule="auto"/>
              <w:jc w:val="center"/>
              <w:rPr>
                <w:rFonts w:ascii="Arial" w:eastAsia="Times New Roman" w:hAnsi="Arial" w:cs="Arial"/>
                <w:b/>
                <w:bCs/>
                <w:iCs/>
                <w:sz w:val="20"/>
                <w:szCs w:val="24"/>
              </w:rPr>
            </w:pPr>
            <w:r w:rsidRPr="00F3583A">
              <w:rPr>
                <w:rFonts w:ascii="Arial" w:eastAsia="Times New Roman" w:hAnsi="Arial" w:cs="Arial"/>
                <w:b/>
                <w:bCs/>
                <w:iCs/>
                <w:sz w:val="20"/>
                <w:szCs w:val="24"/>
              </w:rPr>
              <w:t>1.00</w:t>
            </w:r>
          </w:p>
        </w:tc>
        <w:tc>
          <w:tcPr>
            <w:tcW w:w="2160" w:type="dxa"/>
            <w:tcBorders>
              <w:left w:val="single" w:sz="6" w:space="0" w:color="auto"/>
              <w:right w:val="single" w:sz="6" w:space="0" w:color="auto"/>
            </w:tcBorders>
            <w:vAlign w:val="center"/>
          </w:tcPr>
          <w:p w:rsidR="00F3583A" w:rsidRPr="00F3583A" w:rsidRDefault="00F3583A" w:rsidP="00F3583A">
            <w:pPr>
              <w:suppressAutoHyphens/>
              <w:spacing w:after="0" w:line="240" w:lineRule="auto"/>
              <w:jc w:val="center"/>
              <w:rPr>
                <w:rFonts w:ascii="Arial" w:eastAsia="Times New Roman" w:hAnsi="Arial" w:cs="Arial"/>
                <w:b/>
                <w:bCs/>
                <w:i/>
                <w:iCs/>
                <w:sz w:val="20"/>
                <w:szCs w:val="24"/>
              </w:rPr>
            </w:pPr>
          </w:p>
        </w:tc>
        <w:tc>
          <w:tcPr>
            <w:tcW w:w="2160" w:type="dxa"/>
            <w:tcBorders>
              <w:top w:val="single" w:sz="6" w:space="0" w:color="auto"/>
              <w:left w:val="single" w:sz="6" w:space="0" w:color="auto"/>
              <w:bottom w:val="single" w:sz="6" w:space="0" w:color="auto"/>
              <w:right w:val="double" w:sz="6" w:space="0" w:color="auto"/>
            </w:tcBorders>
          </w:tcPr>
          <w:p w:rsidR="00F3583A" w:rsidRPr="00F3583A" w:rsidRDefault="00F3583A" w:rsidP="00F3583A">
            <w:pPr>
              <w:tabs>
                <w:tab w:val="decimal" w:pos="1098"/>
              </w:tabs>
              <w:suppressAutoHyphens/>
              <w:spacing w:after="0" w:line="240" w:lineRule="auto"/>
              <w:rPr>
                <w:rFonts w:ascii="Arial" w:eastAsia="Times New Roman" w:hAnsi="Arial" w:cs="Arial"/>
                <w:b/>
                <w:bCs/>
                <w:iCs/>
                <w:sz w:val="20"/>
                <w:szCs w:val="24"/>
              </w:rPr>
            </w:pPr>
          </w:p>
        </w:tc>
      </w:tr>
      <w:tr w:rsidR="00F3583A" w:rsidRPr="00F3583A" w:rsidTr="00C9719E">
        <w:trPr>
          <w:trHeight w:val="783"/>
          <w:jc w:val="center"/>
        </w:trPr>
        <w:tc>
          <w:tcPr>
            <w:tcW w:w="2160" w:type="dxa"/>
            <w:tcBorders>
              <w:top w:val="single" w:sz="18" w:space="0" w:color="auto"/>
              <w:left w:val="single" w:sz="18" w:space="0" w:color="auto"/>
              <w:bottom w:val="single" w:sz="18" w:space="0" w:color="auto"/>
              <w:right w:val="single" w:sz="18" w:space="0" w:color="auto"/>
            </w:tcBorders>
            <w:vAlign w:val="center"/>
          </w:tcPr>
          <w:p w:rsidR="00F3583A" w:rsidRPr="00F3583A" w:rsidRDefault="00F3583A" w:rsidP="00F3583A">
            <w:pPr>
              <w:suppressAutoHyphens/>
              <w:spacing w:after="0" w:line="240" w:lineRule="auto"/>
              <w:rPr>
                <w:rFonts w:ascii="Arial" w:eastAsia="Times New Roman" w:hAnsi="Arial" w:cs="Arial"/>
                <w:b/>
                <w:bCs/>
                <w:iCs/>
                <w:sz w:val="16"/>
                <w:szCs w:val="24"/>
              </w:rPr>
            </w:pPr>
            <w:r w:rsidRPr="00F3583A">
              <w:rPr>
                <w:rFonts w:ascii="Arial" w:eastAsia="Times New Roman" w:hAnsi="Arial" w:cs="Arial"/>
                <w:b/>
                <w:bCs/>
                <w:iCs/>
                <w:sz w:val="16"/>
                <w:szCs w:val="24"/>
              </w:rPr>
              <w:t>BID PRICE</w:t>
            </w:r>
          </w:p>
        </w:tc>
        <w:tc>
          <w:tcPr>
            <w:tcW w:w="1440" w:type="dxa"/>
            <w:tcBorders>
              <w:top w:val="single" w:sz="6" w:space="0" w:color="auto"/>
              <w:left w:val="single" w:sz="18" w:space="0" w:color="auto"/>
              <w:bottom w:val="single" w:sz="6" w:space="0" w:color="auto"/>
            </w:tcBorders>
            <w:shd w:val="thinDiagStripe" w:color="auto" w:fill="auto"/>
          </w:tcPr>
          <w:p w:rsidR="00F3583A" w:rsidRPr="00F3583A" w:rsidRDefault="00F3583A" w:rsidP="00F3583A">
            <w:pPr>
              <w:suppressAutoHyphens/>
              <w:spacing w:after="0" w:line="240" w:lineRule="auto"/>
              <w:rPr>
                <w:rFonts w:ascii="Arial" w:eastAsia="Times New Roman" w:hAnsi="Arial" w:cs="Arial"/>
                <w:b/>
                <w:bCs/>
                <w:iCs/>
                <w:sz w:val="20"/>
                <w:szCs w:val="24"/>
              </w:rPr>
            </w:pPr>
          </w:p>
        </w:tc>
        <w:tc>
          <w:tcPr>
            <w:tcW w:w="1440" w:type="dxa"/>
            <w:tcBorders>
              <w:top w:val="single" w:sz="6" w:space="0" w:color="auto"/>
              <w:bottom w:val="single" w:sz="6" w:space="0" w:color="auto"/>
            </w:tcBorders>
            <w:shd w:val="thinDiagStripe" w:color="auto" w:fill="auto"/>
          </w:tcPr>
          <w:p w:rsidR="00F3583A" w:rsidRPr="00F3583A" w:rsidRDefault="00F3583A" w:rsidP="00F3583A">
            <w:pPr>
              <w:suppressAutoHyphens/>
              <w:spacing w:after="0" w:line="240" w:lineRule="auto"/>
              <w:rPr>
                <w:rFonts w:ascii="Arial" w:eastAsia="Times New Roman" w:hAnsi="Arial" w:cs="Arial"/>
                <w:b/>
                <w:bCs/>
                <w:iCs/>
                <w:sz w:val="20"/>
                <w:szCs w:val="24"/>
              </w:rPr>
            </w:pPr>
          </w:p>
        </w:tc>
        <w:tc>
          <w:tcPr>
            <w:tcW w:w="2160" w:type="dxa"/>
            <w:tcBorders>
              <w:top w:val="single" w:sz="12" w:space="0" w:color="auto"/>
              <w:left w:val="single" w:sz="12" w:space="0" w:color="auto"/>
              <w:bottom w:val="double" w:sz="6" w:space="0" w:color="auto"/>
              <w:right w:val="single" w:sz="12" w:space="0" w:color="auto"/>
            </w:tcBorders>
          </w:tcPr>
          <w:p w:rsidR="00F3583A" w:rsidRPr="00F3583A" w:rsidRDefault="00F3583A" w:rsidP="00F3583A">
            <w:pPr>
              <w:tabs>
                <w:tab w:val="decimal" w:pos="1098"/>
              </w:tabs>
              <w:suppressAutoHyphens/>
              <w:spacing w:after="0" w:line="240" w:lineRule="auto"/>
              <w:rPr>
                <w:rFonts w:ascii="Arial" w:eastAsia="Times New Roman" w:hAnsi="Arial" w:cs="Arial"/>
                <w:b/>
                <w:bCs/>
                <w:iCs/>
                <w:sz w:val="20"/>
                <w:szCs w:val="24"/>
              </w:rPr>
            </w:pPr>
          </w:p>
          <w:p w:rsidR="00F3583A" w:rsidRPr="00F3583A" w:rsidRDefault="00F3583A" w:rsidP="00F3583A">
            <w:pPr>
              <w:tabs>
                <w:tab w:val="decimal" w:pos="1098"/>
              </w:tabs>
              <w:suppressAutoHyphens/>
              <w:spacing w:after="0" w:line="240" w:lineRule="auto"/>
              <w:rPr>
                <w:rFonts w:ascii="Arial" w:eastAsia="Times New Roman" w:hAnsi="Arial" w:cs="Arial"/>
                <w:b/>
                <w:bCs/>
                <w:iCs/>
                <w:sz w:val="20"/>
                <w:szCs w:val="24"/>
              </w:rPr>
            </w:pPr>
          </w:p>
        </w:tc>
        <w:tc>
          <w:tcPr>
            <w:tcW w:w="2160" w:type="dxa"/>
            <w:tcBorders>
              <w:top w:val="single" w:sz="6" w:space="0" w:color="auto"/>
              <w:left w:val="nil"/>
              <w:bottom w:val="double" w:sz="6" w:space="0" w:color="auto"/>
              <w:right w:val="double" w:sz="6" w:space="0" w:color="auto"/>
            </w:tcBorders>
          </w:tcPr>
          <w:p w:rsidR="00F3583A" w:rsidRPr="00F3583A" w:rsidRDefault="00F3583A" w:rsidP="00F3583A">
            <w:pPr>
              <w:tabs>
                <w:tab w:val="decimal" w:pos="1098"/>
              </w:tabs>
              <w:suppressAutoHyphens/>
              <w:spacing w:after="0" w:line="240" w:lineRule="auto"/>
              <w:rPr>
                <w:rFonts w:ascii="Arial" w:eastAsia="Times New Roman" w:hAnsi="Arial" w:cs="Arial"/>
                <w:b/>
                <w:bCs/>
                <w:iCs/>
                <w:sz w:val="20"/>
                <w:szCs w:val="24"/>
              </w:rPr>
            </w:pPr>
          </w:p>
        </w:tc>
      </w:tr>
    </w:tbl>
    <w:p w:rsidR="00F3583A" w:rsidRPr="00F3583A" w:rsidRDefault="00F3583A" w:rsidP="00F3583A">
      <w:pPr>
        <w:suppressAutoHyphens/>
        <w:spacing w:after="0" w:line="240" w:lineRule="auto"/>
        <w:rPr>
          <w:rFonts w:ascii="Times New Roman" w:eastAsia="Times New Roman" w:hAnsi="Times New Roman" w:cs="Arial"/>
          <w:szCs w:val="24"/>
        </w:rPr>
      </w:pPr>
    </w:p>
    <w:p w:rsidR="00F3583A" w:rsidRPr="00F3583A" w:rsidRDefault="00F3583A" w:rsidP="00F3583A">
      <w:pPr>
        <w:spacing w:after="0" w:line="240" w:lineRule="auto"/>
        <w:ind w:left="135" w:right="468"/>
        <w:jc w:val="both"/>
        <w:rPr>
          <w:rFonts w:ascii="Arial Black" w:eastAsia="Times New Roman" w:hAnsi="Arial Black" w:cs="Arial"/>
          <w:bCs/>
          <w:iCs/>
          <w:sz w:val="16"/>
          <w:szCs w:val="24"/>
          <w:shd w:val="solid" w:color="auto" w:fill="auto"/>
          <w14:shadow w14:blurRad="50800" w14:dist="38100" w14:dir="2700000" w14:sx="100000" w14:sy="100000" w14:kx="0" w14:ky="0" w14:algn="tl">
            <w14:srgbClr w14:val="000000">
              <w14:alpha w14:val="60000"/>
            </w14:srgbClr>
          </w14:shadow>
        </w:rPr>
      </w:pPr>
    </w:p>
    <w:p w:rsidR="00F3583A" w:rsidRPr="00F3583A" w:rsidRDefault="00F3583A" w:rsidP="00F3583A">
      <w:pPr>
        <w:spacing w:after="0" w:line="240" w:lineRule="auto"/>
        <w:ind w:left="135" w:right="468"/>
        <w:jc w:val="both"/>
        <w:rPr>
          <w:rFonts w:ascii="Arial Black" w:eastAsia="Times New Roman" w:hAnsi="Arial Black" w:cs="Arial"/>
          <w:bCs/>
          <w:iCs/>
          <w:sz w:val="16"/>
          <w:szCs w:val="24"/>
          <w14:shadow w14:blurRad="50800" w14:dist="38100" w14:dir="2700000" w14:sx="100000" w14:sy="100000" w14:kx="0" w14:ky="0" w14:algn="tl">
            <w14:srgbClr w14:val="000000">
              <w14:alpha w14:val="60000"/>
            </w14:srgbClr>
          </w14:shadow>
        </w:rPr>
      </w:pPr>
      <w:r w:rsidRPr="00F3583A">
        <w:rPr>
          <w:rFonts w:ascii="Arial Black" w:eastAsia="Times New Roman" w:hAnsi="Arial Black" w:cs="Arial"/>
          <w:bCs/>
          <w:iCs/>
          <w:sz w:val="16"/>
          <w:szCs w:val="24"/>
          <w:shd w:val="solid" w:color="auto" w:fill="auto"/>
          <w14:shadow w14:blurRad="50800" w14:dist="38100" w14:dir="2700000" w14:sx="100000" w14:sy="100000" w14:kx="0" w14:ky="0" w14:algn="tl">
            <w14:srgbClr w14:val="000000">
              <w14:alpha w14:val="60000"/>
            </w14:srgbClr>
          </w14:shadow>
        </w:rPr>
        <w:t>- Note -</w:t>
      </w:r>
    </w:p>
    <w:p w:rsidR="00F3583A" w:rsidRPr="00F3583A" w:rsidRDefault="00F3583A" w:rsidP="00F3583A">
      <w:pPr>
        <w:pBdr>
          <w:top w:val="single" w:sz="4" w:space="1" w:color="auto"/>
          <w:left w:val="single" w:sz="4" w:space="4" w:color="auto"/>
          <w:bottom w:val="single" w:sz="4" w:space="1" w:color="auto"/>
          <w:right w:val="single" w:sz="4" w:space="4" w:color="auto"/>
        </w:pBdr>
        <w:suppressAutoHyphens/>
        <w:spacing w:after="0" w:line="240" w:lineRule="auto"/>
        <w:ind w:left="252" w:right="243"/>
        <w:rPr>
          <w:rFonts w:ascii="Comic Sans MS" w:eastAsia="Times New Roman" w:hAnsi="Comic Sans MS" w:cs="Times New Roman"/>
          <w:b/>
          <w:i/>
          <w:sz w:val="16"/>
          <w:szCs w:val="16"/>
        </w:rPr>
      </w:pPr>
      <w:r w:rsidRPr="00F3583A">
        <w:rPr>
          <w:rFonts w:ascii="Comic Sans MS" w:eastAsia="Times New Roman" w:hAnsi="Comic Sans MS" w:cs="Times New Roman"/>
          <w:i/>
          <w:sz w:val="16"/>
          <w:szCs w:val="16"/>
        </w:rPr>
        <w:t>The rates of exchange shall be the selling rates 28 days prior to the deadline for submission of bids published by the source specified in BDS 15.</w:t>
      </w:r>
    </w:p>
    <w:p w:rsidR="00F3583A" w:rsidRPr="00F3583A" w:rsidRDefault="00F3583A" w:rsidP="00F3583A">
      <w:pPr>
        <w:suppressAutoHyphens/>
        <w:spacing w:after="0" w:line="240" w:lineRule="auto"/>
        <w:rPr>
          <w:rFonts w:ascii="Times New Roman" w:eastAsia="Times New Roman" w:hAnsi="Times New Roman" w:cs="Times New Roman"/>
          <w:szCs w:val="24"/>
        </w:rPr>
      </w:pPr>
    </w:p>
    <w:p w:rsidR="00F3583A" w:rsidRPr="00F3583A" w:rsidRDefault="00F3583A" w:rsidP="00F3583A">
      <w:pPr>
        <w:keepNext/>
        <w:tabs>
          <w:tab w:val="left" w:pos="5238"/>
          <w:tab w:val="left" w:pos="5474"/>
          <w:tab w:val="left" w:pos="9468"/>
        </w:tabs>
        <w:spacing w:after="0" w:line="240" w:lineRule="auto"/>
        <w:ind w:left="-90"/>
        <w:outlineLvl w:val="1"/>
        <w:rPr>
          <w:rFonts w:ascii="Arial" w:eastAsia="Times New Roman" w:hAnsi="Arial" w:cs="Arial"/>
          <w:sz w:val="20"/>
          <w:szCs w:val="24"/>
        </w:rPr>
      </w:pPr>
    </w:p>
    <w:p w:rsidR="00F3583A" w:rsidRPr="00F3583A" w:rsidRDefault="00F3583A" w:rsidP="00F3583A">
      <w:pPr>
        <w:spacing w:after="0" w:line="240" w:lineRule="auto"/>
        <w:ind w:left="180"/>
        <w:rPr>
          <w:rFonts w:ascii="Arial" w:eastAsia="Times New Roman" w:hAnsi="Arial" w:cs="Times New Roman"/>
          <w:b/>
          <w:sz w:val="36"/>
          <w:szCs w:val="20"/>
        </w:rPr>
      </w:pPr>
      <w:r w:rsidRPr="00F3583A">
        <w:rPr>
          <w:rFonts w:ascii="Times New Roman" w:eastAsia="Times New Roman" w:hAnsi="Times New Roman" w:cs="Times New Roman"/>
          <w:szCs w:val="24"/>
          <w:lang w:val="es-ES_tradnl"/>
        </w:rPr>
        <w:br w:type="page"/>
      </w:r>
      <w:bookmarkStart w:id="761" w:name="_Toc107112529"/>
      <w:bookmarkStart w:id="762" w:name="_Toc107300522"/>
      <w:r w:rsidRPr="00F3583A">
        <w:rPr>
          <w:rFonts w:ascii="Arial" w:eastAsia="Times New Roman" w:hAnsi="Arial" w:cs="Times New Roman"/>
          <w:b/>
          <w:sz w:val="24"/>
          <w:szCs w:val="20"/>
        </w:rPr>
        <w:lastRenderedPageBreak/>
        <w:t>Tables of Adjustment Data</w:t>
      </w:r>
      <w:bookmarkEnd w:id="761"/>
      <w:bookmarkEnd w:id="762"/>
    </w:p>
    <w:p w:rsidR="00F3583A" w:rsidRPr="00F3583A" w:rsidRDefault="00F3583A" w:rsidP="00F3583A">
      <w:pPr>
        <w:suppressAutoHyphens/>
        <w:spacing w:before="120" w:after="240" w:line="240" w:lineRule="auto"/>
        <w:ind w:left="180"/>
        <w:jc w:val="center"/>
        <w:rPr>
          <w:rFonts w:ascii="Arial" w:eastAsia="Times New Roman" w:hAnsi="Arial" w:cs="Arial"/>
          <w:b/>
          <w:sz w:val="20"/>
          <w:szCs w:val="20"/>
        </w:rPr>
      </w:pPr>
      <w:r w:rsidRPr="00F3583A">
        <w:rPr>
          <w:rFonts w:ascii="Arial" w:eastAsia="Times New Roman" w:hAnsi="Arial" w:cs="Arial"/>
          <w:b/>
          <w:sz w:val="20"/>
          <w:szCs w:val="20"/>
        </w:rPr>
        <w:t>Not Applicable</w:t>
      </w:r>
    </w:p>
    <w:p w:rsidR="00F3583A" w:rsidRPr="00F3583A" w:rsidRDefault="00F3583A" w:rsidP="00F3583A">
      <w:pPr>
        <w:keepNext/>
        <w:spacing w:after="0" w:line="240" w:lineRule="auto"/>
        <w:ind w:left="360" w:right="288"/>
        <w:jc w:val="center"/>
        <w:outlineLvl w:val="4"/>
        <w:rPr>
          <w:rFonts w:ascii="Times New Roman" w:eastAsia="Times New Roman" w:hAnsi="Times New Roman" w:cs="Arial"/>
          <w:b/>
          <w:bCs/>
          <w:iCs/>
          <w:spacing w:val="-2"/>
          <w:sz w:val="24"/>
          <w:szCs w:val="24"/>
        </w:rPr>
      </w:pPr>
    </w:p>
    <w:p w:rsidR="00F3583A" w:rsidRDefault="00F3583A" w:rsidP="00F3583A">
      <w:pPr>
        <w:pStyle w:val="Heading3"/>
        <w:rPr>
          <w:rFonts w:ascii="Times New Roman" w:eastAsia="Times New Roman" w:hAnsi="Times New Roman" w:cs="Times New Roman"/>
          <w:b/>
          <w:bCs/>
          <w:sz w:val="32"/>
          <w:szCs w:val="32"/>
          <w:lang w:val="es-ES_tradnl"/>
        </w:rPr>
      </w:pPr>
      <w:r w:rsidRPr="00F3583A">
        <w:rPr>
          <w:rFonts w:ascii="Times New Roman" w:eastAsia="Times New Roman" w:hAnsi="Times New Roman" w:cs="Times New Roman"/>
          <w:color w:val="auto"/>
        </w:rPr>
        <w:br w:type="page"/>
      </w:r>
    </w:p>
    <w:p w:rsidR="00883303" w:rsidRPr="00883303" w:rsidRDefault="00883303" w:rsidP="00883303">
      <w:pPr>
        <w:pStyle w:val="Heading3"/>
        <w:jc w:val="center"/>
        <w:rPr>
          <w:rFonts w:ascii="Times New Roman" w:eastAsia="Times New Roman" w:hAnsi="Times New Roman" w:cs="Times New Roman"/>
          <w:b/>
          <w:bCs/>
          <w:sz w:val="32"/>
          <w:szCs w:val="32"/>
          <w:lang w:val="es-ES_tradnl"/>
        </w:rPr>
      </w:pPr>
      <w:bookmarkStart w:id="763" w:name="_Toc107300523"/>
      <w:bookmarkStart w:id="764" w:name="_Toc456125422"/>
      <w:r w:rsidRPr="00883303">
        <w:rPr>
          <w:rFonts w:ascii="Times New Roman" w:eastAsia="Times New Roman" w:hAnsi="Times New Roman" w:cs="Times New Roman"/>
          <w:b/>
          <w:bCs/>
          <w:sz w:val="32"/>
          <w:szCs w:val="32"/>
          <w:lang w:val="es-ES_tradnl"/>
        </w:rPr>
        <w:lastRenderedPageBreak/>
        <w:t>Bid Security</w:t>
      </w:r>
      <w:bookmarkEnd w:id="763"/>
      <w:bookmarkEnd w:id="764"/>
    </w:p>
    <w:p w:rsidR="00883303" w:rsidRPr="00883303" w:rsidRDefault="00883303" w:rsidP="00883303">
      <w:pPr>
        <w:keepNext/>
        <w:spacing w:after="0" w:line="240" w:lineRule="auto"/>
        <w:ind w:left="360" w:right="288"/>
        <w:jc w:val="center"/>
        <w:outlineLvl w:val="4"/>
        <w:rPr>
          <w:rFonts w:ascii="Arial" w:eastAsia="Times New Roman" w:hAnsi="Arial" w:cs="Arial"/>
          <w:b/>
          <w:bCs/>
          <w:sz w:val="24"/>
          <w:szCs w:val="24"/>
        </w:rPr>
      </w:pPr>
      <w:r w:rsidRPr="00883303">
        <w:rPr>
          <w:rFonts w:ascii="Arial" w:eastAsia="Times New Roman" w:hAnsi="Arial" w:cs="Arial"/>
          <w:b/>
          <w:bCs/>
          <w:sz w:val="24"/>
          <w:szCs w:val="24"/>
        </w:rPr>
        <w:t>Bank Guarantee</w:t>
      </w:r>
    </w:p>
    <w:p w:rsidR="00883303" w:rsidRPr="00883303" w:rsidRDefault="00883303" w:rsidP="00883303">
      <w:pPr>
        <w:spacing w:after="0" w:line="240" w:lineRule="auto"/>
        <w:jc w:val="center"/>
        <w:rPr>
          <w:rFonts w:ascii="Arial" w:eastAsia="Arial Unicode MS" w:hAnsi="Arial" w:cs="Arial"/>
          <w:sz w:val="24"/>
          <w:szCs w:val="24"/>
        </w:rPr>
      </w:pPr>
    </w:p>
    <w:p w:rsidR="00883303" w:rsidRPr="00883303" w:rsidRDefault="00883303" w:rsidP="00883303">
      <w:pPr>
        <w:tabs>
          <w:tab w:val="center" w:leader="dot" w:pos="4860"/>
          <w:tab w:val="right" w:leader="dot" w:pos="9360"/>
        </w:tabs>
        <w:spacing w:before="120" w:after="120" w:line="240" w:lineRule="auto"/>
        <w:ind w:left="360"/>
        <w:rPr>
          <w:rFonts w:ascii="Comic Sans MS" w:eastAsia="Arial Unicode MS" w:hAnsi="Comic Sans MS" w:cs="Arial"/>
          <w:bCs/>
          <w:i/>
          <w:sz w:val="16"/>
          <w:szCs w:val="24"/>
        </w:rPr>
      </w:pPr>
      <w:r w:rsidRPr="00883303">
        <w:rPr>
          <w:rFonts w:ascii="Comic Sans MS" w:eastAsia="Arial Unicode MS" w:hAnsi="Comic Sans MS" w:cs="Arial"/>
          <w:iCs/>
          <w:sz w:val="16"/>
          <w:szCs w:val="24"/>
        </w:rPr>
        <w:tab/>
      </w:r>
      <w:r w:rsidRPr="00883303">
        <w:rPr>
          <w:rFonts w:ascii="Comic Sans MS" w:eastAsia="Arial Unicode MS" w:hAnsi="Comic Sans MS" w:cs="Arial"/>
          <w:bCs/>
          <w:i/>
          <w:sz w:val="16"/>
          <w:szCs w:val="24"/>
        </w:rPr>
        <w:t>Bank’s name, and address of issuing branch or office</w:t>
      </w:r>
      <w:r w:rsidRPr="00883303">
        <w:rPr>
          <w:rFonts w:ascii="Arial" w:eastAsia="Arial Unicode MS" w:hAnsi="Arial" w:cs="Arial"/>
          <w:b/>
          <w:bCs/>
          <w:sz w:val="20"/>
          <w:szCs w:val="20"/>
          <w:vertAlign w:val="superscript"/>
        </w:rPr>
        <w:footnoteReference w:id="7"/>
      </w:r>
      <w:r w:rsidRPr="00883303">
        <w:rPr>
          <w:rFonts w:ascii="Comic Sans MS" w:eastAsia="Arial Unicode MS" w:hAnsi="Comic Sans MS" w:cs="Arial"/>
          <w:bCs/>
          <w:i/>
          <w:sz w:val="16"/>
          <w:szCs w:val="24"/>
        </w:rPr>
        <w:tab/>
      </w:r>
    </w:p>
    <w:p w:rsidR="00883303" w:rsidRPr="00883303" w:rsidRDefault="00883303" w:rsidP="00883303">
      <w:pPr>
        <w:tabs>
          <w:tab w:val="center" w:leader="dot" w:pos="5040"/>
          <w:tab w:val="right" w:leader="dot" w:pos="9360"/>
        </w:tabs>
        <w:spacing w:before="120" w:after="120" w:line="240" w:lineRule="auto"/>
        <w:ind w:left="360"/>
        <w:rPr>
          <w:rFonts w:ascii="Arial" w:eastAsia="Arial Unicode MS" w:hAnsi="Arial" w:cs="Arial"/>
          <w:sz w:val="20"/>
          <w:szCs w:val="24"/>
        </w:rPr>
      </w:pPr>
      <w:r w:rsidRPr="00883303">
        <w:rPr>
          <w:rFonts w:ascii="Arial" w:eastAsia="Arial Unicode MS" w:hAnsi="Arial" w:cs="Arial"/>
          <w:b/>
          <w:sz w:val="20"/>
          <w:szCs w:val="24"/>
        </w:rPr>
        <w:t xml:space="preserve">Beneficiary: </w:t>
      </w:r>
      <w:r w:rsidRPr="00883303">
        <w:rPr>
          <w:rFonts w:ascii="Comic Sans MS" w:eastAsia="Arial Unicode MS" w:hAnsi="Comic Sans MS" w:cs="Arial"/>
          <w:b/>
          <w:bCs/>
          <w:i/>
          <w:iCs/>
          <w:sz w:val="16"/>
          <w:szCs w:val="24"/>
        </w:rPr>
        <w:tab/>
      </w:r>
      <w:r w:rsidRPr="00883303">
        <w:rPr>
          <w:rFonts w:ascii="Comic Sans MS" w:eastAsia="Arial Unicode MS" w:hAnsi="Comic Sans MS" w:cs="Arial"/>
          <w:bCs/>
          <w:i/>
          <w:iCs/>
          <w:sz w:val="16"/>
          <w:szCs w:val="24"/>
        </w:rPr>
        <w:t>Name and address of employer</w:t>
      </w:r>
      <w:r w:rsidRPr="00883303">
        <w:rPr>
          <w:rFonts w:ascii="Comic Sans MS" w:eastAsia="Arial Unicode MS" w:hAnsi="Comic Sans MS" w:cs="Arial"/>
          <w:b/>
          <w:bCs/>
          <w:i/>
          <w:iCs/>
          <w:sz w:val="16"/>
          <w:szCs w:val="24"/>
        </w:rPr>
        <w:t xml:space="preserve"> </w:t>
      </w:r>
      <w:r w:rsidRPr="00883303">
        <w:rPr>
          <w:rFonts w:ascii="Comic Sans MS" w:eastAsia="Arial Unicode MS" w:hAnsi="Comic Sans MS" w:cs="Arial"/>
          <w:b/>
          <w:bCs/>
          <w:i/>
          <w:iCs/>
          <w:sz w:val="16"/>
          <w:szCs w:val="24"/>
        </w:rPr>
        <w:tab/>
      </w:r>
    </w:p>
    <w:p w:rsidR="00883303" w:rsidRPr="00883303" w:rsidRDefault="00883303" w:rsidP="00883303">
      <w:pPr>
        <w:tabs>
          <w:tab w:val="right" w:leader="dot" w:pos="9360"/>
        </w:tabs>
        <w:spacing w:before="120" w:after="120" w:line="240" w:lineRule="auto"/>
        <w:ind w:left="360"/>
        <w:rPr>
          <w:rFonts w:ascii="Arial" w:eastAsia="Arial Unicode MS" w:hAnsi="Arial" w:cs="Arial"/>
          <w:sz w:val="20"/>
          <w:szCs w:val="24"/>
        </w:rPr>
      </w:pPr>
      <w:r w:rsidRPr="00883303">
        <w:rPr>
          <w:rFonts w:ascii="Arial" w:eastAsia="Arial Unicode MS" w:hAnsi="Arial" w:cs="Arial"/>
          <w:b/>
          <w:sz w:val="20"/>
          <w:szCs w:val="24"/>
        </w:rPr>
        <w:t>Date:</w:t>
      </w:r>
      <w:r w:rsidRPr="00883303">
        <w:rPr>
          <w:rFonts w:ascii="Comic Sans MS" w:eastAsia="Arial Unicode MS" w:hAnsi="Comic Sans MS" w:cs="Arial"/>
          <w:bCs/>
          <w:sz w:val="16"/>
          <w:szCs w:val="24"/>
        </w:rPr>
        <w:tab/>
      </w:r>
    </w:p>
    <w:p w:rsidR="00883303" w:rsidRPr="00883303" w:rsidRDefault="00883303" w:rsidP="00883303">
      <w:pPr>
        <w:tabs>
          <w:tab w:val="right" w:leader="dot" w:pos="9360"/>
        </w:tabs>
        <w:spacing w:before="120" w:after="120" w:line="240" w:lineRule="auto"/>
        <w:ind w:left="360"/>
        <w:rPr>
          <w:rFonts w:ascii="Comic Sans MS" w:eastAsia="Arial Unicode MS" w:hAnsi="Comic Sans MS" w:cs="Arial"/>
          <w:bCs/>
          <w:sz w:val="16"/>
          <w:szCs w:val="24"/>
        </w:rPr>
      </w:pPr>
      <w:r w:rsidRPr="00883303">
        <w:rPr>
          <w:rFonts w:ascii="Arial" w:eastAsia="Arial Unicode MS" w:hAnsi="Arial" w:cs="Arial"/>
          <w:b/>
          <w:sz w:val="20"/>
          <w:szCs w:val="24"/>
        </w:rPr>
        <w:t>Bid Security No.:</w:t>
      </w:r>
      <w:r w:rsidRPr="00883303">
        <w:rPr>
          <w:rFonts w:ascii="Comic Sans MS" w:eastAsia="Arial Unicode MS" w:hAnsi="Comic Sans MS" w:cs="Arial"/>
          <w:bCs/>
          <w:sz w:val="16"/>
          <w:szCs w:val="24"/>
        </w:rPr>
        <w:t xml:space="preserve"> </w:t>
      </w:r>
      <w:r w:rsidRPr="00883303">
        <w:rPr>
          <w:rFonts w:ascii="Comic Sans MS" w:eastAsia="Arial Unicode MS" w:hAnsi="Comic Sans MS" w:cs="Arial"/>
          <w:bCs/>
          <w:sz w:val="16"/>
          <w:szCs w:val="24"/>
        </w:rPr>
        <w:tab/>
      </w:r>
    </w:p>
    <w:p w:rsidR="00883303" w:rsidRPr="00883303" w:rsidRDefault="00883303" w:rsidP="00883303">
      <w:pPr>
        <w:spacing w:before="120" w:after="120" w:line="240" w:lineRule="auto"/>
        <w:ind w:left="360" w:right="288"/>
        <w:jc w:val="both"/>
        <w:rPr>
          <w:rFonts w:ascii="Arial" w:eastAsia="Arial Unicode MS" w:hAnsi="Arial" w:cs="Arial"/>
          <w:sz w:val="20"/>
          <w:szCs w:val="24"/>
        </w:rPr>
      </w:pPr>
      <w:r w:rsidRPr="00883303">
        <w:rPr>
          <w:rFonts w:ascii="Arial" w:eastAsia="Arial Unicode MS" w:hAnsi="Arial" w:cs="Arial"/>
          <w:sz w:val="20"/>
          <w:szCs w:val="24"/>
        </w:rPr>
        <w:t xml:space="preserve">We have been informed that . . . . . </w:t>
      </w:r>
      <w:r w:rsidRPr="00883303">
        <w:rPr>
          <w:rFonts w:ascii="Comic Sans MS" w:eastAsia="Arial Unicode MS" w:hAnsi="Comic Sans MS" w:cs="Arial"/>
          <w:bCs/>
          <w:i/>
          <w:sz w:val="16"/>
          <w:szCs w:val="24"/>
        </w:rPr>
        <w:t>name of the bidder</w:t>
      </w:r>
      <w:r w:rsidRPr="00883303">
        <w:rPr>
          <w:rFonts w:ascii="Arial" w:eastAsia="Arial Unicode MS" w:hAnsi="Arial" w:cs="Arial"/>
          <w:i/>
          <w:sz w:val="20"/>
          <w:szCs w:val="24"/>
        </w:rPr>
        <w:t xml:space="preserve">. . . . . </w:t>
      </w:r>
      <w:r w:rsidRPr="00883303">
        <w:rPr>
          <w:rFonts w:ascii="Arial" w:eastAsia="Arial Unicode MS" w:hAnsi="Arial" w:cs="Arial"/>
          <w:sz w:val="20"/>
          <w:szCs w:val="24"/>
        </w:rPr>
        <w:t xml:space="preserve"> (hereinafter called "the Bidder") has submitted to you its bid dated . . . . . . . . . (hereinafter called "the Bid") for the execution of . . . . . . . . </w:t>
      </w:r>
      <w:r w:rsidRPr="00883303">
        <w:rPr>
          <w:rFonts w:ascii="Comic Sans MS" w:eastAsia="Arial Unicode MS" w:hAnsi="Comic Sans MS" w:cs="Arial"/>
          <w:bCs/>
          <w:i/>
          <w:sz w:val="16"/>
          <w:szCs w:val="24"/>
        </w:rPr>
        <w:t>name of contract</w:t>
      </w:r>
      <w:r w:rsidRPr="00883303">
        <w:rPr>
          <w:rFonts w:ascii="Arial" w:eastAsia="Arial Unicode MS" w:hAnsi="Arial" w:cs="Arial"/>
          <w:sz w:val="20"/>
          <w:szCs w:val="24"/>
        </w:rPr>
        <w:t xml:space="preserve"> . . . . . . . under Invitation for Bids No. . . . . . . . . . (“the IFB”). </w:t>
      </w:r>
    </w:p>
    <w:p w:rsidR="00883303" w:rsidRPr="00883303" w:rsidRDefault="00883303" w:rsidP="00883303">
      <w:pPr>
        <w:spacing w:before="120" w:after="120" w:line="240" w:lineRule="auto"/>
        <w:ind w:left="360" w:right="288"/>
        <w:jc w:val="both"/>
        <w:rPr>
          <w:rFonts w:ascii="Arial" w:eastAsia="Arial Unicode MS" w:hAnsi="Arial" w:cs="Arial"/>
          <w:sz w:val="20"/>
          <w:szCs w:val="24"/>
        </w:rPr>
      </w:pPr>
      <w:r w:rsidRPr="00883303">
        <w:rPr>
          <w:rFonts w:ascii="Arial" w:eastAsia="Arial Unicode MS" w:hAnsi="Arial" w:cs="Arial"/>
          <w:sz w:val="20"/>
          <w:szCs w:val="24"/>
        </w:rPr>
        <w:t>Furthermore, we understand that, according to your conditions, bids must be supported by a bid guarantee.</w:t>
      </w:r>
    </w:p>
    <w:p w:rsidR="00883303" w:rsidRPr="00883303" w:rsidRDefault="00883303" w:rsidP="00883303">
      <w:pPr>
        <w:spacing w:before="120" w:after="120" w:line="240" w:lineRule="auto"/>
        <w:ind w:left="360" w:right="288"/>
        <w:jc w:val="both"/>
        <w:rPr>
          <w:rFonts w:ascii="Arial" w:eastAsia="Arial Unicode MS" w:hAnsi="Arial" w:cs="Arial"/>
          <w:sz w:val="20"/>
          <w:szCs w:val="24"/>
        </w:rPr>
      </w:pPr>
      <w:r w:rsidRPr="00883303">
        <w:rPr>
          <w:rFonts w:ascii="Arial" w:eastAsia="Arial Unicode MS" w:hAnsi="Arial" w:cs="Arial"/>
          <w:sz w:val="20"/>
          <w:szCs w:val="24"/>
        </w:rPr>
        <w:t xml:space="preserve">At the request of the Bidder, we  . . . . . </w:t>
      </w:r>
      <w:r w:rsidRPr="00883303">
        <w:rPr>
          <w:rFonts w:ascii="Comic Sans MS" w:eastAsia="Arial Unicode MS" w:hAnsi="Comic Sans MS" w:cs="Arial"/>
          <w:bCs/>
          <w:i/>
          <w:sz w:val="16"/>
          <w:szCs w:val="24"/>
        </w:rPr>
        <w:t>name of bank</w:t>
      </w:r>
      <w:r w:rsidRPr="00883303">
        <w:rPr>
          <w:rFonts w:ascii="Arial" w:eastAsia="Arial Unicode MS" w:hAnsi="Arial" w:cs="Arial"/>
          <w:i/>
          <w:sz w:val="20"/>
          <w:szCs w:val="24"/>
        </w:rPr>
        <w:t xml:space="preserve">. . . . . </w:t>
      </w:r>
      <w:r w:rsidRPr="00883303">
        <w:rPr>
          <w:rFonts w:ascii="Arial" w:eastAsia="Arial Unicode MS" w:hAnsi="Arial" w:cs="Arial"/>
          <w:sz w:val="20"/>
          <w:szCs w:val="24"/>
        </w:rPr>
        <w:t xml:space="preserve"> hereby irrevocably undertake to pay you any sum or sums not exceeding in total an amount of . . . . . . . . . .</w:t>
      </w:r>
      <w:r w:rsidRPr="00883303">
        <w:rPr>
          <w:rFonts w:ascii="Comic Sans MS" w:eastAsia="Arial Unicode MS" w:hAnsi="Comic Sans MS" w:cs="Arial"/>
          <w:bCs/>
          <w:i/>
          <w:sz w:val="16"/>
          <w:szCs w:val="24"/>
        </w:rPr>
        <w:t>amount in figures</w:t>
      </w:r>
      <w:r w:rsidRPr="00883303">
        <w:rPr>
          <w:rFonts w:ascii="Arial" w:eastAsia="Arial Unicode MS" w:hAnsi="Arial" w:cs="Arial"/>
          <w:sz w:val="20"/>
          <w:szCs w:val="24"/>
        </w:rPr>
        <w:t xml:space="preserve"> . . . .  . . . . .</w:t>
      </w:r>
      <w:r w:rsidRPr="00883303">
        <w:rPr>
          <w:rFonts w:ascii="Arial" w:eastAsia="Arial Unicode MS" w:hAnsi="Arial" w:cs="Arial"/>
          <w:i/>
          <w:sz w:val="20"/>
          <w:szCs w:val="24"/>
        </w:rPr>
        <w:t xml:space="preserve"> </w:t>
      </w:r>
      <w:r w:rsidRPr="00883303">
        <w:rPr>
          <w:rFonts w:ascii="Arial" w:eastAsia="Arial Unicode MS" w:hAnsi="Arial" w:cs="Arial"/>
          <w:sz w:val="20"/>
          <w:szCs w:val="24"/>
        </w:rPr>
        <w:t xml:space="preserve"> (. . . . . . .</w:t>
      </w:r>
      <w:r w:rsidRPr="00883303">
        <w:rPr>
          <w:rFonts w:ascii="Comic Sans MS" w:eastAsia="Arial Unicode MS" w:hAnsi="Comic Sans MS" w:cs="Arial"/>
          <w:bCs/>
          <w:i/>
          <w:sz w:val="16"/>
          <w:szCs w:val="24"/>
        </w:rPr>
        <w:t>amount in words</w:t>
      </w:r>
      <w:r w:rsidRPr="00883303">
        <w:rPr>
          <w:rFonts w:ascii="Arial" w:eastAsia="Arial Unicode MS" w:hAnsi="Arial" w:cs="Arial"/>
          <w:sz w:val="20"/>
          <w:szCs w:val="24"/>
        </w:rPr>
        <w:t xml:space="preserve"> . . . . . . .</w:t>
      </w:r>
      <w:r w:rsidRPr="00883303">
        <w:rPr>
          <w:rFonts w:ascii="Arial" w:eastAsia="Arial Unicode MS" w:hAnsi="Arial" w:cs="Arial"/>
          <w:i/>
          <w:sz w:val="20"/>
          <w:szCs w:val="24"/>
        </w:rPr>
        <w:t xml:space="preserve"> </w:t>
      </w:r>
      <w:r w:rsidRPr="00883303">
        <w:rPr>
          <w:rFonts w:ascii="Arial" w:eastAsia="Arial Unicode MS" w:hAnsi="Arial" w:cs="Arial"/>
          <w:sz w:val="20"/>
          <w:szCs w:val="24"/>
        </w:rPr>
        <w:t xml:space="preserve"> )</w:t>
      </w:r>
      <w:r w:rsidRPr="00883303">
        <w:rPr>
          <w:rFonts w:ascii="Arial" w:eastAsia="Arial Unicode MS" w:hAnsi="Arial" w:cs="Arial"/>
          <w:i/>
          <w:sz w:val="20"/>
          <w:szCs w:val="24"/>
        </w:rPr>
        <w:t xml:space="preserve"> </w:t>
      </w:r>
      <w:r w:rsidRPr="00883303">
        <w:rPr>
          <w:rFonts w:ascii="Arial" w:eastAsia="Arial Unicode MS" w:hAnsi="Arial" w:cs="Arial"/>
          <w:sz w:val="20"/>
          <w:szCs w:val="24"/>
        </w:rPr>
        <w:t>upon receipt by us of your first demand in writing accompanied by a written statement stating that the Bidder is in breach of its obligation(s) under the bid conditions, because the Bidder:</w:t>
      </w:r>
    </w:p>
    <w:p w:rsidR="00883303" w:rsidRPr="00883303" w:rsidRDefault="00883303" w:rsidP="00883303">
      <w:pPr>
        <w:tabs>
          <w:tab w:val="left" w:pos="1260"/>
        </w:tabs>
        <w:spacing w:before="120" w:after="120" w:line="240" w:lineRule="auto"/>
        <w:ind w:left="900" w:right="288" w:hanging="540"/>
        <w:jc w:val="both"/>
        <w:rPr>
          <w:rFonts w:ascii="Arial" w:eastAsia="Arial Unicode MS" w:hAnsi="Arial" w:cs="Arial"/>
          <w:sz w:val="20"/>
          <w:szCs w:val="24"/>
        </w:rPr>
      </w:pPr>
      <w:r w:rsidRPr="00883303">
        <w:rPr>
          <w:rFonts w:ascii="Arial" w:eastAsia="Arial Unicode MS" w:hAnsi="Arial" w:cs="Arial"/>
          <w:sz w:val="20"/>
          <w:szCs w:val="24"/>
        </w:rPr>
        <w:t>(a)</w:t>
      </w:r>
      <w:r w:rsidRPr="00883303">
        <w:rPr>
          <w:rFonts w:ascii="Arial" w:eastAsia="Arial Unicode MS" w:hAnsi="Arial" w:cs="Arial"/>
          <w:sz w:val="20"/>
          <w:szCs w:val="24"/>
        </w:rPr>
        <w:tab/>
        <w:t>has withdrawn its Bid during the period of bid validity specified by the Bidder in the Letter of Bid; or</w:t>
      </w:r>
    </w:p>
    <w:p w:rsidR="00883303" w:rsidRPr="00883303" w:rsidRDefault="00883303" w:rsidP="00883303">
      <w:pPr>
        <w:tabs>
          <w:tab w:val="left" w:pos="1260"/>
        </w:tabs>
        <w:spacing w:before="120" w:after="120" w:line="240" w:lineRule="auto"/>
        <w:ind w:left="900" w:right="288" w:hanging="540"/>
        <w:jc w:val="both"/>
        <w:rPr>
          <w:rFonts w:ascii="Arial" w:eastAsia="Arial Unicode MS" w:hAnsi="Arial" w:cs="Arial"/>
          <w:sz w:val="20"/>
          <w:szCs w:val="24"/>
        </w:rPr>
      </w:pPr>
      <w:r w:rsidRPr="00883303">
        <w:rPr>
          <w:rFonts w:ascii="Arial" w:eastAsia="Arial Unicode MS" w:hAnsi="Arial" w:cs="Arial"/>
          <w:sz w:val="20"/>
          <w:szCs w:val="24"/>
        </w:rPr>
        <w:t>(b)</w:t>
      </w:r>
      <w:r w:rsidRPr="00883303">
        <w:rPr>
          <w:rFonts w:ascii="Arial" w:eastAsia="Arial Unicode MS" w:hAnsi="Arial" w:cs="Arial"/>
          <w:sz w:val="20"/>
          <w:szCs w:val="24"/>
        </w:rPr>
        <w:tab/>
        <w:t>does not accept the correction of errors in accordance with the Instructions to Bidders (hereinafter “the ITB”); or</w:t>
      </w:r>
    </w:p>
    <w:p w:rsidR="00883303" w:rsidRPr="00883303" w:rsidRDefault="00883303" w:rsidP="00883303">
      <w:pPr>
        <w:tabs>
          <w:tab w:val="left" w:pos="1260"/>
        </w:tabs>
        <w:spacing w:before="120" w:after="120" w:line="240" w:lineRule="auto"/>
        <w:ind w:left="900" w:right="288" w:hanging="540"/>
        <w:jc w:val="both"/>
        <w:rPr>
          <w:rFonts w:ascii="Arial" w:eastAsia="Arial Unicode MS" w:hAnsi="Arial" w:cs="Arial"/>
          <w:sz w:val="20"/>
          <w:szCs w:val="24"/>
        </w:rPr>
      </w:pPr>
      <w:r w:rsidRPr="00883303">
        <w:rPr>
          <w:rFonts w:ascii="Arial" w:eastAsia="Arial Unicode MS" w:hAnsi="Arial" w:cs="Arial"/>
          <w:sz w:val="20"/>
          <w:szCs w:val="24"/>
        </w:rPr>
        <w:t>(c)</w:t>
      </w:r>
      <w:r w:rsidRPr="00883303">
        <w:rPr>
          <w:rFonts w:ascii="Arial" w:eastAsia="Arial Unicode MS" w:hAnsi="Arial" w:cs="Arial"/>
          <w:sz w:val="20"/>
          <w:szCs w:val="24"/>
        </w:rPr>
        <w:tab/>
        <w:t>having been notified of the acceptance of its Bid by the Employer during the period of bid validity, (i) fails or refuses to execute the Contract Agreement, or (ii) fails or refuses to furnish the performance security, in accordance with the ITB, or (iii) fails or refuses to furnish a domestic preference security, if required.</w:t>
      </w:r>
    </w:p>
    <w:p w:rsidR="00883303" w:rsidRPr="00883303" w:rsidRDefault="00883303" w:rsidP="00883303">
      <w:pPr>
        <w:spacing w:before="120" w:after="120" w:line="240" w:lineRule="auto"/>
        <w:ind w:left="360" w:right="288"/>
        <w:jc w:val="both"/>
        <w:rPr>
          <w:rFonts w:ascii="Arial" w:eastAsia="Arial Unicode MS" w:hAnsi="Arial" w:cs="Arial"/>
          <w:sz w:val="20"/>
          <w:szCs w:val="24"/>
        </w:rPr>
      </w:pPr>
      <w:r w:rsidRPr="00883303">
        <w:rPr>
          <w:rFonts w:ascii="Arial" w:eastAsia="Arial Unicode MS" w:hAnsi="Arial" w:cs="Arial"/>
          <w:color w:val="000000"/>
          <w:sz w:val="20"/>
          <w:szCs w:val="24"/>
        </w:rPr>
        <w:t>This guarantee will expire (a) if the Bidder is the successful Bidder, upon our receipt of copies of the Contract Agreement signed by the Bidder and the Performance Security issued to you upon the instruction of the Bidder; or (b) if the Bidder is not the successful Bidder, upon the earlier of (i) our receipt of a copy of your notification to the Bidder of the name of the successful Bidder, or (ii) 28 days after the expiration of the Bidder’s bid.</w:t>
      </w:r>
    </w:p>
    <w:p w:rsidR="00883303" w:rsidRPr="00883303" w:rsidRDefault="00883303" w:rsidP="00883303">
      <w:pPr>
        <w:spacing w:before="120" w:after="120" w:line="240" w:lineRule="auto"/>
        <w:ind w:left="360" w:right="288"/>
        <w:jc w:val="both"/>
        <w:rPr>
          <w:rFonts w:ascii="Arial" w:eastAsia="Arial Unicode MS" w:hAnsi="Arial" w:cs="Arial"/>
          <w:sz w:val="20"/>
          <w:szCs w:val="24"/>
        </w:rPr>
      </w:pPr>
      <w:r w:rsidRPr="00883303">
        <w:rPr>
          <w:rFonts w:ascii="Arial" w:eastAsia="Arial Unicode MS" w:hAnsi="Arial" w:cs="Arial"/>
          <w:sz w:val="20"/>
          <w:szCs w:val="24"/>
        </w:rPr>
        <w:t>Consequently, any demand for payment under this guarantee must be received by us at the office on or before that date.</w:t>
      </w:r>
    </w:p>
    <w:p w:rsidR="00883303" w:rsidRPr="00883303" w:rsidRDefault="00883303" w:rsidP="00883303">
      <w:pPr>
        <w:spacing w:before="120" w:after="120" w:line="240" w:lineRule="auto"/>
        <w:ind w:left="360" w:right="288"/>
        <w:rPr>
          <w:rFonts w:ascii="Arial" w:eastAsia="Arial Unicode MS" w:hAnsi="Arial" w:cs="Arial"/>
          <w:sz w:val="20"/>
          <w:szCs w:val="24"/>
        </w:rPr>
      </w:pPr>
      <w:r w:rsidRPr="00883303">
        <w:rPr>
          <w:rFonts w:ascii="Arial" w:eastAsia="Arial Unicode MS" w:hAnsi="Arial" w:cs="Arial"/>
          <w:sz w:val="20"/>
          <w:szCs w:val="24"/>
        </w:rPr>
        <w:t>This guarantee is subject to the Uniform Rules for Demand Guarantees, ICC Publication No. 458.</w:t>
      </w:r>
      <w:r w:rsidRPr="00883303">
        <w:rPr>
          <w:rFonts w:ascii="Arial" w:eastAsia="Arial Unicode MS" w:hAnsi="Arial" w:cs="Arial"/>
          <w:b/>
          <w:sz w:val="20"/>
          <w:szCs w:val="24"/>
          <w:vertAlign w:val="superscript"/>
        </w:rPr>
        <w:footnoteReference w:id="8"/>
      </w:r>
    </w:p>
    <w:p w:rsidR="00883303" w:rsidRPr="00883303" w:rsidRDefault="00883303" w:rsidP="00883303">
      <w:pPr>
        <w:spacing w:before="120" w:after="120" w:line="240" w:lineRule="auto"/>
        <w:ind w:left="360" w:right="288"/>
        <w:rPr>
          <w:rFonts w:ascii="Arial" w:eastAsia="Arial Unicode MS" w:hAnsi="Arial" w:cs="Arial"/>
          <w:sz w:val="20"/>
          <w:szCs w:val="24"/>
        </w:rPr>
      </w:pPr>
    </w:p>
    <w:p w:rsidR="00883303" w:rsidRPr="00883303" w:rsidRDefault="00883303" w:rsidP="00883303">
      <w:pPr>
        <w:spacing w:before="120" w:after="120" w:line="240" w:lineRule="auto"/>
        <w:ind w:left="360" w:right="288"/>
        <w:jc w:val="center"/>
        <w:rPr>
          <w:rFonts w:ascii="Comic Sans MS" w:eastAsia="Arial Unicode MS" w:hAnsi="Comic Sans MS" w:cs="Arial"/>
          <w:i/>
          <w:sz w:val="16"/>
          <w:szCs w:val="24"/>
        </w:rPr>
      </w:pPr>
      <w:r w:rsidRPr="00883303">
        <w:rPr>
          <w:rFonts w:ascii="Arial" w:eastAsia="Arial Unicode MS" w:hAnsi="Arial" w:cs="Arial"/>
          <w:sz w:val="20"/>
          <w:szCs w:val="24"/>
        </w:rPr>
        <w:t xml:space="preserve">. . . . . . . . . . . </w:t>
      </w:r>
      <w:r w:rsidRPr="00883303">
        <w:rPr>
          <w:rFonts w:ascii="Arial" w:eastAsia="Arial Unicode MS" w:hAnsi="Arial" w:cs="Arial"/>
          <w:bCs/>
          <w:i/>
          <w:iCs/>
          <w:sz w:val="20"/>
          <w:szCs w:val="24"/>
        </w:rPr>
        <w:t>.</w:t>
      </w:r>
      <w:r w:rsidRPr="00883303">
        <w:rPr>
          <w:rFonts w:ascii="Comic Sans MS" w:eastAsia="Arial Unicode MS" w:hAnsi="Comic Sans MS" w:cs="Arial"/>
          <w:bCs/>
          <w:i/>
          <w:iCs/>
          <w:sz w:val="16"/>
          <w:szCs w:val="24"/>
        </w:rPr>
        <w:t>Bank’s seal and authorized signature(s)</w:t>
      </w:r>
      <w:r w:rsidRPr="00883303">
        <w:rPr>
          <w:rFonts w:ascii="Arial" w:eastAsia="Arial Unicode MS" w:hAnsi="Arial" w:cs="Arial"/>
          <w:sz w:val="20"/>
          <w:szCs w:val="24"/>
        </w:rPr>
        <w:t xml:space="preserve"> . . . . . . . . . .</w:t>
      </w:r>
    </w:p>
    <w:p w:rsidR="00883303" w:rsidRPr="00883303" w:rsidRDefault="00883303" w:rsidP="00883303">
      <w:pPr>
        <w:pBdr>
          <w:top w:val="single" w:sz="4" w:space="1" w:color="auto"/>
        </w:pBdr>
        <w:tabs>
          <w:tab w:val="right" w:pos="9000"/>
        </w:tabs>
        <w:spacing w:before="240" w:after="0" w:line="240" w:lineRule="auto"/>
        <w:ind w:left="360" w:right="288"/>
        <w:rPr>
          <w:rFonts w:ascii="Arial Black" w:eastAsia="Times New Roman" w:hAnsi="Arial Black" w:cs="Arial"/>
          <w:bCs/>
          <w:iCs/>
          <w:sz w:val="16"/>
          <w:szCs w:val="20"/>
          <w:shd w:val="solid" w:color="auto" w:fill="auto"/>
          <w:lang w:val="es-ES_tradnl"/>
        </w:rPr>
      </w:pPr>
      <w:r w:rsidRPr="00883303">
        <w:rPr>
          <w:rFonts w:ascii="Arial Black" w:eastAsia="Times New Roman" w:hAnsi="Arial Black" w:cs="Arial"/>
          <w:bCs/>
          <w:iCs/>
          <w:sz w:val="16"/>
          <w:szCs w:val="20"/>
          <w:shd w:val="solid" w:color="auto" w:fill="auto"/>
          <w:lang w:val="es-ES_tradnl"/>
        </w:rPr>
        <w:t>-- Note –</w:t>
      </w:r>
    </w:p>
    <w:p w:rsidR="00883303" w:rsidRPr="00883303" w:rsidRDefault="00883303" w:rsidP="00883303">
      <w:pPr>
        <w:pBdr>
          <w:top w:val="single" w:sz="4" w:space="1" w:color="auto"/>
          <w:left w:val="single" w:sz="4" w:space="4" w:color="auto"/>
          <w:bottom w:val="single" w:sz="4" w:space="1" w:color="auto"/>
          <w:right w:val="single" w:sz="4" w:space="12" w:color="auto"/>
        </w:pBdr>
        <w:tabs>
          <w:tab w:val="left" w:pos="9630"/>
        </w:tabs>
        <w:spacing w:after="120" w:line="240" w:lineRule="auto"/>
        <w:ind w:left="360" w:right="18"/>
        <w:rPr>
          <w:rFonts w:ascii="Arial" w:eastAsia="Times New Roman" w:hAnsi="Arial" w:cs="Times New Roman"/>
          <w:sz w:val="20"/>
          <w:szCs w:val="20"/>
          <w:lang w:val="es-ES_tradnl"/>
        </w:rPr>
      </w:pPr>
      <w:r w:rsidRPr="00883303">
        <w:rPr>
          <w:rFonts w:ascii="Comic Sans MS" w:eastAsia="Times New Roman" w:hAnsi="Comic Sans MS" w:cs="Arial"/>
          <w:i/>
          <w:sz w:val="16"/>
          <w:szCs w:val="16"/>
        </w:rPr>
        <w:t>In case of a joint venture, the bid security must be in the name of all partners to the joint venture that submits the bid.</w:t>
      </w:r>
    </w:p>
    <w:p w:rsidR="00883303" w:rsidRPr="00883303" w:rsidRDefault="00883303" w:rsidP="00883303">
      <w:pPr>
        <w:pStyle w:val="Heading3"/>
        <w:jc w:val="center"/>
        <w:rPr>
          <w:rFonts w:ascii="Times New Roman" w:eastAsia="Times New Roman" w:hAnsi="Times New Roman" w:cs="Times New Roman"/>
          <w:b/>
          <w:bCs/>
          <w:sz w:val="32"/>
          <w:szCs w:val="32"/>
          <w:lang w:val="es-ES_tradnl"/>
        </w:rPr>
      </w:pPr>
      <w:r w:rsidRPr="00883303">
        <w:rPr>
          <w:rFonts w:ascii="Arial" w:eastAsia="Times New Roman" w:hAnsi="Arial" w:cs="Arial"/>
          <w:b/>
          <w:sz w:val="36"/>
          <w:szCs w:val="20"/>
        </w:rPr>
        <w:br w:type="page"/>
      </w:r>
      <w:bookmarkStart w:id="765" w:name="_Toc125871321"/>
      <w:bookmarkStart w:id="766" w:name="_Toc127160607"/>
      <w:bookmarkStart w:id="767" w:name="_Toc131911217"/>
      <w:bookmarkStart w:id="768" w:name="_Toc456125423"/>
      <w:r w:rsidRPr="00883303">
        <w:rPr>
          <w:rFonts w:ascii="Times New Roman" w:eastAsia="Times New Roman" w:hAnsi="Times New Roman" w:cs="Times New Roman"/>
          <w:b/>
          <w:bCs/>
          <w:sz w:val="32"/>
          <w:szCs w:val="32"/>
          <w:lang w:val="es-ES_tradnl"/>
        </w:rPr>
        <w:lastRenderedPageBreak/>
        <w:t>Bid-Securing Declaration</w:t>
      </w:r>
      <w:bookmarkEnd w:id="765"/>
      <w:bookmarkEnd w:id="766"/>
      <w:bookmarkEnd w:id="767"/>
      <w:bookmarkEnd w:id="768"/>
    </w:p>
    <w:p w:rsidR="00883303" w:rsidRPr="00883303" w:rsidRDefault="00883303" w:rsidP="00883303">
      <w:pPr>
        <w:pStyle w:val="Heading3"/>
        <w:jc w:val="center"/>
        <w:rPr>
          <w:rFonts w:ascii="Times New Roman" w:eastAsia="Times New Roman" w:hAnsi="Times New Roman" w:cs="Times New Roman"/>
          <w:b/>
          <w:bCs/>
          <w:sz w:val="32"/>
          <w:szCs w:val="32"/>
          <w:lang w:val="es-ES_tradnl"/>
        </w:rPr>
      </w:pPr>
    </w:p>
    <w:p w:rsidR="00883303" w:rsidRPr="00883303" w:rsidRDefault="00883303" w:rsidP="00883303">
      <w:pPr>
        <w:tabs>
          <w:tab w:val="right" w:pos="9360"/>
        </w:tabs>
        <w:spacing w:after="0" w:line="240" w:lineRule="auto"/>
        <w:ind w:left="720" w:hanging="720"/>
        <w:jc w:val="right"/>
        <w:rPr>
          <w:rFonts w:ascii="Times New Roman" w:eastAsia="Times New Roman" w:hAnsi="Times New Roman" w:cs="Times New Roman"/>
          <w:sz w:val="24"/>
          <w:szCs w:val="24"/>
        </w:rPr>
      </w:pPr>
    </w:p>
    <w:p w:rsidR="00883303" w:rsidRPr="00883303" w:rsidRDefault="00883303" w:rsidP="00883303">
      <w:pPr>
        <w:tabs>
          <w:tab w:val="right" w:pos="9360"/>
        </w:tabs>
        <w:spacing w:after="0" w:line="240" w:lineRule="auto"/>
        <w:ind w:left="720" w:hanging="720"/>
        <w:rPr>
          <w:rFonts w:ascii="Comic Sans MS" w:eastAsia="Times New Roman" w:hAnsi="Comic Sans MS" w:cs="Arial"/>
          <w:i/>
          <w:sz w:val="16"/>
          <w:szCs w:val="16"/>
        </w:rPr>
      </w:pPr>
      <w:r w:rsidRPr="00883303">
        <w:rPr>
          <w:rFonts w:ascii="Arial" w:eastAsia="Times New Roman" w:hAnsi="Arial" w:cs="Arial"/>
          <w:sz w:val="20"/>
          <w:szCs w:val="20"/>
        </w:rPr>
        <w:t xml:space="preserve">Date: </w:t>
      </w:r>
      <w:r w:rsidRPr="00883303">
        <w:rPr>
          <w:rFonts w:ascii="Comic Sans MS" w:eastAsia="Times New Roman" w:hAnsi="Comic Sans MS" w:cs="Arial"/>
          <w:i/>
          <w:sz w:val="16"/>
          <w:szCs w:val="16"/>
        </w:rPr>
        <w:t>[insert date (as day, month and year)]</w:t>
      </w:r>
    </w:p>
    <w:p w:rsidR="00883303" w:rsidRPr="00883303" w:rsidRDefault="00883303" w:rsidP="00883303">
      <w:pPr>
        <w:tabs>
          <w:tab w:val="right" w:pos="9360"/>
        </w:tabs>
        <w:spacing w:after="0" w:line="240" w:lineRule="auto"/>
        <w:ind w:left="720" w:hanging="720"/>
        <w:rPr>
          <w:rFonts w:ascii="Arial" w:eastAsia="Times New Roman" w:hAnsi="Arial" w:cs="Arial"/>
          <w:sz w:val="20"/>
          <w:szCs w:val="20"/>
        </w:rPr>
      </w:pPr>
    </w:p>
    <w:p w:rsidR="00883303" w:rsidRPr="00883303" w:rsidRDefault="00883303" w:rsidP="00883303">
      <w:pPr>
        <w:tabs>
          <w:tab w:val="right" w:pos="9360"/>
        </w:tabs>
        <w:spacing w:after="0" w:line="240" w:lineRule="auto"/>
        <w:ind w:left="720" w:hanging="720"/>
        <w:rPr>
          <w:rFonts w:ascii="Arial" w:eastAsia="Times New Roman" w:hAnsi="Arial" w:cs="Arial"/>
          <w:sz w:val="20"/>
          <w:szCs w:val="20"/>
        </w:rPr>
      </w:pPr>
      <w:r w:rsidRPr="00883303">
        <w:rPr>
          <w:rFonts w:ascii="Arial" w:eastAsia="Times New Roman" w:hAnsi="Arial" w:cs="Arial"/>
          <w:sz w:val="20"/>
          <w:szCs w:val="20"/>
        </w:rPr>
        <w:t xml:space="preserve">Bid No.: </w:t>
      </w:r>
      <w:r w:rsidRPr="00883303">
        <w:rPr>
          <w:rFonts w:ascii="Comic Sans MS" w:eastAsia="Times New Roman" w:hAnsi="Comic Sans MS" w:cs="Arial"/>
          <w:i/>
          <w:sz w:val="16"/>
          <w:szCs w:val="16"/>
        </w:rPr>
        <w:t>[insert number of bidding process]</w:t>
      </w:r>
    </w:p>
    <w:p w:rsidR="00883303" w:rsidRPr="00883303" w:rsidRDefault="00883303" w:rsidP="00883303">
      <w:pPr>
        <w:tabs>
          <w:tab w:val="right" w:pos="9360"/>
        </w:tabs>
        <w:spacing w:after="0" w:line="240" w:lineRule="auto"/>
        <w:ind w:left="720" w:hanging="720"/>
        <w:rPr>
          <w:rFonts w:ascii="Arial" w:eastAsia="Times New Roman" w:hAnsi="Arial" w:cs="Arial"/>
          <w:sz w:val="20"/>
          <w:szCs w:val="20"/>
        </w:rPr>
      </w:pPr>
    </w:p>
    <w:p w:rsidR="00883303" w:rsidRPr="00883303" w:rsidRDefault="00883303" w:rsidP="00883303">
      <w:pPr>
        <w:tabs>
          <w:tab w:val="right" w:pos="9000"/>
        </w:tabs>
        <w:spacing w:after="0" w:line="240" w:lineRule="auto"/>
        <w:ind w:left="4320" w:firstLine="720"/>
        <w:rPr>
          <w:rFonts w:ascii="Arial" w:eastAsia="Times New Roman" w:hAnsi="Arial" w:cs="Arial"/>
          <w:sz w:val="20"/>
          <w:szCs w:val="20"/>
        </w:rPr>
      </w:pPr>
      <w:r w:rsidRPr="00883303">
        <w:rPr>
          <w:rFonts w:ascii="Arial" w:eastAsia="Times New Roman" w:hAnsi="Arial" w:cs="Arial"/>
          <w:sz w:val="20"/>
          <w:szCs w:val="20"/>
        </w:rPr>
        <w:t>Alternative No.:</w:t>
      </w:r>
      <w:r w:rsidRPr="00883303">
        <w:rPr>
          <w:rFonts w:ascii="Arial" w:eastAsia="Times New Roman" w:hAnsi="Arial" w:cs="Arial"/>
          <w:b/>
          <w:sz w:val="20"/>
          <w:szCs w:val="20"/>
        </w:rPr>
        <w:t xml:space="preserve"> </w:t>
      </w:r>
      <w:r w:rsidRPr="00883303">
        <w:rPr>
          <w:rFonts w:ascii="Comic Sans MS" w:eastAsia="Times New Roman" w:hAnsi="Comic Sans MS" w:cs="Arial"/>
          <w:i/>
          <w:sz w:val="16"/>
          <w:szCs w:val="16"/>
        </w:rPr>
        <w:t>[insert identification No if this is a bid for an alternative]</w:t>
      </w:r>
    </w:p>
    <w:p w:rsidR="00883303" w:rsidRPr="00883303" w:rsidRDefault="00883303" w:rsidP="00883303">
      <w:pPr>
        <w:spacing w:after="200" w:line="240" w:lineRule="auto"/>
        <w:rPr>
          <w:rFonts w:ascii="Arial" w:eastAsia="Times New Roman" w:hAnsi="Arial" w:cs="Arial"/>
          <w:sz w:val="20"/>
          <w:szCs w:val="20"/>
        </w:rPr>
      </w:pPr>
    </w:p>
    <w:p w:rsidR="00883303" w:rsidRPr="00883303" w:rsidRDefault="00883303" w:rsidP="00883303">
      <w:pPr>
        <w:spacing w:after="200" w:line="240" w:lineRule="auto"/>
        <w:rPr>
          <w:rFonts w:ascii="Arial" w:eastAsia="Times New Roman" w:hAnsi="Arial" w:cs="Arial"/>
          <w:sz w:val="20"/>
          <w:szCs w:val="20"/>
        </w:rPr>
      </w:pPr>
      <w:r w:rsidRPr="00883303">
        <w:rPr>
          <w:rFonts w:ascii="Arial" w:eastAsia="Times New Roman" w:hAnsi="Arial" w:cs="Arial"/>
          <w:sz w:val="20"/>
          <w:szCs w:val="20"/>
        </w:rPr>
        <w:t>To:</w:t>
      </w:r>
      <w:r w:rsidRPr="00883303">
        <w:rPr>
          <w:rFonts w:ascii="Comic Sans MS" w:eastAsia="Times New Roman" w:hAnsi="Comic Sans MS" w:cs="Arial"/>
          <w:i/>
          <w:sz w:val="16"/>
          <w:szCs w:val="16"/>
        </w:rPr>
        <w:t xml:space="preserve"> [insert complete name of employer]</w:t>
      </w:r>
    </w:p>
    <w:p w:rsidR="00883303" w:rsidRPr="00883303" w:rsidRDefault="00883303" w:rsidP="00883303">
      <w:pPr>
        <w:spacing w:after="200" w:line="240" w:lineRule="auto"/>
        <w:rPr>
          <w:rFonts w:ascii="Arial" w:eastAsia="Times New Roman" w:hAnsi="Arial" w:cs="Arial"/>
          <w:sz w:val="20"/>
          <w:szCs w:val="20"/>
        </w:rPr>
      </w:pPr>
      <w:r w:rsidRPr="00883303">
        <w:rPr>
          <w:rFonts w:ascii="Arial" w:eastAsia="Times New Roman" w:hAnsi="Arial" w:cs="Arial"/>
          <w:sz w:val="20"/>
          <w:szCs w:val="20"/>
        </w:rPr>
        <w:t xml:space="preserve">We, the undersigned, declare that: </w:t>
      </w:r>
      <w:r w:rsidRPr="00883303">
        <w:rPr>
          <w:rFonts w:ascii="Arial" w:eastAsia="Times New Roman" w:hAnsi="Arial" w:cs="Arial"/>
          <w:sz w:val="20"/>
          <w:szCs w:val="20"/>
        </w:rPr>
        <w:tab/>
      </w:r>
      <w:r w:rsidRPr="00883303">
        <w:rPr>
          <w:rFonts w:ascii="Arial" w:eastAsia="Times New Roman" w:hAnsi="Arial" w:cs="Arial"/>
          <w:sz w:val="20"/>
          <w:szCs w:val="20"/>
        </w:rPr>
        <w:tab/>
      </w:r>
      <w:r w:rsidRPr="00883303">
        <w:rPr>
          <w:rFonts w:ascii="Arial" w:eastAsia="Times New Roman" w:hAnsi="Arial" w:cs="Arial"/>
          <w:sz w:val="20"/>
          <w:szCs w:val="20"/>
        </w:rPr>
        <w:tab/>
      </w:r>
    </w:p>
    <w:p w:rsidR="00883303" w:rsidRPr="00883303" w:rsidRDefault="00883303" w:rsidP="00883303">
      <w:pPr>
        <w:spacing w:after="200" w:line="240" w:lineRule="auto"/>
        <w:jc w:val="both"/>
        <w:rPr>
          <w:rFonts w:ascii="Arial" w:eastAsia="Arial Unicode MS" w:hAnsi="Arial" w:cs="Arial"/>
          <w:sz w:val="20"/>
          <w:szCs w:val="20"/>
        </w:rPr>
      </w:pPr>
      <w:r w:rsidRPr="00883303">
        <w:rPr>
          <w:rFonts w:ascii="Arial" w:eastAsia="Arial Unicode MS" w:hAnsi="Arial" w:cs="Arial"/>
          <w:sz w:val="20"/>
          <w:szCs w:val="20"/>
        </w:rPr>
        <w:t>We understand that, according to your conditions, Bids must be supported by a Bid-Securing Declaration.</w:t>
      </w:r>
    </w:p>
    <w:p w:rsidR="00883303" w:rsidRPr="00883303" w:rsidRDefault="00883303" w:rsidP="00883303">
      <w:pPr>
        <w:spacing w:after="200" w:line="240" w:lineRule="auto"/>
        <w:jc w:val="both"/>
        <w:rPr>
          <w:rFonts w:ascii="Arial" w:eastAsia="Arial Unicode MS" w:hAnsi="Arial" w:cs="Arial"/>
          <w:sz w:val="20"/>
          <w:szCs w:val="20"/>
        </w:rPr>
      </w:pPr>
      <w:r w:rsidRPr="00883303">
        <w:rPr>
          <w:rFonts w:ascii="Arial" w:eastAsia="Arial Unicode MS" w:hAnsi="Arial" w:cs="Arial"/>
          <w:sz w:val="20"/>
          <w:szCs w:val="20"/>
        </w:rPr>
        <w:t xml:space="preserve">We accept that we will automatically be suspended from being eligible for bidding in any contract with the Borrower for the period of time of . . </w:t>
      </w:r>
      <w:r w:rsidRPr="00883303">
        <w:rPr>
          <w:rFonts w:ascii="Comic Sans MS" w:eastAsia="Arial Unicode MS" w:hAnsi="Comic Sans MS" w:cs="Arial"/>
          <w:sz w:val="16"/>
          <w:szCs w:val="16"/>
        </w:rPr>
        <w:t>. [</w:t>
      </w:r>
      <w:r w:rsidRPr="00883303">
        <w:rPr>
          <w:rFonts w:ascii="Comic Sans MS" w:eastAsia="Arial Unicode MS" w:hAnsi="Comic Sans MS" w:cs="Arial"/>
          <w:i/>
          <w:sz w:val="16"/>
          <w:szCs w:val="16"/>
        </w:rPr>
        <w:t>insert number of years</w:t>
      </w:r>
      <w:r w:rsidRPr="00883303">
        <w:rPr>
          <w:rFonts w:ascii="Comic Sans MS" w:eastAsia="Arial Unicode MS" w:hAnsi="Comic Sans MS" w:cs="Times New Roman"/>
          <w:i/>
          <w:sz w:val="16"/>
          <w:szCs w:val="16"/>
        </w:rPr>
        <w:t xml:space="preserve"> as indicated in ITB 19.2 of the BDS]</w:t>
      </w:r>
      <w:r w:rsidRPr="00883303">
        <w:rPr>
          <w:rFonts w:ascii="Comic Sans MS" w:eastAsia="Arial Unicode MS" w:hAnsi="Comic Sans MS" w:cs="Arial"/>
          <w:sz w:val="16"/>
          <w:szCs w:val="16"/>
        </w:rPr>
        <w:t>. .</w:t>
      </w:r>
      <w:r w:rsidRPr="00883303">
        <w:rPr>
          <w:rFonts w:ascii="Arial" w:eastAsia="Arial Unicode MS" w:hAnsi="Arial" w:cs="Arial"/>
          <w:sz w:val="20"/>
          <w:szCs w:val="20"/>
        </w:rPr>
        <w:t xml:space="preserve"> . . .</w:t>
      </w:r>
      <w:r w:rsidRPr="00883303">
        <w:rPr>
          <w:rFonts w:ascii="Arial" w:eastAsia="Arial Unicode MS" w:hAnsi="Arial" w:cs="Arial"/>
          <w:i/>
          <w:sz w:val="20"/>
          <w:szCs w:val="20"/>
        </w:rPr>
        <w:t xml:space="preserve"> </w:t>
      </w:r>
      <w:r w:rsidRPr="00883303">
        <w:rPr>
          <w:rFonts w:ascii="Arial" w:eastAsia="Arial Unicode MS" w:hAnsi="Arial" w:cs="Arial"/>
          <w:sz w:val="20"/>
          <w:szCs w:val="20"/>
        </w:rPr>
        <w:t>starting on the date that we receive a notification from the Employer</w:t>
      </w:r>
      <w:r w:rsidRPr="00883303">
        <w:rPr>
          <w:rFonts w:ascii="Arial" w:eastAsia="Arial Unicode MS" w:hAnsi="Arial" w:cs="Arial"/>
          <w:i/>
          <w:sz w:val="16"/>
          <w:szCs w:val="16"/>
        </w:rPr>
        <w:t>,</w:t>
      </w:r>
      <w:r w:rsidRPr="00883303">
        <w:rPr>
          <w:rFonts w:ascii="Arial" w:eastAsia="Arial Unicode MS" w:hAnsi="Arial" w:cs="Arial"/>
          <w:sz w:val="20"/>
          <w:szCs w:val="20"/>
        </w:rPr>
        <w:t xml:space="preserve"> if we are in breach of our obligation(s) under the bid conditions, because we</w:t>
      </w:r>
    </w:p>
    <w:p w:rsidR="00883303" w:rsidRPr="00883303" w:rsidRDefault="00883303" w:rsidP="00883303">
      <w:pPr>
        <w:spacing w:after="200" w:line="240" w:lineRule="auto"/>
        <w:ind w:left="540" w:hanging="540"/>
        <w:jc w:val="both"/>
        <w:rPr>
          <w:rFonts w:ascii="Arial" w:eastAsia="Arial Unicode MS" w:hAnsi="Arial" w:cs="Arial"/>
          <w:sz w:val="20"/>
          <w:szCs w:val="20"/>
        </w:rPr>
      </w:pPr>
      <w:r w:rsidRPr="00883303">
        <w:rPr>
          <w:rFonts w:ascii="Arial" w:eastAsia="Arial Unicode MS" w:hAnsi="Arial" w:cs="Arial"/>
          <w:sz w:val="20"/>
          <w:szCs w:val="20"/>
        </w:rPr>
        <w:t xml:space="preserve">(a) </w:t>
      </w:r>
      <w:r w:rsidRPr="00883303">
        <w:rPr>
          <w:rFonts w:ascii="Arial" w:eastAsia="Arial Unicode MS" w:hAnsi="Arial" w:cs="Arial"/>
          <w:sz w:val="20"/>
          <w:szCs w:val="20"/>
        </w:rPr>
        <w:tab/>
        <w:t>have withdrawn our Bid during the period of bid validity specified in the Letter of Bid; or</w:t>
      </w:r>
    </w:p>
    <w:p w:rsidR="00883303" w:rsidRPr="00883303" w:rsidRDefault="00883303" w:rsidP="00883303">
      <w:pPr>
        <w:spacing w:after="200" w:line="240" w:lineRule="auto"/>
        <w:ind w:left="540" w:hanging="540"/>
        <w:jc w:val="both"/>
        <w:rPr>
          <w:rFonts w:ascii="Arial" w:eastAsia="Arial Unicode MS" w:hAnsi="Arial" w:cs="Arial"/>
          <w:sz w:val="20"/>
          <w:szCs w:val="20"/>
        </w:rPr>
      </w:pPr>
      <w:r w:rsidRPr="00883303">
        <w:rPr>
          <w:rFonts w:ascii="Arial" w:eastAsia="Arial Unicode MS" w:hAnsi="Arial" w:cs="Arial"/>
          <w:sz w:val="20"/>
          <w:szCs w:val="24"/>
        </w:rPr>
        <w:t>(b)</w:t>
      </w:r>
      <w:r w:rsidRPr="00883303">
        <w:rPr>
          <w:rFonts w:ascii="Arial" w:eastAsia="Arial Unicode MS" w:hAnsi="Arial" w:cs="Arial"/>
          <w:sz w:val="20"/>
          <w:szCs w:val="24"/>
        </w:rPr>
        <w:tab/>
        <w:t>do not accept the correction of errors in accordance with the Instructions to Bidders (hereinafter “the ITB”); or</w:t>
      </w:r>
    </w:p>
    <w:p w:rsidR="00883303" w:rsidRPr="00883303" w:rsidRDefault="00883303" w:rsidP="00883303">
      <w:pPr>
        <w:spacing w:after="200" w:line="240" w:lineRule="auto"/>
        <w:ind w:left="540" w:hanging="540"/>
        <w:jc w:val="both"/>
        <w:rPr>
          <w:rFonts w:ascii="Arial" w:eastAsia="Arial Unicode MS" w:hAnsi="Arial" w:cs="Arial"/>
          <w:sz w:val="20"/>
          <w:szCs w:val="20"/>
        </w:rPr>
      </w:pPr>
      <w:r w:rsidRPr="00883303">
        <w:rPr>
          <w:rFonts w:ascii="Arial" w:eastAsia="Arial Unicode MS" w:hAnsi="Arial" w:cs="Arial"/>
          <w:sz w:val="20"/>
          <w:szCs w:val="20"/>
        </w:rPr>
        <w:t xml:space="preserve">(c) </w:t>
      </w:r>
      <w:r w:rsidRPr="00883303">
        <w:rPr>
          <w:rFonts w:ascii="Arial" w:eastAsia="Arial Unicode MS" w:hAnsi="Arial" w:cs="Arial"/>
          <w:sz w:val="20"/>
          <w:szCs w:val="20"/>
        </w:rPr>
        <w:tab/>
        <w:t>having been notified of the acceptance of our Bid by the Employer during the period of bid validity, (i) fail or refuse to execute the Contract, if required; or (ii) fail or refuse to furnish the Performance Security, in accordance with the ITB; or (</w:t>
      </w:r>
      <w:r w:rsidRPr="00883303">
        <w:rPr>
          <w:rFonts w:ascii="Arial" w:eastAsia="Arial Unicode MS" w:hAnsi="Arial" w:cs="Arial"/>
          <w:sz w:val="20"/>
          <w:szCs w:val="24"/>
        </w:rPr>
        <w:t>iii) fail or refuse to furnish a domestic preference security, if required.</w:t>
      </w:r>
    </w:p>
    <w:p w:rsidR="00883303" w:rsidRPr="00883303" w:rsidRDefault="00883303" w:rsidP="00883303">
      <w:pPr>
        <w:spacing w:after="200" w:line="240" w:lineRule="auto"/>
        <w:jc w:val="both"/>
        <w:rPr>
          <w:rFonts w:ascii="Arial" w:eastAsia="Arial Unicode MS" w:hAnsi="Arial" w:cs="Arial"/>
          <w:sz w:val="20"/>
          <w:szCs w:val="20"/>
        </w:rPr>
      </w:pPr>
      <w:r w:rsidRPr="00883303">
        <w:rPr>
          <w:rFonts w:ascii="Arial" w:eastAsia="Arial Unicode MS" w:hAnsi="Arial" w:cs="Arial"/>
          <w:sz w:val="20"/>
          <w:szCs w:val="20"/>
        </w:rPr>
        <w:t>We understand this Bid-Securing Declaration shall expire if we are not the successful Bidder, upon the earlier of (i) our receipt of your notification to us of the name of the successful Bidder; or (ii) 28 days after the expiration of our Bid.</w:t>
      </w:r>
    </w:p>
    <w:p w:rsidR="00883303" w:rsidRPr="00883303" w:rsidRDefault="00883303" w:rsidP="00883303">
      <w:pPr>
        <w:spacing w:before="120" w:after="120" w:line="240" w:lineRule="auto"/>
        <w:jc w:val="both"/>
        <w:rPr>
          <w:rFonts w:ascii="Arial" w:eastAsia="Times New Roman" w:hAnsi="Arial" w:cs="Arial"/>
          <w:sz w:val="20"/>
          <w:szCs w:val="20"/>
        </w:rPr>
      </w:pPr>
    </w:p>
    <w:p w:rsidR="00883303" w:rsidRPr="00883303" w:rsidRDefault="00883303" w:rsidP="00883303">
      <w:pPr>
        <w:spacing w:before="120" w:after="120" w:line="240" w:lineRule="auto"/>
        <w:jc w:val="both"/>
        <w:rPr>
          <w:rFonts w:ascii="Arial" w:eastAsia="Times New Roman" w:hAnsi="Arial" w:cs="Arial"/>
          <w:sz w:val="20"/>
          <w:szCs w:val="20"/>
        </w:rPr>
      </w:pPr>
      <w:r w:rsidRPr="00883303">
        <w:rPr>
          <w:rFonts w:ascii="Arial" w:eastAsia="Times New Roman" w:hAnsi="Arial" w:cs="Arial"/>
          <w:sz w:val="20"/>
          <w:szCs w:val="20"/>
        </w:rPr>
        <w:t>Signed:</w:t>
      </w:r>
      <w:r w:rsidRPr="00883303">
        <w:rPr>
          <w:rFonts w:ascii="Comic Sans MS" w:eastAsia="Times New Roman" w:hAnsi="Comic Sans MS" w:cs="Arial"/>
          <w:i/>
          <w:sz w:val="16"/>
          <w:szCs w:val="16"/>
        </w:rPr>
        <w:t xml:space="preserve"> [insert signature of person whose name and capacity are shown]</w:t>
      </w:r>
    </w:p>
    <w:p w:rsidR="00883303" w:rsidRPr="00883303" w:rsidRDefault="00883303" w:rsidP="00883303">
      <w:pPr>
        <w:spacing w:before="120" w:after="120" w:line="240" w:lineRule="auto"/>
        <w:jc w:val="both"/>
        <w:rPr>
          <w:rFonts w:ascii="Arial" w:eastAsia="Times New Roman" w:hAnsi="Arial" w:cs="Arial"/>
          <w:sz w:val="20"/>
          <w:szCs w:val="20"/>
        </w:rPr>
      </w:pPr>
      <w:r w:rsidRPr="00883303">
        <w:rPr>
          <w:rFonts w:ascii="Arial" w:eastAsia="Times New Roman" w:hAnsi="Arial" w:cs="Arial"/>
          <w:sz w:val="20"/>
          <w:szCs w:val="20"/>
        </w:rPr>
        <w:t>In the capacity of [</w:t>
      </w:r>
      <w:r w:rsidRPr="00883303">
        <w:rPr>
          <w:rFonts w:ascii="Comic Sans MS" w:eastAsia="Times New Roman" w:hAnsi="Comic Sans MS" w:cs="Arial"/>
          <w:i/>
          <w:sz w:val="16"/>
          <w:szCs w:val="16"/>
        </w:rPr>
        <w:t>insert legal capacity of person signing the Bid-Securing Declaration</w:t>
      </w:r>
      <w:r w:rsidRPr="00883303">
        <w:rPr>
          <w:rFonts w:ascii="Arial" w:eastAsia="Times New Roman" w:hAnsi="Arial" w:cs="Arial"/>
          <w:sz w:val="20"/>
          <w:szCs w:val="20"/>
        </w:rPr>
        <w:t xml:space="preserve">] </w:t>
      </w:r>
    </w:p>
    <w:p w:rsidR="00883303" w:rsidRPr="00883303" w:rsidRDefault="00883303" w:rsidP="00883303">
      <w:pPr>
        <w:spacing w:before="120" w:after="120" w:line="240" w:lineRule="auto"/>
        <w:jc w:val="both"/>
        <w:rPr>
          <w:rFonts w:ascii="Arial" w:eastAsia="Times New Roman" w:hAnsi="Arial" w:cs="Arial"/>
          <w:sz w:val="20"/>
          <w:szCs w:val="20"/>
        </w:rPr>
      </w:pPr>
      <w:r w:rsidRPr="00883303">
        <w:rPr>
          <w:rFonts w:ascii="Arial" w:eastAsia="Times New Roman" w:hAnsi="Arial" w:cs="Arial"/>
          <w:sz w:val="20"/>
          <w:szCs w:val="20"/>
        </w:rPr>
        <w:t>Name: [</w:t>
      </w:r>
      <w:r w:rsidRPr="00883303">
        <w:rPr>
          <w:rFonts w:ascii="Comic Sans MS" w:eastAsia="Times New Roman" w:hAnsi="Comic Sans MS" w:cs="Arial"/>
          <w:i/>
          <w:sz w:val="16"/>
          <w:szCs w:val="16"/>
        </w:rPr>
        <w:t>insert complete name of person signing the Bid-Securing Declaration</w:t>
      </w:r>
      <w:r w:rsidRPr="00883303">
        <w:rPr>
          <w:rFonts w:ascii="Arial" w:eastAsia="Times New Roman" w:hAnsi="Arial" w:cs="Arial"/>
          <w:sz w:val="20"/>
          <w:szCs w:val="20"/>
        </w:rPr>
        <w:t>]</w:t>
      </w:r>
    </w:p>
    <w:p w:rsidR="00883303" w:rsidRPr="00883303" w:rsidRDefault="00883303" w:rsidP="00883303">
      <w:pPr>
        <w:spacing w:before="120" w:after="120" w:line="240" w:lineRule="auto"/>
        <w:jc w:val="both"/>
        <w:rPr>
          <w:rFonts w:ascii="Arial" w:eastAsia="Times New Roman" w:hAnsi="Arial" w:cs="Arial"/>
          <w:sz w:val="20"/>
          <w:szCs w:val="20"/>
        </w:rPr>
      </w:pPr>
      <w:r w:rsidRPr="00883303">
        <w:rPr>
          <w:rFonts w:ascii="Arial" w:eastAsia="Times New Roman" w:hAnsi="Arial" w:cs="Arial"/>
          <w:sz w:val="20"/>
          <w:szCs w:val="20"/>
        </w:rPr>
        <w:t>Duly authorized to sign the bid for and on behalf of: [</w:t>
      </w:r>
      <w:r w:rsidRPr="00883303">
        <w:rPr>
          <w:rFonts w:ascii="Comic Sans MS" w:eastAsia="Times New Roman" w:hAnsi="Comic Sans MS" w:cs="Arial"/>
          <w:i/>
          <w:sz w:val="16"/>
          <w:szCs w:val="16"/>
        </w:rPr>
        <w:t>insert complete name of bidder</w:t>
      </w:r>
      <w:r w:rsidRPr="00883303">
        <w:rPr>
          <w:rFonts w:ascii="Arial" w:eastAsia="Times New Roman" w:hAnsi="Arial" w:cs="Arial"/>
          <w:sz w:val="20"/>
          <w:szCs w:val="20"/>
        </w:rPr>
        <w:t>]</w:t>
      </w:r>
    </w:p>
    <w:p w:rsidR="00883303" w:rsidRPr="00883303" w:rsidRDefault="00883303" w:rsidP="00883303">
      <w:pPr>
        <w:spacing w:before="120" w:after="120" w:line="240" w:lineRule="auto"/>
        <w:jc w:val="both"/>
        <w:rPr>
          <w:rFonts w:ascii="Arial" w:eastAsia="Times New Roman" w:hAnsi="Arial" w:cs="Arial"/>
          <w:sz w:val="20"/>
          <w:szCs w:val="20"/>
        </w:rPr>
      </w:pPr>
      <w:r w:rsidRPr="00883303">
        <w:rPr>
          <w:rFonts w:ascii="Arial" w:eastAsia="Times New Roman" w:hAnsi="Arial" w:cs="Arial"/>
          <w:sz w:val="20"/>
          <w:szCs w:val="20"/>
        </w:rPr>
        <w:t>Dated on ____________ day of __________________, _______ [</w:t>
      </w:r>
      <w:r w:rsidRPr="00883303">
        <w:rPr>
          <w:rFonts w:ascii="Comic Sans MS" w:eastAsia="Times New Roman" w:hAnsi="Comic Sans MS" w:cs="Arial"/>
          <w:i/>
          <w:sz w:val="16"/>
          <w:szCs w:val="16"/>
        </w:rPr>
        <w:t>insert date of signing</w:t>
      </w:r>
      <w:r w:rsidRPr="00883303">
        <w:rPr>
          <w:rFonts w:ascii="Arial" w:eastAsia="Times New Roman" w:hAnsi="Arial" w:cs="Arial"/>
          <w:sz w:val="20"/>
          <w:szCs w:val="20"/>
        </w:rPr>
        <w:t>]</w:t>
      </w:r>
    </w:p>
    <w:p w:rsidR="00883303" w:rsidRPr="00883303" w:rsidRDefault="00883303" w:rsidP="00883303">
      <w:pPr>
        <w:spacing w:after="200" w:line="240" w:lineRule="auto"/>
        <w:jc w:val="both"/>
        <w:rPr>
          <w:rFonts w:ascii="Arial" w:eastAsia="Times New Roman" w:hAnsi="Arial" w:cs="Arial"/>
          <w:sz w:val="16"/>
          <w:szCs w:val="16"/>
        </w:rPr>
      </w:pPr>
      <w:r w:rsidRPr="00883303">
        <w:rPr>
          <w:rFonts w:ascii="Arial" w:eastAsia="Times New Roman" w:hAnsi="Arial" w:cs="Arial"/>
          <w:sz w:val="20"/>
          <w:szCs w:val="20"/>
        </w:rPr>
        <w:t>Corporate Seal</w:t>
      </w:r>
      <w:r w:rsidRPr="00883303">
        <w:rPr>
          <w:rFonts w:ascii="Arial" w:eastAsia="Times New Roman" w:hAnsi="Arial" w:cs="Arial"/>
          <w:b/>
          <w:sz w:val="20"/>
          <w:szCs w:val="20"/>
        </w:rPr>
        <w:t xml:space="preserve"> </w:t>
      </w:r>
      <w:r w:rsidRPr="00883303">
        <w:rPr>
          <w:rFonts w:ascii="Comic Sans MS" w:eastAsia="Times New Roman" w:hAnsi="Comic Sans MS" w:cs="Arial"/>
          <w:i/>
          <w:sz w:val="16"/>
          <w:szCs w:val="16"/>
        </w:rPr>
        <w:t>[where appropriate]</w:t>
      </w:r>
    </w:p>
    <w:p w:rsidR="00883303" w:rsidRPr="00883303" w:rsidRDefault="00883303" w:rsidP="00883303">
      <w:pPr>
        <w:tabs>
          <w:tab w:val="left" w:pos="1425"/>
        </w:tabs>
        <w:spacing w:after="0" w:line="240" w:lineRule="auto"/>
        <w:jc w:val="both"/>
        <w:rPr>
          <w:rFonts w:ascii="Arial Black" w:eastAsia="Times New Roman" w:hAnsi="Arial Black" w:cs="Arial"/>
          <w:b/>
          <w:bCs/>
          <w:iCs/>
          <w:sz w:val="16"/>
          <w:szCs w:val="20"/>
          <w:shd w:val="solid" w:color="auto" w:fill="auto"/>
          <w:lang w:val="es-ES_tradnl"/>
        </w:rPr>
      </w:pPr>
    </w:p>
    <w:p w:rsidR="00883303" w:rsidRPr="00883303" w:rsidRDefault="00883303" w:rsidP="00883303">
      <w:pPr>
        <w:tabs>
          <w:tab w:val="left" w:pos="1425"/>
        </w:tabs>
        <w:spacing w:after="0" w:line="240" w:lineRule="auto"/>
        <w:jc w:val="both"/>
        <w:rPr>
          <w:rFonts w:ascii="Comic Sans MS" w:eastAsia="Times New Roman" w:hAnsi="Comic Sans MS" w:cs="Arial"/>
          <w:b/>
          <w:i/>
          <w:sz w:val="16"/>
          <w:szCs w:val="16"/>
        </w:rPr>
      </w:pPr>
      <w:r w:rsidRPr="00883303">
        <w:rPr>
          <w:rFonts w:ascii="Arial Black" w:eastAsia="Times New Roman" w:hAnsi="Arial Black" w:cs="Arial"/>
          <w:b/>
          <w:bCs/>
          <w:iCs/>
          <w:sz w:val="16"/>
          <w:szCs w:val="20"/>
          <w:shd w:val="solid" w:color="auto" w:fill="auto"/>
          <w:lang w:val="es-ES_tradnl"/>
        </w:rPr>
        <w:t>-- Note --</w:t>
      </w:r>
    </w:p>
    <w:p w:rsidR="00883303" w:rsidRPr="00883303" w:rsidRDefault="00883303" w:rsidP="00883303">
      <w:pPr>
        <w:pBdr>
          <w:top w:val="single" w:sz="4" w:space="1" w:color="auto"/>
          <w:left w:val="single" w:sz="4" w:space="1" w:color="auto"/>
          <w:bottom w:val="single" w:sz="4" w:space="1" w:color="auto"/>
          <w:right w:val="single" w:sz="4" w:space="4" w:color="auto"/>
        </w:pBdr>
        <w:spacing w:after="0" w:line="240" w:lineRule="auto"/>
        <w:jc w:val="both"/>
        <w:rPr>
          <w:rFonts w:ascii="Comic Sans MS" w:eastAsia="Times New Roman" w:hAnsi="Comic Sans MS" w:cs="Arial"/>
          <w:i/>
          <w:sz w:val="16"/>
          <w:szCs w:val="16"/>
        </w:rPr>
      </w:pPr>
      <w:r w:rsidRPr="00883303">
        <w:rPr>
          <w:rFonts w:ascii="Comic Sans MS" w:eastAsia="Times New Roman" w:hAnsi="Comic Sans MS" w:cs="Arial"/>
          <w:i/>
          <w:sz w:val="16"/>
          <w:szCs w:val="16"/>
        </w:rPr>
        <w:t>In case of a joint venture, the Bid-Securing Declaration must be in the name of all partners to the joint venture that submits the bid.</w:t>
      </w:r>
    </w:p>
    <w:p w:rsidR="003C016F" w:rsidRPr="00883303" w:rsidRDefault="00883303" w:rsidP="00883303">
      <w:pPr>
        <w:pStyle w:val="Heading3"/>
        <w:jc w:val="center"/>
        <w:rPr>
          <w:rFonts w:ascii="Times New Roman" w:eastAsia="Times New Roman" w:hAnsi="Times New Roman" w:cs="Times New Roman"/>
          <w:b/>
          <w:bCs/>
          <w:sz w:val="32"/>
          <w:szCs w:val="32"/>
          <w:lang w:val="es-ES_tradnl"/>
        </w:rPr>
      </w:pPr>
      <w:r w:rsidRPr="00883303">
        <w:rPr>
          <w:rFonts w:ascii="Times New Roman" w:eastAsia="Times New Roman" w:hAnsi="Times New Roman" w:cs="Arial"/>
        </w:rPr>
        <w:br w:type="page"/>
      </w:r>
      <w:bookmarkStart w:id="769" w:name="_Toc456125424"/>
      <w:r w:rsidR="003C016F">
        <w:rPr>
          <w:rFonts w:ascii="Times New Roman" w:eastAsia="Times New Roman" w:hAnsi="Times New Roman" w:cs="Times New Roman"/>
          <w:b/>
          <w:bCs/>
          <w:sz w:val="32"/>
          <w:szCs w:val="32"/>
          <w:lang w:val="es-ES_tradnl"/>
        </w:rPr>
        <w:lastRenderedPageBreak/>
        <w:t>Technical Proposal</w:t>
      </w:r>
      <w:bookmarkEnd w:id="769"/>
    </w:p>
    <w:p w:rsidR="003C016F" w:rsidRPr="005E07C7" w:rsidRDefault="003C016F" w:rsidP="005E07C7">
      <w:pPr>
        <w:tabs>
          <w:tab w:val="left" w:pos="5238"/>
          <w:tab w:val="left" w:pos="5474"/>
          <w:tab w:val="left" w:pos="9468"/>
        </w:tabs>
        <w:spacing w:after="0" w:line="240" w:lineRule="auto"/>
        <w:rPr>
          <w:rFonts w:ascii="Times New Roman" w:eastAsia="Times New Roman" w:hAnsi="Times New Roman" w:cs="Times New Roman"/>
          <w:sz w:val="24"/>
          <w:szCs w:val="20"/>
        </w:rPr>
      </w:pPr>
    </w:p>
    <w:p w:rsidR="005E07C7" w:rsidRPr="005E07C7" w:rsidRDefault="005E07C7" w:rsidP="005E07C7">
      <w:pPr>
        <w:tabs>
          <w:tab w:val="left" w:pos="5238"/>
          <w:tab w:val="left" w:pos="5474"/>
          <w:tab w:val="left" w:pos="9468"/>
        </w:tabs>
        <w:spacing w:after="0" w:line="240" w:lineRule="auto"/>
        <w:ind w:left="-90"/>
        <w:rPr>
          <w:rFonts w:ascii="Times New Roman" w:eastAsia="Times New Roman" w:hAnsi="Times New Roman" w:cs="Times New Roman"/>
          <w:b/>
          <w:bCs/>
          <w:sz w:val="28"/>
          <w:szCs w:val="20"/>
        </w:rPr>
      </w:pPr>
    </w:p>
    <w:p w:rsidR="004438A1" w:rsidRPr="004438A1" w:rsidRDefault="004438A1" w:rsidP="004438A1">
      <w:pPr>
        <w:pStyle w:val="ListParagraph"/>
        <w:numPr>
          <w:ilvl w:val="0"/>
          <w:numId w:val="31"/>
        </w:numPr>
        <w:tabs>
          <w:tab w:val="right" w:pos="9000"/>
        </w:tabs>
        <w:spacing w:after="0" w:line="240" w:lineRule="auto"/>
        <w:ind w:right="288"/>
        <w:rPr>
          <w:rFonts w:ascii="Times New Roman" w:eastAsia="Times New Roman" w:hAnsi="Times New Roman" w:cs="Times New Roman"/>
          <w:b/>
          <w:bCs/>
          <w:sz w:val="24"/>
          <w:szCs w:val="24"/>
        </w:rPr>
      </w:pPr>
      <w:r w:rsidRPr="004438A1">
        <w:rPr>
          <w:rFonts w:ascii="Times New Roman" w:eastAsia="Times New Roman" w:hAnsi="Times New Roman" w:cs="Times New Roman"/>
          <w:b/>
          <w:bCs/>
          <w:sz w:val="24"/>
          <w:szCs w:val="24"/>
        </w:rPr>
        <w:t>Personnel</w:t>
      </w:r>
    </w:p>
    <w:p w:rsidR="004438A1" w:rsidRPr="004438A1" w:rsidRDefault="004438A1" w:rsidP="004438A1">
      <w:pPr>
        <w:tabs>
          <w:tab w:val="right" w:pos="9000"/>
        </w:tabs>
        <w:spacing w:after="0" w:line="240" w:lineRule="auto"/>
        <w:ind w:left="360" w:right="288"/>
        <w:rPr>
          <w:rFonts w:ascii="Times New Roman" w:eastAsia="Times New Roman" w:hAnsi="Times New Roman" w:cs="Times New Roman"/>
          <w:sz w:val="24"/>
          <w:szCs w:val="24"/>
        </w:rPr>
      </w:pPr>
    </w:p>
    <w:p w:rsidR="004438A1" w:rsidRPr="004438A1" w:rsidRDefault="004438A1" w:rsidP="004438A1">
      <w:pPr>
        <w:tabs>
          <w:tab w:val="right" w:pos="9000"/>
        </w:tabs>
        <w:spacing w:after="0" w:line="240" w:lineRule="auto"/>
        <w:ind w:left="360" w:right="288"/>
        <w:rPr>
          <w:rFonts w:ascii="Times New Roman" w:eastAsia="Times New Roman" w:hAnsi="Times New Roman" w:cs="Times New Roman"/>
          <w:sz w:val="24"/>
          <w:szCs w:val="24"/>
        </w:rPr>
      </w:pPr>
    </w:p>
    <w:p w:rsidR="004438A1" w:rsidRPr="004438A1" w:rsidRDefault="004438A1" w:rsidP="004438A1">
      <w:pPr>
        <w:pStyle w:val="ListParagraph"/>
        <w:numPr>
          <w:ilvl w:val="0"/>
          <w:numId w:val="31"/>
        </w:numPr>
        <w:tabs>
          <w:tab w:val="right" w:pos="9000"/>
        </w:tabs>
        <w:spacing w:after="0" w:line="240" w:lineRule="auto"/>
        <w:ind w:right="288"/>
        <w:rPr>
          <w:rFonts w:ascii="Times New Roman" w:eastAsia="Times New Roman" w:hAnsi="Times New Roman" w:cs="Times New Roman"/>
          <w:b/>
          <w:bCs/>
          <w:sz w:val="24"/>
          <w:szCs w:val="24"/>
        </w:rPr>
      </w:pPr>
      <w:r w:rsidRPr="004438A1">
        <w:rPr>
          <w:rFonts w:ascii="Times New Roman" w:eastAsia="Times New Roman" w:hAnsi="Times New Roman" w:cs="Times New Roman"/>
          <w:b/>
          <w:bCs/>
          <w:sz w:val="24"/>
          <w:szCs w:val="24"/>
        </w:rPr>
        <w:t>Equipment</w:t>
      </w:r>
    </w:p>
    <w:p w:rsidR="004438A1" w:rsidRPr="004438A1" w:rsidRDefault="004438A1" w:rsidP="004438A1">
      <w:pPr>
        <w:tabs>
          <w:tab w:val="right" w:pos="9000"/>
        </w:tabs>
        <w:spacing w:after="0" w:line="240" w:lineRule="auto"/>
        <w:ind w:left="360" w:right="288"/>
        <w:rPr>
          <w:rFonts w:ascii="Times New Roman" w:eastAsia="Times New Roman" w:hAnsi="Times New Roman" w:cs="Times New Roman"/>
          <w:b/>
          <w:bCs/>
          <w:sz w:val="24"/>
          <w:szCs w:val="24"/>
        </w:rPr>
      </w:pPr>
    </w:p>
    <w:p w:rsidR="004438A1" w:rsidRPr="004438A1" w:rsidRDefault="004438A1" w:rsidP="004438A1">
      <w:pPr>
        <w:tabs>
          <w:tab w:val="right" w:pos="9000"/>
        </w:tabs>
        <w:spacing w:after="0" w:line="240" w:lineRule="auto"/>
        <w:ind w:left="360" w:right="288"/>
        <w:rPr>
          <w:rFonts w:ascii="Times New Roman" w:eastAsia="Times New Roman" w:hAnsi="Times New Roman" w:cs="Times New Roman"/>
          <w:b/>
          <w:bCs/>
          <w:sz w:val="24"/>
          <w:szCs w:val="24"/>
        </w:rPr>
      </w:pPr>
    </w:p>
    <w:p w:rsidR="004438A1" w:rsidRPr="004438A1" w:rsidRDefault="004438A1" w:rsidP="004438A1">
      <w:pPr>
        <w:pStyle w:val="ListParagraph"/>
        <w:numPr>
          <w:ilvl w:val="0"/>
          <w:numId w:val="31"/>
        </w:numPr>
        <w:tabs>
          <w:tab w:val="right" w:pos="9000"/>
        </w:tabs>
        <w:spacing w:after="0" w:line="240" w:lineRule="auto"/>
        <w:ind w:right="288"/>
        <w:rPr>
          <w:rFonts w:ascii="Times New Roman" w:eastAsia="Times New Roman" w:hAnsi="Times New Roman" w:cs="Times New Roman"/>
          <w:b/>
          <w:bCs/>
          <w:sz w:val="24"/>
          <w:szCs w:val="24"/>
        </w:rPr>
      </w:pPr>
      <w:r w:rsidRPr="004438A1">
        <w:rPr>
          <w:rFonts w:ascii="Times New Roman" w:eastAsia="Times New Roman" w:hAnsi="Times New Roman" w:cs="Times New Roman"/>
          <w:b/>
          <w:bCs/>
          <w:sz w:val="24"/>
          <w:szCs w:val="24"/>
        </w:rPr>
        <w:t>Site Organization</w:t>
      </w:r>
    </w:p>
    <w:p w:rsidR="004438A1" w:rsidRPr="004438A1" w:rsidRDefault="004438A1" w:rsidP="004438A1">
      <w:pPr>
        <w:tabs>
          <w:tab w:val="right" w:pos="9000"/>
        </w:tabs>
        <w:spacing w:after="0" w:line="240" w:lineRule="auto"/>
        <w:ind w:left="360" w:right="288"/>
        <w:rPr>
          <w:rFonts w:ascii="Times New Roman" w:eastAsia="Times New Roman" w:hAnsi="Times New Roman" w:cs="Times New Roman"/>
          <w:b/>
          <w:bCs/>
          <w:sz w:val="24"/>
          <w:szCs w:val="24"/>
        </w:rPr>
      </w:pPr>
    </w:p>
    <w:p w:rsidR="004438A1" w:rsidRPr="004438A1" w:rsidRDefault="004438A1" w:rsidP="004438A1">
      <w:pPr>
        <w:tabs>
          <w:tab w:val="right" w:pos="9000"/>
        </w:tabs>
        <w:spacing w:after="0" w:line="240" w:lineRule="auto"/>
        <w:ind w:left="360" w:right="288"/>
        <w:rPr>
          <w:rFonts w:ascii="Times New Roman" w:eastAsia="Times New Roman" w:hAnsi="Times New Roman" w:cs="Times New Roman"/>
          <w:b/>
          <w:bCs/>
          <w:sz w:val="24"/>
          <w:szCs w:val="24"/>
        </w:rPr>
      </w:pPr>
    </w:p>
    <w:p w:rsidR="004438A1" w:rsidRPr="004438A1" w:rsidRDefault="004438A1" w:rsidP="004438A1">
      <w:pPr>
        <w:pStyle w:val="ListParagraph"/>
        <w:numPr>
          <w:ilvl w:val="0"/>
          <w:numId w:val="31"/>
        </w:numPr>
        <w:tabs>
          <w:tab w:val="right" w:pos="9000"/>
        </w:tabs>
        <w:spacing w:after="0" w:line="240" w:lineRule="auto"/>
        <w:ind w:right="288"/>
        <w:rPr>
          <w:rFonts w:ascii="Times New Roman" w:eastAsia="Times New Roman" w:hAnsi="Times New Roman" w:cs="Times New Roman"/>
          <w:b/>
          <w:bCs/>
          <w:sz w:val="24"/>
          <w:szCs w:val="24"/>
        </w:rPr>
      </w:pPr>
      <w:r w:rsidRPr="004438A1">
        <w:rPr>
          <w:rFonts w:ascii="Times New Roman" w:eastAsia="Times New Roman" w:hAnsi="Times New Roman" w:cs="Times New Roman"/>
          <w:b/>
          <w:bCs/>
          <w:sz w:val="24"/>
          <w:szCs w:val="24"/>
        </w:rPr>
        <w:t>Method Statement</w:t>
      </w:r>
    </w:p>
    <w:p w:rsidR="004438A1" w:rsidRPr="004438A1" w:rsidRDefault="004438A1" w:rsidP="004438A1">
      <w:pPr>
        <w:tabs>
          <w:tab w:val="right" w:pos="9000"/>
        </w:tabs>
        <w:spacing w:after="0" w:line="240" w:lineRule="auto"/>
        <w:ind w:left="360" w:right="288"/>
        <w:rPr>
          <w:rFonts w:ascii="Times New Roman" w:eastAsia="Times New Roman" w:hAnsi="Times New Roman" w:cs="Times New Roman"/>
          <w:b/>
          <w:bCs/>
          <w:sz w:val="24"/>
          <w:szCs w:val="24"/>
        </w:rPr>
      </w:pPr>
    </w:p>
    <w:p w:rsidR="004438A1" w:rsidRPr="004438A1" w:rsidRDefault="004438A1" w:rsidP="004438A1">
      <w:pPr>
        <w:tabs>
          <w:tab w:val="right" w:pos="9000"/>
        </w:tabs>
        <w:spacing w:after="0" w:line="240" w:lineRule="auto"/>
        <w:ind w:left="360" w:right="288"/>
        <w:rPr>
          <w:rFonts w:ascii="Times New Roman" w:eastAsia="Times New Roman" w:hAnsi="Times New Roman" w:cs="Times New Roman"/>
          <w:b/>
          <w:bCs/>
          <w:sz w:val="24"/>
          <w:szCs w:val="24"/>
        </w:rPr>
      </w:pPr>
    </w:p>
    <w:p w:rsidR="004438A1" w:rsidRPr="004438A1" w:rsidRDefault="004438A1" w:rsidP="004438A1">
      <w:pPr>
        <w:pStyle w:val="ListParagraph"/>
        <w:numPr>
          <w:ilvl w:val="0"/>
          <w:numId w:val="31"/>
        </w:numPr>
        <w:tabs>
          <w:tab w:val="right" w:pos="9000"/>
        </w:tabs>
        <w:spacing w:after="0" w:line="240" w:lineRule="auto"/>
        <w:ind w:right="288"/>
        <w:rPr>
          <w:rFonts w:ascii="Times New Roman" w:eastAsia="Times New Roman" w:hAnsi="Times New Roman" w:cs="Times New Roman"/>
          <w:b/>
          <w:bCs/>
          <w:sz w:val="24"/>
          <w:szCs w:val="24"/>
        </w:rPr>
      </w:pPr>
      <w:r w:rsidRPr="004438A1">
        <w:rPr>
          <w:rFonts w:ascii="Times New Roman" w:eastAsia="Times New Roman" w:hAnsi="Times New Roman" w:cs="Times New Roman"/>
          <w:b/>
          <w:bCs/>
          <w:sz w:val="24"/>
          <w:szCs w:val="24"/>
        </w:rPr>
        <w:t>Mobilization Schedule</w:t>
      </w:r>
    </w:p>
    <w:p w:rsidR="004438A1" w:rsidRPr="004438A1" w:rsidRDefault="004438A1" w:rsidP="004438A1">
      <w:pPr>
        <w:tabs>
          <w:tab w:val="right" w:pos="9000"/>
        </w:tabs>
        <w:spacing w:after="0" w:line="240" w:lineRule="auto"/>
        <w:ind w:left="360" w:right="288"/>
        <w:rPr>
          <w:rFonts w:ascii="Times New Roman" w:eastAsia="Times New Roman" w:hAnsi="Times New Roman" w:cs="Times New Roman"/>
          <w:b/>
          <w:bCs/>
          <w:sz w:val="24"/>
          <w:szCs w:val="24"/>
        </w:rPr>
      </w:pPr>
    </w:p>
    <w:p w:rsidR="004438A1" w:rsidRPr="004438A1" w:rsidRDefault="004438A1" w:rsidP="004438A1">
      <w:pPr>
        <w:tabs>
          <w:tab w:val="right" w:pos="9000"/>
        </w:tabs>
        <w:spacing w:after="0" w:line="240" w:lineRule="auto"/>
        <w:ind w:left="360" w:right="288"/>
        <w:rPr>
          <w:rFonts w:ascii="Times New Roman" w:eastAsia="Times New Roman" w:hAnsi="Times New Roman" w:cs="Times New Roman"/>
          <w:b/>
          <w:bCs/>
          <w:sz w:val="24"/>
          <w:szCs w:val="24"/>
        </w:rPr>
      </w:pPr>
    </w:p>
    <w:p w:rsidR="004438A1" w:rsidRPr="004438A1" w:rsidRDefault="004438A1" w:rsidP="004438A1">
      <w:pPr>
        <w:pStyle w:val="ListParagraph"/>
        <w:numPr>
          <w:ilvl w:val="0"/>
          <w:numId w:val="31"/>
        </w:numPr>
        <w:tabs>
          <w:tab w:val="right" w:pos="9000"/>
        </w:tabs>
        <w:spacing w:after="0" w:line="240" w:lineRule="auto"/>
        <w:ind w:right="288"/>
        <w:rPr>
          <w:rFonts w:ascii="Times New Roman" w:eastAsia="Times New Roman" w:hAnsi="Times New Roman" w:cs="Times New Roman"/>
          <w:b/>
          <w:bCs/>
          <w:sz w:val="24"/>
          <w:szCs w:val="24"/>
        </w:rPr>
      </w:pPr>
      <w:r w:rsidRPr="004438A1">
        <w:rPr>
          <w:rFonts w:ascii="Times New Roman" w:eastAsia="Times New Roman" w:hAnsi="Times New Roman" w:cs="Times New Roman"/>
          <w:b/>
          <w:bCs/>
          <w:sz w:val="24"/>
          <w:szCs w:val="24"/>
        </w:rPr>
        <w:t>Construction Schedule</w:t>
      </w:r>
    </w:p>
    <w:p w:rsidR="005E07C7" w:rsidRDefault="005E07C7" w:rsidP="006D763E"/>
    <w:p w:rsidR="005E07C7" w:rsidRDefault="005E07C7" w:rsidP="006D763E"/>
    <w:p w:rsidR="005E07C7" w:rsidRDefault="005E07C7" w:rsidP="006D763E"/>
    <w:p w:rsidR="005E07C7" w:rsidRDefault="005E07C7" w:rsidP="006D763E"/>
    <w:p w:rsidR="005E07C7" w:rsidRDefault="005E07C7" w:rsidP="006D763E"/>
    <w:p w:rsidR="005E07C7" w:rsidRDefault="005E07C7" w:rsidP="006D763E"/>
    <w:p w:rsidR="005E07C7" w:rsidRDefault="005E07C7" w:rsidP="006D763E"/>
    <w:p w:rsidR="005E07C7" w:rsidRDefault="005E07C7" w:rsidP="006D763E"/>
    <w:p w:rsidR="005E07C7" w:rsidRDefault="005E07C7" w:rsidP="006D763E"/>
    <w:p w:rsidR="005E07C7" w:rsidRDefault="005E07C7" w:rsidP="006D763E"/>
    <w:p w:rsidR="005E07C7" w:rsidRDefault="005E07C7" w:rsidP="006D763E"/>
    <w:p w:rsidR="005E07C7" w:rsidRDefault="005E07C7" w:rsidP="006D763E"/>
    <w:p w:rsidR="005E07C7" w:rsidRDefault="005E07C7" w:rsidP="006D763E"/>
    <w:p w:rsidR="005E07C7" w:rsidRDefault="005E07C7" w:rsidP="006D763E"/>
    <w:p w:rsidR="00413FC9" w:rsidRPr="009B0666" w:rsidRDefault="004438A1" w:rsidP="009B0666">
      <w:pPr>
        <w:pStyle w:val="Heading3"/>
        <w:jc w:val="center"/>
        <w:rPr>
          <w:rFonts w:ascii="Times New Roman" w:eastAsia="Times New Roman" w:hAnsi="Times New Roman" w:cs="Times New Roman"/>
          <w:b/>
          <w:bCs/>
          <w:lang w:val="es-ES_tradnl"/>
        </w:rPr>
      </w:pPr>
      <w:r w:rsidRPr="004438A1">
        <w:rPr>
          <w:rFonts w:ascii="Times New Roman" w:eastAsia="Times New Roman" w:hAnsi="Times New Roman" w:cs="Times New Roman"/>
          <w:b/>
          <w:i/>
        </w:rPr>
        <w:br w:type="page"/>
      </w:r>
      <w:bookmarkStart w:id="770" w:name="_Toc456125425"/>
      <w:r w:rsidR="00413FC9" w:rsidRPr="009B0666">
        <w:rPr>
          <w:rFonts w:ascii="Times New Roman" w:eastAsia="Times New Roman" w:hAnsi="Times New Roman" w:cs="Times New Roman"/>
          <w:b/>
          <w:bCs/>
          <w:lang w:val="es-ES_tradnl"/>
        </w:rPr>
        <w:lastRenderedPageBreak/>
        <w:t>Personnel</w:t>
      </w:r>
      <w:bookmarkEnd w:id="770"/>
    </w:p>
    <w:p w:rsidR="00413FC9" w:rsidRPr="00413FC9" w:rsidRDefault="00413FC9" w:rsidP="00413FC9">
      <w:pPr>
        <w:suppressAutoHyphens/>
        <w:spacing w:after="0" w:line="240" w:lineRule="auto"/>
        <w:rPr>
          <w:rFonts w:ascii="Arial" w:eastAsia="Times New Roman" w:hAnsi="Arial" w:cs="Arial"/>
          <w:spacing w:val="-2"/>
          <w:sz w:val="20"/>
          <w:szCs w:val="24"/>
        </w:rPr>
      </w:pPr>
    </w:p>
    <w:p w:rsidR="00413FC9" w:rsidRPr="00413FC9" w:rsidRDefault="00413FC9" w:rsidP="00413FC9">
      <w:pPr>
        <w:suppressAutoHyphens/>
        <w:spacing w:after="0" w:line="240" w:lineRule="auto"/>
        <w:rPr>
          <w:rFonts w:ascii="Arial" w:eastAsia="Times New Roman" w:hAnsi="Arial" w:cs="Arial"/>
          <w:spacing w:val="-2"/>
          <w:sz w:val="20"/>
          <w:szCs w:val="24"/>
        </w:rPr>
      </w:pPr>
    </w:p>
    <w:p w:rsidR="00413FC9" w:rsidRPr="00413FC9" w:rsidRDefault="00413FC9" w:rsidP="009B0666">
      <w:pPr>
        <w:pStyle w:val="Heading3"/>
        <w:jc w:val="center"/>
        <w:rPr>
          <w:rFonts w:ascii="Times New Roman" w:eastAsia="Times New Roman" w:hAnsi="Times New Roman" w:cs="Times New Roman"/>
          <w:b/>
          <w:bCs/>
          <w:lang w:val="es-ES_tradnl"/>
        </w:rPr>
      </w:pPr>
      <w:bookmarkStart w:id="771" w:name="_Toc456125426"/>
      <w:r w:rsidRPr="00413FC9">
        <w:rPr>
          <w:rFonts w:ascii="Times New Roman" w:eastAsia="Times New Roman" w:hAnsi="Times New Roman" w:cs="Times New Roman"/>
          <w:b/>
          <w:bCs/>
          <w:lang w:val="es-ES_tradnl"/>
        </w:rPr>
        <w:t>Form PER – 1: Proposed Personnel</w:t>
      </w:r>
      <w:bookmarkEnd w:id="771"/>
    </w:p>
    <w:p w:rsidR="00413FC9" w:rsidRPr="00413FC9" w:rsidRDefault="00413FC9" w:rsidP="00413FC9">
      <w:pPr>
        <w:spacing w:after="0" w:line="240" w:lineRule="auto"/>
        <w:ind w:left="180"/>
        <w:rPr>
          <w:rFonts w:ascii="Arial" w:eastAsia="Times New Roman" w:hAnsi="Arial" w:cs="Times New Roman"/>
          <w:b/>
          <w:sz w:val="20"/>
          <w:szCs w:val="20"/>
        </w:rPr>
      </w:pPr>
    </w:p>
    <w:p w:rsidR="00413FC9" w:rsidRPr="00413FC9" w:rsidRDefault="00413FC9" w:rsidP="00413FC9">
      <w:pPr>
        <w:spacing w:after="0" w:line="240" w:lineRule="auto"/>
        <w:ind w:left="180" w:right="288"/>
        <w:jc w:val="both"/>
        <w:rPr>
          <w:rFonts w:ascii="Arial" w:eastAsia="Times New Roman" w:hAnsi="Arial" w:cs="Times New Roman"/>
          <w:iCs/>
          <w:spacing w:val="-2"/>
          <w:sz w:val="20"/>
          <w:szCs w:val="24"/>
        </w:rPr>
      </w:pPr>
      <w:r w:rsidRPr="00413FC9">
        <w:rPr>
          <w:rFonts w:ascii="Arial" w:eastAsia="Times New Roman" w:hAnsi="Arial" w:cs="Times New Roman"/>
          <w:iCs/>
          <w:spacing w:val="-2"/>
          <w:sz w:val="20"/>
          <w:szCs w:val="24"/>
        </w:rPr>
        <w:t xml:space="preserve">Bidder should provide the details of the proposed personnel and their experience record in the relevant Information Forms below for each candidate: </w:t>
      </w:r>
    </w:p>
    <w:p w:rsidR="00413FC9" w:rsidRPr="00413FC9" w:rsidRDefault="00413FC9" w:rsidP="00413FC9">
      <w:pPr>
        <w:spacing w:after="0" w:line="240" w:lineRule="auto"/>
        <w:ind w:left="180" w:right="288"/>
        <w:jc w:val="both"/>
        <w:rPr>
          <w:rFonts w:ascii="Times New Roman" w:eastAsia="Times New Roman" w:hAnsi="Times New Roman" w:cs="Times New Roman"/>
          <w:sz w:val="20"/>
          <w:szCs w:val="24"/>
        </w:rPr>
      </w:pPr>
    </w:p>
    <w:tbl>
      <w:tblPr>
        <w:tblW w:w="9360" w:type="dxa"/>
        <w:jc w:val="center"/>
        <w:tblLayout w:type="fixed"/>
        <w:tblCellMar>
          <w:left w:w="72" w:type="dxa"/>
          <w:right w:w="72" w:type="dxa"/>
        </w:tblCellMar>
        <w:tblLook w:val="0000" w:firstRow="0" w:lastRow="0" w:firstColumn="0" w:lastColumn="0" w:noHBand="0" w:noVBand="0"/>
      </w:tblPr>
      <w:tblGrid>
        <w:gridCol w:w="741"/>
        <w:gridCol w:w="8619"/>
      </w:tblGrid>
      <w:tr w:rsidR="00413FC9" w:rsidRPr="00413FC9" w:rsidTr="00BB51FD">
        <w:trPr>
          <w:cantSplit/>
          <w:jc w:val="center"/>
        </w:trPr>
        <w:tc>
          <w:tcPr>
            <w:tcW w:w="741" w:type="dxa"/>
            <w:tcBorders>
              <w:top w:val="single" w:sz="12" w:space="0" w:color="auto"/>
              <w:left w:val="single" w:sz="12" w:space="0" w:color="auto"/>
              <w:right w:val="single" w:sz="2" w:space="0" w:color="auto"/>
            </w:tcBorders>
          </w:tcPr>
          <w:p w:rsidR="00413FC9" w:rsidRPr="00413FC9" w:rsidRDefault="00413FC9" w:rsidP="00413FC9">
            <w:pPr>
              <w:suppressAutoHyphens/>
              <w:spacing w:before="120" w:after="120" w:line="240" w:lineRule="auto"/>
              <w:rPr>
                <w:rFonts w:ascii="Arial" w:eastAsia="Times New Roman" w:hAnsi="Arial" w:cs="Arial"/>
                <w:b/>
                <w:bCs/>
                <w:spacing w:val="-2"/>
                <w:sz w:val="20"/>
                <w:szCs w:val="24"/>
              </w:rPr>
            </w:pPr>
            <w:r w:rsidRPr="00413FC9">
              <w:rPr>
                <w:rFonts w:ascii="Arial" w:eastAsia="Times New Roman" w:hAnsi="Arial" w:cs="Arial"/>
                <w:b/>
                <w:bCs/>
                <w:spacing w:val="-2"/>
                <w:sz w:val="20"/>
                <w:szCs w:val="24"/>
              </w:rPr>
              <w:t>1.</w:t>
            </w:r>
          </w:p>
        </w:tc>
        <w:tc>
          <w:tcPr>
            <w:tcW w:w="8619" w:type="dxa"/>
            <w:tcBorders>
              <w:top w:val="single" w:sz="12" w:space="0" w:color="auto"/>
              <w:left w:val="single" w:sz="2" w:space="0" w:color="auto"/>
              <w:right w:val="single" w:sz="12" w:space="0" w:color="auto"/>
            </w:tcBorders>
          </w:tcPr>
          <w:p w:rsidR="00413FC9" w:rsidRPr="00413FC9" w:rsidRDefault="00413FC9" w:rsidP="00413FC9">
            <w:pPr>
              <w:suppressAutoHyphens/>
              <w:spacing w:before="120" w:after="120" w:line="240" w:lineRule="auto"/>
              <w:rPr>
                <w:rFonts w:ascii="Arial" w:eastAsia="Times New Roman" w:hAnsi="Arial" w:cs="Arial"/>
                <w:b/>
                <w:bCs/>
                <w:spacing w:val="-2"/>
                <w:sz w:val="16"/>
                <w:szCs w:val="24"/>
              </w:rPr>
            </w:pPr>
            <w:r w:rsidRPr="00413FC9">
              <w:rPr>
                <w:rFonts w:ascii="Arial" w:eastAsia="Times New Roman" w:hAnsi="Arial" w:cs="Arial"/>
                <w:b/>
                <w:bCs/>
                <w:spacing w:val="-2"/>
                <w:sz w:val="16"/>
                <w:szCs w:val="24"/>
              </w:rPr>
              <w:t>Title of position*</w:t>
            </w:r>
          </w:p>
        </w:tc>
      </w:tr>
      <w:tr w:rsidR="00413FC9" w:rsidRPr="00413FC9" w:rsidTr="00BB51FD">
        <w:trPr>
          <w:cantSplit/>
          <w:trHeight w:val="471"/>
          <w:jc w:val="center"/>
        </w:trPr>
        <w:tc>
          <w:tcPr>
            <w:tcW w:w="741" w:type="dxa"/>
            <w:tcBorders>
              <w:left w:val="single" w:sz="12" w:space="0" w:color="auto"/>
              <w:bottom w:val="single" w:sz="12" w:space="0" w:color="auto"/>
              <w:right w:val="single" w:sz="2" w:space="0" w:color="auto"/>
            </w:tcBorders>
          </w:tcPr>
          <w:p w:rsidR="00413FC9" w:rsidRPr="00413FC9" w:rsidRDefault="00413FC9" w:rsidP="00413FC9">
            <w:pPr>
              <w:suppressAutoHyphens/>
              <w:spacing w:before="120" w:after="120" w:line="240" w:lineRule="auto"/>
              <w:rPr>
                <w:rFonts w:ascii="Arial" w:eastAsia="Times New Roman" w:hAnsi="Arial" w:cs="Arial"/>
                <w:b/>
                <w:bCs/>
                <w:spacing w:val="-2"/>
                <w:sz w:val="20"/>
                <w:szCs w:val="24"/>
              </w:rPr>
            </w:pPr>
          </w:p>
        </w:tc>
        <w:tc>
          <w:tcPr>
            <w:tcW w:w="8619" w:type="dxa"/>
            <w:tcBorders>
              <w:top w:val="single" w:sz="6" w:space="0" w:color="auto"/>
              <w:left w:val="single" w:sz="2" w:space="0" w:color="auto"/>
              <w:bottom w:val="single" w:sz="12" w:space="0" w:color="auto"/>
              <w:right w:val="single" w:sz="12" w:space="0" w:color="auto"/>
            </w:tcBorders>
          </w:tcPr>
          <w:p w:rsidR="00413FC9" w:rsidRPr="00413FC9" w:rsidRDefault="00413FC9" w:rsidP="00413FC9">
            <w:pPr>
              <w:suppressAutoHyphens/>
              <w:spacing w:before="120" w:after="120" w:line="240" w:lineRule="auto"/>
              <w:rPr>
                <w:rFonts w:ascii="Arial" w:eastAsia="Times New Roman" w:hAnsi="Arial" w:cs="Arial"/>
                <w:b/>
                <w:bCs/>
                <w:spacing w:val="-2"/>
                <w:sz w:val="16"/>
                <w:szCs w:val="24"/>
              </w:rPr>
            </w:pPr>
            <w:r w:rsidRPr="00413FC9">
              <w:rPr>
                <w:rFonts w:ascii="Arial" w:eastAsia="Times New Roman" w:hAnsi="Arial" w:cs="Arial"/>
                <w:b/>
                <w:bCs/>
                <w:spacing w:val="-2"/>
                <w:sz w:val="16"/>
                <w:szCs w:val="24"/>
              </w:rPr>
              <w:t xml:space="preserve">Name </w:t>
            </w:r>
          </w:p>
        </w:tc>
      </w:tr>
      <w:tr w:rsidR="00413FC9" w:rsidRPr="00413FC9" w:rsidTr="00BB51FD">
        <w:trPr>
          <w:cantSplit/>
          <w:jc w:val="center"/>
        </w:trPr>
        <w:tc>
          <w:tcPr>
            <w:tcW w:w="741" w:type="dxa"/>
            <w:tcBorders>
              <w:top w:val="single" w:sz="12" w:space="0" w:color="auto"/>
              <w:left w:val="single" w:sz="12" w:space="0" w:color="auto"/>
              <w:right w:val="single" w:sz="2" w:space="0" w:color="auto"/>
            </w:tcBorders>
          </w:tcPr>
          <w:p w:rsidR="00413FC9" w:rsidRPr="00413FC9" w:rsidRDefault="00413FC9" w:rsidP="00413FC9">
            <w:pPr>
              <w:suppressAutoHyphens/>
              <w:spacing w:before="120" w:after="120" w:line="240" w:lineRule="auto"/>
              <w:rPr>
                <w:rFonts w:ascii="Arial" w:eastAsia="Times New Roman" w:hAnsi="Arial" w:cs="Arial"/>
                <w:b/>
                <w:bCs/>
                <w:spacing w:val="-2"/>
                <w:sz w:val="20"/>
                <w:szCs w:val="24"/>
              </w:rPr>
            </w:pPr>
            <w:r w:rsidRPr="00413FC9">
              <w:rPr>
                <w:rFonts w:ascii="Arial" w:eastAsia="Times New Roman" w:hAnsi="Arial" w:cs="Arial"/>
                <w:b/>
                <w:bCs/>
                <w:spacing w:val="-2"/>
                <w:sz w:val="20"/>
                <w:szCs w:val="24"/>
              </w:rPr>
              <w:t>2.</w:t>
            </w:r>
          </w:p>
        </w:tc>
        <w:tc>
          <w:tcPr>
            <w:tcW w:w="8619" w:type="dxa"/>
            <w:tcBorders>
              <w:top w:val="single" w:sz="12" w:space="0" w:color="auto"/>
              <w:left w:val="single" w:sz="2" w:space="0" w:color="auto"/>
              <w:right w:val="single" w:sz="12" w:space="0" w:color="auto"/>
            </w:tcBorders>
          </w:tcPr>
          <w:p w:rsidR="00413FC9" w:rsidRPr="00413FC9" w:rsidRDefault="00413FC9" w:rsidP="00413FC9">
            <w:pPr>
              <w:suppressAutoHyphens/>
              <w:spacing w:before="120" w:after="120" w:line="240" w:lineRule="auto"/>
              <w:rPr>
                <w:rFonts w:ascii="Arial" w:eastAsia="Times New Roman" w:hAnsi="Arial" w:cs="Arial"/>
                <w:b/>
                <w:bCs/>
                <w:spacing w:val="-2"/>
                <w:sz w:val="16"/>
                <w:szCs w:val="24"/>
              </w:rPr>
            </w:pPr>
            <w:r w:rsidRPr="00413FC9">
              <w:rPr>
                <w:rFonts w:ascii="Arial" w:eastAsia="Times New Roman" w:hAnsi="Arial" w:cs="Arial"/>
                <w:b/>
                <w:bCs/>
                <w:spacing w:val="-2"/>
                <w:sz w:val="16"/>
                <w:szCs w:val="24"/>
              </w:rPr>
              <w:t>Title of position*</w:t>
            </w:r>
          </w:p>
        </w:tc>
      </w:tr>
      <w:tr w:rsidR="00413FC9" w:rsidRPr="00413FC9" w:rsidTr="00BB51FD">
        <w:trPr>
          <w:cantSplit/>
          <w:jc w:val="center"/>
        </w:trPr>
        <w:tc>
          <w:tcPr>
            <w:tcW w:w="741" w:type="dxa"/>
            <w:tcBorders>
              <w:left w:val="single" w:sz="12" w:space="0" w:color="auto"/>
              <w:bottom w:val="single" w:sz="12" w:space="0" w:color="auto"/>
              <w:right w:val="single" w:sz="2" w:space="0" w:color="auto"/>
            </w:tcBorders>
          </w:tcPr>
          <w:p w:rsidR="00413FC9" w:rsidRPr="00413FC9" w:rsidRDefault="00413FC9" w:rsidP="00413FC9">
            <w:pPr>
              <w:suppressAutoHyphens/>
              <w:spacing w:before="120" w:after="120" w:line="240" w:lineRule="auto"/>
              <w:rPr>
                <w:rFonts w:ascii="Arial" w:eastAsia="Times New Roman" w:hAnsi="Arial" w:cs="Arial"/>
                <w:b/>
                <w:bCs/>
                <w:spacing w:val="-2"/>
                <w:sz w:val="20"/>
                <w:szCs w:val="24"/>
              </w:rPr>
            </w:pPr>
          </w:p>
        </w:tc>
        <w:tc>
          <w:tcPr>
            <w:tcW w:w="8619" w:type="dxa"/>
            <w:tcBorders>
              <w:top w:val="single" w:sz="6" w:space="0" w:color="auto"/>
              <w:left w:val="single" w:sz="2" w:space="0" w:color="auto"/>
              <w:bottom w:val="single" w:sz="12" w:space="0" w:color="auto"/>
              <w:right w:val="single" w:sz="12" w:space="0" w:color="auto"/>
            </w:tcBorders>
          </w:tcPr>
          <w:p w:rsidR="00413FC9" w:rsidRPr="00413FC9" w:rsidRDefault="00413FC9" w:rsidP="00413FC9">
            <w:pPr>
              <w:suppressAutoHyphens/>
              <w:spacing w:before="120" w:after="120" w:line="240" w:lineRule="auto"/>
              <w:rPr>
                <w:rFonts w:ascii="Arial" w:eastAsia="Times New Roman" w:hAnsi="Arial" w:cs="Arial"/>
                <w:b/>
                <w:bCs/>
                <w:spacing w:val="-2"/>
                <w:sz w:val="16"/>
                <w:szCs w:val="24"/>
              </w:rPr>
            </w:pPr>
            <w:r w:rsidRPr="00413FC9">
              <w:rPr>
                <w:rFonts w:ascii="Arial" w:eastAsia="Times New Roman" w:hAnsi="Arial" w:cs="Arial"/>
                <w:b/>
                <w:bCs/>
                <w:spacing w:val="-2"/>
                <w:sz w:val="16"/>
                <w:szCs w:val="24"/>
              </w:rPr>
              <w:t xml:space="preserve">Name </w:t>
            </w:r>
          </w:p>
        </w:tc>
      </w:tr>
      <w:tr w:rsidR="00413FC9" w:rsidRPr="00413FC9" w:rsidTr="00BB51FD">
        <w:trPr>
          <w:cantSplit/>
          <w:jc w:val="center"/>
        </w:trPr>
        <w:tc>
          <w:tcPr>
            <w:tcW w:w="741" w:type="dxa"/>
            <w:tcBorders>
              <w:top w:val="single" w:sz="12" w:space="0" w:color="auto"/>
              <w:left w:val="single" w:sz="12" w:space="0" w:color="auto"/>
              <w:right w:val="single" w:sz="2" w:space="0" w:color="auto"/>
            </w:tcBorders>
          </w:tcPr>
          <w:p w:rsidR="00413FC9" w:rsidRPr="00413FC9" w:rsidRDefault="00413FC9" w:rsidP="00413FC9">
            <w:pPr>
              <w:suppressAutoHyphens/>
              <w:spacing w:before="120" w:after="120" w:line="240" w:lineRule="auto"/>
              <w:rPr>
                <w:rFonts w:ascii="Arial" w:eastAsia="Times New Roman" w:hAnsi="Arial" w:cs="Arial"/>
                <w:b/>
                <w:bCs/>
                <w:spacing w:val="-2"/>
                <w:sz w:val="20"/>
                <w:szCs w:val="24"/>
              </w:rPr>
            </w:pPr>
            <w:r w:rsidRPr="00413FC9">
              <w:rPr>
                <w:rFonts w:ascii="Arial" w:eastAsia="Times New Roman" w:hAnsi="Arial" w:cs="Arial"/>
                <w:b/>
                <w:bCs/>
                <w:spacing w:val="-2"/>
                <w:sz w:val="20"/>
                <w:szCs w:val="24"/>
              </w:rPr>
              <w:t>3.</w:t>
            </w:r>
          </w:p>
        </w:tc>
        <w:tc>
          <w:tcPr>
            <w:tcW w:w="8619" w:type="dxa"/>
            <w:tcBorders>
              <w:top w:val="single" w:sz="12" w:space="0" w:color="auto"/>
              <w:left w:val="single" w:sz="2" w:space="0" w:color="auto"/>
              <w:right w:val="single" w:sz="12" w:space="0" w:color="auto"/>
            </w:tcBorders>
          </w:tcPr>
          <w:p w:rsidR="00413FC9" w:rsidRPr="00413FC9" w:rsidRDefault="00413FC9" w:rsidP="00413FC9">
            <w:pPr>
              <w:suppressAutoHyphens/>
              <w:spacing w:before="120" w:after="120" w:line="240" w:lineRule="auto"/>
              <w:rPr>
                <w:rFonts w:ascii="Arial" w:eastAsia="Times New Roman" w:hAnsi="Arial" w:cs="Arial"/>
                <w:b/>
                <w:bCs/>
                <w:spacing w:val="-2"/>
                <w:sz w:val="16"/>
                <w:szCs w:val="24"/>
              </w:rPr>
            </w:pPr>
            <w:r w:rsidRPr="00413FC9">
              <w:rPr>
                <w:rFonts w:ascii="Arial" w:eastAsia="Times New Roman" w:hAnsi="Arial" w:cs="Arial"/>
                <w:b/>
                <w:bCs/>
                <w:spacing w:val="-2"/>
                <w:sz w:val="16"/>
                <w:szCs w:val="24"/>
              </w:rPr>
              <w:t>Title of position*</w:t>
            </w:r>
          </w:p>
        </w:tc>
      </w:tr>
      <w:tr w:rsidR="00413FC9" w:rsidRPr="00413FC9" w:rsidTr="00BB51FD">
        <w:trPr>
          <w:cantSplit/>
          <w:jc w:val="center"/>
        </w:trPr>
        <w:tc>
          <w:tcPr>
            <w:tcW w:w="741" w:type="dxa"/>
            <w:tcBorders>
              <w:left w:val="single" w:sz="12" w:space="0" w:color="auto"/>
              <w:bottom w:val="single" w:sz="12" w:space="0" w:color="auto"/>
              <w:right w:val="single" w:sz="2" w:space="0" w:color="auto"/>
            </w:tcBorders>
          </w:tcPr>
          <w:p w:rsidR="00413FC9" w:rsidRPr="00413FC9" w:rsidRDefault="00413FC9" w:rsidP="00413FC9">
            <w:pPr>
              <w:suppressAutoHyphens/>
              <w:spacing w:before="120" w:after="120" w:line="240" w:lineRule="auto"/>
              <w:rPr>
                <w:rFonts w:ascii="Arial" w:eastAsia="Times New Roman" w:hAnsi="Arial" w:cs="Arial"/>
                <w:b/>
                <w:bCs/>
                <w:spacing w:val="-2"/>
                <w:sz w:val="20"/>
                <w:szCs w:val="24"/>
              </w:rPr>
            </w:pPr>
          </w:p>
        </w:tc>
        <w:tc>
          <w:tcPr>
            <w:tcW w:w="8619" w:type="dxa"/>
            <w:tcBorders>
              <w:top w:val="single" w:sz="6" w:space="0" w:color="auto"/>
              <w:left w:val="single" w:sz="2" w:space="0" w:color="auto"/>
              <w:bottom w:val="single" w:sz="12" w:space="0" w:color="auto"/>
              <w:right w:val="single" w:sz="12" w:space="0" w:color="auto"/>
            </w:tcBorders>
          </w:tcPr>
          <w:p w:rsidR="00413FC9" w:rsidRPr="00413FC9" w:rsidRDefault="00413FC9" w:rsidP="00413FC9">
            <w:pPr>
              <w:suppressAutoHyphens/>
              <w:spacing w:before="120" w:after="120" w:line="240" w:lineRule="auto"/>
              <w:rPr>
                <w:rFonts w:ascii="Arial" w:eastAsia="Times New Roman" w:hAnsi="Arial" w:cs="Arial"/>
                <w:b/>
                <w:bCs/>
                <w:spacing w:val="-2"/>
                <w:sz w:val="16"/>
                <w:szCs w:val="24"/>
              </w:rPr>
            </w:pPr>
            <w:r w:rsidRPr="00413FC9">
              <w:rPr>
                <w:rFonts w:ascii="Arial" w:eastAsia="Times New Roman" w:hAnsi="Arial" w:cs="Arial"/>
                <w:b/>
                <w:bCs/>
                <w:spacing w:val="-2"/>
                <w:sz w:val="16"/>
                <w:szCs w:val="24"/>
              </w:rPr>
              <w:t xml:space="preserve">Name </w:t>
            </w:r>
          </w:p>
        </w:tc>
      </w:tr>
      <w:tr w:rsidR="00413FC9" w:rsidRPr="00413FC9" w:rsidTr="00BB51FD">
        <w:trPr>
          <w:cantSplit/>
          <w:jc w:val="center"/>
        </w:trPr>
        <w:tc>
          <w:tcPr>
            <w:tcW w:w="741" w:type="dxa"/>
            <w:tcBorders>
              <w:top w:val="single" w:sz="12" w:space="0" w:color="auto"/>
              <w:left w:val="single" w:sz="12" w:space="0" w:color="auto"/>
              <w:right w:val="single" w:sz="2" w:space="0" w:color="auto"/>
            </w:tcBorders>
          </w:tcPr>
          <w:p w:rsidR="00413FC9" w:rsidRPr="00413FC9" w:rsidRDefault="00413FC9" w:rsidP="00413FC9">
            <w:pPr>
              <w:suppressAutoHyphens/>
              <w:spacing w:before="120" w:after="120" w:line="240" w:lineRule="auto"/>
              <w:rPr>
                <w:rFonts w:ascii="Arial" w:eastAsia="Times New Roman" w:hAnsi="Arial" w:cs="Arial"/>
                <w:b/>
                <w:bCs/>
                <w:spacing w:val="-2"/>
                <w:sz w:val="20"/>
                <w:szCs w:val="24"/>
              </w:rPr>
            </w:pPr>
            <w:r w:rsidRPr="00413FC9">
              <w:rPr>
                <w:rFonts w:ascii="Arial" w:eastAsia="Times New Roman" w:hAnsi="Arial" w:cs="Arial"/>
                <w:b/>
                <w:bCs/>
                <w:spacing w:val="-2"/>
                <w:sz w:val="20"/>
                <w:szCs w:val="24"/>
              </w:rPr>
              <w:t>4.</w:t>
            </w:r>
          </w:p>
        </w:tc>
        <w:tc>
          <w:tcPr>
            <w:tcW w:w="8619" w:type="dxa"/>
            <w:tcBorders>
              <w:top w:val="single" w:sz="12" w:space="0" w:color="auto"/>
              <w:left w:val="single" w:sz="2" w:space="0" w:color="auto"/>
              <w:right w:val="single" w:sz="12" w:space="0" w:color="auto"/>
            </w:tcBorders>
          </w:tcPr>
          <w:p w:rsidR="00413FC9" w:rsidRPr="00413FC9" w:rsidRDefault="00413FC9" w:rsidP="00413FC9">
            <w:pPr>
              <w:suppressAutoHyphens/>
              <w:spacing w:before="120" w:after="120" w:line="240" w:lineRule="auto"/>
              <w:rPr>
                <w:rFonts w:ascii="Arial" w:eastAsia="Times New Roman" w:hAnsi="Arial" w:cs="Arial"/>
                <w:b/>
                <w:bCs/>
                <w:spacing w:val="-2"/>
                <w:sz w:val="16"/>
                <w:szCs w:val="24"/>
              </w:rPr>
            </w:pPr>
            <w:r w:rsidRPr="00413FC9">
              <w:rPr>
                <w:rFonts w:ascii="Arial" w:eastAsia="Times New Roman" w:hAnsi="Arial" w:cs="Arial"/>
                <w:b/>
                <w:bCs/>
                <w:spacing w:val="-2"/>
                <w:sz w:val="16"/>
                <w:szCs w:val="24"/>
              </w:rPr>
              <w:t>Title of position*</w:t>
            </w:r>
          </w:p>
        </w:tc>
      </w:tr>
      <w:tr w:rsidR="00413FC9" w:rsidRPr="00413FC9" w:rsidTr="00BB51FD">
        <w:trPr>
          <w:cantSplit/>
          <w:jc w:val="center"/>
        </w:trPr>
        <w:tc>
          <w:tcPr>
            <w:tcW w:w="741" w:type="dxa"/>
            <w:tcBorders>
              <w:left w:val="single" w:sz="12" w:space="0" w:color="auto"/>
              <w:right w:val="single" w:sz="2" w:space="0" w:color="auto"/>
            </w:tcBorders>
          </w:tcPr>
          <w:p w:rsidR="00413FC9" w:rsidRPr="00413FC9" w:rsidRDefault="00413FC9" w:rsidP="00413FC9">
            <w:pPr>
              <w:suppressAutoHyphens/>
              <w:spacing w:before="120" w:after="120" w:line="240" w:lineRule="auto"/>
              <w:rPr>
                <w:rFonts w:ascii="Arial" w:eastAsia="Times New Roman" w:hAnsi="Arial" w:cs="Arial"/>
                <w:b/>
                <w:bCs/>
                <w:spacing w:val="-2"/>
                <w:sz w:val="20"/>
                <w:szCs w:val="24"/>
              </w:rPr>
            </w:pPr>
          </w:p>
        </w:tc>
        <w:tc>
          <w:tcPr>
            <w:tcW w:w="8619" w:type="dxa"/>
            <w:tcBorders>
              <w:top w:val="single" w:sz="6" w:space="0" w:color="auto"/>
              <w:left w:val="single" w:sz="2" w:space="0" w:color="auto"/>
              <w:bottom w:val="single" w:sz="6" w:space="0" w:color="auto"/>
              <w:right w:val="single" w:sz="12" w:space="0" w:color="auto"/>
            </w:tcBorders>
          </w:tcPr>
          <w:p w:rsidR="00413FC9" w:rsidRPr="00413FC9" w:rsidRDefault="00413FC9" w:rsidP="00413FC9">
            <w:pPr>
              <w:suppressAutoHyphens/>
              <w:spacing w:before="120" w:after="120" w:line="240" w:lineRule="auto"/>
              <w:rPr>
                <w:rFonts w:ascii="Arial" w:eastAsia="Times New Roman" w:hAnsi="Arial" w:cs="Arial"/>
                <w:b/>
                <w:bCs/>
                <w:spacing w:val="-2"/>
                <w:sz w:val="16"/>
                <w:szCs w:val="24"/>
              </w:rPr>
            </w:pPr>
            <w:r w:rsidRPr="00413FC9">
              <w:rPr>
                <w:rFonts w:ascii="Arial" w:eastAsia="Times New Roman" w:hAnsi="Arial" w:cs="Arial"/>
                <w:b/>
                <w:bCs/>
                <w:spacing w:val="-2"/>
                <w:sz w:val="16"/>
                <w:szCs w:val="24"/>
              </w:rPr>
              <w:t xml:space="preserve">Name </w:t>
            </w:r>
          </w:p>
        </w:tc>
      </w:tr>
      <w:tr w:rsidR="00413FC9" w:rsidRPr="00413FC9" w:rsidTr="00BB51FD">
        <w:trPr>
          <w:cantSplit/>
          <w:jc w:val="center"/>
        </w:trPr>
        <w:tc>
          <w:tcPr>
            <w:tcW w:w="741" w:type="dxa"/>
            <w:tcBorders>
              <w:top w:val="single" w:sz="12" w:space="0" w:color="auto"/>
              <w:left w:val="single" w:sz="12" w:space="0" w:color="auto"/>
              <w:right w:val="single" w:sz="2" w:space="0" w:color="auto"/>
            </w:tcBorders>
          </w:tcPr>
          <w:p w:rsidR="00413FC9" w:rsidRPr="00413FC9" w:rsidRDefault="00413FC9" w:rsidP="00413FC9">
            <w:pPr>
              <w:suppressAutoHyphens/>
              <w:spacing w:before="120" w:after="120" w:line="240" w:lineRule="auto"/>
              <w:rPr>
                <w:rFonts w:ascii="Arial" w:eastAsia="Times New Roman" w:hAnsi="Arial" w:cs="Arial"/>
                <w:b/>
                <w:bCs/>
                <w:spacing w:val="-2"/>
                <w:sz w:val="20"/>
                <w:szCs w:val="24"/>
              </w:rPr>
            </w:pPr>
            <w:r w:rsidRPr="00413FC9">
              <w:rPr>
                <w:rFonts w:ascii="Arial" w:eastAsia="Times New Roman" w:hAnsi="Arial" w:cs="Arial"/>
                <w:b/>
                <w:bCs/>
                <w:spacing w:val="-2"/>
                <w:sz w:val="20"/>
                <w:szCs w:val="24"/>
              </w:rPr>
              <w:t>5.</w:t>
            </w:r>
          </w:p>
        </w:tc>
        <w:tc>
          <w:tcPr>
            <w:tcW w:w="8619" w:type="dxa"/>
            <w:tcBorders>
              <w:top w:val="single" w:sz="12" w:space="0" w:color="auto"/>
              <w:left w:val="single" w:sz="2" w:space="0" w:color="auto"/>
              <w:right w:val="single" w:sz="12" w:space="0" w:color="auto"/>
            </w:tcBorders>
          </w:tcPr>
          <w:p w:rsidR="00413FC9" w:rsidRPr="00413FC9" w:rsidRDefault="00413FC9" w:rsidP="00413FC9">
            <w:pPr>
              <w:suppressAutoHyphens/>
              <w:spacing w:before="120" w:after="120" w:line="240" w:lineRule="auto"/>
              <w:rPr>
                <w:rFonts w:ascii="Arial" w:eastAsia="Times New Roman" w:hAnsi="Arial" w:cs="Arial"/>
                <w:b/>
                <w:bCs/>
                <w:spacing w:val="-2"/>
                <w:sz w:val="16"/>
                <w:szCs w:val="24"/>
              </w:rPr>
            </w:pPr>
            <w:r w:rsidRPr="00413FC9">
              <w:rPr>
                <w:rFonts w:ascii="Arial" w:eastAsia="Times New Roman" w:hAnsi="Arial" w:cs="Arial"/>
                <w:b/>
                <w:bCs/>
                <w:spacing w:val="-2"/>
                <w:sz w:val="16"/>
                <w:szCs w:val="24"/>
              </w:rPr>
              <w:t>Title of position*</w:t>
            </w:r>
          </w:p>
        </w:tc>
      </w:tr>
      <w:tr w:rsidR="00413FC9" w:rsidRPr="00413FC9" w:rsidTr="00BB51FD">
        <w:trPr>
          <w:cantSplit/>
          <w:jc w:val="center"/>
        </w:trPr>
        <w:tc>
          <w:tcPr>
            <w:tcW w:w="741" w:type="dxa"/>
            <w:tcBorders>
              <w:left w:val="single" w:sz="12" w:space="0" w:color="auto"/>
              <w:right w:val="single" w:sz="2" w:space="0" w:color="auto"/>
            </w:tcBorders>
          </w:tcPr>
          <w:p w:rsidR="00413FC9" w:rsidRPr="00413FC9" w:rsidRDefault="00413FC9" w:rsidP="00413FC9">
            <w:pPr>
              <w:suppressAutoHyphens/>
              <w:spacing w:before="120" w:after="120" w:line="240" w:lineRule="auto"/>
              <w:rPr>
                <w:rFonts w:ascii="Arial" w:eastAsia="Times New Roman" w:hAnsi="Arial" w:cs="Arial"/>
                <w:b/>
                <w:bCs/>
                <w:spacing w:val="-2"/>
                <w:sz w:val="20"/>
                <w:szCs w:val="24"/>
              </w:rPr>
            </w:pPr>
          </w:p>
        </w:tc>
        <w:tc>
          <w:tcPr>
            <w:tcW w:w="8619" w:type="dxa"/>
            <w:tcBorders>
              <w:top w:val="single" w:sz="6" w:space="0" w:color="auto"/>
              <w:left w:val="single" w:sz="2" w:space="0" w:color="auto"/>
              <w:bottom w:val="single" w:sz="6" w:space="0" w:color="auto"/>
              <w:right w:val="single" w:sz="12" w:space="0" w:color="auto"/>
            </w:tcBorders>
          </w:tcPr>
          <w:p w:rsidR="00413FC9" w:rsidRPr="00413FC9" w:rsidRDefault="00413FC9" w:rsidP="00413FC9">
            <w:pPr>
              <w:suppressAutoHyphens/>
              <w:spacing w:before="120" w:after="120" w:line="240" w:lineRule="auto"/>
              <w:rPr>
                <w:rFonts w:ascii="Arial" w:eastAsia="Times New Roman" w:hAnsi="Arial" w:cs="Arial"/>
                <w:b/>
                <w:bCs/>
                <w:spacing w:val="-2"/>
                <w:sz w:val="16"/>
                <w:szCs w:val="24"/>
              </w:rPr>
            </w:pPr>
            <w:r w:rsidRPr="00413FC9">
              <w:rPr>
                <w:rFonts w:ascii="Arial" w:eastAsia="Times New Roman" w:hAnsi="Arial" w:cs="Arial"/>
                <w:b/>
                <w:bCs/>
                <w:spacing w:val="-2"/>
                <w:sz w:val="16"/>
                <w:szCs w:val="24"/>
              </w:rPr>
              <w:t xml:space="preserve">Name </w:t>
            </w:r>
          </w:p>
        </w:tc>
      </w:tr>
      <w:tr w:rsidR="00413FC9" w:rsidRPr="00413FC9" w:rsidTr="00BB51FD">
        <w:trPr>
          <w:cantSplit/>
          <w:jc w:val="center"/>
        </w:trPr>
        <w:tc>
          <w:tcPr>
            <w:tcW w:w="741" w:type="dxa"/>
            <w:tcBorders>
              <w:top w:val="single" w:sz="12" w:space="0" w:color="auto"/>
              <w:left w:val="single" w:sz="12" w:space="0" w:color="auto"/>
              <w:right w:val="single" w:sz="2" w:space="0" w:color="auto"/>
            </w:tcBorders>
          </w:tcPr>
          <w:p w:rsidR="00413FC9" w:rsidRPr="00413FC9" w:rsidRDefault="00413FC9" w:rsidP="00413FC9">
            <w:pPr>
              <w:suppressAutoHyphens/>
              <w:spacing w:before="120" w:after="120" w:line="240" w:lineRule="auto"/>
              <w:rPr>
                <w:rFonts w:ascii="Arial" w:eastAsia="Times New Roman" w:hAnsi="Arial" w:cs="Arial"/>
                <w:b/>
                <w:bCs/>
                <w:spacing w:val="-2"/>
                <w:sz w:val="20"/>
                <w:szCs w:val="24"/>
              </w:rPr>
            </w:pPr>
            <w:r w:rsidRPr="00413FC9">
              <w:rPr>
                <w:rFonts w:ascii="Arial" w:eastAsia="Times New Roman" w:hAnsi="Arial" w:cs="Arial"/>
                <w:b/>
                <w:bCs/>
                <w:spacing w:val="-2"/>
                <w:sz w:val="20"/>
                <w:szCs w:val="24"/>
              </w:rPr>
              <w:t>6.</w:t>
            </w:r>
          </w:p>
        </w:tc>
        <w:tc>
          <w:tcPr>
            <w:tcW w:w="8619" w:type="dxa"/>
            <w:tcBorders>
              <w:top w:val="single" w:sz="12" w:space="0" w:color="auto"/>
              <w:left w:val="single" w:sz="2" w:space="0" w:color="auto"/>
              <w:right w:val="single" w:sz="12" w:space="0" w:color="auto"/>
            </w:tcBorders>
          </w:tcPr>
          <w:p w:rsidR="00413FC9" w:rsidRPr="00413FC9" w:rsidRDefault="00413FC9" w:rsidP="00413FC9">
            <w:pPr>
              <w:suppressAutoHyphens/>
              <w:spacing w:before="120" w:after="120" w:line="240" w:lineRule="auto"/>
              <w:rPr>
                <w:rFonts w:ascii="Arial" w:eastAsia="Times New Roman" w:hAnsi="Arial" w:cs="Arial"/>
                <w:b/>
                <w:bCs/>
                <w:spacing w:val="-2"/>
                <w:sz w:val="16"/>
                <w:szCs w:val="24"/>
              </w:rPr>
            </w:pPr>
            <w:r w:rsidRPr="00413FC9">
              <w:rPr>
                <w:rFonts w:ascii="Arial" w:eastAsia="Times New Roman" w:hAnsi="Arial" w:cs="Arial"/>
                <w:b/>
                <w:bCs/>
                <w:spacing w:val="-2"/>
                <w:sz w:val="16"/>
                <w:szCs w:val="24"/>
              </w:rPr>
              <w:t>Title of position*</w:t>
            </w:r>
          </w:p>
        </w:tc>
      </w:tr>
      <w:tr w:rsidR="00413FC9" w:rsidRPr="00413FC9" w:rsidTr="00BB51FD">
        <w:trPr>
          <w:cantSplit/>
          <w:jc w:val="center"/>
        </w:trPr>
        <w:tc>
          <w:tcPr>
            <w:tcW w:w="741" w:type="dxa"/>
            <w:tcBorders>
              <w:left w:val="single" w:sz="12" w:space="0" w:color="auto"/>
              <w:right w:val="single" w:sz="2" w:space="0" w:color="auto"/>
            </w:tcBorders>
          </w:tcPr>
          <w:p w:rsidR="00413FC9" w:rsidRPr="00413FC9" w:rsidRDefault="00413FC9" w:rsidP="00413FC9">
            <w:pPr>
              <w:suppressAutoHyphens/>
              <w:spacing w:before="120" w:after="120" w:line="240" w:lineRule="auto"/>
              <w:rPr>
                <w:rFonts w:ascii="Arial" w:eastAsia="Times New Roman" w:hAnsi="Arial" w:cs="Arial"/>
                <w:b/>
                <w:bCs/>
                <w:spacing w:val="-2"/>
                <w:sz w:val="20"/>
                <w:szCs w:val="24"/>
              </w:rPr>
            </w:pPr>
          </w:p>
        </w:tc>
        <w:tc>
          <w:tcPr>
            <w:tcW w:w="8619" w:type="dxa"/>
            <w:tcBorders>
              <w:top w:val="single" w:sz="6" w:space="0" w:color="auto"/>
              <w:left w:val="single" w:sz="2" w:space="0" w:color="auto"/>
              <w:bottom w:val="single" w:sz="6" w:space="0" w:color="auto"/>
              <w:right w:val="single" w:sz="12" w:space="0" w:color="auto"/>
            </w:tcBorders>
          </w:tcPr>
          <w:p w:rsidR="00413FC9" w:rsidRPr="00413FC9" w:rsidRDefault="00413FC9" w:rsidP="00413FC9">
            <w:pPr>
              <w:suppressAutoHyphens/>
              <w:spacing w:before="120" w:after="120" w:line="240" w:lineRule="auto"/>
              <w:rPr>
                <w:rFonts w:ascii="Arial" w:eastAsia="Times New Roman" w:hAnsi="Arial" w:cs="Arial"/>
                <w:b/>
                <w:bCs/>
                <w:spacing w:val="-2"/>
                <w:sz w:val="16"/>
                <w:szCs w:val="24"/>
              </w:rPr>
            </w:pPr>
            <w:r w:rsidRPr="00413FC9">
              <w:rPr>
                <w:rFonts w:ascii="Arial" w:eastAsia="Times New Roman" w:hAnsi="Arial" w:cs="Arial"/>
                <w:b/>
                <w:bCs/>
                <w:spacing w:val="-2"/>
                <w:sz w:val="16"/>
                <w:szCs w:val="24"/>
              </w:rPr>
              <w:t xml:space="preserve">Name </w:t>
            </w:r>
          </w:p>
        </w:tc>
      </w:tr>
      <w:tr w:rsidR="00413FC9" w:rsidRPr="00413FC9" w:rsidTr="00BB51FD">
        <w:trPr>
          <w:cantSplit/>
          <w:jc w:val="center"/>
        </w:trPr>
        <w:tc>
          <w:tcPr>
            <w:tcW w:w="741" w:type="dxa"/>
            <w:tcBorders>
              <w:top w:val="single" w:sz="12" w:space="0" w:color="auto"/>
              <w:left w:val="single" w:sz="12" w:space="0" w:color="auto"/>
              <w:right w:val="single" w:sz="2" w:space="0" w:color="auto"/>
            </w:tcBorders>
          </w:tcPr>
          <w:p w:rsidR="00413FC9" w:rsidRPr="00413FC9" w:rsidRDefault="00413FC9" w:rsidP="00413FC9">
            <w:pPr>
              <w:suppressAutoHyphens/>
              <w:spacing w:before="120" w:after="120" w:line="240" w:lineRule="auto"/>
              <w:rPr>
                <w:rFonts w:ascii="Arial" w:eastAsia="Times New Roman" w:hAnsi="Arial" w:cs="Arial"/>
                <w:b/>
                <w:bCs/>
                <w:spacing w:val="-2"/>
                <w:sz w:val="20"/>
                <w:szCs w:val="24"/>
              </w:rPr>
            </w:pPr>
            <w:r w:rsidRPr="00413FC9">
              <w:rPr>
                <w:rFonts w:ascii="Arial" w:eastAsia="Times New Roman" w:hAnsi="Arial" w:cs="Arial"/>
                <w:b/>
                <w:bCs/>
                <w:spacing w:val="-2"/>
                <w:sz w:val="20"/>
                <w:szCs w:val="24"/>
              </w:rPr>
              <w:t>etc.</w:t>
            </w:r>
          </w:p>
        </w:tc>
        <w:tc>
          <w:tcPr>
            <w:tcW w:w="8619" w:type="dxa"/>
            <w:tcBorders>
              <w:top w:val="single" w:sz="12" w:space="0" w:color="auto"/>
              <w:left w:val="single" w:sz="2" w:space="0" w:color="auto"/>
              <w:right w:val="single" w:sz="12" w:space="0" w:color="auto"/>
            </w:tcBorders>
          </w:tcPr>
          <w:p w:rsidR="00413FC9" w:rsidRPr="00413FC9" w:rsidRDefault="00413FC9" w:rsidP="00413FC9">
            <w:pPr>
              <w:suppressAutoHyphens/>
              <w:spacing w:before="120" w:after="120" w:line="240" w:lineRule="auto"/>
              <w:rPr>
                <w:rFonts w:ascii="Arial" w:eastAsia="Times New Roman" w:hAnsi="Arial" w:cs="Arial"/>
                <w:b/>
                <w:bCs/>
                <w:spacing w:val="-2"/>
                <w:sz w:val="16"/>
                <w:szCs w:val="24"/>
              </w:rPr>
            </w:pPr>
            <w:r w:rsidRPr="00413FC9">
              <w:rPr>
                <w:rFonts w:ascii="Arial" w:eastAsia="Times New Roman" w:hAnsi="Arial" w:cs="Arial"/>
                <w:b/>
                <w:bCs/>
                <w:spacing w:val="-2"/>
                <w:sz w:val="16"/>
                <w:szCs w:val="24"/>
              </w:rPr>
              <w:t>Title of position*</w:t>
            </w:r>
          </w:p>
        </w:tc>
      </w:tr>
      <w:tr w:rsidR="00413FC9" w:rsidRPr="00413FC9" w:rsidTr="00BB51FD">
        <w:trPr>
          <w:cantSplit/>
          <w:jc w:val="center"/>
        </w:trPr>
        <w:tc>
          <w:tcPr>
            <w:tcW w:w="741" w:type="dxa"/>
            <w:tcBorders>
              <w:left w:val="single" w:sz="12" w:space="0" w:color="auto"/>
              <w:bottom w:val="single" w:sz="12" w:space="0" w:color="auto"/>
              <w:right w:val="single" w:sz="2" w:space="0" w:color="auto"/>
            </w:tcBorders>
          </w:tcPr>
          <w:p w:rsidR="00413FC9" w:rsidRPr="00413FC9" w:rsidRDefault="00413FC9" w:rsidP="00413FC9">
            <w:pPr>
              <w:suppressAutoHyphens/>
              <w:spacing w:before="120" w:after="120" w:line="240" w:lineRule="auto"/>
              <w:rPr>
                <w:rFonts w:ascii="Arial" w:eastAsia="Times New Roman" w:hAnsi="Arial" w:cs="Arial"/>
                <w:b/>
                <w:bCs/>
                <w:spacing w:val="-2"/>
                <w:sz w:val="20"/>
                <w:szCs w:val="24"/>
              </w:rPr>
            </w:pPr>
          </w:p>
        </w:tc>
        <w:tc>
          <w:tcPr>
            <w:tcW w:w="8619" w:type="dxa"/>
            <w:tcBorders>
              <w:top w:val="single" w:sz="6" w:space="0" w:color="auto"/>
              <w:left w:val="single" w:sz="2" w:space="0" w:color="auto"/>
              <w:bottom w:val="single" w:sz="12" w:space="0" w:color="auto"/>
              <w:right w:val="single" w:sz="12" w:space="0" w:color="auto"/>
            </w:tcBorders>
          </w:tcPr>
          <w:p w:rsidR="00413FC9" w:rsidRPr="00413FC9" w:rsidRDefault="00413FC9" w:rsidP="00413FC9">
            <w:pPr>
              <w:suppressAutoHyphens/>
              <w:spacing w:before="120" w:after="120" w:line="240" w:lineRule="auto"/>
              <w:rPr>
                <w:rFonts w:ascii="Arial" w:eastAsia="Times New Roman" w:hAnsi="Arial" w:cs="Arial"/>
                <w:b/>
                <w:bCs/>
                <w:spacing w:val="-2"/>
                <w:sz w:val="16"/>
                <w:szCs w:val="24"/>
              </w:rPr>
            </w:pPr>
            <w:r w:rsidRPr="00413FC9">
              <w:rPr>
                <w:rFonts w:ascii="Arial" w:eastAsia="Times New Roman" w:hAnsi="Arial" w:cs="Arial"/>
                <w:b/>
                <w:bCs/>
                <w:spacing w:val="-2"/>
                <w:sz w:val="16"/>
                <w:szCs w:val="24"/>
              </w:rPr>
              <w:t>Name</w:t>
            </w:r>
          </w:p>
        </w:tc>
      </w:tr>
    </w:tbl>
    <w:p w:rsidR="00413FC9" w:rsidRPr="00413FC9" w:rsidRDefault="00413FC9" w:rsidP="00413FC9">
      <w:pPr>
        <w:suppressAutoHyphens/>
        <w:spacing w:after="0" w:line="240" w:lineRule="auto"/>
        <w:rPr>
          <w:rFonts w:ascii="Arial" w:eastAsia="Times New Roman" w:hAnsi="Arial" w:cs="Arial"/>
          <w:spacing w:val="-2"/>
          <w:sz w:val="20"/>
          <w:szCs w:val="24"/>
        </w:rPr>
      </w:pPr>
    </w:p>
    <w:p w:rsidR="00413FC9" w:rsidRPr="00413FC9" w:rsidRDefault="00413FC9" w:rsidP="00413FC9">
      <w:pPr>
        <w:spacing w:after="0" w:line="240" w:lineRule="auto"/>
        <w:ind w:left="180" w:right="288"/>
        <w:jc w:val="both"/>
        <w:rPr>
          <w:rFonts w:ascii="Arial" w:eastAsia="Times New Roman" w:hAnsi="Arial" w:cs="Times New Roman"/>
          <w:sz w:val="20"/>
          <w:szCs w:val="24"/>
        </w:rPr>
      </w:pPr>
    </w:p>
    <w:p w:rsidR="00413FC9" w:rsidRPr="00413FC9" w:rsidRDefault="00413FC9" w:rsidP="00413FC9">
      <w:pPr>
        <w:spacing w:after="0" w:line="240" w:lineRule="auto"/>
        <w:ind w:left="180"/>
        <w:jc w:val="both"/>
        <w:rPr>
          <w:rFonts w:ascii="Comic Sans MS" w:eastAsia="Times New Roman" w:hAnsi="Comic Sans MS" w:cs="Arial"/>
          <w:b/>
          <w:i/>
          <w:sz w:val="16"/>
          <w:szCs w:val="16"/>
        </w:rPr>
      </w:pPr>
      <w:r w:rsidRPr="00413FC9">
        <w:rPr>
          <w:rFonts w:ascii="Arial Black" w:eastAsia="Times New Roman" w:hAnsi="Arial Black" w:cs="Arial"/>
          <w:b/>
          <w:bCs/>
          <w:iCs/>
          <w:sz w:val="16"/>
          <w:szCs w:val="20"/>
          <w:shd w:val="solid" w:color="auto" w:fill="auto"/>
          <w:lang w:val="es-ES_tradnl"/>
        </w:rPr>
        <w:t>-- Note --</w:t>
      </w:r>
    </w:p>
    <w:p w:rsidR="00413FC9" w:rsidRPr="00413FC9" w:rsidRDefault="00413FC9" w:rsidP="00413FC9">
      <w:pPr>
        <w:pBdr>
          <w:top w:val="single" w:sz="4" w:space="1" w:color="auto"/>
          <w:left w:val="single" w:sz="4" w:space="4" w:color="auto"/>
          <w:bottom w:val="single" w:sz="4" w:space="1" w:color="auto"/>
          <w:right w:val="single" w:sz="4" w:space="4" w:color="auto"/>
        </w:pBdr>
        <w:spacing w:after="0" w:line="240" w:lineRule="auto"/>
        <w:ind w:left="180"/>
        <w:jc w:val="both"/>
        <w:rPr>
          <w:rFonts w:ascii="Comic Sans MS" w:eastAsia="Times New Roman" w:hAnsi="Comic Sans MS" w:cs="Times New Roman"/>
          <w:i/>
          <w:sz w:val="16"/>
          <w:szCs w:val="16"/>
        </w:rPr>
      </w:pPr>
      <w:r w:rsidRPr="00413FC9">
        <w:rPr>
          <w:rFonts w:ascii="Comic Sans MS" w:eastAsia="Times New Roman" w:hAnsi="Comic Sans MS" w:cs="Arial"/>
          <w:i/>
          <w:sz w:val="16"/>
          <w:szCs w:val="16"/>
        </w:rPr>
        <w:t>* As listed in Section V (Employer’s Requirements).</w:t>
      </w:r>
    </w:p>
    <w:p w:rsidR="00413FC9" w:rsidRPr="00413FC9" w:rsidRDefault="00413FC9" w:rsidP="00413FC9">
      <w:pPr>
        <w:keepNext/>
        <w:suppressAutoHyphens/>
        <w:spacing w:after="0" w:line="240" w:lineRule="auto"/>
        <w:jc w:val="both"/>
        <w:rPr>
          <w:rFonts w:ascii="Arial" w:eastAsia="Times New Roman" w:hAnsi="Arial" w:cs="Arial"/>
          <w:spacing w:val="-2"/>
          <w:sz w:val="20"/>
          <w:szCs w:val="20"/>
        </w:rPr>
      </w:pPr>
    </w:p>
    <w:p w:rsidR="00413FC9" w:rsidRPr="00413FC9" w:rsidRDefault="00413FC9" w:rsidP="00413FC9">
      <w:pPr>
        <w:spacing w:after="0" w:line="240" w:lineRule="auto"/>
        <w:rPr>
          <w:rFonts w:ascii="Arial" w:eastAsia="Times New Roman" w:hAnsi="Arial" w:cs="Arial"/>
          <w:b/>
          <w:bCs/>
          <w:spacing w:val="-2"/>
          <w:szCs w:val="24"/>
        </w:rPr>
      </w:pPr>
      <w:r w:rsidRPr="00413FC9">
        <w:rPr>
          <w:rFonts w:ascii="Times New Roman" w:eastAsia="Times New Roman" w:hAnsi="Times New Roman" w:cs="Arial"/>
          <w:b/>
          <w:bCs/>
          <w:sz w:val="28"/>
          <w:szCs w:val="24"/>
        </w:rPr>
        <w:br w:type="page"/>
      </w:r>
    </w:p>
    <w:p w:rsidR="00413FC9" w:rsidRPr="00413FC9" w:rsidRDefault="00413FC9" w:rsidP="009B0666">
      <w:pPr>
        <w:pStyle w:val="Heading3"/>
        <w:jc w:val="center"/>
        <w:rPr>
          <w:rFonts w:ascii="Times New Roman" w:eastAsia="Times New Roman" w:hAnsi="Times New Roman" w:cs="Times New Roman"/>
          <w:b/>
          <w:bCs/>
          <w:lang w:val="es-ES_tradnl"/>
        </w:rPr>
      </w:pPr>
      <w:bookmarkStart w:id="772" w:name="_Toc456125427"/>
      <w:r w:rsidRPr="00413FC9">
        <w:rPr>
          <w:rFonts w:ascii="Times New Roman" w:eastAsia="Times New Roman" w:hAnsi="Times New Roman" w:cs="Times New Roman"/>
          <w:b/>
          <w:bCs/>
          <w:lang w:val="es-ES_tradnl"/>
        </w:rPr>
        <w:lastRenderedPageBreak/>
        <w:t>Form PER – 2:  Resumé of Proposed Personnel</w:t>
      </w:r>
      <w:bookmarkEnd w:id="772"/>
      <w:r w:rsidRPr="00413FC9">
        <w:rPr>
          <w:rFonts w:ascii="Times New Roman" w:eastAsia="Times New Roman" w:hAnsi="Times New Roman" w:cs="Times New Roman"/>
          <w:b/>
          <w:bCs/>
          <w:lang w:val="es-ES_tradnl"/>
        </w:rPr>
        <w:t xml:space="preserve">  </w:t>
      </w:r>
    </w:p>
    <w:p w:rsidR="00413FC9" w:rsidRPr="00413FC9" w:rsidRDefault="00413FC9" w:rsidP="00413FC9">
      <w:pPr>
        <w:spacing w:after="0" w:line="240" w:lineRule="auto"/>
        <w:ind w:left="180"/>
        <w:rPr>
          <w:rFonts w:ascii="Arial" w:eastAsia="Times New Roman" w:hAnsi="Arial" w:cs="Times New Roman"/>
          <w:iCs/>
          <w:spacing w:val="-2"/>
          <w:sz w:val="20"/>
          <w:szCs w:val="20"/>
          <w:lang w:val="es-ES_tradnl"/>
        </w:rPr>
      </w:pPr>
    </w:p>
    <w:p w:rsidR="00413FC9" w:rsidRPr="00413FC9" w:rsidRDefault="00413FC9" w:rsidP="00413FC9">
      <w:pPr>
        <w:spacing w:after="0" w:line="240" w:lineRule="auto"/>
        <w:ind w:left="180"/>
        <w:rPr>
          <w:rFonts w:ascii="Arial" w:eastAsia="Times New Roman" w:hAnsi="Arial" w:cs="Times New Roman"/>
          <w:b/>
          <w:sz w:val="20"/>
          <w:szCs w:val="20"/>
        </w:rPr>
      </w:pPr>
      <w:r w:rsidRPr="00413FC9">
        <w:rPr>
          <w:rFonts w:ascii="Arial" w:eastAsia="Times New Roman" w:hAnsi="Arial" w:cs="Times New Roman"/>
          <w:iCs/>
          <w:spacing w:val="-2"/>
          <w:sz w:val="20"/>
          <w:szCs w:val="20"/>
        </w:rPr>
        <w:t>The Bidder shall provide all the information requested below. Use one form for each position.</w:t>
      </w:r>
    </w:p>
    <w:p w:rsidR="00413FC9" w:rsidRPr="00413FC9" w:rsidRDefault="00413FC9" w:rsidP="00413FC9">
      <w:pPr>
        <w:suppressAutoHyphens/>
        <w:spacing w:after="0" w:line="240" w:lineRule="auto"/>
        <w:rPr>
          <w:rFonts w:ascii="Arial" w:eastAsia="Times New Roman" w:hAnsi="Arial" w:cs="Arial"/>
          <w:bCs/>
          <w:iCs/>
          <w:spacing w:val="-2"/>
          <w:sz w:val="20"/>
          <w:szCs w:val="24"/>
        </w:rPr>
      </w:pPr>
    </w:p>
    <w:tbl>
      <w:tblPr>
        <w:tblW w:w="9360" w:type="dxa"/>
        <w:jc w:val="center"/>
        <w:tblLayout w:type="fixed"/>
        <w:tblCellMar>
          <w:left w:w="72" w:type="dxa"/>
          <w:right w:w="72" w:type="dxa"/>
        </w:tblCellMar>
        <w:tblLook w:val="0000" w:firstRow="0" w:lastRow="0" w:firstColumn="0" w:lastColumn="0" w:noHBand="0" w:noVBand="0"/>
      </w:tblPr>
      <w:tblGrid>
        <w:gridCol w:w="1482"/>
        <w:gridCol w:w="4078"/>
        <w:gridCol w:w="3800"/>
      </w:tblGrid>
      <w:tr w:rsidR="00413FC9" w:rsidRPr="00413FC9" w:rsidTr="00BB51FD">
        <w:trPr>
          <w:cantSplit/>
          <w:jc w:val="center"/>
        </w:trPr>
        <w:tc>
          <w:tcPr>
            <w:tcW w:w="9090" w:type="dxa"/>
            <w:gridSpan w:val="3"/>
            <w:tcBorders>
              <w:top w:val="single" w:sz="6" w:space="0" w:color="auto"/>
              <w:left w:val="single" w:sz="6" w:space="0" w:color="auto"/>
              <w:right w:val="single" w:sz="6" w:space="0" w:color="auto"/>
            </w:tcBorders>
          </w:tcPr>
          <w:p w:rsidR="00413FC9" w:rsidRPr="00413FC9" w:rsidRDefault="00413FC9" w:rsidP="00413FC9">
            <w:pPr>
              <w:suppressAutoHyphens/>
              <w:spacing w:before="60" w:after="120" w:line="240" w:lineRule="auto"/>
              <w:rPr>
                <w:rFonts w:ascii="Arial" w:eastAsia="Times New Roman" w:hAnsi="Arial" w:cs="Arial"/>
                <w:b/>
                <w:bCs/>
                <w:iCs/>
                <w:spacing w:val="-2"/>
                <w:sz w:val="16"/>
                <w:szCs w:val="24"/>
              </w:rPr>
            </w:pPr>
            <w:r w:rsidRPr="00413FC9">
              <w:rPr>
                <w:rFonts w:ascii="Arial" w:eastAsia="Times New Roman" w:hAnsi="Arial" w:cs="Arial"/>
                <w:b/>
                <w:bCs/>
                <w:iCs/>
                <w:spacing w:val="-2"/>
                <w:sz w:val="16"/>
                <w:szCs w:val="24"/>
              </w:rPr>
              <w:t>Position</w:t>
            </w:r>
          </w:p>
          <w:p w:rsidR="00413FC9" w:rsidRPr="00413FC9" w:rsidRDefault="00413FC9" w:rsidP="00413FC9">
            <w:pPr>
              <w:tabs>
                <w:tab w:val="left" w:pos="1638"/>
                <w:tab w:val="left" w:pos="1998"/>
              </w:tabs>
              <w:suppressAutoHyphens/>
              <w:spacing w:after="71" w:line="240" w:lineRule="auto"/>
              <w:ind w:left="378" w:hanging="378"/>
              <w:rPr>
                <w:rFonts w:ascii="Arial" w:eastAsia="Times New Roman" w:hAnsi="Arial" w:cs="Arial"/>
                <w:b/>
                <w:bCs/>
                <w:iCs/>
                <w:spacing w:val="-2"/>
                <w:sz w:val="16"/>
                <w:szCs w:val="24"/>
              </w:rPr>
            </w:pPr>
          </w:p>
        </w:tc>
      </w:tr>
      <w:tr w:rsidR="00413FC9" w:rsidRPr="00413FC9" w:rsidTr="00BB51FD">
        <w:trPr>
          <w:cantSplit/>
          <w:jc w:val="center"/>
        </w:trPr>
        <w:tc>
          <w:tcPr>
            <w:tcW w:w="1440" w:type="dxa"/>
            <w:tcBorders>
              <w:top w:val="single" w:sz="6" w:space="0" w:color="auto"/>
              <w:left w:val="single" w:sz="6" w:space="0" w:color="auto"/>
            </w:tcBorders>
          </w:tcPr>
          <w:p w:rsidR="00413FC9" w:rsidRPr="00413FC9" w:rsidRDefault="00413FC9" w:rsidP="00413FC9">
            <w:pPr>
              <w:suppressAutoHyphens/>
              <w:spacing w:before="60" w:after="120" w:line="240" w:lineRule="auto"/>
              <w:rPr>
                <w:rFonts w:ascii="Arial" w:eastAsia="Times New Roman" w:hAnsi="Arial" w:cs="Arial"/>
                <w:b/>
                <w:bCs/>
                <w:iCs/>
                <w:spacing w:val="-2"/>
                <w:sz w:val="16"/>
                <w:szCs w:val="24"/>
              </w:rPr>
            </w:pPr>
            <w:r w:rsidRPr="00413FC9">
              <w:rPr>
                <w:rFonts w:ascii="Arial" w:eastAsia="Times New Roman" w:hAnsi="Arial" w:cs="Arial"/>
                <w:b/>
                <w:bCs/>
                <w:iCs/>
                <w:spacing w:val="-2"/>
                <w:sz w:val="16"/>
                <w:szCs w:val="24"/>
              </w:rPr>
              <w:t>Personnel information</w:t>
            </w:r>
          </w:p>
        </w:tc>
        <w:tc>
          <w:tcPr>
            <w:tcW w:w="3960" w:type="dxa"/>
            <w:tcBorders>
              <w:top w:val="single" w:sz="6" w:space="0" w:color="auto"/>
              <w:left w:val="single" w:sz="6" w:space="0" w:color="auto"/>
            </w:tcBorders>
          </w:tcPr>
          <w:p w:rsidR="00413FC9" w:rsidRPr="00413FC9" w:rsidRDefault="00413FC9" w:rsidP="00413FC9">
            <w:pPr>
              <w:suppressAutoHyphens/>
              <w:spacing w:before="60" w:after="120" w:line="240" w:lineRule="auto"/>
              <w:rPr>
                <w:rFonts w:ascii="Arial" w:eastAsia="Times New Roman" w:hAnsi="Arial" w:cs="Arial"/>
                <w:b/>
                <w:bCs/>
                <w:iCs/>
                <w:spacing w:val="-2"/>
                <w:sz w:val="16"/>
                <w:szCs w:val="24"/>
              </w:rPr>
            </w:pPr>
            <w:r w:rsidRPr="00413FC9">
              <w:rPr>
                <w:rFonts w:ascii="Arial" w:eastAsia="Times New Roman" w:hAnsi="Arial" w:cs="Arial"/>
                <w:b/>
                <w:bCs/>
                <w:iCs/>
                <w:spacing w:val="-2"/>
                <w:sz w:val="16"/>
                <w:szCs w:val="24"/>
              </w:rPr>
              <w:t xml:space="preserve">Name </w:t>
            </w:r>
          </w:p>
          <w:p w:rsidR="00413FC9" w:rsidRPr="00413FC9" w:rsidRDefault="00413FC9" w:rsidP="00413FC9">
            <w:pPr>
              <w:suppressAutoHyphens/>
              <w:spacing w:after="71" w:line="240" w:lineRule="auto"/>
              <w:rPr>
                <w:rFonts w:ascii="Arial" w:eastAsia="Times New Roman" w:hAnsi="Arial" w:cs="Arial"/>
                <w:b/>
                <w:bCs/>
                <w:iCs/>
                <w:spacing w:val="-2"/>
                <w:sz w:val="16"/>
                <w:szCs w:val="24"/>
              </w:rPr>
            </w:pPr>
          </w:p>
        </w:tc>
        <w:tc>
          <w:tcPr>
            <w:tcW w:w="3690" w:type="dxa"/>
            <w:tcBorders>
              <w:top w:val="single" w:sz="6" w:space="0" w:color="auto"/>
              <w:left w:val="single" w:sz="6" w:space="0" w:color="auto"/>
              <w:right w:val="single" w:sz="6" w:space="0" w:color="auto"/>
            </w:tcBorders>
          </w:tcPr>
          <w:p w:rsidR="00413FC9" w:rsidRPr="00413FC9" w:rsidRDefault="00413FC9" w:rsidP="00413FC9">
            <w:pPr>
              <w:suppressAutoHyphens/>
              <w:spacing w:before="60" w:after="120" w:line="240" w:lineRule="auto"/>
              <w:rPr>
                <w:rFonts w:ascii="Arial" w:eastAsia="Times New Roman" w:hAnsi="Arial" w:cs="Arial"/>
                <w:b/>
                <w:bCs/>
                <w:iCs/>
                <w:spacing w:val="-2"/>
                <w:sz w:val="16"/>
                <w:szCs w:val="24"/>
              </w:rPr>
            </w:pPr>
            <w:r w:rsidRPr="00413FC9">
              <w:rPr>
                <w:rFonts w:ascii="Arial" w:eastAsia="Times New Roman" w:hAnsi="Arial" w:cs="Arial"/>
                <w:b/>
                <w:bCs/>
                <w:iCs/>
                <w:spacing w:val="-2"/>
                <w:sz w:val="16"/>
                <w:szCs w:val="24"/>
              </w:rPr>
              <w:t>Date of birth</w:t>
            </w:r>
          </w:p>
        </w:tc>
      </w:tr>
      <w:tr w:rsidR="00413FC9" w:rsidRPr="00413FC9" w:rsidTr="00BB51FD">
        <w:trPr>
          <w:cantSplit/>
          <w:jc w:val="center"/>
        </w:trPr>
        <w:tc>
          <w:tcPr>
            <w:tcW w:w="1440" w:type="dxa"/>
            <w:tcBorders>
              <w:left w:val="single" w:sz="6" w:space="0" w:color="auto"/>
            </w:tcBorders>
          </w:tcPr>
          <w:p w:rsidR="00413FC9" w:rsidRPr="00413FC9" w:rsidRDefault="00413FC9" w:rsidP="00413FC9">
            <w:pPr>
              <w:suppressAutoHyphens/>
              <w:spacing w:after="71" w:line="240" w:lineRule="auto"/>
              <w:rPr>
                <w:rFonts w:ascii="Arial" w:eastAsia="Times New Roman" w:hAnsi="Arial" w:cs="Arial"/>
                <w:b/>
                <w:bCs/>
                <w:iCs/>
                <w:spacing w:val="-2"/>
                <w:sz w:val="16"/>
                <w:szCs w:val="24"/>
              </w:rPr>
            </w:pPr>
          </w:p>
        </w:tc>
        <w:tc>
          <w:tcPr>
            <w:tcW w:w="7650" w:type="dxa"/>
            <w:gridSpan w:val="2"/>
            <w:tcBorders>
              <w:top w:val="single" w:sz="6" w:space="0" w:color="auto"/>
              <w:left w:val="single" w:sz="6" w:space="0" w:color="auto"/>
              <w:right w:val="single" w:sz="6" w:space="0" w:color="auto"/>
            </w:tcBorders>
          </w:tcPr>
          <w:p w:rsidR="00413FC9" w:rsidRPr="00413FC9" w:rsidRDefault="00413FC9" w:rsidP="00413FC9">
            <w:pPr>
              <w:suppressAutoHyphens/>
              <w:spacing w:before="60" w:after="120" w:line="240" w:lineRule="auto"/>
              <w:rPr>
                <w:rFonts w:ascii="Arial" w:eastAsia="Times New Roman" w:hAnsi="Arial" w:cs="Arial"/>
                <w:b/>
                <w:bCs/>
                <w:iCs/>
                <w:spacing w:val="-2"/>
                <w:sz w:val="16"/>
                <w:szCs w:val="24"/>
              </w:rPr>
            </w:pPr>
            <w:r w:rsidRPr="00413FC9">
              <w:rPr>
                <w:rFonts w:ascii="Arial" w:eastAsia="Times New Roman" w:hAnsi="Arial" w:cs="Arial"/>
                <w:b/>
                <w:bCs/>
                <w:iCs/>
                <w:spacing w:val="-2"/>
                <w:sz w:val="16"/>
                <w:szCs w:val="24"/>
              </w:rPr>
              <w:t>Professional qualifications</w:t>
            </w:r>
          </w:p>
          <w:p w:rsidR="00413FC9" w:rsidRPr="00413FC9" w:rsidRDefault="00413FC9" w:rsidP="00413FC9">
            <w:pPr>
              <w:suppressAutoHyphens/>
              <w:spacing w:before="60" w:after="120" w:line="240" w:lineRule="auto"/>
              <w:rPr>
                <w:rFonts w:ascii="Arial" w:eastAsia="Times New Roman" w:hAnsi="Arial" w:cs="Arial"/>
                <w:b/>
                <w:bCs/>
                <w:iCs/>
                <w:spacing w:val="-2"/>
                <w:sz w:val="16"/>
                <w:szCs w:val="24"/>
              </w:rPr>
            </w:pPr>
          </w:p>
        </w:tc>
      </w:tr>
      <w:tr w:rsidR="00413FC9" w:rsidRPr="00413FC9" w:rsidTr="00BB51FD">
        <w:trPr>
          <w:cantSplit/>
          <w:jc w:val="center"/>
        </w:trPr>
        <w:tc>
          <w:tcPr>
            <w:tcW w:w="1440" w:type="dxa"/>
            <w:tcBorders>
              <w:top w:val="single" w:sz="6" w:space="0" w:color="auto"/>
              <w:left w:val="single" w:sz="6" w:space="0" w:color="auto"/>
            </w:tcBorders>
          </w:tcPr>
          <w:p w:rsidR="00413FC9" w:rsidRPr="00413FC9" w:rsidRDefault="00413FC9" w:rsidP="00413FC9">
            <w:pPr>
              <w:suppressAutoHyphens/>
              <w:spacing w:before="60" w:after="120" w:line="240" w:lineRule="auto"/>
              <w:rPr>
                <w:rFonts w:ascii="Arial" w:eastAsia="Times New Roman" w:hAnsi="Arial" w:cs="Arial"/>
                <w:b/>
                <w:bCs/>
                <w:iCs/>
                <w:spacing w:val="-2"/>
                <w:sz w:val="16"/>
                <w:szCs w:val="24"/>
              </w:rPr>
            </w:pPr>
            <w:r w:rsidRPr="00413FC9">
              <w:rPr>
                <w:rFonts w:ascii="Arial" w:eastAsia="Times New Roman" w:hAnsi="Arial" w:cs="Arial"/>
                <w:b/>
                <w:bCs/>
                <w:iCs/>
                <w:spacing w:val="-2"/>
                <w:sz w:val="16"/>
                <w:szCs w:val="24"/>
              </w:rPr>
              <w:t>Present employment</w:t>
            </w:r>
          </w:p>
        </w:tc>
        <w:tc>
          <w:tcPr>
            <w:tcW w:w="7650" w:type="dxa"/>
            <w:gridSpan w:val="2"/>
            <w:tcBorders>
              <w:top w:val="single" w:sz="6" w:space="0" w:color="auto"/>
              <w:left w:val="single" w:sz="6" w:space="0" w:color="auto"/>
              <w:right w:val="single" w:sz="6" w:space="0" w:color="auto"/>
            </w:tcBorders>
          </w:tcPr>
          <w:p w:rsidR="00413FC9" w:rsidRPr="00413FC9" w:rsidRDefault="00413FC9" w:rsidP="00413FC9">
            <w:pPr>
              <w:suppressAutoHyphens/>
              <w:spacing w:before="60" w:after="120" w:line="240" w:lineRule="auto"/>
              <w:rPr>
                <w:rFonts w:ascii="Arial" w:eastAsia="Times New Roman" w:hAnsi="Arial" w:cs="Arial"/>
                <w:b/>
                <w:bCs/>
                <w:iCs/>
                <w:spacing w:val="-2"/>
                <w:sz w:val="16"/>
                <w:szCs w:val="24"/>
              </w:rPr>
            </w:pPr>
            <w:r w:rsidRPr="00413FC9">
              <w:rPr>
                <w:rFonts w:ascii="Arial" w:eastAsia="Times New Roman" w:hAnsi="Arial" w:cs="Arial"/>
                <w:b/>
                <w:bCs/>
                <w:iCs/>
                <w:spacing w:val="-2"/>
                <w:sz w:val="16"/>
                <w:szCs w:val="24"/>
              </w:rPr>
              <w:t>Name of employer</w:t>
            </w:r>
          </w:p>
          <w:p w:rsidR="00413FC9" w:rsidRPr="00413FC9" w:rsidRDefault="00413FC9" w:rsidP="00413FC9">
            <w:pPr>
              <w:suppressAutoHyphens/>
              <w:spacing w:after="71" w:line="240" w:lineRule="auto"/>
              <w:rPr>
                <w:rFonts w:ascii="Arial" w:eastAsia="Times New Roman" w:hAnsi="Arial" w:cs="Arial"/>
                <w:b/>
                <w:bCs/>
                <w:iCs/>
                <w:spacing w:val="-2"/>
                <w:sz w:val="16"/>
                <w:szCs w:val="24"/>
              </w:rPr>
            </w:pPr>
          </w:p>
        </w:tc>
      </w:tr>
      <w:tr w:rsidR="00413FC9" w:rsidRPr="00413FC9" w:rsidTr="00BB51FD">
        <w:trPr>
          <w:cantSplit/>
          <w:jc w:val="center"/>
        </w:trPr>
        <w:tc>
          <w:tcPr>
            <w:tcW w:w="1440" w:type="dxa"/>
            <w:tcBorders>
              <w:left w:val="single" w:sz="6" w:space="0" w:color="auto"/>
            </w:tcBorders>
          </w:tcPr>
          <w:p w:rsidR="00413FC9" w:rsidRPr="00413FC9" w:rsidRDefault="00413FC9" w:rsidP="00413FC9">
            <w:pPr>
              <w:suppressAutoHyphens/>
              <w:spacing w:after="71" w:line="240" w:lineRule="auto"/>
              <w:rPr>
                <w:rFonts w:ascii="Arial" w:eastAsia="Times New Roman" w:hAnsi="Arial" w:cs="Arial"/>
                <w:b/>
                <w:bCs/>
                <w:iCs/>
                <w:spacing w:val="-2"/>
                <w:sz w:val="16"/>
                <w:szCs w:val="24"/>
              </w:rPr>
            </w:pPr>
          </w:p>
        </w:tc>
        <w:tc>
          <w:tcPr>
            <w:tcW w:w="7650" w:type="dxa"/>
            <w:gridSpan w:val="2"/>
            <w:tcBorders>
              <w:top w:val="single" w:sz="6" w:space="0" w:color="auto"/>
              <w:left w:val="single" w:sz="6" w:space="0" w:color="auto"/>
              <w:right w:val="single" w:sz="6" w:space="0" w:color="auto"/>
            </w:tcBorders>
          </w:tcPr>
          <w:p w:rsidR="00413FC9" w:rsidRPr="00413FC9" w:rsidRDefault="00413FC9" w:rsidP="00413FC9">
            <w:pPr>
              <w:suppressAutoHyphens/>
              <w:spacing w:before="60" w:after="120" w:line="240" w:lineRule="auto"/>
              <w:rPr>
                <w:rFonts w:ascii="Arial" w:eastAsia="Times New Roman" w:hAnsi="Arial" w:cs="Arial"/>
                <w:b/>
                <w:bCs/>
                <w:iCs/>
                <w:spacing w:val="-2"/>
                <w:sz w:val="16"/>
                <w:szCs w:val="24"/>
              </w:rPr>
            </w:pPr>
            <w:r w:rsidRPr="00413FC9">
              <w:rPr>
                <w:rFonts w:ascii="Arial" w:eastAsia="Times New Roman" w:hAnsi="Arial" w:cs="Arial"/>
                <w:b/>
                <w:bCs/>
                <w:iCs/>
                <w:spacing w:val="-2"/>
                <w:sz w:val="16"/>
                <w:szCs w:val="24"/>
              </w:rPr>
              <w:t>Address of employer</w:t>
            </w:r>
          </w:p>
          <w:p w:rsidR="00413FC9" w:rsidRPr="00413FC9" w:rsidRDefault="00413FC9" w:rsidP="00413FC9">
            <w:pPr>
              <w:suppressAutoHyphens/>
              <w:spacing w:before="60" w:after="120" w:line="240" w:lineRule="auto"/>
              <w:rPr>
                <w:rFonts w:ascii="Arial" w:eastAsia="Times New Roman" w:hAnsi="Arial" w:cs="Arial"/>
                <w:b/>
                <w:bCs/>
                <w:iCs/>
                <w:spacing w:val="-2"/>
                <w:sz w:val="16"/>
                <w:szCs w:val="24"/>
              </w:rPr>
            </w:pPr>
          </w:p>
        </w:tc>
      </w:tr>
      <w:tr w:rsidR="00413FC9" w:rsidRPr="00413FC9" w:rsidTr="00BB51FD">
        <w:trPr>
          <w:cantSplit/>
          <w:jc w:val="center"/>
        </w:trPr>
        <w:tc>
          <w:tcPr>
            <w:tcW w:w="1440" w:type="dxa"/>
            <w:tcBorders>
              <w:left w:val="single" w:sz="6" w:space="0" w:color="auto"/>
            </w:tcBorders>
          </w:tcPr>
          <w:p w:rsidR="00413FC9" w:rsidRPr="00413FC9" w:rsidRDefault="00413FC9" w:rsidP="00413FC9">
            <w:pPr>
              <w:suppressAutoHyphens/>
              <w:spacing w:after="71" w:line="240" w:lineRule="auto"/>
              <w:rPr>
                <w:rFonts w:ascii="Arial" w:eastAsia="Times New Roman" w:hAnsi="Arial" w:cs="Arial"/>
                <w:b/>
                <w:bCs/>
                <w:iCs/>
                <w:spacing w:val="-2"/>
                <w:sz w:val="16"/>
                <w:szCs w:val="24"/>
              </w:rPr>
            </w:pPr>
          </w:p>
        </w:tc>
        <w:tc>
          <w:tcPr>
            <w:tcW w:w="3960" w:type="dxa"/>
            <w:tcBorders>
              <w:top w:val="single" w:sz="6" w:space="0" w:color="auto"/>
              <w:left w:val="single" w:sz="6" w:space="0" w:color="auto"/>
            </w:tcBorders>
          </w:tcPr>
          <w:p w:rsidR="00413FC9" w:rsidRPr="00413FC9" w:rsidRDefault="00413FC9" w:rsidP="00413FC9">
            <w:pPr>
              <w:suppressAutoHyphens/>
              <w:spacing w:before="60" w:after="120" w:line="240" w:lineRule="auto"/>
              <w:rPr>
                <w:rFonts w:ascii="Arial" w:eastAsia="Times New Roman" w:hAnsi="Arial" w:cs="Arial"/>
                <w:b/>
                <w:bCs/>
                <w:iCs/>
                <w:spacing w:val="-2"/>
                <w:sz w:val="16"/>
                <w:szCs w:val="24"/>
              </w:rPr>
            </w:pPr>
            <w:r w:rsidRPr="00413FC9">
              <w:rPr>
                <w:rFonts w:ascii="Arial" w:eastAsia="Times New Roman" w:hAnsi="Arial" w:cs="Arial"/>
                <w:b/>
                <w:bCs/>
                <w:iCs/>
                <w:spacing w:val="-2"/>
                <w:sz w:val="16"/>
                <w:szCs w:val="24"/>
              </w:rPr>
              <w:t>Telephone</w:t>
            </w:r>
          </w:p>
          <w:p w:rsidR="00413FC9" w:rsidRPr="00413FC9" w:rsidRDefault="00413FC9" w:rsidP="00413FC9">
            <w:pPr>
              <w:suppressAutoHyphens/>
              <w:spacing w:before="60" w:after="120" w:line="240" w:lineRule="auto"/>
              <w:rPr>
                <w:rFonts w:ascii="Arial" w:eastAsia="Times New Roman" w:hAnsi="Arial" w:cs="Arial"/>
                <w:b/>
                <w:bCs/>
                <w:iCs/>
                <w:spacing w:val="-2"/>
                <w:sz w:val="16"/>
                <w:szCs w:val="24"/>
              </w:rPr>
            </w:pPr>
          </w:p>
        </w:tc>
        <w:tc>
          <w:tcPr>
            <w:tcW w:w="3690" w:type="dxa"/>
            <w:tcBorders>
              <w:top w:val="single" w:sz="6" w:space="0" w:color="auto"/>
              <w:left w:val="single" w:sz="6" w:space="0" w:color="auto"/>
              <w:right w:val="single" w:sz="6" w:space="0" w:color="auto"/>
            </w:tcBorders>
          </w:tcPr>
          <w:p w:rsidR="00413FC9" w:rsidRPr="00413FC9" w:rsidRDefault="00413FC9" w:rsidP="00413FC9">
            <w:pPr>
              <w:suppressAutoHyphens/>
              <w:spacing w:before="60" w:after="120" w:line="240" w:lineRule="auto"/>
              <w:rPr>
                <w:rFonts w:ascii="Arial" w:eastAsia="Times New Roman" w:hAnsi="Arial" w:cs="Arial"/>
                <w:b/>
                <w:bCs/>
                <w:iCs/>
                <w:spacing w:val="-2"/>
                <w:sz w:val="16"/>
                <w:szCs w:val="24"/>
              </w:rPr>
            </w:pPr>
            <w:r w:rsidRPr="00413FC9">
              <w:rPr>
                <w:rFonts w:ascii="Arial" w:eastAsia="Times New Roman" w:hAnsi="Arial" w:cs="Arial"/>
                <w:b/>
                <w:bCs/>
                <w:iCs/>
                <w:spacing w:val="-2"/>
                <w:sz w:val="16"/>
                <w:szCs w:val="24"/>
              </w:rPr>
              <w:t>Contact (manager / personnel officer)</w:t>
            </w:r>
          </w:p>
        </w:tc>
      </w:tr>
      <w:tr w:rsidR="00413FC9" w:rsidRPr="00413FC9" w:rsidTr="00BB51FD">
        <w:trPr>
          <w:cantSplit/>
          <w:jc w:val="center"/>
        </w:trPr>
        <w:tc>
          <w:tcPr>
            <w:tcW w:w="1440" w:type="dxa"/>
            <w:tcBorders>
              <w:left w:val="single" w:sz="6" w:space="0" w:color="auto"/>
            </w:tcBorders>
          </w:tcPr>
          <w:p w:rsidR="00413FC9" w:rsidRPr="00413FC9" w:rsidRDefault="00413FC9" w:rsidP="00413FC9">
            <w:pPr>
              <w:suppressAutoHyphens/>
              <w:spacing w:after="71" w:line="240" w:lineRule="auto"/>
              <w:rPr>
                <w:rFonts w:ascii="Arial" w:eastAsia="Times New Roman" w:hAnsi="Arial" w:cs="Arial"/>
                <w:b/>
                <w:bCs/>
                <w:iCs/>
                <w:spacing w:val="-2"/>
                <w:sz w:val="16"/>
                <w:szCs w:val="24"/>
              </w:rPr>
            </w:pPr>
          </w:p>
        </w:tc>
        <w:tc>
          <w:tcPr>
            <w:tcW w:w="3960" w:type="dxa"/>
            <w:tcBorders>
              <w:top w:val="single" w:sz="6" w:space="0" w:color="auto"/>
              <w:left w:val="single" w:sz="6" w:space="0" w:color="auto"/>
            </w:tcBorders>
          </w:tcPr>
          <w:p w:rsidR="00413FC9" w:rsidRPr="00413FC9" w:rsidRDefault="00413FC9" w:rsidP="00413FC9">
            <w:pPr>
              <w:suppressAutoHyphens/>
              <w:spacing w:before="60" w:after="120" w:line="240" w:lineRule="auto"/>
              <w:rPr>
                <w:rFonts w:ascii="Arial" w:eastAsia="Times New Roman" w:hAnsi="Arial" w:cs="Arial"/>
                <w:b/>
                <w:bCs/>
                <w:iCs/>
                <w:spacing w:val="-2"/>
                <w:sz w:val="16"/>
                <w:szCs w:val="24"/>
              </w:rPr>
            </w:pPr>
            <w:r w:rsidRPr="00413FC9">
              <w:rPr>
                <w:rFonts w:ascii="Arial" w:eastAsia="Times New Roman" w:hAnsi="Arial" w:cs="Arial"/>
                <w:b/>
                <w:bCs/>
                <w:iCs/>
                <w:spacing w:val="-2"/>
                <w:sz w:val="16"/>
                <w:szCs w:val="24"/>
              </w:rPr>
              <w:t>Fax</w:t>
            </w:r>
          </w:p>
          <w:p w:rsidR="00413FC9" w:rsidRPr="00413FC9" w:rsidRDefault="00413FC9" w:rsidP="00413FC9">
            <w:pPr>
              <w:suppressAutoHyphens/>
              <w:spacing w:before="60" w:after="120" w:line="240" w:lineRule="auto"/>
              <w:rPr>
                <w:rFonts w:ascii="Arial" w:eastAsia="Times New Roman" w:hAnsi="Arial" w:cs="Arial"/>
                <w:b/>
                <w:bCs/>
                <w:iCs/>
                <w:spacing w:val="-2"/>
                <w:sz w:val="16"/>
                <w:szCs w:val="24"/>
              </w:rPr>
            </w:pPr>
          </w:p>
        </w:tc>
        <w:tc>
          <w:tcPr>
            <w:tcW w:w="3690" w:type="dxa"/>
            <w:tcBorders>
              <w:top w:val="single" w:sz="6" w:space="0" w:color="auto"/>
              <w:left w:val="single" w:sz="6" w:space="0" w:color="auto"/>
              <w:right w:val="single" w:sz="6" w:space="0" w:color="auto"/>
            </w:tcBorders>
          </w:tcPr>
          <w:p w:rsidR="00413FC9" w:rsidRPr="00413FC9" w:rsidRDefault="00413FC9" w:rsidP="00413FC9">
            <w:pPr>
              <w:suppressAutoHyphens/>
              <w:spacing w:before="60" w:after="120" w:line="240" w:lineRule="auto"/>
              <w:rPr>
                <w:rFonts w:ascii="Arial" w:eastAsia="Times New Roman" w:hAnsi="Arial" w:cs="Arial"/>
                <w:b/>
                <w:bCs/>
                <w:iCs/>
                <w:spacing w:val="-2"/>
                <w:sz w:val="16"/>
                <w:szCs w:val="24"/>
              </w:rPr>
            </w:pPr>
            <w:r w:rsidRPr="00413FC9">
              <w:rPr>
                <w:rFonts w:ascii="Arial" w:eastAsia="Times New Roman" w:hAnsi="Arial" w:cs="Arial"/>
                <w:b/>
                <w:bCs/>
                <w:iCs/>
                <w:spacing w:val="-2"/>
                <w:sz w:val="16"/>
                <w:szCs w:val="24"/>
              </w:rPr>
              <w:t>E-mail</w:t>
            </w:r>
          </w:p>
        </w:tc>
      </w:tr>
      <w:tr w:rsidR="00413FC9" w:rsidRPr="00413FC9" w:rsidTr="00BB51FD">
        <w:trPr>
          <w:cantSplit/>
          <w:jc w:val="center"/>
        </w:trPr>
        <w:tc>
          <w:tcPr>
            <w:tcW w:w="1440" w:type="dxa"/>
            <w:tcBorders>
              <w:left w:val="single" w:sz="6" w:space="0" w:color="auto"/>
              <w:bottom w:val="single" w:sz="6" w:space="0" w:color="auto"/>
            </w:tcBorders>
          </w:tcPr>
          <w:p w:rsidR="00413FC9" w:rsidRPr="00413FC9" w:rsidRDefault="00413FC9" w:rsidP="00413FC9">
            <w:pPr>
              <w:suppressAutoHyphens/>
              <w:spacing w:after="71" w:line="240" w:lineRule="auto"/>
              <w:rPr>
                <w:rFonts w:ascii="Arial" w:eastAsia="Times New Roman" w:hAnsi="Arial" w:cs="Arial"/>
                <w:b/>
                <w:bCs/>
                <w:iCs/>
                <w:spacing w:val="-2"/>
                <w:sz w:val="16"/>
                <w:szCs w:val="24"/>
              </w:rPr>
            </w:pPr>
          </w:p>
        </w:tc>
        <w:tc>
          <w:tcPr>
            <w:tcW w:w="3960" w:type="dxa"/>
            <w:tcBorders>
              <w:top w:val="single" w:sz="6" w:space="0" w:color="auto"/>
              <w:left w:val="single" w:sz="6" w:space="0" w:color="auto"/>
              <w:bottom w:val="single" w:sz="6" w:space="0" w:color="auto"/>
            </w:tcBorders>
          </w:tcPr>
          <w:p w:rsidR="00413FC9" w:rsidRPr="00413FC9" w:rsidRDefault="00413FC9" w:rsidP="00413FC9">
            <w:pPr>
              <w:suppressAutoHyphens/>
              <w:spacing w:before="60" w:after="120" w:line="240" w:lineRule="auto"/>
              <w:rPr>
                <w:rFonts w:ascii="Arial" w:eastAsia="Times New Roman" w:hAnsi="Arial" w:cs="Arial"/>
                <w:b/>
                <w:bCs/>
                <w:iCs/>
                <w:spacing w:val="-2"/>
                <w:sz w:val="16"/>
                <w:szCs w:val="24"/>
              </w:rPr>
            </w:pPr>
            <w:r w:rsidRPr="00413FC9">
              <w:rPr>
                <w:rFonts w:ascii="Arial" w:eastAsia="Times New Roman" w:hAnsi="Arial" w:cs="Arial"/>
                <w:b/>
                <w:bCs/>
                <w:iCs/>
                <w:spacing w:val="-2"/>
                <w:sz w:val="16"/>
                <w:szCs w:val="24"/>
              </w:rPr>
              <w:t>Job title</w:t>
            </w:r>
          </w:p>
          <w:p w:rsidR="00413FC9" w:rsidRPr="00413FC9" w:rsidRDefault="00413FC9" w:rsidP="00413FC9">
            <w:pPr>
              <w:suppressAutoHyphens/>
              <w:spacing w:before="60" w:after="120" w:line="240" w:lineRule="auto"/>
              <w:rPr>
                <w:rFonts w:ascii="Arial" w:eastAsia="Times New Roman" w:hAnsi="Arial" w:cs="Arial"/>
                <w:b/>
                <w:bCs/>
                <w:iCs/>
                <w:spacing w:val="-2"/>
                <w:sz w:val="16"/>
                <w:szCs w:val="24"/>
              </w:rPr>
            </w:pPr>
          </w:p>
        </w:tc>
        <w:tc>
          <w:tcPr>
            <w:tcW w:w="3690" w:type="dxa"/>
            <w:tcBorders>
              <w:top w:val="single" w:sz="6" w:space="0" w:color="auto"/>
              <w:left w:val="single" w:sz="6" w:space="0" w:color="auto"/>
              <w:bottom w:val="single" w:sz="6" w:space="0" w:color="auto"/>
              <w:right w:val="single" w:sz="6" w:space="0" w:color="auto"/>
            </w:tcBorders>
          </w:tcPr>
          <w:p w:rsidR="00413FC9" w:rsidRPr="00413FC9" w:rsidRDefault="00413FC9" w:rsidP="00413FC9">
            <w:pPr>
              <w:suppressAutoHyphens/>
              <w:spacing w:before="60" w:after="120" w:line="240" w:lineRule="auto"/>
              <w:rPr>
                <w:rFonts w:ascii="Arial" w:eastAsia="Times New Roman" w:hAnsi="Arial" w:cs="Arial"/>
                <w:b/>
                <w:bCs/>
                <w:iCs/>
                <w:spacing w:val="-2"/>
                <w:sz w:val="16"/>
                <w:szCs w:val="24"/>
              </w:rPr>
            </w:pPr>
            <w:r w:rsidRPr="00413FC9">
              <w:rPr>
                <w:rFonts w:ascii="Arial" w:eastAsia="Times New Roman" w:hAnsi="Arial" w:cs="Arial"/>
                <w:b/>
                <w:bCs/>
                <w:iCs/>
                <w:spacing w:val="-2"/>
                <w:sz w:val="16"/>
                <w:szCs w:val="24"/>
              </w:rPr>
              <w:t>Years with present employer</w:t>
            </w:r>
          </w:p>
        </w:tc>
      </w:tr>
    </w:tbl>
    <w:p w:rsidR="00413FC9" w:rsidRPr="00413FC9" w:rsidRDefault="00413FC9" w:rsidP="00413FC9">
      <w:pPr>
        <w:spacing w:after="0" w:line="240" w:lineRule="auto"/>
        <w:rPr>
          <w:rFonts w:ascii="Arial" w:eastAsia="Times New Roman" w:hAnsi="Arial" w:cs="Arial"/>
          <w:i/>
          <w:spacing w:val="-2"/>
          <w:sz w:val="20"/>
          <w:szCs w:val="24"/>
        </w:rPr>
      </w:pPr>
    </w:p>
    <w:p w:rsidR="00413FC9" w:rsidRPr="00413FC9" w:rsidRDefault="00413FC9" w:rsidP="00413FC9">
      <w:pPr>
        <w:spacing w:after="0" w:line="240" w:lineRule="auto"/>
        <w:ind w:left="180" w:right="288"/>
        <w:jc w:val="both"/>
        <w:rPr>
          <w:rFonts w:ascii="Arial" w:eastAsia="Times New Roman" w:hAnsi="Arial" w:cs="Arial"/>
          <w:b/>
          <w:bCs/>
          <w:iCs/>
          <w:spacing w:val="-2"/>
          <w:sz w:val="20"/>
          <w:szCs w:val="24"/>
        </w:rPr>
      </w:pPr>
      <w:r w:rsidRPr="00413FC9">
        <w:rPr>
          <w:rFonts w:ascii="Arial" w:eastAsia="Times New Roman" w:hAnsi="Arial" w:cs="Arial"/>
          <w:sz w:val="20"/>
          <w:szCs w:val="24"/>
        </w:rPr>
        <w:t>Summarize professional experience in reverse chronological order. Indicate particular technical and managerial experience relevant to the project.</w:t>
      </w:r>
    </w:p>
    <w:p w:rsidR="00413FC9" w:rsidRPr="00413FC9" w:rsidRDefault="00413FC9" w:rsidP="00413FC9">
      <w:pPr>
        <w:spacing w:after="0" w:line="240" w:lineRule="auto"/>
        <w:rPr>
          <w:rFonts w:ascii="Arial" w:eastAsia="Times New Roman" w:hAnsi="Arial" w:cs="Arial"/>
          <w:i/>
          <w:spacing w:val="-2"/>
          <w:sz w:val="20"/>
          <w:szCs w:val="24"/>
        </w:rPr>
      </w:pPr>
    </w:p>
    <w:tbl>
      <w:tblPr>
        <w:tblW w:w="9360" w:type="dxa"/>
        <w:jc w:val="center"/>
        <w:tblLayout w:type="fixed"/>
        <w:tblCellMar>
          <w:left w:w="72" w:type="dxa"/>
          <w:right w:w="72" w:type="dxa"/>
        </w:tblCellMar>
        <w:tblLook w:val="0000" w:firstRow="0" w:lastRow="0" w:firstColumn="0" w:lastColumn="0" w:noHBand="0" w:noVBand="0"/>
      </w:tblPr>
      <w:tblGrid>
        <w:gridCol w:w="1112"/>
        <w:gridCol w:w="1112"/>
        <w:gridCol w:w="7136"/>
      </w:tblGrid>
      <w:tr w:rsidR="00413FC9" w:rsidRPr="00413FC9" w:rsidTr="00BB51FD">
        <w:trPr>
          <w:cantSplit/>
          <w:jc w:val="center"/>
        </w:trPr>
        <w:tc>
          <w:tcPr>
            <w:tcW w:w="1112" w:type="dxa"/>
            <w:tcBorders>
              <w:top w:val="single" w:sz="6" w:space="0" w:color="auto"/>
              <w:left w:val="single" w:sz="6" w:space="0" w:color="auto"/>
            </w:tcBorders>
          </w:tcPr>
          <w:p w:rsidR="00413FC9" w:rsidRPr="00E86513" w:rsidRDefault="00413FC9" w:rsidP="00E86513">
            <w:pPr>
              <w:rPr>
                <w:b/>
                <w:bCs/>
              </w:rPr>
            </w:pPr>
            <w:r w:rsidRPr="00E86513">
              <w:rPr>
                <w:b/>
                <w:bCs/>
              </w:rPr>
              <w:t>From</w:t>
            </w:r>
          </w:p>
        </w:tc>
        <w:tc>
          <w:tcPr>
            <w:tcW w:w="1112" w:type="dxa"/>
            <w:tcBorders>
              <w:top w:val="single" w:sz="6" w:space="0" w:color="auto"/>
              <w:left w:val="single" w:sz="6" w:space="0" w:color="auto"/>
            </w:tcBorders>
          </w:tcPr>
          <w:p w:rsidR="00413FC9" w:rsidRPr="00E86513" w:rsidRDefault="00413FC9" w:rsidP="00E86513">
            <w:pPr>
              <w:rPr>
                <w:b/>
                <w:bCs/>
              </w:rPr>
            </w:pPr>
            <w:r w:rsidRPr="00E86513">
              <w:rPr>
                <w:b/>
                <w:bCs/>
              </w:rPr>
              <w:t>To</w:t>
            </w:r>
          </w:p>
        </w:tc>
        <w:tc>
          <w:tcPr>
            <w:tcW w:w="7136" w:type="dxa"/>
            <w:tcBorders>
              <w:top w:val="single" w:sz="6" w:space="0" w:color="auto"/>
              <w:left w:val="single" w:sz="6" w:space="0" w:color="auto"/>
              <w:right w:val="single" w:sz="6" w:space="0" w:color="auto"/>
            </w:tcBorders>
          </w:tcPr>
          <w:p w:rsidR="00413FC9" w:rsidRPr="00E86513" w:rsidRDefault="00413FC9" w:rsidP="00E86513">
            <w:pPr>
              <w:rPr>
                <w:b/>
                <w:bCs/>
              </w:rPr>
            </w:pPr>
            <w:r w:rsidRPr="00E86513">
              <w:rPr>
                <w:b/>
                <w:bCs/>
              </w:rPr>
              <w:t>Company/Project/Position/Relevant Technical and Management Experience</w:t>
            </w:r>
          </w:p>
        </w:tc>
      </w:tr>
      <w:tr w:rsidR="00413FC9" w:rsidRPr="00413FC9" w:rsidTr="00BB51FD">
        <w:trPr>
          <w:cantSplit/>
          <w:jc w:val="center"/>
        </w:trPr>
        <w:tc>
          <w:tcPr>
            <w:tcW w:w="1112" w:type="dxa"/>
            <w:tcBorders>
              <w:top w:val="single" w:sz="6" w:space="0" w:color="auto"/>
              <w:left w:val="single" w:sz="6" w:space="0" w:color="auto"/>
            </w:tcBorders>
          </w:tcPr>
          <w:p w:rsidR="00413FC9" w:rsidRPr="00413FC9" w:rsidRDefault="00413FC9" w:rsidP="00413FC9">
            <w:pPr>
              <w:suppressAutoHyphens/>
              <w:spacing w:after="71" w:line="240" w:lineRule="auto"/>
              <w:rPr>
                <w:rFonts w:ascii="Arial" w:eastAsia="Times New Roman" w:hAnsi="Arial" w:cs="Arial"/>
                <w:i/>
                <w:spacing w:val="-2"/>
                <w:sz w:val="20"/>
                <w:szCs w:val="24"/>
              </w:rPr>
            </w:pPr>
          </w:p>
        </w:tc>
        <w:tc>
          <w:tcPr>
            <w:tcW w:w="1112" w:type="dxa"/>
            <w:tcBorders>
              <w:top w:val="single" w:sz="6" w:space="0" w:color="auto"/>
              <w:left w:val="single" w:sz="6" w:space="0" w:color="auto"/>
            </w:tcBorders>
          </w:tcPr>
          <w:p w:rsidR="00413FC9" w:rsidRPr="00413FC9" w:rsidRDefault="00413FC9" w:rsidP="00413FC9">
            <w:pPr>
              <w:suppressAutoHyphens/>
              <w:spacing w:after="71" w:line="240" w:lineRule="auto"/>
              <w:rPr>
                <w:rFonts w:ascii="Arial" w:eastAsia="Times New Roman" w:hAnsi="Arial" w:cs="Arial"/>
                <w:i/>
                <w:spacing w:val="-2"/>
                <w:sz w:val="20"/>
                <w:szCs w:val="24"/>
              </w:rPr>
            </w:pPr>
          </w:p>
        </w:tc>
        <w:tc>
          <w:tcPr>
            <w:tcW w:w="7136" w:type="dxa"/>
            <w:tcBorders>
              <w:top w:val="single" w:sz="6" w:space="0" w:color="auto"/>
              <w:left w:val="single" w:sz="6" w:space="0" w:color="auto"/>
              <w:right w:val="single" w:sz="6" w:space="0" w:color="auto"/>
            </w:tcBorders>
          </w:tcPr>
          <w:p w:rsidR="00413FC9" w:rsidRPr="00413FC9" w:rsidRDefault="00413FC9" w:rsidP="00413FC9">
            <w:pPr>
              <w:suppressAutoHyphens/>
              <w:spacing w:after="71" w:line="240" w:lineRule="auto"/>
              <w:rPr>
                <w:rFonts w:ascii="Arial" w:eastAsia="Times New Roman" w:hAnsi="Arial" w:cs="Arial"/>
                <w:i/>
                <w:spacing w:val="-2"/>
                <w:sz w:val="20"/>
                <w:szCs w:val="24"/>
              </w:rPr>
            </w:pPr>
          </w:p>
        </w:tc>
      </w:tr>
      <w:tr w:rsidR="00413FC9" w:rsidRPr="00413FC9" w:rsidTr="00BB51FD">
        <w:trPr>
          <w:cantSplit/>
          <w:jc w:val="center"/>
        </w:trPr>
        <w:tc>
          <w:tcPr>
            <w:tcW w:w="1112" w:type="dxa"/>
            <w:tcBorders>
              <w:top w:val="dotted" w:sz="4" w:space="0" w:color="auto"/>
              <w:left w:val="single" w:sz="6" w:space="0" w:color="auto"/>
            </w:tcBorders>
          </w:tcPr>
          <w:p w:rsidR="00413FC9" w:rsidRPr="00413FC9" w:rsidRDefault="00413FC9" w:rsidP="00413FC9">
            <w:pPr>
              <w:suppressAutoHyphens/>
              <w:spacing w:after="71" w:line="240" w:lineRule="auto"/>
              <w:rPr>
                <w:rFonts w:ascii="Arial" w:eastAsia="Times New Roman" w:hAnsi="Arial" w:cs="Arial"/>
                <w:i/>
                <w:spacing w:val="-2"/>
                <w:sz w:val="20"/>
                <w:szCs w:val="24"/>
              </w:rPr>
            </w:pPr>
          </w:p>
        </w:tc>
        <w:tc>
          <w:tcPr>
            <w:tcW w:w="1112" w:type="dxa"/>
            <w:tcBorders>
              <w:top w:val="dotted" w:sz="4" w:space="0" w:color="auto"/>
              <w:left w:val="single" w:sz="6" w:space="0" w:color="auto"/>
            </w:tcBorders>
          </w:tcPr>
          <w:p w:rsidR="00413FC9" w:rsidRPr="00413FC9" w:rsidRDefault="00413FC9" w:rsidP="00413FC9">
            <w:pPr>
              <w:suppressAutoHyphens/>
              <w:spacing w:after="71" w:line="240" w:lineRule="auto"/>
              <w:rPr>
                <w:rFonts w:ascii="Arial" w:eastAsia="Times New Roman" w:hAnsi="Arial" w:cs="Arial"/>
                <w:i/>
                <w:spacing w:val="-2"/>
                <w:sz w:val="20"/>
                <w:szCs w:val="24"/>
              </w:rPr>
            </w:pPr>
          </w:p>
        </w:tc>
        <w:tc>
          <w:tcPr>
            <w:tcW w:w="7136" w:type="dxa"/>
            <w:tcBorders>
              <w:top w:val="dotted" w:sz="4" w:space="0" w:color="auto"/>
              <w:left w:val="single" w:sz="6" w:space="0" w:color="auto"/>
              <w:right w:val="single" w:sz="6" w:space="0" w:color="auto"/>
            </w:tcBorders>
          </w:tcPr>
          <w:p w:rsidR="00413FC9" w:rsidRPr="00413FC9" w:rsidRDefault="00413FC9" w:rsidP="00413FC9">
            <w:pPr>
              <w:suppressAutoHyphens/>
              <w:spacing w:after="71" w:line="240" w:lineRule="auto"/>
              <w:rPr>
                <w:rFonts w:ascii="Arial" w:eastAsia="Times New Roman" w:hAnsi="Arial" w:cs="Arial"/>
                <w:i/>
                <w:spacing w:val="-2"/>
                <w:sz w:val="20"/>
                <w:szCs w:val="24"/>
              </w:rPr>
            </w:pPr>
          </w:p>
        </w:tc>
      </w:tr>
      <w:tr w:rsidR="00413FC9" w:rsidRPr="00413FC9" w:rsidTr="00BB51FD">
        <w:trPr>
          <w:cantSplit/>
          <w:jc w:val="center"/>
        </w:trPr>
        <w:tc>
          <w:tcPr>
            <w:tcW w:w="1112" w:type="dxa"/>
            <w:tcBorders>
              <w:top w:val="dotted" w:sz="4" w:space="0" w:color="auto"/>
              <w:left w:val="single" w:sz="6" w:space="0" w:color="auto"/>
              <w:bottom w:val="dotted" w:sz="4" w:space="0" w:color="auto"/>
            </w:tcBorders>
          </w:tcPr>
          <w:p w:rsidR="00413FC9" w:rsidRPr="00413FC9" w:rsidRDefault="00413FC9" w:rsidP="00413FC9">
            <w:pPr>
              <w:suppressAutoHyphens/>
              <w:spacing w:after="71" w:line="240" w:lineRule="auto"/>
              <w:rPr>
                <w:rFonts w:ascii="Arial" w:eastAsia="Times New Roman" w:hAnsi="Arial" w:cs="Arial"/>
                <w:i/>
                <w:spacing w:val="-2"/>
                <w:sz w:val="20"/>
                <w:szCs w:val="24"/>
              </w:rPr>
            </w:pPr>
          </w:p>
        </w:tc>
        <w:tc>
          <w:tcPr>
            <w:tcW w:w="1112" w:type="dxa"/>
            <w:tcBorders>
              <w:top w:val="dotted" w:sz="4" w:space="0" w:color="auto"/>
              <w:left w:val="single" w:sz="6" w:space="0" w:color="auto"/>
              <w:bottom w:val="dotted" w:sz="4" w:space="0" w:color="auto"/>
            </w:tcBorders>
          </w:tcPr>
          <w:p w:rsidR="00413FC9" w:rsidRPr="00413FC9" w:rsidRDefault="00413FC9" w:rsidP="00413FC9">
            <w:pPr>
              <w:suppressAutoHyphens/>
              <w:spacing w:after="71" w:line="240" w:lineRule="auto"/>
              <w:rPr>
                <w:rFonts w:ascii="Arial" w:eastAsia="Times New Roman" w:hAnsi="Arial" w:cs="Arial"/>
                <w:i/>
                <w:spacing w:val="-2"/>
                <w:sz w:val="20"/>
                <w:szCs w:val="24"/>
              </w:rPr>
            </w:pPr>
          </w:p>
        </w:tc>
        <w:tc>
          <w:tcPr>
            <w:tcW w:w="7136" w:type="dxa"/>
            <w:tcBorders>
              <w:top w:val="dotted" w:sz="4" w:space="0" w:color="auto"/>
              <w:left w:val="single" w:sz="6" w:space="0" w:color="auto"/>
              <w:bottom w:val="dotted" w:sz="4" w:space="0" w:color="auto"/>
              <w:right w:val="single" w:sz="6" w:space="0" w:color="auto"/>
            </w:tcBorders>
          </w:tcPr>
          <w:p w:rsidR="00413FC9" w:rsidRPr="00413FC9" w:rsidRDefault="00413FC9" w:rsidP="00413FC9">
            <w:pPr>
              <w:suppressAutoHyphens/>
              <w:spacing w:after="71" w:line="240" w:lineRule="auto"/>
              <w:rPr>
                <w:rFonts w:ascii="Arial" w:eastAsia="Times New Roman" w:hAnsi="Arial" w:cs="Arial"/>
                <w:i/>
                <w:spacing w:val="-2"/>
                <w:sz w:val="20"/>
                <w:szCs w:val="24"/>
              </w:rPr>
            </w:pPr>
          </w:p>
        </w:tc>
      </w:tr>
      <w:tr w:rsidR="00413FC9" w:rsidRPr="00413FC9" w:rsidTr="00BB51FD">
        <w:trPr>
          <w:cantSplit/>
          <w:jc w:val="center"/>
        </w:trPr>
        <w:tc>
          <w:tcPr>
            <w:tcW w:w="1112" w:type="dxa"/>
            <w:tcBorders>
              <w:top w:val="dotted" w:sz="4" w:space="0" w:color="auto"/>
              <w:left w:val="single" w:sz="6" w:space="0" w:color="auto"/>
              <w:bottom w:val="dotted" w:sz="4" w:space="0" w:color="auto"/>
            </w:tcBorders>
          </w:tcPr>
          <w:p w:rsidR="00413FC9" w:rsidRPr="00413FC9" w:rsidRDefault="00413FC9" w:rsidP="00413FC9">
            <w:pPr>
              <w:suppressAutoHyphens/>
              <w:spacing w:after="71" w:line="240" w:lineRule="auto"/>
              <w:rPr>
                <w:rFonts w:ascii="Arial" w:eastAsia="Times New Roman" w:hAnsi="Arial" w:cs="Arial"/>
                <w:i/>
                <w:spacing w:val="-2"/>
                <w:sz w:val="20"/>
                <w:szCs w:val="24"/>
              </w:rPr>
            </w:pPr>
          </w:p>
        </w:tc>
        <w:tc>
          <w:tcPr>
            <w:tcW w:w="1112" w:type="dxa"/>
            <w:tcBorders>
              <w:top w:val="dotted" w:sz="4" w:space="0" w:color="auto"/>
              <w:left w:val="single" w:sz="6" w:space="0" w:color="auto"/>
              <w:bottom w:val="dotted" w:sz="4" w:space="0" w:color="auto"/>
            </w:tcBorders>
          </w:tcPr>
          <w:p w:rsidR="00413FC9" w:rsidRPr="00413FC9" w:rsidRDefault="00413FC9" w:rsidP="00413FC9">
            <w:pPr>
              <w:suppressAutoHyphens/>
              <w:spacing w:after="71" w:line="240" w:lineRule="auto"/>
              <w:rPr>
                <w:rFonts w:ascii="Arial" w:eastAsia="Times New Roman" w:hAnsi="Arial" w:cs="Arial"/>
                <w:i/>
                <w:spacing w:val="-2"/>
                <w:sz w:val="20"/>
                <w:szCs w:val="24"/>
              </w:rPr>
            </w:pPr>
          </w:p>
        </w:tc>
        <w:tc>
          <w:tcPr>
            <w:tcW w:w="7136" w:type="dxa"/>
            <w:tcBorders>
              <w:top w:val="dotted" w:sz="4" w:space="0" w:color="auto"/>
              <w:left w:val="single" w:sz="6" w:space="0" w:color="auto"/>
              <w:bottom w:val="dotted" w:sz="4" w:space="0" w:color="auto"/>
              <w:right w:val="single" w:sz="6" w:space="0" w:color="auto"/>
            </w:tcBorders>
          </w:tcPr>
          <w:p w:rsidR="00413FC9" w:rsidRPr="00413FC9" w:rsidRDefault="00413FC9" w:rsidP="00413FC9">
            <w:pPr>
              <w:suppressAutoHyphens/>
              <w:spacing w:after="71" w:line="240" w:lineRule="auto"/>
              <w:rPr>
                <w:rFonts w:ascii="Arial" w:eastAsia="Times New Roman" w:hAnsi="Arial" w:cs="Arial"/>
                <w:i/>
                <w:spacing w:val="-2"/>
                <w:sz w:val="20"/>
                <w:szCs w:val="24"/>
              </w:rPr>
            </w:pPr>
          </w:p>
        </w:tc>
      </w:tr>
      <w:tr w:rsidR="00413FC9" w:rsidRPr="00413FC9" w:rsidTr="00BB51FD">
        <w:trPr>
          <w:cantSplit/>
          <w:jc w:val="center"/>
        </w:trPr>
        <w:tc>
          <w:tcPr>
            <w:tcW w:w="1112" w:type="dxa"/>
            <w:tcBorders>
              <w:left w:val="single" w:sz="6" w:space="0" w:color="auto"/>
            </w:tcBorders>
          </w:tcPr>
          <w:p w:rsidR="00413FC9" w:rsidRPr="00413FC9" w:rsidRDefault="00413FC9" w:rsidP="00413FC9">
            <w:pPr>
              <w:suppressAutoHyphens/>
              <w:spacing w:after="71" w:line="240" w:lineRule="auto"/>
              <w:rPr>
                <w:rFonts w:ascii="Arial" w:eastAsia="Times New Roman" w:hAnsi="Arial" w:cs="Arial"/>
                <w:i/>
                <w:spacing w:val="-2"/>
                <w:sz w:val="20"/>
                <w:szCs w:val="24"/>
              </w:rPr>
            </w:pPr>
          </w:p>
        </w:tc>
        <w:tc>
          <w:tcPr>
            <w:tcW w:w="1112" w:type="dxa"/>
            <w:tcBorders>
              <w:left w:val="single" w:sz="6" w:space="0" w:color="auto"/>
            </w:tcBorders>
          </w:tcPr>
          <w:p w:rsidR="00413FC9" w:rsidRPr="00413FC9" w:rsidRDefault="00413FC9" w:rsidP="00413FC9">
            <w:pPr>
              <w:suppressAutoHyphens/>
              <w:spacing w:after="71" w:line="240" w:lineRule="auto"/>
              <w:rPr>
                <w:rFonts w:ascii="Arial" w:eastAsia="Times New Roman" w:hAnsi="Arial" w:cs="Arial"/>
                <w:i/>
                <w:spacing w:val="-2"/>
                <w:sz w:val="20"/>
                <w:szCs w:val="24"/>
              </w:rPr>
            </w:pPr>
          </w:p>
        </w:tc>
        <w:tc>
          <w:tcPr>
            <w:tcW w:w="7136" w:type="dxa"/>
            <w:tcBorders>
              <w:left w:val="single" w:sz="6" w:space="0" w:color="auto"/>
              <w:right w:val="single" w:sz="6" w:space="0" w:color="auto"/>
            </w:tcBorders>
          </w:tcPr>
          <w:p w:rsidR="00413FC9" w:rsidRPr="00413FC9" w:rsidRDefault="00413FC9" w:rsidP="00413FC9">
            <w:pPr>
              <w:suppressAutoHyphens/>
              <w:spacing w:after="71" w:line="240" w:lineRule="auto"/>
              <w:rPr>
                <w:rFonts w:ascii="Arial" w:eastAsia="Times New Roman" w:hAnsi="Arial" w:cs="Arial"/>
                <w:i/>
                <w:spacing w:val="-2"/>
                <w:sz w:val="20"/>
                <w:szCs w:val="24"/>
              </w:rPr>
            </w:pPr>
          </w:p>
        </w:tc>
      </w:tr>
      <w:tr w:rsidR="00413FC9" w:rsidRPr="00413FC9" w:rsidTr="00BB51FD">
        <w:trPr>
          <w:cantSplit/>
          <w:jc w:val="center"/>
        </w:trPr>
        <w:tc>
          <w:tcPr>
            <w:tcW w:w="1112" w:type="dxa"/>
            <w:tcBorders>
              <w:top w:val="dotted" w:sz="4" w:space="0" w:color="auto"/>
              <w:left w:val="single" w:sz="6" w:space="0" w:color="auto"/>
              <w:bottom w:val="dotted" w:sz="4" w:space="0" w:color="auto"/>
            </w:tcBorders>
          </w:tcPr>
          <w:p w:rsidR="00413FC9" w:rsidRPr="00413FC9" w:rsidRDefault="00413FC9" w:rsidP="00413FC9">
            <w:pPr>
              <w:suppressAutoHyphens/>
              <w:spacing w:after="71" w:line="240" w:lineRule="auto"/>
              <w:rPr>
                <w:rFonts w:ascii="Arial" w:eastAsia="Times New Roman" w:hAnsi="Arial" w:cs="Arial"/>
                <w:i/>
                <w:spacing w:val="-2"/>
                <w:sz w:val="20"/>
                <w:szCs w:val="24"/>
              </w:rPr>
            </w:pPr>
          </w:p>
        </w:tc>
        <w:tc>
          <w:tcPr>
            <w:tcW w:w="1112" w:type="dxa"/>
            <w:tcBorders>
              <w:top w:val="dotted" w:sz="4" w:space="0" w:color="auto"/>
              <w:left w:val="single" w:sz="6" w:space="0" w:color="auto"/>
              <w:bottom w:val="dotted" w:sz="4" w:space="0" w:color="auto"/>
            </w:tcBorders>
          </w:tcPr>
          <w:p w:rsidR="00413FC9" w:rsidRPr="00413FC9" w:rsidRDefault="00413FC9" w:rsidP="00413FC9">
            <w:pPr>
              <w:suppressAutoHyphens/>
              <w:spacing w:after="71" w:line="240" w:lineRule="auto"/>
              <w:rPr>
                <w:rFonts w:ascii="Arial" w:eastAsia="Times New Roman" w:hAnsi="Arial" w:cs="Arial"/>
                <w:i/>
                <w:spacing w:val="-2"/>
                <w:sz w:val="20"/>
                <w:szCs w:val="24"/>
              </w:rPr>
            </w:pPr>
          </w:p>
        </w:tc>
        <w:tc>
          <w:tcPr>
            <w:tcW w:w="7136" w:type="dxa"/>
            <w:tcBorders>
              <w:top w:val="dotted" w:sz="4" w:space="0" w:color="auto"/>
              <w:left w:val="single" w:sz="6" w:space="0" w:color="auto"/>
              <w:bottom w:val="dotted" w:sz="4" w:space="0" w:color="auto"/>
              <w:right w:val="single" w:sz="6" w:space="0" w:color="auto"/>
            </w:tcBorders>
          </w:tcPr>
          <w:p w:rsidR="00413FC9" w:rsidRPr="00413FC9" w:rsidRDefault="00413FC9" w:rsidP="00413FC9">
            <w:pPr>
              <w:suppressAutoHyphens/>
              <w:spacing w:after="71" w:line="240" w:lineRule="auto"/>
              <w:rPr>
                <w:rFonts w:ascii="Arial" w:eastAsia="Times New Roman" w:hAnsi="Arial" w:cs="Arial"/>
                <w:i/>
                <w:spacing w:val="-2"/>
                <w:sz w:val="20"/>
                <w:szCs w:val="24"/>
              </w:rPr>
            </w:pPr>
          </w:p>
        </w:tc>
      </w:tr>
      <w:tr w:rsidR="00413FC9" w:rsidRPr="00413FC9" w:rsidTr="00BB51FD">
        <w:trPr>
          <w:cantSplit/>
          <w:jc w:val="center"/>
        </w:trPr>
        <w:tc>
          <w:tcPr>
            <w:tcW w:w="1112" w:type="dxa"/>
            <w:tcBorders>
              <w:top w:val="dotted" w:sz="4" w:space="0" w:color="auto"/>
              <w:left w:val="single" w:sz="6" w:space="0" w:color="auto"/>
              <w:bottom w:val="dotted" w:sz="4" w:space="0" w:color="auto"/>
            </w:tcBorders>
          </w:tcPr>
          <w:p w:rsidR="00413FC9" w:rsidRPr="00413FC9" w:rsidRDefault="00413FC9" w:rsidP="00413FC9">
            <w:pPr>
              <w:suppressAutoHyphens/>
              <w:spacing w:after="71" w:line="240" w:lineRule="auto"/>
              <w:rPr>
                <w:rFonts w:ascii="Arial" w:eastAsia="Times New Roman" w:hAnsi="Arial" w:cs="Arial"/>
                <w:i/>
                <w:spacing w:val="-2"/>
                <w:sz w:val="20"/>
                <w:szCs w:val="24"/>
              </w:rPr>
            </w:pPr>
          </w:p>
        </w:tc>
        <w:tc>
          <w:tcPr>
            <w:tcW w:w="1112" w:type="dxa"/>
            <w:tcBorders>
              <w:top w:val="dotted" w:sz="4" w:space="0" w:color="auto"/>
              <w:left w:val="single" w:sz="6" w:space="0" w:color="auto"/>
              <w:bottom w:val="dotted" w:sz="4" w:space="0" w:color="auto"/>
            </w:tcBorders>
          </w:tcPr>
          <w:p w:rsidR="00413FC9" w:rsidRPr="00413FC9" w:rsidRDefault="00413FC9" w:rsidP="00413FC9">
            <w:pPr>
              <w:suppressAutoHyphens/>
              <w:spacing w:after="71" w:line="240" w:lineRule="auto"/>
              <w:rPr>
                <w:rFonts w:ascii="Arial" w:eastAsia="Times New Roman" w:hAnsi="Arial" w:cs="Arial"/>
                <w:i/>
                <w:spacing w:val="-2"/>
                <w:sz w:val="20"/>
                <w:szCs w:val="24"/>
              </w:rPr>
            </w:pPr>
          </w:p>
        </w:tc>
        <w:tc>
          <w:tcPr>
            <w:tcW w:w="7136" w:type="dxa"/>
            <w:tcBorders>
              <w:top w:val="dotted" w:sz="4" w:space="0" w:color="auto"/>
              <w:left w:val="single" w:sz="6" w:space="0" w:color="auto"/>
              <w:bottom w:val="dotted" w:sz="4" w:space="0" w:color="auto"/>
              <w:right w:val="single" w:sz="6" w:space="0" w:color="auto"/>
            </w:tcBorders>
          </w:tcPr>
          <w:p w:rsidR="00413FC9" w:rsidRPr="00413FC9" w:rsidRDefault="00413FC9" w:rsidP="00413FC9">
            <w:pPr>
              <w:suppressAutoHyphens/>
              <w:spacing w:after="71" w:line="240" w:lineRule="auto"/>
              <w:rPr>
                <w:rFonts w:ascii="Arial" w:eastAsia="Times New Roman" w:hAnsi="Arial" w:cs="Arial"/>
                <w:i/>
                <w:spacing w:val="-2"/>
                <w:sz w:val="20"/>
                <w:szCs w:val="24"/>
              </w:rPr>
            </w:pPr>
          </w:p>
        </w:tc>
      </w:tr>
      <w:tr w:rsidR="00413FC9" w:rsidRPr="00413FC9" w:rsidTr="00BB51FD">
        <w:trPr>
          <w:cantSplit/>
          <w:jc w:val="center"/>
        </w:trPr>
        <w:tc>
          <w:tcPr>
            <w:tcW w:w="1112" w:type="dxa"/>
            <w:tcBorders>
              <w:top w:val="dotted" w:sz="4" w:space="0" w:color="auto"/>
              <w:left w:val="single" w:sz="6" w:space="0" w:color="auto"/>
              <w:bottom w:val="dotted" w:sz="4" w:space="0" w:color="auto"/>
            </w:tcBorders>
          </w:tcPr>
          <w:p w:rsidR="00413FC9" w:rsidRPr="00413FC9" w:rsidRDefault="00413FC9" w:rsidP="00413FC9">
            <w:pPr>
              <w:suppressAutoHyphens/>
              <w:spacing w:after="71" w:line="240" w:lineRule="auto"/>
              <w:rPr>
                <w:rFonts w:ascii="Arial" w:eastAsia="Times New Roman" w:hAnsi="Arial" w:cs="Arial"/>
                <w:i/>
                <w:spacing w:val="-2"/>
                <w:sz w:val="20"/>
                <w:szCs w:val="24"/>
              </w:rPr>
            </w:pPr>
          </w:p>
        </w:tc>
        <w:tc>
          <w:tcPr>
            <w:tcW w:w="1112" w:type="dxa"/>
            <w:tcBorders>
              <w:top w:val="dotted" w:sz="4" w:space="0" w:color="auto"/>
              <w:left w:val="single" w:sz="6" w:space="0" w:color="auto"/>
              <w:bottom w:val="dotted" w:sz="4" w:space="0" w:color="auto"/>
            </w:tcBorders>
          </w:tcPr>
          <w:p w:rsidR="00413FC9" w:rsidRPr="00413FC9" w:rsidRDefault="00413FC9" w:rsidP="00413FC9">
            <w:pPr>
              <w:suppressAutoHyphens/>
              <w:spacing w:after="71" w:line="240" w:lineRule="auto"/>
              <w:rPr>
                <w:rFonts w:ascii="Arial" w:eastAsia="Times New Roman" w:hAnsi="Arial" w:cs="Arial"/>
                <w:i/>
                <w:spacing w:val="-2"/>
                <w:sz w:val="20"/>
                <w:szCs w:val="24"/>
              </w:rPr>
            </w:pPr>
          </w:p>
        </w:tc>
        <w:tc>
          <w:tcPr>
            <w:tcW w:w="7136" w:type="dxa"/>
            <w:tcBorders>
              <w:top w:val="dotted" w:sz="4" w:space="0" w:color="auto"/>
              <w:left w:val="single" w:sz="6" w:space="0" w:color="auto"/>
              <w:bottom w:val="dotted" w:sz="4" w:space="0" w:color="auto"/>
              <w:right w:val="single" w:sz="6" w:space="0" w:color="auto"/>
            </w:tcBorders>
          </w:tcPr>
          <w:p w:rsidR="00413FC9" w:rsidRPr="00413FC9" w:rsidRDefault="00413FC9" w:rsidP="00413FC9">
            <w:pPr>
              <w:suppressAutoHyphens/>
              <w:spacing w:after="71" w:line="240" w:lineRule="auto"/>
              <w:rPr>
                <w:rFonts w:ascii="Arial" w:eastAsia="Times New Roman" w:hAnsi="Arial" w:cs="Arial"/>
                <w:i/>
                <w:spacing w:val="-2"/>
                <w:sz w:val="20"/>
                <w:szCs w:val="24"/>
              </w:rPr>
            </w:pPr>
          </w:p>
        </w:tc>
      </w:tr>
      <w:tr w:rsidR="00413FC9" w:rsidRPr="00413FC9" w:rsidTr="00BB51FD">
        <w:trPr>
          <w:cantSplit/>
          <w:jc w:val="center"/>
        </w:trPr>
        <w:tc>
          <w:tcPr>
            <w:tcW w:w="1112" w:type="dxa"/>
            <w:tcBorders>
              <w:top w:val="dotted" w:sz="4" w:space="0" w:color="auto"/>
              <w:left w:val="single" w:sz="6" w:space="0" w:color="auto"/>
              <w:bottom w:val="dotted" w:sz="4" w:space="0" w:color="auto"/>
            </w:tcBorders>
          </w:tcPr>
          <w:p w:rsidR="00413FC9" w:rsidRPr="00413FC9" w:rsidRDefault="00413FC9" w:rsidP="00413FC9">
            <w:pPr>
              <w:suppressAutoHyphens/>
              <w:spacing w:after="71" w:line="240" w:lineRule="auto"/>
              <w:rPr>
                <w:rFonts w:ascii="Arial" w:eastAsia="Times New Roman" w:hAnsi="Arial" w:cs="Arial"/>
                <w:i/>
                <w:spacing w:val="-2"/>
                <w:sz w:val="20"/>
                <w:szCs w:val="24"/>
              </w:rPr>
            </w:pPr>
          </w:p>
        </w:tc>
        <w:tc>
          <w:tcPr>
            <w:tcW w:w="1112" w:type="dxa"/>
            <w:tcBorders>
              <w:top w:val="dotted" w:sz="4" w:space="0" w:color="auto"/>
              <w:left w:val="single" w:sz="6" w:space="0" w:color="auto"/>
              <w:bottom w:val="dotted" w:sz="4" w:space="0" w:color="auto"/>
            </w:tcBorders>
          </w:tcPr>
          <w:p w:rsidR="00413FC9" w:rsidRPr="00413FC9" w:rsidRDefault="00413FC9" w:rsidP="00413FC9">
            <w:pPr>
              <w:suppressAutoHyphens/>
              <w:spacing w:after="71" w:line="240" w:lineRule="auto"/>
              <w:rPr>
                <w:rFonts w:ascii="Arial" w:eastAsia="Times New Roman" w:hAnsi="Arial" w:cs="Arial"/>
                <w:i/>
                <w:spacing w:val="-2"/>
                <w:sz w:val="20"/>
                <w:szCs w:val="24"/>
              </w:rPr>
            </w:pPr>
          </w:p>
        </w:tc>
        <w:tc>
          <w:tcPr>
            <w:tcW w:w="7136" w:type="dxa"/>
            <w:tcBorders>
              <w:top w:val="dotted" w:sz="4" w:space="0" w:color="auto"/>
              <w:left w:val="single" w:sz="6" w:space="0" w:color="auto"/>
              <w:bottom w:val="dotted" w:sz="4" w:space="0" w:color="auto"/>
              <w:right w:val="single" w:sz="6" w:space="0" w:color="auto"/>
            </w:tcBorders>
          </w:tcPr>
          <w:p w:rsidR="00413FC9" w:rsidRPr="00413FC9" w:rsidRDefault="00413FC9" w:rsidP="00413FC9">
            <w:pPr>
              <w:suppressAutoHyphens/>
              <w:spacing w:after="71" w:line="240" w:lineRule="auto"/>
              <w:rPr>
                <w:rFonts w:ascii="Arial" w:eastAsia="Times New Roman" w:hAnsi="Arial" w:cs="Arial"/>
                <w:i/>
                <w:spacing w:val="-2"/>
                <w:sz w:val="20"/>
                <w:szCs w:val="24"/>
              </w:rPr>
            </w:pPr>
          </w:p>
        </w:tc>
      </w:tr>
      <w:tr w:rsidR="00413FC9" w:rsidRPr="00413FC9" w:rsidTr="00BB51FD">
        <w:trPr>
          <w:cantSplit/>
          <w:jc w:val="center"/>
        </w:trPr>
        <w:tc>
          <w:tcPr>
            <w:tcW w:w="1112" w:type="dxa"/>
            <w:tcBorders>
              <w:top w:val="dotted" w:sz="4" w:space="0" w:color="auto"/>
              <w:left w:val="single" w:sz="6" w:space="0" w:color="auto"/>
              <w:bottom w:val="dotted" w:sz="4" w:space="0" w:color="auto"/>
            </w:tcBorders>
          </w:tcPr>
          <w:p w:rsidR="00413FC9" w:rsidRPr="00413FC9" w:rsidRDefault="00413FC9" w:rsidP="00413FC9">
            <w:pPr>
              <w:suppressAutoHyphens/>
              <w:spacing w:after="71" w:line="240" w:lineRule="auto"/>
              <w:rPr>
                <w:rFonts w:ascii="Arial" w:eastAsia="Times New Roman" w:hAnsi="Arial" w:cs="Arial"/>
                <w:i/>
                <w:spacing w:val="-2"/>
                <w:sz w:val="20"/>
                <w:szCs w:val="24"/>
              </w:rPr>
            </w:pPr>
          </w:p>
        </w:tc>
        <w:tc>
          <w:tcPr>
            <w:tcW w:w="1112" w:type="dxa"/>
            <w:tcBorders>
              <w:top w:val="dotted" w:sz="4" w:space="0" w:color="auto"/>
              <w:left w:val="single" w:sz="6" w:space="0" w:color="auto"/>
              <w:bottom w:val="dotted" w:sz="4" w:space="0" w:color="auto"/>
            </w:tcBorders>
          </w:tcPr>
          <w:p w:rsidR="00413FC9" w:rsidRPr="00413FC9" w:rsidRDefault="00413FC9" w:rsidP="00413FC9">
            <w:pPr>
              <w:suppressAutoHyphens/>
              <w:spacing w:after="71" w:line="240" w:lineRule="auto"/>
              <w:rPr>
                <w:rFonts w:ascii="Arial" w:eastAsia="Times New Roman" w:hAnsi="Arial" w:cs="Arial"/>
                <w:i/>
                <w:spacing w:val="-2"/>
                <w:sz w:val="20"/>
                <w:szCs w:val="24"/>
              </w:rPr>
            </w:pPr>
          </w:p>
        </w:tc>
        <w:tc>
          <w:tcPr>
            <w:tcW w:w="7136" w:type="dxa"/>
            <w:tcBorders>
              <w:top w:val="dotted" w:sz="4" w:space="0" w:color="auto"/>
              <w:left w:val="single" w:sz="6" w:space="0" w:color="auto"/>
              <w:bottom w:val="dotted" w:sz="4" w:space="0" w:color="auto"/>
              <w:right w:val="single" w:sz="6" w:space="0" w:color="auto"/>
            </w:tcBorders>
          </w:tcPr>
          <w:p w:rsidR="00413FC9" w:rsidRPr="00413FC9" w:rsidRDefault="00413FC9" w:rsidP="00413FC9">
            <w:pPr>
              <w:suppressAutoHyphens/>
              <w:spacing w:after="71" w:line="240" w:lineRule="auto"/>
              <w:rPr>
                <w:rFonts w:ascii="Arial" w:eastAsia="Times New Roman" w:hAnsi="Arial" w:cs="Arial"/>
                <w:i/>
                <w:spacing w:val="-2"/>
                <w:sz w:val="20"/>
                <w:szCs w:val="24"/>
              </w:rPr>
            </w:pPr>
          </w:p>
        </w:tc>
      </w:tr>
      <w:tr w:rsidR="00413FC9" w:rsidRPr="00413FC9" w:rsidTr="00BB51FD">
        <w:trPr>
          <w:cantSplit/>
          <w:jc w:val="center"/>
        </w:trPr>
        <w:tc>
          <w:tcPr>
            <w:tcW w:w="1112" w:type="dxa"/>
            <w:tcBorders>
              <w:top w:val="dotted" w:sz="4" w:space="0" w:color="auto"/>
              <w:left w:val="single" w:sz="6" w:space="0" w:color="auto"/>
              <w:bottom w:val="dotted" w:sz="4" w:space="0" w:color="auto"/>
            </w:tcBorders>
          </w:tcPr>
          <w:p w:rsidR="00413FC9" w:rsidRPr="00413FC9" w:rsidRDefault="00413FC9" w:rsidP="00413FC9">
            <w:pPr>
              <w:suppressAutoHyphens/>
              <w:spacing w:after="71" w:line="240" w:lineRule="auto"/>
              <w:rPr>
                <w:rFonts w:ascii="Arial" w:eastAsia="Times New Roman" w:hAnsi="Arial" w:cs="Arial"/>
                <w:i/>
                <w:spacing w:val="-2"/>
                <w:sz w:val="20"/>
                <w:szCs w:val="24"/>
              </w:rPr>
            </w:pPr>
          </w:p>
        </w:tc>
        <w:tc>
          <w:tcPr>
            <w:tcW w:w="1112" w:type="dxa"/>
            <w:tcBorders>
              <w:top w:val="dotted" w:sz="4" w:space="0" w:color="auto"/>
              <w:left w:val="single" w:sz="6" w:space="0" w:color="auto"/>
              <w:bottom w:val="dotted" w:sz="4" w:space="0" w:color="auto"/>
            </w:tcBorders>
          </w:tcPr>
          <w:p w:rsidR="00413FC9" w:rsidRPr="00413FC9" w:rsidRDefault="00413FC9" w:rsidP="00413FC9">
            <w:pPr>
              <w:suppressAutoHyphens/>
              <w:spacing w:after="71" w:line="240" w:lineRule="auto"/>
              <w:rPr>
                <w:rFonts w:ascii="Arial" w:eastAsia="Times New Roman" w:hAnsi="Arial" w:cs="Arial"/>
                <w:i/>
                <w:spacing w:val="-2"/>
                <w:sz w:val="20"/>
                <w:szCs w:val="24"/>
              </w:rPr>
            </w:pPr>
          </w:p>
        </w:tc>
        <w:tc>
          <w:tcPr>
            <w:tcW w:w="7136" w:type="dxa"/>
            <w:tcBorders>
              <w:top w:val="dotted" w:sz="4" w:space="0" w:color="auto"/>
              <w:left w:val="single" w:sz="6" w:space="0" w:color="auto"/>
              <w:bottom w:val="dotted" w:sz="4" w:space="0" w:color="auto"/>
              <w:right w:val="single" w:sz="6" w:space="0" w:color="auto"/>
            </w:tcBorders>
          </w:tcPr>
          <w:p w:rsidR="00413FC9" w:rsidRPr="00413FC9" w:rsidRDefault="00413FC9" w:rsidP="00413FC9">
            <w:pPr>
              <w:suppressAutoHyphens/>
              <w:spacing w:after="71" w:line="240" w:lineRule="auto"/>
              <w:rPr>
                <w:rFonts w:ascii="Arial" w:eastAsia="Times New Roman" w:hAnsi="Arial" w:cs="Arial"/>
                <w:i/>
                <w:spacing w:val="-2"/>
                <w:sz w:val="20"/>
                <w:szCs w:val="24"/>
              </w:rPr>
            </w:pPr>
          </w:p>
        </w:tc>
      </w:tr>
      <w:tr w:rsidR="00413FC9" w:rsidRPr="00413FC9" w:rsidTr="00BB51FD">
        <w:trPr>
          <w:cantSplit/>
          <w:jc w:val="center"/>
        </w:trPr>
        <w:tc>
          <w:tcPr>
            <w:tcW w:w="1112" w:type="dxa"/>
            <w:tcBorders>
              <w:top w:val="dotted" w:sz="4" w:space="0" w:color="auto"/>
              <w:left w:val="single" w:sz="6" w:space="0" w:color="auto"/>
              <w:bottom w:val="dotted" w:sz="4" w:space="0" w:color="auto"/>
            </w:tcBorders>
          </w:tcPr>
          <w:p w:rsidR="00413FC9" w:rsidRPr="00413FC9" w:rsidRDefault="00413FC9" w:rsidP="00413FC9">
            <w:pPr>
              <w:suppressAutoHyphens/>
              <w:spacing w:after="71" w:line="240" w:lineRule="auto"/>
              <w:rPr>
                <w:rFonts w:ascii="Arial" w:eastAsia="Times New Roman" w:hAnsi="Arial" w:cs="Arial"/>
                <w:i/>
                <w:spacing w:val="-2"/>
                <w:sz w:val="20"/>
                <w:szCs w:val="24"/>
              </w:rPr>
            </w:pPr>
          </w:p>
        </w:tc>
        <w:tc>
          <w:tcPr>
            <w:tcW w:w="1112" w:type="dxa"/>
            <w:tcBorders>
              <w:top w:val="dotted" w:sz="4" w:space="0" w:color="auto"/>
              <w:left w:val="single" w:sz="6" w:space="0" w:color="auto"/>
              <w:bottom w:val="dotted" w:sz="4" w:space="0" w:color="auto"/>
            </w:tcBorders>
          </w:tcPr>
          <w:p w:rsidR="00413FC9" w:rsidRPr="00413FC9" w:rsidRDefault="00413FC9" w:rsidP="00413FC9">
            <w:pPr>
              <w:suppressAutoHyphens/>
              <w:spacing w:after="71" w:line="240" w:lineRule="auto"/>
              <w:rPr>
                <w:rFonts w:ascii="Arial" w:eastAsia="Times New Roman" w:hAnsi="Arial" w:cs="Arial"/>
                <w:i/>
                <w:spacing w:val="-2"/>
                <w:sz w:val="20"/>
                <w:szCs w:val="24"/>
              </w:rPr>
            </w:pPr>
          </w:p>
        </w:tc>
        <w:tc>
          <w:tcPr>
            <w:tcW w:w="7136" w:type="dxa"/>
            <w:tcBorders>
              <w:top w:val="dotted" w:sz="4" w:space="0" w:color="auto"/>
              <w:left w:val="single" w:sz="6" w:space="0" w:color="auto"/>
              <w:bottom w:val="dotted" w:sz="4" w:space="0" w:color="auto"/>
              <w:right w:val="single" w:sz="6" w:space="0" w:color="auto"/>
            </w:tcBorders>
          </w:tcPr>
          <w:p w:rsidR="00413FC9" w:rsidRPr="00413FC9" w:rsidRDefault="00413FC9" w:rsidP="00413FC9">
            <w:pPr>
              <w:suppressAutoHyphens/>
              <w:spacing w:after="71" w:line="240" w:lineRule="auto"/>
              <w:rPr>
                <w:rFonts w:ascii="Arial" w:eastAsia="Times New Roman" w:hAnsi="Arial" w:cs="Arial"/>
                <w:i/>
                <w:spacing w:val="-2"/>
                <w:sz w:val="20"/>
                <w:szCs w:val="24"/>
              </w:rPr>
            </w:pPr>
          </w:p>
        </w:tc>
      </w:tr>
      <w:tr w:rsidR="00413FC9" w:rsidRPr="00413FC9" w:rsidTr="00BB51FD">
        <w:trPr>
          <w:cantSplit/>
          <w:jc w:val="center"/>
        </w:trPr>
        <w:tc>
          <w:tcPr>
            <w:tcW w:w="1112" w:type="dxa"/>
            <w:tcBorders>
              <w:top w:val="dotted" w:sz="4" w:space="0" w:color="auto"/>
              <w:left w:val="single" w:sz="6" w:space="0" w:color="auto"/>
              <w:bottom w:val="dotted" w:sz="4" w:space="0" w:color="auto"/>
            </w:tcBorders>
          </w:tcPr>
          <w:p w:rsidR="00413FC9" w:rsidRPr="00413FC9" w:rsidRDefault="00413FC9" w:rsidP="00413FC9">
            <w:pPr>
              <w:suppressAutoHyphens/>
              <w:spacing w:after="71" w:line="240" w:lineRule="auto"/>
              <w:rPr>
                <w:rFonts w:ascii="Arial" w:eastAsia="Times New Roman" w:hAnsi="Arial" w:cs="Arial"/>
                <w:i/>
                <w:spacing w:val="-2"/>
                <w:sz w:val="20"/>
                <w:szCs w:val="24"/>
              </w:rPr>
            </w:pPr>
          </w:p>
        </w:tc>
        <w:tc>
          <w:tcPr>
            <w:tcW w:w="1112" w:type="dxa"/>
            <w:tcBorders>
              <w:top w:val="dotted" w:sz="4" w:space="0" w:color="auto"/>
              <w:left w:val="single" w:sz="6" w:space="0" w:color="auto"/>
              <w:bottom w:val="dotted" w:sz="4" w:space="0" w:color="auto"/>
            </w:tcBorders>
          </w:tcPr>
          <w:p w:rsidR="00413FC9" w:rsidRPr="00413FC9" w:rsidRDefault="00413FC9" w:rsidP="00413FC9">
            <w:pPr>
              <w:suppressAutoHyphens/>
              <w:spacing w:after="71" w:line="240" w:lineRule="auto"/>
              <w:rPr>
                <w:rFonts w:ascii="Arial" w:eastAsia="Times New Roman" w:hAnsi="Arial" w:cs="Arial"/>
                <w:i/>
                <w:spacing w:val="-2"/>
                <w:sz w:val="20"/>
                <w:szCs w:val="24"/>
              </w:rPr>
            </w:pPr>
          </w:p>
        </w:tc>
        <w:tc>
          <w:tcPr>
            <w:tcW w:w="7136" w:type="dxa"/>
            <w:tcBorders>
              <w:top w:val="dotted" w:sz="4" w:space="0" w:color="auto"/>
              <w:left w:val="single" w:sz="6" w:space="0" w:color="auto"/>
              <w:bottom w:val="dotted" w:sz="4" w:space="0" w:color="auto"/>
              <w:right w:val="single" w:sz="6" w:space="0" w:color="auto"/>
            </w:tcBorders>
          </w:tcPr>
          <w:p w:rsidR="00413FC9" w:rsidRPr="00413FC9" w:rsidRDefault="00413FC9" w:rsidP="00413FC9">
            <w:pPr>
              <w:suppressAutoHyphens/>
              <w:spacing w:after="71" w:line="240" w:lineRule="auto"/>
              <w:rPr>
                <w:rFonts w:ascii="Arial" w:eastAsia="Times New Roman" w:hAnsi="Arial" w:cs="Arial"/>
                <w:i/>
                <w:spacing w:val="-2"/>
                <w:sz w:val="20"/>
                <w:szCs w:val="24"/>
              </w:rPr>
            </w:pPr>
          </w:p>
        </w:tc>
      </w:tr>
      <w:tr w:rsidR="00413FC9" w:rsidRPr="00413FC9" w:rsidTr="00BB51FD">
        <w:trPr>
          <w:cantSplit/>
          <w:jc w:val="center"/>
        </w:trPr>
        <w:tc>
          <w:tcPr>
            <w:tcW w:w="1112" w:type="dxa"/>
            <w:tcBorders>
              <w:left w:val="single" w:sz="6" w:space="0" w:color="auto"/>
              <w:bottom w:val="single" w:sz="6" w:space="0" w:color="auto"/>
            </w:tcBorders>
          </w:tcPr>
          <w:p w:rsidR="00413FC9" w:rsidRPr="00413FC9" w:rsidRDefault="00413FC9" w:rsidP="00413FC9">
            <w:pPr>
              <w:suppressAutoHyphens/>
              <w:spacing w:after="71" w:line="240" w:lineRule="auto"/>
              <w:rPr>
                <w:rFonts w:ascii="Arial" w:eastAsia="Times New Roman" w:hAnsi="Arial" w:cs="Arial"/>
                <w:i/>
                <w:spacing w:val="-2"/>
                <w:sz w:val="20"/>
                <w:szCs w:val="24"/>
              </w:rPr>
            </w:pPr>
          </w:p>
        </w:tc>
        <w:tc>
          <w:tcPr>
            <w:tcW w:w="1112" w:type="dxa"/>
            <w:tcBorders>
              <w:left w:val="single" w:sz="6" w:space="0" w:color="auto"/>
              <w:bottom w:val="single" w:sz="6" w:space="0" w:color="auto"/>
            </w:tcBorders>
          </w:tcPr>
          <w:p w:rsidR="00413FC9" w:rsidRPr="00413FC9" w:rsidRDefault="00413FC9" w:rsidP="00413FC9">
            <w:pPr>
              <w:suppressAutoHyphens/>
              <w:spacing w:after="71" w:line="240" w:lineRule="auto"/>
              <w:rPr>
                <w:rFonts w:ascii="Arial" w:eastAsia="Times New Roman" w:hAnsi="Arial" w:cs="Arial"/>
                <w:i/>
                <w:spacing w:val="-2"/>
                <w:sz w:val="20"/>
                <w:szCs w:val="24"/>
              </w:rPr>
            </w:pPr>
          </w:p>
        </w:tc>
        <w:tc>
          <w:tcPr>
            <w:tcW w:w="7136" w:type="dxa"/>
            <w:tcBorders>
              <w:left w:val="single" w:sz="6" w:space="0" w:color="auto"/>
              <w:bottom w:val="single" w:sz="6" w:space="0" w:color="auto"/>
              <w:right w:val="single" w:sz="6" w:space="0" w:color="auto"/>
            </w:tcBorders>
          </w:tcPr>
          <w:p w:rsidR="00413FC9" w:rsidRPr="00413FC9" w:rsidRDefault="00413FC9" w:rsidP="00413FC9">
            <w:pPr>
              <w:suppressAutoHyphens/>
              <w:spacing w:after="71" w:line="240" w:lineRule="auto"/>
              <w:rPr>
                <w:rFonts w:ascii="Arial" w:eastAsia="Times New Roman" w:hAnsi="Arial" w:cs="Arial"/>
                <w:i/>
                <w:spacing w:val="-2"/>
                <w:sz w:val="20"/>
                <w:szCs w:val="24"/>
              </w:rPr>
            </w:pPr>
          </w:p>
        </w:tc>
      </w:tr>
    </w:tbl>
    <w:p w:rsidR="00413FC9" w:rsidRPr="00413FC9" w:rsidRDefault="00413FC9" w:rsidP="009B0666">
      <w:pPr>
        <w:pStyle w:val="Heading3"/>
        <w:jc w:val="center"/>
        <w:rPr>
          <w:rFonts w:ascii="Times New Roman" w:eastAsia="Times New Roman" w:hAnsi="Times New Roman" w:cs="Times New Roman"/>
          <w:b/>
          <w:bCs/>
          <w:lang w:val="es-ES_tradnl"/>
        </w:rPr>
      </w:pPr>
      <w:r w:rsidRPr="00413FC9">
        <w:rPr>
          <w:rFonts w:ascii="Times New Roman" w:eastAsia="Times New Roman" w:hAnsi="Times New Roman" w:cs="Times New Roman"/>
          <w:b/>
          <w:bCs/>
          <w:lang w:val="es-ES_tradnl"/>
        </w:rPr>
        <w:br w:type="page"/>
      </w:r>
      <w:bookmarkStart w:id="773" w:name="_Toc456125428"/>
      <w:bookmarkStart w:id="774" w:name="_Toc107300531"/>
      <w:r w:rsidRPr="00413FC9">
        <w:rPr>
          <w:rFonts w:ascii="Times New Roman" w:eastAsia="Times New Roman" w:hAnsi="Times New Roman" w:cs="Times New Roman"/>
          <w:b/>
          <w:bCs/>
          <w:lang w:val="es-ES_tradnl"/>
        </w:rPr>
        <w:lastRenderedPageBreak/>
        <w:t>Equipment</w:t>
      </w:r>
      <w:bookmarkEnd w:id="773"/>
    </w:p>
    <w:p w:rsidR="00413FC9" w:rsidRPr="00413FC9" w:rsidRDefault="00413FC9" w:rsidP="00413FC9">
      <w:pPr>
        <w:spacing w:after="0" w:line="240" w:lineRule="auto"/>
        <w:ind w:left="180"/>
        <w:rPr>
          <w:rFonts w:ascii="Times New Roman" w:eastAsia="Times New Roman" w:hAnsi="Times New Roman" w:cs="Times New Roman"/>
          <w:b/>
        </w:rPr>
      </w:pPr>
    </w:p>
    <w:p w:rsidR="00413FC9" w:rsidRPr="00413FC9" w:rsidRDefault="00413FC9" w:rsidP="00413FC9">
      <w:pPr>
        <w:spacing w:after="0" w:line="240" w:lineRule="auto"/>
        <w:ind w:left="180"/>
        <w:rPr>
          <w:rFonts w:ascii="Times New Roman" w:eastAsia="Times New Roman" w:hAnsi="Times New Roman" w:cs="Times New Roman"/>
          <w:b/>
        </w:rPr>
      </w:pPr>
    </w:p>
    <w:p w:rsidR="00413FC9" w:rsidRPr="00413FC9" w:rsidRDefault="00413FC9" w:rsidP="009B0666">
      <w:pPr>
        <w:pStyle w:val="Heading3"/>
        <w:jc w:val="center"/>
        <w:rPr>
          <w:rFonts w:ascii="Times New Roman" w:eastAsia="Times New Roman" w:hAnsi="Times New Roman" w:cs="Times New Roman"/>
          <w:b/>
          <w:bCs/>
          <w:lang w:val="es-ES_tradnl"/>
        </w:rPr>
      </w:pPr>
      <w:bookmarkStart w:id="775" w:name="_Toc456125429"/>
      <w:r w:rsidRPr="00413FC9">
        <w:rPr>
          <w:rFonts w:ascii="Times New Roman" w:eastAsia="Times New Roman" w:hAnsi="Times New Roman" w:cs="Times New Roman"/>
          <w:b/>
          <w:bCs/>
          <w:lang w:val="es-ES_tradnl"/>
        </w:rPr>
        <w:t>Form EQU: Equipment</w:t>
      </w:r>
      <w:bookmarkEnd w:id="774"/>
      <w:bookmarkEnd w:id="775"/>
    </w:p>
    <w:p w:rsidR="00413FC9" w:rsidRPr="00413FC9" w:rsidRDefault="00413FC9" w:rsidP="00413FC9">
      <w:pPr>
        <w:spacing w:after="0" w:line="240" w:lineRule="auto"/>
        <w:ind w:left="180"/>
        <w:rPr>
          <w:rFonts w:ascii="Times New Roman" w:eastAsia="Times New Roman" w:hAnsi="Times New Roman" w:cs="Times New Roman"/>
          <w:b/>
        </w:rPr>
      </w:pPr>
    </w:p>
    <w:p w:rsidR="00413FC9" w:rsidRPr="00413FC9" w:rsidRDefault="00413FC9" w:rsidP="00413FC9">
      <w:pPr>
        <w:spacing w:after="0" w:line="240" w:lineRule="auto"/>
        <w:ind w:left="180" w:right="288"/>
        <w:jc w:val="both"/>
        <w:rPr>
          <w:rFonts w:ascii="Times New Roman" w:eastAsia="Times New Roman" w:hAnsi="Times New Roman" w:cs="Times New Roman"/>
        </w:rPr>
      </w:pPr>
      <w:r w:rsidRPr="00413FC9">
        <w:rPr>
          <w:rFonts w:ascii="Times New Roman" w:eastAsia="Times New Roman" w:hAnsi="Times New Roman" w:cs="Times New Roman"/>
          <w:iCs/>
          <w:spacing w:val="-2"/>
        </w:rPr>
        <w:t>The Bidder shall provide adequate information and details to demonstrate clearly that it has the capability to meet the equipment requirements indicated in Section V (Employer’s Requirements), using the Forms below. A separate Form shall be prepared for each item of equipment listed, or for alternative equipment proposed by the Bidder.</w:t>
      </w:r>
    </w:p>
    <w:p w:rsidR="00413FC9" w:rsidRPr="00413FC9" w:rsidRDefault="00413FC9" w:rsidP="00413FC9">
      <w:pPr>
        <w:spacing w:after="0" w:line="240" w:lineRule="auto"/>
        <w:ind w:left="180" w:right="288"/>
        <w:jc w:val="both"/>
        <w:rPr>
          <w:rFonts w:ascii="Times New Roman" w:eastAsia="Times New Roman" w:hAnsi="Times New Roman" w:cs="Times New Roman"/>
          <w:sz w:val="24"/>
          <w:szCs w:val="24"/>
        </w:rPr>
      </w:pP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413FC9" w:rsidRPr="00413FC9" w:rsidTr="00BB51FD">
        <w:trPr>
          <w:cantSplit/>
          <w:jc w:val="center"/>
        </w:trPr>
        <w:tc>
          <w:tcPr>
            <w:tcW w:w="9540" w:type="dxa"/>
            <w:gridSpan w:val="3"/>
            <w:tcBorders>
              <w:top w:val="single" w:sz="6" w:space="0" w:color="auto"/>
              <w:left w:val="single" w:sz="6" w:space="0" w:color="auto"/>
              <w:bottom w:val="single" w:sz="6" w:space="0" w:color="auto"/>
              <w:right w:val="single" w:sz="6" w:space="0" w:color="auto"/>
            </w:tcBorders>
          </w:tcPr>
          <w:p w:rsidR="00413FC9" w:rsidRPr="00413FC9" w:rsidRDefault="00413FC9" w:rsidP="00413FC9">
            <w:pPr>
              <w:suppressAutoHyphens/>
              <w:spacing w:after="120" w:line="240" w:lineRule="auto"/>
              <w:jc w:val="both"/>
              <w:rPr>
                <w:rFonts w:ascii="Arial" w:eastAsia="Times New Roman" w:hAnsi="Arial" w:cs="Arial"/>
                <w:b/>
                <w:bCs/>
                <w:spacing w:val="-2"/>
                <w:sz w:val="20"/>
                <w:szCs w:val="20"/>
              </w:rPr>
            </w:pPr>
            <w:r w:rsidRPr="00413FC9">
              <w:rPr>
                <w:rFonts w:ascii="Arial" w:eastAsia="Times New Roman" w:hAnsi="Arial" w:cs="Arial"/>
                <w:b/>
                <w:bCs/>
                <w:spacing w:val="-2"/>
                <w:sz w:val="20"/>
                <w:szCs w:val="20"/>
              </w:rPr>
              <w:t>Item of Equipment</w:t>
            </w:r>
          </w:p>
          <w:p w:rsidR="00413FC9" w:rsidRPr="00413FC9" w:rsidRDefault="00413FC9" w:rsidP="00413FC9">
            <w:pPr>
              <w:suppressAutoHyphens/>
              <w:spacing w:after="120" w:line="240" w:lineRule="auto"/>
              <w:rPr>
                <w:rFonts w:ascii="Arial" w:eastAsia="Times New Roman" w:hAnsi="Arial" w:cs="Arial"/>
                <w:b/>
                <w:bCs/>
                <w:spacing w:val="-2"/>
                <w:sz w:val="20"/>
                <w:szCs w:val="24"/>
              </w:rPr>
            </w:pPr>
          </w:p>
        </w:tc>
      </w:tr>
      <w:tr w:rsidR="00413FC9" w:rsidRPr="00413FC9" w:rsidTr="00BB51FD">
        <w:trPr>
          <w:cantSplit/>
          <w:jc w:val="center"/>
        </w:trPr>
        <w:tc>
          <w:tcPr>
            <w:tcW w:w="1440" w:type="dxa"/>
            <w:tcBorders>
              <w:top w:val="single" w:sz="6" w:space="0" w:color="auto"/>
              <w:left w:val="single" w:sz="6" w:space="0" w:color="auto"/>
            </w:tcBorders>
          </w:tcPr>
          <w:p w:rsidR="00413FC9" w:rsidRPr="00413FC9" w:rsidRDefault="00413FC9" w:rsidP="00413FC9">
            <w:pPr>
              <w:suppressAutoHyphens/>
              <w:spacing w:after="120" w:line="240" w:lineRule="auto"/>
              <w:rPr>
                <w:rFonts w:ascii="Arial" w:eastAsia="Times New Roman" w:hAnsi="Arial" w:cs="Arial"/>
                <w:b/>
                <w:bCs/>
                <w:spacing w:val="-2"/>
                <w:sz w:val="20"/>
                <w:szCs w:val="24"/>
              </w:rPr>
            </w:pPr>
            <w:r w:rsidRPr="00413FC9">
              <w:rPr>
                <w:rFonts w:ascii="Arial" w:eastAsia="Times New Roman" w:hAnsi="Arial" w:cs="Arial"/>
                <w:b/>
                <w:bCs/>
                <w:spacing w:val="-2"/>
                <w:sz w:val="20"/>
                <w:szCs w:val="24"/>
              </w:rPr>
              <w:t>Equipment Information</w:t>
            </w:r>
          </w:p>
        </w:tc>
        <w:tc>
          <w:tcPr>
            <w:tcW w:w="3960" w:type="dxa"/>
            <w:tcBorders>
              <w:top w:val="single" w:sz="6" w:space="0" w:color="auto"/>
              <w:left w:val="single" w:sz="6" w:space="0" w:color="auto"/>
            </w:tcBorders>
          </w:tcPr>
          <w:p w:rsidR="00413FC9" w:rsidRPr="00413FC9" w:rsidRDefault="00413FC9" w:rsidP="00413FC9">
            <w:pPr>
              <w:suppressAutoHyphens/>
              <w:spacing w:after="120" w:line="240" w:lineRule="auto"/>
              <w:ind w:left="288" w:hanging="288"/>
              <w:rPr>
                <w:rFonts w:ascii="Arial" w:eastAsia="Times New Roman" w:hAnsi="Arial" w:cs="Arial"/>
                <w:b/>
                <w:bCs/>
                <w:spacing w:val="-2"/>
                <w:sz w:val="16"/>
                <w:szCs w:val="24"/>
              </w:rPr>
            </w:pPr>
            <w:r w:rsidRPr="00413FC9">
              <w:rPr>
                <w:rFonts w:ascii="Arial" w:eastAsia="Times New Roman" w:hAnsi="Arial" w:cs="Arial"/>
                <w:b/>
                <w:bCs/>
                <w:spacing w:val="-2"/>
                <w:sz w:val="16"/>
                <w:szCs w:val="24"/>
              </w:rPr>
              <w:t>Name of manufacturer</w:t>
            </w:r>
          </w:p>
          <w:p w:rsidR="00413FC9" w:rsidRPr="00413FC9" w:rsidRDefault="00413FC9" w:rsidP="00413FC9">
            <w:pPr>
              <w:suppressAutoHyphens/>
              <w:spacing w:after="120" w:line="240" w:lineRule="auto"/>
              <w:ind w:left="288" w:hanging="288"/>
              <w:rPr>
                <w:rFonts w:ascii="Arial" w:eastAsia="Times New Roman" w:hAnsi="Arial" w:cs="Arial"/>
                <w:b/>
                <w:bCs/>
                <w:spacing w:val="-2"/>
                <w:sz w:val="16"/>
                <w:szCs w:val="24"/>
              </w:rPr>
            </w:pPr>
          </w:p>
          <w:p w:rsidR="00413FC9" w:rsidRPr="00413FC9" w:rsidRDefault="00413FC9" w:rsidP="00413FC9">
            <w:pPr>
              <w:suppressAutoHyphens/>
              <w:spacing w:after="120" w:line="240" w:lineRule="auto"/>
              <w:rPr>
                <w:rFonts w:ascii="Arial" w:eastAsia="Times New Roman" w:hAnsi="Arial" w:cs="Arial"/>
                <w:b/>
                <w:bCs/>
                <w:spacing w:val="-2"/>
                <w:sz w:val="16"/>
                <w:szCs w:val="24"/>
              </w:rPr>
            </w:pPr>
          </w:p>
        </w:tc>
        <w:tc>
          <w:tcPr>
            <w:tcW w:w="4140" w:type="dxa"/>
            <w:tcBorders>
              <w:top w:val="single" w:sz="6" w:space="0" w:color="auto"/>
              <w:left w:val="single" w:sz="6" w:space="0" w:color="auto"/>
              <w:right w:val="single" w:sz="6" w:space="0" w:color="auto"/>
            </w:tcBorders>
          </w:tcPr>
          <w:p w:rsidR="00413FC9" w:rsidRPr="00413FC9" w:rsidRDefault="00413FC9" w:rsidP="00413FC9">
            <w:pPr>
              <w:suppressAutoHyphens/>
              <w:spacing w:after="120" w:line="240" w:lineRule="auto"/>
              <w:ind w:left="288" w:hanging="288"/>
              <w:rPr>
                <w:rFonts w:ascii="Arial" w:eastAsia="Times New Roman" w:hAnsi="Arial" w:cs="Arial"/>
                <w:b/>
                <w:bCs/>
                <w:spacing w:val="-2"/>
                <w:sz w:val="16"/>
                <w:szCs w:val="24"/>
              </w:rPr>
            </w:pPr>
            <w:r w:rsidRPr="00413FC9">
              <w:rPr>
                <w:rFonts w:ascii="Arial" w:eastAsia="Times New Roman" w:hAnsi="Arial" w:cs="Arial"/>
                <w:b/>
                <w:bCs/>
                <w:spacing w:val="-2"/>
                <w:sz w:val="16"/>
                <w:szCs w:val="24"/>
              </w:rPr>
              <w:t>Model and power rating</w:t>
            </w:r>
          </w:p>
        </w:tc>
      </w:tr>
      <w:tr w:rsidR="00413FC9" w:rsidRPr="00413FC9" w:rsidTr="00BB51FD">
        <w:trPr>
          <w:cantSplit/>
          <w:jc w:val="center"/>
        </w:trPr>
        <w:tc>
          <w:tcPr>
            <w:tcW w:w="1440" w:type="dxa"/>
            <w:tcBorders>
              <w:left w:val="single" w:sz="6" w:space="0" w:color="auto"/>
            </w:tcBorders>
          </w:tcPr>
          <w:p w:rsidR="00413FC9" w:rsidRPr="00413FC9" w:rsidRDefault="00413FC9" w:rsidP="00413FC9">
            <w:pPr>
              <w:suppressAutoHyphens/>
              <w:spacing w:after="120" w:line="240" w:lineRule="auto"/>
              <w:rPr>
                <w:rFonts w:ascii="Arial" w:eastAsia="Times New Roman" w:hAnsi="Arial" w:cs="Arial"/>
                <w:b/>
                <w:bCs/>
                <w:spacing w:val="-2"/>
                <w:sz w:val="20"/>
                <w:szCs w:val="24"/>
              </w:rPr>
            </w:pPr>
          </w:p>
        </w:tc>
        <w:tc>
          <w:tcPr>
            <w:tcW w:w="3960" w:type="dxa"/>
            <w:tcBorders>
              <w:top w:val="single" w:sz="6" w:space="0" w:color="auto"/>
              <w:left w:val="single" w:sz="6" w:space="0" w:color="auto"/>
            </w:tcBorders>
          </w:tcPr>
          <w:p w:rsidR="00413FC9" w:rsidRPr="00413FC9" w:rsidRDefault="00413FC9" w:rsidP="00413FC9">
            <w:pPr>
              <w:suppressAutoHyphens/>
              <w:spacing w:after="120" w:line="240" w:lineRule="auto"/>
              <w:ind w:left="288" w:hanging="288"/>
              <w:rPr>
                <w:rFonts w:ascii="Arial" w:eastAsia="Times New Roman" w:hAnsi="Arial" w:cs="Arial"/>
                <w:b/>
                <w:bCs/>
                <w:spacing w:val="-2"/>
                <w:sz w:val="16"/>
                <w:szCs w:val="24"/>
              </w:rPr>
            </w:pPr>
            <w:r w:rsidRPr="00413FC9">
              <w:rPr>
                <w:rFonts w:ascii="Arial" w:eastAsia="Times New Roman" w:hAnsi="Arial" w:cs="Arial"/>
                <w:b/>
                <w:bCs/>
                <w:spacing w:val="-2"/>
                <w:sz w:val="16"/>
                <w:szCs w:val="24"/>
              </w:rPr>
              <w:t>Capacity</w:t>
            </w:r>
          </w:p>
          <w:p w:rsidR="00413FC9" w:rsidRPr="00413FC9" w:rsidRDefault="00413FC9" w:rsidP="00413FC9">
            <w:pPr>
              <w:suppressAutoHyphens/>
              <w:spacing w:after="120" w:line="240" w:lineRule="auto"/>
              <w:ind w:left="288" w:hanging="288"/>
              <w:rPr>
                <w:rFonts w:ascii="Arial" w:eastAsia="Times New Roman" w:hAnsi="Arial" w:cs="Arial"/>
                <w:b/>
                <w:bCs/>
                <w:spacing w:val="-2"/>
                <w:sz w:val="16"/>
                <w:szCs w:val="24"/>
              </w:rPr>
            </w:pPr>
          </w:p>
          <w:p w:rsidR="00413FC9" w:rsidRPr="00413FC9" w:rsidRDefault="00413FC9" w:rsidP="00413FC9">
            <w:pPr>
              <w:suppressAutoHyphens/>
              <w:spacing w:after="120" w:line="240" w:lineRule="auto"/>
              <w:rPr>
                <w:rFonts w:ascii="Arial" w:eastAsia="Times New Roman" w:hAnsi="Arial" w:cs="Arial"/>
                <w:b/>
                <w:bCs/>
                <w:spacing w:val="-2"/>
                <w:sz w:val="16"/>
                <w:szCs w:val="24"/>
              </w:rPr>
            </w:pPr>
          </w:p>
        </w:tc>
        <w:tc>
          <w:tcPr>
            <w:tcW w:w="4140" w:type="dxa"/>
            <w:tcBorders>
              <w:top w:val="single" w:sz="6" w:space="0" w:color="auto"/>
              <w:left w:val="single" w:sz="6" w:space="0" w:color="auto"/>
              <w:right w:val="single" w:sz="6" w:space="0" w:color="auto"/>
            </w:tcBorders>
          </w:tcPr>
          <w:p w:rsidR="00413FC9" w:rsidRPr="00413FC9" w:rsidRDefault="00413FC9" w:rsidP="00413FC9">
            <w:pPr>
              <w:suppressAutoHyphens/>
              <w:spacing w:after="120" w:line="240" w:lineRule="auto"/>
              <w:ind w:left="288" w:hanging="288"/>
              <w:rPr>
                <w:rFonts w:ascii="Arial" w:eastAsia="Times New Roman" w:hAnsi="Arial" w:cs="Arial"/>
                <w:b/>
                <w:bCs/>
                <w:spacing w:val="-2"/>
                <w:sz w:val="16"/>
                <w:szCs w:val="24"/>
              </w:rPr>
            </w:pPr>
            <w:r w:rsidRPr="00413FC9">
              <w:rPr>
                <w:rFonts w:ascii="Arial" w:eastAsia="Times New Roman" w:hAnsi="Arial" w:cs="Arial"/>
                <w:b/>
                <w:bCs/>
                <w:spacing w:val="-2"/>
                <w:sz w:val="16"/>
                <w:szCs w:val="24"/>
              </w:rPr>
              <w:t>Year of manufacture</w:t>
            </w:r>
          </w:p>
        </w:tc>
      </w:tr>
      <w:tr w:rsidR="00413FC9" w:rsidRPr="00413FC9" w:rsidTr="00BB51FD">
        <w:trPr>
          <w:cantSplit/>
          <w:jc w:val="center"/>
        </w:trPr>
        <w:tc>
          <w:tcPr>
            <w:tcW w:w="1440" w:type="dxa"/>
            <w:tcBorders>
              <w:top w:val="single" w:sz="6" w:space="0" w:color="auto"/>
              <w:left w:val="single" w:sz="6" w:space="0" w:color="auto"/>
            </w:tcBorders>
          </w:tcPr>
          <w:p w:rsidR="00413FC9" w:rsidRPr="00413FC9" w:rsidRDefault="00413FC9" w:rsidP="00413FC9">
            <w:pPr>
              <w:suppressAutoHyphens/>
              <w:spacing w:after="120" w:line="240" w:lineRule="auto"/>
              <w:rPr>
                <w:rFonts w:ascii="Arial" w:eastAsia="Times New Roman" w:hAnsi="Arial" w:cs="Arial"/>
                <w:b/>
                <w:bCs/>
                <w:spacing w:val="-2"/>
                <w:sz w:val="20"/>
                <w:szCs w:val="24"/>
              </w:rPr>
            </w:pPr>
            <w:r w:rsidRPr="00413FC9">
              <w:rPr>
                <w:rFonts w:ascii="Arial" w:eastAsia="Times New Roman" w:hAnsi="Arial" w:cs="Arial"/>
                <w:b/>
                <w:bCs/>
                <w:spacing w:val="-2"/>
                <w:sz w:val="20"/>
                <w:szCs w:val="24"/>
              </w:rPr>
              <w:t>Current Status</w:t>
            </w:r>
          </w:p>
        </w:tc>
        <w:tc>
          <w:tcPr>
            <w:tcW w:w="8100" w:type="dxa"/>
            <w:gridSpan w:val="2"/>
            <w:tcBorders>
              <w:top w:val="single" w:sz="6" w:space="0" w:color="auto"/>
              <w:left w:val="single" w:sz="6" w:space="0" w:color="auto"/>
              <w:right w:val="single" w:sz="6" w:space="0" w:color="auto"/>
            </w:tcBorders>
          </w:tcPr>
          <w:p w:rsidR="00413FC9" w:rsidRPr="00413FC9" w:rsidRDefault="00413FC9" w:rsidP="00413FC9">
            <w:pPr>
              <w:suppressAutoHyphens/>
              <w:spacing w:after="120" w:line="240" w:lineRule="auto"/>
              <w:ind w:left="288" w:hanging="288"/>
              <w:rPr>
                <w:rFonts w:ascii="Arial" w:eastAsia="Times New Roman" w:hAnsi="Arial" w:cs="Arial"/>
                <w:b/>
                <w:bCs/>
                <w:spacing w:val="-2"/>
                <w:sz w:val="16"/>
                <w:szCs w:val="24"/>
              </w:rPr>
            </w:pPr>
            <w:r w:rsidRPr="00413FC9">
              <w:rPr>
                <w:rFonts w:ascii="Arial" w:eastAsia="Times New Roman" w:hAnsi="Arial" w:cs="Arial"/>
                <w:b/>
                <w:bCs/>
                <w:spacing w:val="-2"/>
                <w:sz w:val="16"/>
                <w:szCs w:val="24"/>
              </w:rPr>
              <w:t>Current location</w:t>
            </w:r>
          </w:p>
          <w:p w:rsidR="00413FC9" w:rsidRPr="00413FC9" w:rsidRDefault="00413FC9" w:rsidP="00413FC9">
            <w:pPr>
              <w:suppressAutoHyphens/>
              <w:spacing w:after="120" w:line="240" w:lineRule="auto"/>
              <w:ind w:left="288" w:hanging="288"/>
              <w:rPr>
                <w:rFonts w:ascii="Arial" w:eastAsia="Times New Roman" w:hAnsi="Arial" w:cs="Arial"/>
                <w:b/>
                <w:bCs/>
                <w:spacing w:val="-2"/>
                <w:sz w:val="16"/>
                <w:szCs w:val="24"/>
              </w:rPr>
            </w:pPr>
          </w:p>
          <w:p w:rsidR="00413FC9" w:rsidRPr="00413FC9" w:rsidRDefault="00413FC9" w:rsidP="00413FC9">
            <w:pPr>
              <w:suppressAutoHyphens/>
              <w:spacing w:after="120" w:line="240" w:lineRule="auto"/>
              <w:rPr>
                <w:rFonts w:ascii="Arial" w:eastAsia="Times New Roman" w:hAnsi="Arial" w:cs="Arial"/>
                <w:b/>
                <w:bCs/>
                <w:spacing w:val="-2"/>
                <w:sz w:val="16"/>
                <w:szCs w:val="24"/>
              </w:rPr>
            </w:pPr>
          </w:p>
        </w:tc>
      </w:tr>
      <w:tr w:rsidR="00413FC9" w:rsidRPr="00413FC9" w:rsidTr="00BB51FD">
        <w:trPr>
          <w:cantSplit/>
          <w:jc w:val="center"/>
        </w:trPr>
        <w:tc>
          <w:tcPr>
            <w:tcW w:w="1440" w:type="dxa"/>
            <w:tcBorders>
              <w:left w:val="single" w:sz="6" w:space="0" w:color="auto"/>
            </w:tcBorders>
          </w:tcPr>
          <w:p w:rsidR="00413FC9" w:rsidRPr="00413FC9" w:rsidRDefault="00413FC9" w:rsidP="00413FC9">
            <w:pPr>
              <w:suppressAutoHyphens/>
              <w:spacing w:after="120" w:line="240" w:lineRule="auto"/>
              <w:rPr>
                <w:rFonts w:ascii="Arial" w:eastAsia="Times New Roman" w:hAnsi="Arial" w:cs="Arial"/>
                <w:b/>
                <w:bCs/>
                <w:spacing w:val="-2"/>
                <w:sz w:val="20"/>
                <w:szCs w:val="24"/>
              </w:rPr>
            </w:pPr>
          </w:p>
        </w:tc>
        <w:tc>
          <w:tcPr>
            <w:tcW w:w="8100" w:type="dxa"/>
            <w:gridSpan w:val="2"/>
            <w:tcBorders>
              <w:top w:val="single" w:sz="6" w:space="0" w:color="auto"/>
              <w:left w:val="single" w:sz="6" w:space="0" w:color="auto"/>
              <w:right w:val="single" w:sz="6" w:space="0" w:color="auto"/>
            </w:tcBorders>
          </w:tcPr>
          <w:p w:rsidR="00413FC9" w:rsidRPr="00413FC9" w:rsidRDefault="00413FC9" w:rsidP="00413FC9">
            <w:pPr>
              <w:suppressAutoHyphens/>
              <w:spacing w:after="120" w:line="240" w:lineRule="auto"/>
              <w:ind w:left="288" w:hanging="288"/>
              <w:rPr>
                <w:rFonts w:ascii="Arial" w:eastAsia="Times New Roman" w:hAnsi="Arial" w:cs="Arial"/>
                <w:b/>
                <w:bCs/>
                <w:spacing w:val="-2"/>
                <w:sz w:val="16"/>
                <w:szCs w:val="24"/>
              </w:rPr>
            </w:pPr>
            <w:r w:rsidRPr="00413FC9">
              <w:rPr>
                <w:rFonts w:ascii="Arial" w:eastAsia="Times New Roman" w:hAnsi="Arial" w:cs="Arial"/>
                <w:b/>
                <w:bCs/>
                <w:spacing w:val="-2"/>
                <w:sz w:val="16"/>
                <w:szCs w:val="24"/>
              </w:rPr>
              <w:t>Details of current commitments</w:t>
            </w:r>
          </w:p>
          <w:p w:rsidR="00413FC9" w:rsidRPr="00413FC9" w:rsidRDefault="00413FC9" w:rsidP="00413FC9">
            <w:pPr>
              <w:suppressAutoHyphens/>
              <w:spacing w:after="120" w:line="240" w:lineRule="auto"/>
              <w:jc w:val="both"/>
              <w:rPr>
                <w:rFonts w:ascii="Arial" w:eastAsia="Times New Roman" w:hAnsi="Arial" w:cs="Arial"/>
                <w:b/>
                <w:bCs/>
                <w:spacing w:val="-2"/>
                <w:sz w:val="16"/>
                <w:szCs w:val="20"/>
              </w:rPr>
            </w:pPr>
          </w:p>
        </w:tc>
      </w:tr>
      <w:tr w:rsidR="00413FC9" w:rsidRPr="00413FC9" w:rsidTr="00BB51FD">
        <w:trPr>
          <w:cantSplit/>
          <w:jc w:val="center"/>
        </w:trPr>
        <w:tc>
          <w:tcPr>
            <w:tcW w:w="1440" w:type="dxa"/>
            <w:tcBorders>
              <w:left w:val="single" w:sz="6" w:space="0" w:color="auto"/>
            </w:tcBorders>
          </w:tcPr>
          <w:p w:rsidR="00413FC9" w:rsidRPr="00413FC9" w:rsidRDefault="00413FC9" w:rsidP="00413FC9">
            <w:pPr>
              <w:suppressAutoHyphens/>
              <w:spacing w:after="120" w:line="240" w:lineRule="auto"/>
              <w:rPr>
                <w:rFonts w:ascii="Arial" w:eastAsia="Times New Roman" w:hAnsi="Arial" w:cs="Arial"/>
                <w:b/>
                <w:bCs/>
                <w:spacing w:val="-2"/>
                <w:sz w:val="20"/>
                <w:szCs w:val="24"/>
              </w:rPr>
            </w:pPr>
          </w:p>
        </w:tc>
        <w:tc>
          <w:tcPr>
            <w:tcW w:w="8100" w:type="dxa"/>
            <w:gridSpan w:val="2"/>
            <w:tcBorders>
              <w:left w:val="single" w:sz="6" w:space="0" w:color="auto"/>
              <w:right w:val="single" w:sz="6" w:space="0" w:color="auto"/>
            </w:tcBorders>
          </w:tcPr>
          <w:p w:rsidR="00413FC9" w:rsidRPr="00413FC9" w:rsidRDefault="00413FC9" w:rsidP="00413FC9">
            <w:pPr>
              <w:suppressAutoHyphens/>
              <w:spacing w:after="120" w:line="240" w:lineRule="auto"/>
              <w:rPr>
                <w:rFonts w:ascii="Arial" w:eastAsia="Times New Roman" w:hAnsi="Arial" w:cs="Arial"/>
                <w:b/>
                <w:bCs/>
                <w:spacing w:val="-2"/>
                <w:sz w:val="16"/>
                <w:szCs w:val="24"/>
              </w:rPr>
            </w:pPr>
          </w:p>
        </w:tc>
      </w:tr>
      <w:tr w:rsidR="00413FC9" w:rsidRPr="00413FC9" w:rsidTr="00BB51FD">
        <w:trPr>
          <w:cantSplit/>
          <w:trHeight w:val="525"/>
          <w:jc w:val="center"/>
        </w:trPr>
        <w:tc>
          <w:tcPr>
            <w:tcW w:w="1440" w:type="dxa"/>
            <w:tcBorders>
              <w:top w:val="single" w:sz="6" w:space="0" w:color="auto"/>
              <w:left w:val="single" w:sz="6" w:space="0" w:color="auto"/>
              <w:bottom w:val="single" w:sz="6" w:space="0" w:color="auto"/>
            </w:tcBorders>
          </w:tcPr>
          <w:p w:rsidR="00413FC9" w:rsidRPr="00413FC9" w:rsidRDefault="00413FC9" w:rsidP="00413FC9">
            <w:pPr>
              <w:suppressAutoHyphens/>
              <w:spacing w:after="120" w:line="240" w:lineRule="auto"/>
              <w:rPr>
                <w:rFonts w:ascii="Arial" w:eastAsia="Times New Roman" w:hAnsi="Arial" w:cs="Arial"/>
                <w:b/>
                <w:bCs/>
                <w:spacing w:val="-2"/>
                <w:sz w:val="20"/>
                <w:szCs w:val="24"/>
              </w:rPr>
            </w:pPr>
            <w:r w:rsidRPr="00413FC9">
              <w:rPr>
                <w:rFonts w:ascii="Arial" w:eastAsia="Times New Roman" w:hAnsi="Arial" w:cs="Arial"/>
                <w:b/>
                <w:bCs/>
                <w:spacing w:val="-2"/>
                <w:sz w:val="20"/>
                <w:szCs w:val="24"/>
              </w:rPr>
              <w:t>Source</w:t>
            </w:r>
          </w:p>
        </w:tc>
        <w:tc>
          <w:tcPr>
            <w:tcW w:w="8100" w:type="dxa"/>
            <w:gridSpan w:val="2"/>
            <w:tcBorders>
              <w:top w:val="single" w:sz="6" w:space="0" w:color="auto"/>
              <w:left w:val="single" w:sz="6" w:space="0" w:color="auto"/>
              <w:bottom w:val="single" w:sz="6" w:space="0" w:color="auto"/>
              <w:right w:val="single" w:sz="6" w:space="0" w:color="auto"/>
            </w:tcBorders>
          </w:tcPr>
          <w:p w:rsidR="00413FC9" w:rsidRPr="00413FC9" w:rsidRDefault="00413FC9" w:rsidP="00413FC9">
            <w:pPr>
              <w:suppressAutoHyphens/>
              <w:spacing w:after="120" w:line="240" w:lineRule="auto"/>
              <w:ind w:left="288" w:hanging="288"/>
              <w:rPr>
                <w:rFonts w:ascii="Arial" w:eastAsia="Times New Roman" w:hAnsi="Arial" w:cs="Arial"/>
                <w:b/>
                <w:bCs/>
                <w:spacing w:val="-2"/>
                <w:sz w:val="16"/>
                <w:szCs w:val="24"/>
              </w:rPr>
            </w:pPr>
            <w:r w:rsidRPr="00413FC9">
              <w:rPr>
                <w:rFonts w:ascii="Arial" w:eastAsia="Times New Roman" w:hAnsi="Arial" w:cs="Arial"/>
                <w:b/>
                <w:bCs/>
                <w:spacing w:val="-2"/>
                <w:sz w:val="16"/>
                <w:szCs w:val="24"/>
              </w:rPr>
              <w:t>Indicate source of the equipment</w:t>
            </w:r>
          </w:p>
          <w:p w:rsidR="00413FC9" w:rsidRPr="00413FC9" w:rsidRDefault="00413FC9" w:rsidP="00413FC9">
            <w:pPr>
              <w:pBdr>
                <w:bottom w:val="single" w:sz="4" w:space="1" w:color="000000"/>
              </w:pBdr>
              <w:tabs>
                <w:tab w:val="left" w:pos="-1440"/>
                <w:tab w:val="left" w:pos="-720"/>
                <w:tab w:val="left" w:pos="288"/>
                <w:tab w:val="left" w:pos="1638"/>
                <w:tab w:val="left" w:pos="2898"/>
                <w:tab w:val="left" w:pos="4338"/>
                <w:tab w:val="right" w:pos="9000"/>
              </w:tabs>
              <w:suppressAutoHyphens/>
              <w:spacing w:after="120" w:line="240" w:lineRule="auto"/>
              <w:jc w:val="both"/>
              <w:rPr>
                <w:rFonts w:ascii="Arial" w:eastAsia="Times New Roman" w:hAnsi="Arial" w:cs="Arial"/>
                <w:b/>
                <w:bCs/>
                <w:spacing w:val="-2"/>
                <w:sz w:val="16"/>
                <w:szCs w:val="20"/>
              </w:rPr>
            </w:pPr>
            <w:r w:rsidRPr="00413FC9">
              <w:rPr>
                <w:rFonts w:ascii="Arial" w:eastAsia="Times New Roman" w:hAnsi="Arial" w:cs="Arial"/>
                <w:b/>
                <w:bCs/>
                <w:spacing w:val="-2"/>
                <w:sz w:val="16"/>
                <w:szCs w:val="20"/>
              </w:rPr>
              <w:tab/>
            </w:r>
            <w:r w:rsidRPr="00413FC9">
              <w:rPr>
                <w:rFonts w:ascii="Arial" w:eastAsia="Times New Roman" w:hAnsi="Arial" w:cs="Arial"/>
                <w:b/>
                <w:bCs/>
                <w:spacing w:val="-2"/>
                <w:sz w:val="16"/>
                <w:szCs w:val="20"/>
              </w:rPr>
              <w:fldChar w:fldCharType="begin"/>
            </w:r>
            <w:r w:rsidRPr="00413FC9">
              <w:rPr>
                <w:rFonts w:ascii="Arial" w:eastAsia="Times New Roman" w:hAnsi="Arial" w:cs="Arial"/>
                <w:b/>
                <w:bCs/>
                <w:spacing w:val="-2"/>
                <w:sz w:val="16"/>
                <w:szCs w:val="20"/>
              </w:rPr>
              <w:instrText>symbol 111 \f "Wingdings" \s 12</w:instrText>
            </w:r>
            <w:r w:rsidRPr="00413FC9">
              <w:rPr>
                <w:rFonts w:ascii="Arial" w:eastAsia="Times New Roman" w:hAnsi="Arial" w:cs="Arial"/>
                <w:b/>
                <w:bCs/>
                <w:spacing w:val="-2"/>
                <w:sz w:val="16"/>
                <w:szCs w:val="20"/>
              </w:rPr>
              <w:fldChar w:fldCharType="separate"/>
            </w:r>
            <w:r w:rsidRPr="00413FC9">
              <w:rPr>
                <w:rFonts w:ascii="Arial" w:eastAsia="Times New Roman" w:hAnsi="Arial" w:cs="Arial"/>
                <w:b/>
                <w:bCs/>
                <w:spacing w:val="-2"/>
                <w:sz w:val="16"/>
                <w:szCs w:val="20"/>
              </w:rPr>
              <w:t>o</w:t>
            </w:r>
            <w:r w:rsidRPr="00413FC9">
              <w:rPr>
                <w:rFonts w:ascii="Arial" w:eastAsia="Times New Roman" w:hAnsi="Arial" w:cs="Arial"/>
                <w:b/>
                <w:bCs/>
                <w:spacing w:val="-2"/>
                <w:sz w:val="16"/>
                <w:szCs w:val="20"/>
              </w:rPr>
              <w:fldChar w:fldCharType="end"/>
            </w:r>
            <w:r w:rsidRPr="00413FC9">
              <w:rPr>
                <w:rFonts w:ascii="Arial" w:eastAsia="Times New Roman" w:hAnsi="Arial" w:cs="Arial"/>
                <w:b/>
                <w:bCs/>
                <w:spacing w:val="-2"/>
                <w:sz w:val="16"/>
                <w:szCs w:val="20"/>
              </w:rPr>
              <w:t xml:space="preserve"> Owned</w:t>
            </w:r>
            <w:r w:rsidRPr="00413FC9">
              <w:rPr>
                <w:rFonts w:ascii="Arial" w:eastAsia="Times New Roman" w:hAnsi="Arial" w:cs="Arial"/>
                <w:b/>
                <w:bCs/>
                <w:spacing w:val="-2"/>
                <w:sz w:val="16"/>
                <w:szCs w:val="20"/>
              </w:rPr>
              <w:tab/>
            </w:r>
            <w:r w:rsidRPr="00413FC9">
              <w:rPr>
                <w:rFonts w:ascii="Arial" w:eastAsia="Times New Roman" w:hAnsi="Arial" w:cs="Arial"/>
                <w:b/>
                <w:bCs/>
                <w:spacing w:val="-2"/>
                <w:sz w:val="16"/>
                <w:szCs w:val="20"/>
              </w:rPr>
              <w:fldChar w:fldCharType="begin"/>
            </w:r>
            <w:r w:rsidRPr="00413FC9">
              <w:rPr>
                <w:rFonts w:ascii="Arial" w:eastAsia="Times New Roman" w:hAnsi="Arial" w:cs="Arial"/>
                <w:b/>
                <w:bCs/>
                <w:spacing w:val="-2"/>
                <w:sz w:val="16"/>
                <w:szCs w:val="20"/>
              </w:rPr>
              <w:instrText>symbol 111 \f "Wingdings" \s 12</w:instrText>
            </w:r>
            <w:r w:rsidRPr="00413FC9">
              <w:rPr>
                <w:rFonts w:ascii="Arial" w:eastAsia="Times New Roman" w:hAnsi="Arial" w:cs="Arial"/>
                <w:b/>
                <w:bCs/>
                <w:spacing w:val="-2"/>
                <w:sz w:val="16"/>
                <w:szCs w:val="20"/>
              </w:rPr>
              <w:fldChar w:fldCharType="separate"/>
            </w:r>
            <w:r w:rsidRPr="00413FC9">
              <w:rPr>
                <w:rFonts w:ascii="Arial" w:eastAsia="Times New Roman" w:hAnsi="Arial" w:cs="Arial"/>
                <w:b/>
                <w:bCs/>
                <w:spacing w:val="-2"/>
                <w:sz w:val="16"/>
                <w:szCs w:val="20"/>
              </w:rPr>
              <w:t>o</w:t>
            </w:r>
            <w:r w:rsidRPr="00413FC9">
              <w:rPr>
                <w:rFonts w:ascii="Arial" w:eastAsia="Times New Roman" w:hAnsi="Arial" w:cs="Arial"/>
                <w:b/>
                <w:bCs/>
                <w:spacing w:val="-2"/>
                <w:sz w:val="16"/>
                <w:szCs w:val="20"/>
              </w:rPr>
              <w:fldChar w:fldCharType="end"/>
            </w:r>
            <w:r w:rsidRPr="00413FC9">
              <w:rPr>
                <w:rFonts w:ascii="Arial" w:eastAsia="Times New Roman" w:hAnsi="Arial" w:cs="Arial"/>
                <w:b/>
                <w:bCs/>
                <w:spacing w:val="-2"/>
                <w:sz w:val="16"/>
                <w:szCs w:val="20"/>
              </w:rPr>
              <w:t xml:space="preserve"> Rented</w:t>
            </w:r>
            <w:r w:rsidRPr="00413FC9">
              <w:rPr>
                <w:rFonts w:ascii="Arial" w:eastAsia="Times New Roman" w:hAnsi="Arial" w:cs="Arial"/>
                <w:b/>
                <w:bCs/>
                <w:spacing w:val="-2"/>
                <w:sz w:val="16"/>
                <w:szCs w:val="20"/>
              </w:rPr>
              <w:tab/>
            </w:r>
            <w:r w:rsidRPr="00413FC9">
              <w:rPr>
                <w:rFonts w:ascii="Arial" w:eastAsia="Times New Roman" w:hAnsi="Arial" w:cs="Arial"/>
                <w:b/>
                <w:bCs/>
                <w:spacing w:val="-2"/>
                <w:sz w:val="16"/>
                <w:szCs w:val="20"/>
              </w:rPr>
              <w:fldChar w:fldCharType="begin"/>
            </w:r>
            <w:r w:rsidRPr="00413FC9">
              <w:rPr>
                <w:rFonts w:ascii="Arial" w:eastAsia="Times New Roman" w:hAnsi="Arial" w:cs="Arial"/>
                <w:b/>
                <w:bCs/>
                <w:spacing w:val="-2"/>
                <w:sz w:val="16"/>
                <w:szCs w:val="20"/>
              </w:rPr>
              <w:instrText>symbol 111 \f "Wingdings" \s 12</w:instrText>
            </w:r>
            <w:r w:rsidRPr="00413FC9">
              <w:rPr>
                <w:rFonts w:ascii="Arial" w:eastAsia="Times New Roman" w:hAnsi="Arial" w:cs="Arial"/>
                <w:b/>
                <w:bCs/>
                <w:spacing w:val="-2"/>
                <w:sz w:val="16"/>
                <w:szCs w:val="20"/>
              </w:rPr>
              <w:fldChar w:fldCharType="separate"/>
            </w:r>
            <w:r w:rsidRPr="00413FC9">
              <w:rPr>
                <w:rFonts w:ascii="Arial" w:eastAsia="Times New Roman" w:hAnsi="Arial" w:cs="Arial"/>
                <w:b/>
                <w:bCs/>
                <w:spacing w:val="-2"/>
                <w:sz w:val="16"/>
                <w:szCs w:val="20"/>
              </w:rPr>
              <w:t>o</w:t>
            </w:r>
            <w:r w:rsidRPr="00413FC9">
              <w:rPr>
                <w:rFonts w:ascii="Arial" w:eastAsia="Times New Roman" w:hAnsi="Arial" w:cs="Arial"/>
                <w:b/>
                <w:bCs/>
                <w:spacing w:val="-2"/>
                <w:sz w:val="16"/>
                <w:szCs w:val="20"/>
              </w:rPr>
              <w:fldChar w:fldCharType="end"/>
            </w:r>
            <w:r w:rsidRPr="00413FC9">
              <w:rPr>
                <w:rFonts w:ascii="Arial" w:eastAsia="Times New Roman" w:hAnsi="Arial" w:cs="Arial"/>
                <w:b/>
                <w:bCs/>
                <w:spacing w:val="-2"/>
                <w:sz w:val="16"/>
                <w:szCs w:val="20"/>
              </w:rPr>
              <w:t xml:space="preserve"> Leased</w:t>
            </w:r>
            <w:r w:rsidRPr="00413FC9">
              <w:rPr>
                <w:rFonts w:ascii="Arial" w:eastAsia="Times New Roman" w:hAnsi="Arial" w:cs="Arial"/>
                <w:b/>
                <w:bCs/>
                <w:spacing w:val="-2"/>
                <w:sz w:val="16"/>
                <w:szCs w:val="20"/>
              </w:rPr>
              <w:tab/>
            </w:r>
            <w:r w:rsidRPr="00413FC9">
              <w:rPr>
                <w:rFonts w:ascii="Arial" w:eastAsia="Times New Roman" w:hAnsi="Arial" w:cs="Arial"/>
                <w:b/>
                <w:bCs/>
                <w:spacing w:val="-2"/>
                <w:sz w:val="16"/>
                <w:szCs w:val="20"/>
              </w:rPr>
              <w:fldChar w:fldCharType="begin"/>
            </w:r>
            <w:r w:rsidRPr="00413FC9">
              <w:rPr>
                <w:rFonts w:ascii="Arial" w:eastAsia="Times New Roman" w:hAnsi="Arial" w:cs="Arial"/>
                <w:b/>
                <w:bCs/>
                <w:spacing w:val="-2"/>
                <w:sz w:val="16"/>
                <w:szCs w:val="20"/>
              </w:rPr>
              <w:instrText>symbol 111 \f "Wingdings" \s 12</w:instrText>
            </w:r>
            <w:r w:rsidRPr="00413FC9">
              <w:rPr>
                <w:rFonts w:ascii="Arial" w:eastAsia="Times New Roman" w:hAnsi="Arial" w:cs="Arial"/>
                <w:b/>
                <w:bCs/>
                <w:spacing w:val="-2"/>
                <w:sz w:val="16"/>
                <w:szCs w:val="20"/>
              </w:rPr>
              <w:fldChar w:fldCharType="separate"/>
            </w:r>
            <w:r w:rsidRPr="00413FC9">
              <w:rPr>
                <w:rFonts w:ascii="Arial" w:eastAsia="Times New Roman" w:hAnsi="Arial" w:cs="Arial"/>
                <w:b/>
                <w:bCs/>
                <w:spacing w:val="-2"/>
                <w:sz w:val="16"/>
                <w:szCs w:val="20"/>
              </w:rPr>
              <w:t>o</w:t>
            </w:r>
            <w:r w:rsidRPr="00413FC9">
              <w:rPr>
                <w:rFonts w:ascii="Arial" w:eastAsia="Times New Roman" w:hAnsi="Arial" w:cs="Arial"/>
                <w:b/>
                <w:bCs/>
                <w:spacing w:val="-2"/>
                <w:sz w:val="16"/>
                <w:szCs w:val="20"/>
              </w:rPr>
              <w:fldChar w:fldCharType="end"/>
            </w:r>
            <w:r w:rsidRPr="00413FC9">
              <w:rPr>
                <w:rFonts w:ascii="Arial" w:eastAsia="Times New Roman" w:hAnsi="Arial" w:cs="Arial"/>
                <w:b/>
                <w:bCs/>
                <w:spacing w:val="-2"/>
                <w:sz w:val="16"/>
                <w:szCs w:val="20"/>
              </w:rPr>
              <w:t xml:space="preserve"> Specially manufactured</w:t>
            </w:r>
          </w:p>
        </w:tc>
      </w:tr>
    </w:tbl>
    <w:p w:rsidR="00413FC9" w:rsidRPr="00413FC9" w:rsidRDefault="00413FC9" w:rsidP="00413FC9">
      <w:pPr>
        <w:suppressAutoHyphens/>
        <w:spacing w:after="0" w:line="240" w:lineRule="auto"/>
        <w:rPr>
          <w:rFonts w:ascii="Arial" w:eastAsia="Times New Roman" w:hAnsi="Arial" w:cs="Arial"/>
          <w:spacing w:val="-2"/>
          <w:sz w:val="20"/>
          <w:szCs w:val="24"/>
        </w:rPr>
      </w:pPr>
    </w:p>
    <w:p w:rsidR="00413FC9" w:rsidRPr="00413FC9" w:rsidRDefault="00413FC9" w:rsidP="00413FC9">
      <w:pPr>
        <w:spacing w:after="0" w:line="240" w:lineRule="auto"/>
        <w:ind w:left="180" w:right="288"/>
        <w:jc w:val="both"/>
        <w:rPr>
          <w:rFonts w:ascii="Comic Sans MS" w:eastAsia="Times New Roman" w:hAnsi="Comic Sans MS" w:cs="Times New Roman"/>
          <w:b/>
          <w:bCs/>
          <w:i/>
          <w:spacing w:val="-2"/>
          <w:sz w:val="16"/>
          <w:szCs w:val="24"/>
        </w:rPr>
      </w:pPr>
      <w:r w:rsidRPr="00413FC9">
        <w:rPr>
          <w:rFonts w:ascii="Arial" w:eastAsia="Times New Roman" w:hAnsi="Arial" w:cs="Times New Roman"/>
          <w:sz w:val="20"/>
          <w:szCs w:val="24"/>
        </w:rPr>
        <w:t>Omit the following information for equipment owned by the Bidder.</w:t>
      </w: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413FC9" w:rsidRPr="00413FC9" w:rsidTr="00BB51FD">
        <w:trPr>
          <w:cantSplit/>
          <w:jc w:val="center"/>
        </w:trPr>
        <w:tc>
          <w:tcPr>
            <w:tcW w:w="1440" w:type="dxa"/>
            <w:tcBorders>
              <w:top w:val="single" w:sz="6" w:space="0" w:color="auto"/>
              <w:left w:val="single" w:sz="6" w:space="0" w:color="auto"/>
            </w:tcBorders>
          </w:tcPr>
          <w:p w:rsidR="00413FC9" w:rsidRPr="00413FC9" w:rsidRDefault="00413FC9" w:rsidP="00413FC9">
            <w:pPr>
              <w:suppressAutoHyphens/>
              <w:spacing w:after="120" w:line="240" w:lineRule="auto"/>
              <w:rPr>
                <w:rFonts w:ascii="Arial" w:eastAsia="Times New Roman" w:hAnsi="Arial" w:cs="Arial"/>
                <w:b/>
                <w:bCs/>
                <w:spacing w:val="-2"/>
                <w:sz w:val="20"/>
                <w:szCs w:val="24"/>
              </w:rPr>
            </w:pPr>
            <w:r w:rsidRPr="00413FC9">
              <w:rPr>
                <w:rFonts w:ascii="Arial" w:eastAsia="Times New Roman" w:hAnsi="Arial" w:cs="Arial"/>
                <w:b/>
                <w:bCs/>
                <w:spacing w:val="-2"/>
                <w:sz w:val="20"/>
                <w:szCs w:val="24"/>
              </w:rPr>
              <w:t>Owner</w:t>
            </w:r>
          </w:p>
        </w:tc>
        <w:tc>
          <w:tcPr>
            <w:tcW w:w="8100" w:type="dxa"/>
            <w:gridSpan w:val="2"/>
            <w:tcBorders>
              <w:top w:val="single" w:sz="6" w:space="0" w:color="auto"/>
              <w:left w:val="single" w:sz="6" w:space="0" w:color="auto"/>
              <w:right w:val="single" w:sz="6" w:space="0" w:color="auto"/>
            </w:tcBorders>
          </w:tcPr>
          <w:p w:rsidR="00413FC9" w:rsidRPr="00413FC9" w:rsidRDefault="00413FC9" w:rsidP="00413FC9">
            <w:pPr>
              <w:suppressAutoHyphens/>
              <w:spacing w:after="120" w:line="240" w:lineRule="auto"/>
              <w:rPr>
                <w:rFonts w:ascii="Arial" w:eastAsia="Times New Roman" w:hAnsi="Arial" w:cs="Arial"/>
                <w:b/>
                <w:bCs/>
                <w:spacing w:val="-2"/>
                <w:sz w:val="16"/>
                <w:szCs w:val="24"/>
              </w:rPr>
            </w:pPr>
            <w:r w:rsidRPr="00413FC9">
              <w:rPr>
                <w:rFonts w:ascii="Arial" w:eastAsia="Times New Roman" w:hAnsi="Arial" w:cs="Arial"/>
                <w:b/>
                <w:bCs/>
                <w:spacing w:val="-2"/>
                <w:sz w:val="16"/>
                <w:szCs w:val="24"/>
              </w:rPr>
              <w:t>Name of owner</w:t>
            </w:r>
          </w:p>
          <w:p w:rsidR="00413FC9" w:rsidRPr="00413FC9" w:rsidRDefault="00413FC9" w:rsidP="00413FC9">
            <w:pPr>
              <w:suppressAutoHyphens/>
              <w:spacing w:after="120" w:line="240" w:lineRule="auto"/>
              <w:rPr>
                <w:rFonts w:ascii="Arial" w:eastAsia="Times New Roman" w:hAnsi="Arial" w:cs="Arial"/>
                <w:b/>
                <w:bCs/>
                <w:spacing w:val="-2"/>
                <w:sz w:val="16"/>
                <w:szCs w:val="24"/>
              </w:rPr>
            </w:pPr>
          </w:p>
        </w:tc>
      </w:tr>
      <w:tr w:rsidR="00413FC9" w:rsidRPr="00413FC9" w:rsidTr="00BB51FD">
        <w:trPr>
          <w:cantSplit/>
          <w:jc w:val="center"/>
        </w:trPr>
        <w:tc>
          <w:tcPr>
            <w:tcW w:w="1440" w:type="dxa"/>
            <w:tcBorders>
              <w:left w:val="single" w:sz="6" w:space="0" w:color="auto"/>
            </w:tcBorders>
          </w:tcPr>
          <w:p w:rsidR="00413FC9" w:rsidRPr="00413FC9" w:rsidRDefault="00413FC9" w:rsidP="00413FC9">
            <w:pPr>
              <w:suppressAutoHyphens/>
              <w:spacing w:after="120" w:line="240" w:lineRule="auto"/>
              <w:rPr>
                <w:rFonts w:ascii="Arial" w:eastAsia="Times New Roman" w:hAnsi="Arial" w:cs="Arial"/>
                <w:b/>
                <w:bCs/>
                <w:spacing w:val="-2"/>
                <w:sz w:val="20"/>
                <w:szCs w:val="24"/>
              </w:rPr>
            </w:pPr>
          </w:p>
        </w:tc>
        <w:tc>
          <w:tcPr>
            <w:tcW w:w="8100" w:type="dxa"/>
            <w:gridSpan w:val="2"/>
            <w:tcBorders>
              <w:top w:val="single" w:sz="6" w:space="0" w:color="auto"/>
              <w:left w:val="single" w:sz="6" w:space="0" w:color="auto"/>
              <w:right w:val="single" w:sz="6" w:space="0" w:color="auto"/>
            </w:tcBorders>
          </w:tcPr>
          <w:p w:rsidR="00413FC9" w:rsidRPr="00413FC9" w:rsidRDefault="00413FC9" w:rsidP="00413FC9">
            <w:pPr>
              <w:suppressAutoHyphens/>
              <w:spacing w:after="120" w:line="240" w:lineRule="auto"/>
              <w:rPr>
                <w:rFonts w:ascii="Arial" w:eastAsia="Times New Roman" w:hAnsi="Arial" w:cs="Arial"/>
                <w:b/>
                <w:bCs/>
                <w:spacing w:val="-2"/>
                <w:sz w:val="16"/>
                <w:szCs w:val="24"/>
              </w:rPr>
            </w:pPr>
            <w:r w:rsidRPr="00413FC9">
              <w:rPr>
                <w:rFonts w:ascii="Arial" w:eastAsia="Times New Roman" w:hAnsi="Arial" w:cs="Arial"/>
                <w:b/>
                <w:bCs/>
                <w:spacing w:val="-2"/>
                <w:sz w:val="16"/>
                <w:szCs w:val="24"/>
              </w:rPr>
              <w:t>Address of owner</w:t>
            </w:r>
          </w:p>
          <w:p w:rsidR="00413FC9" w:rsidRPr="00413FC9" w:rsidRDefault="00413FC9" w:rsidP="00413FC9">
            <w:pPr>
              <w:suppressAutoHyphens/>
              <w:spacing w:after="120" w:line="240" w:lineRule="auto"/>
              <w:rPr>
                <w:rFonts w:ascii="Arial" w:eastAsia="Times New Roman" w:hAnsi="Arial" w:cs="Arial"/>
                <w:b/>
                <w:bCs/>
                <w:spacing w:val="-2"/>
                <w:sz w:val="16"/>
                <w:szCs w:val="24"/>
              </w:rPr>
            </w:pPr>
          </w:p>
        </w:tc>
      </w:tr>
      <w:tr w:rsidR="00413FC9" w:rsidRPr="00413FC9" w:rsidTr="00BB51FD">
        <w:trPr>
          <w:cantSplit/>
          <w:jc w:val="center"/>
        </w:trPr>
        <w:tc>
          <w:tcPr>
            <w:tcW w:w="1440" w:type="dxa"/>
            <w:tcBorders>
              <w:left w:val="single" w:sz="6" w:space="0" w:color="auto"/>
            </w:tcBorders>
          </w:tcPr>
          <w:p w:rsidR="00413FC9" w:rsidRPr="00413FC9" w:rsidRDefault="00413FC9" w:rsidP="00413FC9">
            <w:pPr>
              <w:suppressAutoHyphens/>
              <w:spacing w:after="120" w:line="240" w:lineRule="auto"/>
              <w:rPr>
                <w:rFonts w:ascii="Arial" w:eastAsia="Times New Roman" w:hAnsi="Arial" w:cs="Arial"/>
                <w:b/>
                <w:bCs/>
                <w:spacing w:val="-2"/>
                <w:sz w:val="20"/>
                <w:szCs w:val="24"/>
              </w:rPr>
            </w:pPr>
          </w:p>
        </w:tc>
        <w:tc>
          <w:tcPr>
            <w:tcW w:w="8100" w:type="dxa"/>
            <w:gridSpan w:val="2"/>
            <w:tcBorders>
              <w:left w:val="single" w:sz="6" w:space="0" w:color="auto"/>
              <w:right w:val="single" w:sz="6" w:space="0" w:color="auto"/>
            </w:tcBorders>
          </w:tcPr>
          <w:p w:rsidR="00413FC9" w:rsidRPr="00413FC9" w:rsidRDefault="00413FC9" w:rsidP="00413FC9">
            <w:pPr>
              <w:suppressAutoHyphens/>
              <w:spacing w:after="120" w:line="240" w:lineRule="auto"/>
              <w:rPr>
                <w:rFonts w:ascii="Arial" w:eastAsia="Times New Roman" w:hAnsi="Arial" w:cs="Arial"/>
                <w:b/>
                <w:bCs/>
                <w:spacing w:val="-2"/>
                <w:sz w:val="16"/>
                <w:szCs w:val="24"/>
              </w:rPr>
            </w:pPr>
          </w:p>
        </w:tc>
      </w:tr>
      <w:tr w:rsidR="00413FC9" w:rsidRPr="00413FC9" w:rsidTr="00BB51FD">
        <w:trPr>
          <w:cantSplit/>
          <w:jc w:val="center"/>
        </w:trPr>
        <w:tc>
          <w:tcPr>
            <w:tcW w:w="1440" w:type="dxa"/>
            <w:tcBorders>
              <w:left w:val="single" w:sz="6" w:space="0" w:color="auto"/>
            </w:tcBorders>
          </w:tcPr>
          <w:p w:rsidR="00413FC9" w:rsidRPr="00413FC9" w:rsidRDefault="00413FC9" w:rsidP="00413FC9">
            <w:pPr>
              <w:suppressAutoHyphens/>
              <w:spacing w:after="120" w:line="240" w:lineRule="auto"/>
              <w:rPr>
                <w:rFonts w:ascii="Arial" w:eastAsia="Times New Roman" w:hAnsi="Arial" w:cs="Arial"/>
                <w:b/>
                <w:bCs/>
                <w:spacing w:val="-2"/>
                <w:sz w:val="20"/>
                <w:szCs w:val="24"/>
              </w:rPr>
            </w:pPr>
          </w:p>
        </w:tc>
        <w:tc>
          <w:tcPr>
            <w:tcW w:w="3960" w:type="dxa"/>
            <w:tcBorders>
              <w:top w:val="single" w:sz="6" w:space="0" w:color="auto"/>
              <w:left w:val="single" w:sz="6" w:space="0" w:color="auto"/>
            </w:tcBorders>
          </w:tcPr>
          <w:p w:rsidR="00413FC9" w:rsidRPr="00413FC9" w:rsidRDefault="00413FC9" w:rsidP="00413FC9">
            <w:pPr>
              <w:suppressAutoHyphens/>
              <w:spacing w:after="120" w:line="240" w:lineRule="auto"/>
              <w:rPr>
                <w:rFonts w:ascii="Arial" w:eastAsia="Times New Roman" w:hAnsi="Arial" w:cs="Arial"/>
                <w:b/>
                <w:bCs/>
                <w:spacing w:val="-2"/>
                <w:sz w:val="16"/>
                <w:szCs w:val="24"/>
              </w:rPr>
            </w:pPr>
            <w:r w:rsidRPr="00413FC9">
              <w:rPr>
                <w:rFonts w:ascii="Arial" w:eastAsia="Times New Roman" w:hAnsi="Arial" w:cs="Arial"/>
                <w:b/>
                <w:bCs/>
                <w:spacing w:val="-2"/>
                <w:sz w:val="16"/>
                <w:szCs w:val="24"/>
              </w:rPr>
              <w:t>Telephone</w:t>
            </w:r>
          </w:p>
          <w:p w:rsidR="00413FC9" w:rsidRPr="00413FC9" w:rsidRDefault="00413FC9" w:rsidP="00413FC9">
            <w:pPr>
              <w:suppressAutoHyphens/>
              <w:spacing w:after="120" w:line="240" w:lineRule="auto"/>
              <w:rPr>
                <w:rFonts w:ascii="Arial" w:eastAsia="Times New Roman" w:hAnsi="Arial" w:cs="Arial"/>
                <w:b/>
                <w:bCs/>
                <w:spacing w:val="-2"/>
                <w:sz w:val="16"/>
                <w:szCs w:val="24"/>
              </w:rPr>
            </w:pPr>
          </w:p>
        </w:tc>
        <w:tc>
          <w:tcPr>
            <w:tcW w:w="4140" w:type="dxa"/>
            <w:tcBorders>
              <w:top w:val="single" w:sz="6" w:space="0" w:color="auto"/>
              <w:left w:val="single" w:sz="6" w:space="0" w:color="auto"/>
              <w:right w:val="single" w:sz="6" w:space="0" w:color="auto"/>
            </w:tcBorders>
          </w:tcPr>
          <w:p w:rsidR="00413FC9" w:rsidRPr="00413FC9" w:rsidRDefault="00413FC9" w:rsidP="00413FC9">
            <w:pPr>
              <w:suppressAutoHyphens/>
              <w:spacing w:after="120" w:line="240" w:lineRule="auto"/>
              <w:rPr>
                <w:rFonts w:ascii="Arial" w:eastAsia="Times New Roman" w:hAnsi="Arial" w:cs="Arial"/>
                <w:b/>
                <w:bCs/>
                <w:spacing w:val="-2"/>
                <w:sz w:val="16"/>
                <w:szCs w:val="24"/>
              </w:rPr>
            </w:pPr>
            <w:r w:rsidRPr="00413FC9">
              <w:rPr>
                <w:rFonts w:ascii="Arial" w:eastAsia="Times New Roman" w:hAnsi="Arial" w:cs="Arial"/>
                <w:b/>
                <w:bCs/>
                <w:spacing w:val="-2"/>
                <w:sz w:val="16"/>
                <w:szCs w:val="24"/>
              </w:rPr>
              <w:t>Contact name and title</w:t>
            </w:r>
          </w:p>
        </w:tc>
      </w:tr>
      <w:tr w:rsidR="00413FC9" w:rsidRPr="00413FC9" w:rsidTr="00BB51FD">
        <w:trPr>
          <w:cantSplit/>
          <w:jc w:val="center"/>
        </w:trPr>
        <w:tc>
          <w:tcPr>
            <w:tcW w:w="1440" w:type="dxa"/>
            <w:tcBorders>
              <w:left w:val="single" w:sz="6" w:space="0" w:color="auto"/>
            </w:tcBorders>
          </w:tcPr>
          <w:p w:rsidR="00413FC9" w:rsidRPr="00413FC9" w:rsidRDefault="00413FC9" w:rsidP="00413FC9">
            <w:pPr>
              <w:suppressAutoHyphens/>
              <w:spacing w:after="120" w:line="240" w:lineRule="auto"/>
              <w:rPr>
                <w:rFonts w:ascii="Arial" w:eastAsia="Times New Roman" w:hAnsi="Arial" w:cs="Arial"/>
                <w:b/>
                <w:bCs/>
                <w:spacing w:val="-2"/>
                <w:sz w:val="20"/>
                <w:szCs w:val="24"/>
              </w:rPr>
            </w:pPr>
          </w:p>
        </w:tc>
        <w:tc>
          <w:tcPr>
            <w:tcW w:w="3960" w:type="dxa"/>
            <w:tcBorders>
              <w:top w:val="single" w:sz="6" w:space="0" w:color="auto"/>
              <w:left w:val="single" w:sz="6" w:space="0" w:color="auto"/>
            </w:tcBorders>
          </w:tcPr>
          <w:p w:rsidR="00413FC9" w:rsidRPr="00413FC9" w:rsidRDefault="00413FC9" w:rsidP="00413FC9">
            <w:pPr>
              <w:suppressAutoHyphens/>
              <w:spacing w:after="120" w:line="240" w:lineRule="auto"/>
              <w:rPr>
                <w:rFonts w:ascii="Arial" w:eastAsia="Times New Roman" w:hAnsi="Arial" w:cs="Arial"/>
                <w:b/>
                <w:bCs/>
                <w:spacing w:val="-2"/>
                <w:sz w:val="16"/>
                <w:szCs w:val="24"/>
              </w:rPr>
            </w:pPr>
            <w:r w:rsidRPr="00413FC9">
              <w:rPr>
                <w:rFonts w:ascii="Arial" w:eastAsia="Times New Roman" w:hAnsi="Arial" w:cs="Arial"/>
                <w:b/>
                <w:bCs/>
                <w:spacing w:val="-2"/>
                <w:sz w:val="16"/>
                <w:szCs w:val="24"/>
              </w:rPr>
              <w:t>Fax</w:t>
            </w:r>
          </w:p>
          <w:p w:rsidR="00413FC9" w:rsidRPr="00413FC9" w:rsidRDefault="00413FC9" w:rsidP="00413FC9">
            <w:pPr>
              <w:suppressAutoHyphens/>
              <w:spacing w:after="120" w:line="240" w:lineRule="auto"/>
              <w:rPr>
                <w:rFonts w:ascii="Arial" w:eastAsia="Times New Roman" w:hAnsi="Arial" w:cs="Arial"/>
                <w:b/>
                <w:bCs/>
                <w:spacing w:val="-2"/>
                <w:sz w:val="16"/>
                <w:szCs w:val="24"/>
              </w:rPr>
            </w:pPr>
          </w:p>
        </w:tc>
        <w:tc>
          <w:tcPr>
            <w:tcW w:w="4140" w:type="dxa"/>
            <w:tcBorders>
              <w:top w:val="single" w:sz="6" w:space="0" w:color="auto"/>
              <w:left w:val="single" w:sz="6" w:space="0" w:color="auto"/>
              <w:right w:val="single" w:sz="6" w:space="0" w:color="auto"/>
            </w:tcBorders>
          </w:tcPr>
          <w:p w:rsidR="00413FC9" w:rsidRPr="00413FC9" w:rsidRDefault="00413FC9" w:rsidP="00413FC9">
            <w:pPr>
              <w:suppressAutoHyphens/>
              <w:spacing w:after="120" w:line="240" w:lineRule="auto"/>
              <w:rPr>
                <w:rFonts w:ascii="Arial" w:eastAsia="Times New Roman" w:hAnsi="Arial" w:cs="Arial"/>
                <w:b/>
                <w:bCs/>
                <w:spacing w:val="-2"/>
                <w:sz w:val="16"/>
                <w:szCs w:val="24"/>
              </w:rPr>
            </w:pPr>
            <w:r w:rsidRPr="00413FC9">
              <w:rPr>
                <w:rFonts w:ascii="Arial" w:eastAsia="Times New Roman" w:hAnsi="Arial" w:cs="Arial"/>
                <w:b/>
                <w:bCs/>
                <w:spacing w:val="-2"/>
                <w:sz w:val="16"/>
                <w:szCs w:val="24"/>
              </w:rPr>
              <w:t>Telex</w:t>
            </w:r>
          </w:p>
        </w:tc>
      </w:tr>
      <w:tr w:rsidR="00413FC9" w:rsidRPr="00413FC9" w:rsidTr="00BB51FD">
        <w:trPr>
          <w:cantSplit/>
          <w:jc w:val="center"/>
        </w:trPr>
        <w:tc>
          <w:tcPr>
            <w:tcW w:w="1440" w:type="dxa"/>
            <w:tcBorders>
              <w:top w:val="single" w:sz="6" w:space="0" w:color="auto"/>
              <w:left w:val="single" w:sz="6" w:space="0" w:color="auto"/>
            </w:tcBorders>
          </w:tcPr>
          <w:p w:rsidR="00413FC9" w:rsidRPr="00413FC9" w:rsidRDefault="00413FC9" w:rsidP="00413FC9">
            <w:pPr>
              <w:suppressAutoHyphens/>
              <w:spacing w:after="120" w:line="240" w:lineRule="auto"/>
              <w:rPr>
                <w:rFonts w:ascii="Arial" w:eastAsia="Times New Roman" w:hAnsi="Arial" w:cs="Arial"/>
                <w:b/>
                <w:bCs/>
                <w:spacing w:val="-2"/>
                <w:sz w:val="20"/>
                <w:szCs w:val="24"/>
              </w:rPr>
            </w:pPr>
            <w:r w:rsidRPr="00413FC9">
              <w:rPr>
                <w:rFonts w:ascii="Arial" w:eastAsia="Times New Roman" w:hAnsi="Arial" w:cs="Arial"/>
                <w:b/>
                <w:bCs/>
                <w:spacing w:val="-2"/>
                <w:sz w:val="20"/>
                <w:szCs w:val="24"/>
              </w:rPr>
              <w:t>Agreements</w:t>
            </w:r>
          </w:p>
        </w:tc>
        <w:tc>
          <w:tcPr>
            <w:tcW w:w="8100" w:type="dxa"/>
            <w:gridSpan w:val="2"/>
            <w:tcBorders>
              <w:top w:val="single" w:sz="6" w:space="0" w:color="auto"/>
              <w:left w:val="single" w:sz="6" w:space="0" w:color="auto"/>
              <w:right w:val="single" w:sz="6" w:space="0" w:color="auto"/>
            </w:tcBorders>
          </w:tcPr>
          <w:p w:rsidR="00413FC9" w:rsidRPr="00413FC9" w:rsidRDefault="00413FC9" w:rsidP="00413FC9">
            <w:pPr>
              <w:suppressAutoHyphens/>
              <w:spacing w:after="120" w:line="240" w:lineRule="auto"/>
              <w:rPr>
                <w:rFonts w:ascii="Arial" w:eastAsia="Times New Roman" w:hAnsi="Arial" w:cs="Arial"/>
                <w:b/>
                <w:bCs/>
                <w:spacing w:val="-2"/>
                <w:sz w:val="16"/>
                <w:szCs w:val="24"/>
              </w:rPr>
            </w:pPr>
            <w:r w:rsidRPr="00413FC9">
              <w:rPr>
                <w:rFonts w:ascii="Arial" w:eastAsia="Times New Roman" w:hAnsi="Arial" w:cs="Arial"/>
                <w:b/>
                <w:bCs/>
                <w:spacing w:val="-2"/>
                <w:sz w:val="16"/>
                <w:szCs w:val="24"/>
              </w:rPr>
              <w:t>Details of rental / lease / manufacture agreements specific to the project</w:t>
            </w:r>
          </w:p>
        </w:tc>
      </w:tr>
      <w:tr w:rsidR="00413FC9" w:rsidRPr="00413FC9" w:rsidTr="00BB51FD">
        <w:trPr>
          <w:cantSplit/>
          <w:jc w:val="center"/>
        </w:trPr>
        <w:tc>
          <w:tcPr>
            <w:tcW w:w="1440" w:type="dxa"/>
            <w:tcBorders>
              <w:top w:val="dotted" w:sz="4" w:space="0" w:color="auto"/>
              <w:left w:val="single" w:sz="6" w:space="0" w:color="auto"/>
              <w:bottom w:val="dotted" w:sz="4" w:space="0" w:color="auto"/>
            </w:tcBorders>
          </w:tcPr>
          <w:p w:rsidR="00413FC9" w:rsidRPr="00413FC9" w:rsidRDefault="00413FC9" w:rsidP="00413FC9">
            <w:pPr>
              <w:suppressAutoHyphens/>
              <w:spacing w:after="120" w:line="240" w:lineRule="auto"/>
              <w:rPr>
                <w:rFonts w:ascii="Arial" w:eastAsia="Times New Roman" w:hAnsi="Arial" w:cs="Arial"/>
                <w:b/>
                <w:bCs/>
                <w:spacing w:val="-2"/>
                <w:sz w:val="20"/>
                <w:szCs w:val="24"/>
              </w:rPr>
            </w:pPr>
          </w:p>
        </w:tc>
        <w:tc>
          <w:tcPr>
            <w:tcW w:w="8100" w:type="dxa"/>
            <w:gridSpan w:val="2"/>
            <w:tcBorders>
              <w:top w:val="dotted" w:sz="4" w:space="0" w:color="auto"/>
              <w:left w:val="single" w:sz="6" w:space="0" w:color="auto"/>
              <w:bottom w:val="dotted" w:sz="4" w:space="0" w:color="auto"/>
              <w:right w:val="single" w:sz="6" w:space="0" w:color="auto"/>
            </w:tcBorders>
          </w:tcPr>
          <w:p w:rsidR="00413FC9" w:rsidRPr="00413FC9" w:rsidRDefault="00413FC9" w:rsidP="00413FC9">
            <w:pPr>
              <w:suppressAutoHyphens/>
              <w:spacing w:after="120" w:line="240" w:lineRule="auto"/>
              <w:rPr>
                <w:rFonts w:ascii="Arial" w:eastAsia="Times New Roman" w:hAnsi="Arial" w:cs="Arial"/>
                <w:b/>
                <w:bCs/>
                <w:spacing w:val="-2"/>
                <w:sz w:val="16"/>
                <w:szCs w:val="24"/>
              </w:rPr>
            </w:pPr>
          </w:p>
        </w:tc>
      </w:tr>
      <w:tr w:rsidR="00413FC9" w:rsidRPr="00413FC9" w:rsidTr="00BB51FD">
        <w:trPr>
          <w:cantSplit/>
          <w:jc w:val="center"/>
        </w:trPr>
        <w:tc>
          <w:tcPr>
            <w:tcW w:w="1440" w:type="dxa"/>
            <w:tcBorders>
              <w:left w:val="single" w:sz="6" w:space="0" w:color="auto"/>
              <w:bottom w:val="single" w:sz="6" w:space="0" w:color="auto"/>
            </w:tcBorders>
          </w:tcPr>
          <w:p w:rsidR="00413FC9" w:rsidRPr="00413FC9" w:rsidRDefault="00413FC9" w:rsidP="00413FC9">
            <w:pPr>
              <w:suppressAutoHyphens/>
              <w:spacing w:after="120" w:line="240" w:lineRule="auto"/>
              <w:rPr>
                <w:rFonts w:ascii="Arial" w:eastAsia="Times New Roman" w:hAnsi="Arial" w:cs="Arial"/>
                <w:b/>
                <w:bCs/>
                <w:spacing w:val="-2"/>
                <w:sz w:val="20"/>
                <w:szCs w:val="24"/>
              </w:rPr>
            </w:pPr>
          </w:p>
        </w:tc>
        <w:tc>
          <w:tcPr>
            <w:tcW w:w="8100" w:type="dxa"/>
            <w:gridSpan w:val="2"/>
            <w:tcBorders>
              <w:left w:val="single" w:sz="6" w:space="0" w:color="auto"/>
              <w:bottom w:val="single" w:sz="6" w:space="0" w:color="auto"/>
              <w:right w:val="single" w:sz="6" w:space="0" w:color="auto"/>
            </w:tcBorders>
          </w:tcPr>
          <w:p w:rsidR="00413FC9" w:rsidRPr="00413FC9" w:rsidRDefault="00413FC9" w:rsidP="00413FC9">
            <w:pPr>
              <w:suppressAutoHyphens/>
              <w:spacing w:after="120" w:line="240" w:lineRule="auto"/>
              <w:rPr>
                <w:rFonts w:ascii="Arial" w:eastAsia="Times New Roman" w:hAnsi="Arial" w:cs="Arial"/>
                <w:b/>
                <w:bCs/>
                <w:spacing w:val="-2"/>
                <w:sz w:val="16"/>
                <w:szCs w:val="24"/>
              </w:rPr>
            </w:pPr>
          </w:p>
        </w:tc>
      </w:tr>
    </w:tbl>
    <w:p w:rsidR="00465E99" w:rsidRPr="009B0666" w:rsidRDefault="00465E99" w:rsidP="009B0666">
      <w:pPr>
        <w:pStyle w:val="Heading3"/>
        <w:jc w:val="center"/>
        <w:rPr>
          <w:rFonts w:ascii="Times New Roman" w:eastAsia="Times New Roman" w:hAnsi="Times New Roman" w:cs="Times New Roman"/>
          <w:b/>
          <w:bCs/>
          <w:lang w:val="es-ES_tradnl"/>
        </w:rPr>
      </w:pPr>
      <w:bookmarkStart w:id="776" w:name="_Toc456125430"/>
      <w:r w:rsidRPr="00A628B0">
        <w:rPr>
          <w:rFonts w:ascii="Times New Roman" w:eastAsia="Times New Roman" w:hAnsi="Times New Roman" w:cs="Times New Roman"/>
          <w:b/>
          <w:bCs/>
          <w:lang w:val="es-ES_tradnl"/>
        </w:rPr>
        <w:lastRenderedPageBreak/>
        <w:t>Site Organization</w:t>
      </w:r>
      <w:bookmarkEnd w:id="776"/>
    </w:p>
    <w:p w:rsidR="005E07C7" w:rsidRDefault="005E07C7" w:rsidP="006D763E"/>
    <w:p w:rsidR="00465E99" w:rsidRDefault="00465E99" w:rsidP="006D763E"/>
    <w:p w:rsidR="00465E99" w:rsidRDefault="00465E99" w:rsidP="006D763E"/>
    <w:p w:rsidR="00465E99" w:rsidRDefault="00465E99" w:rsidP="006D763E"/>
    <w:p w:rsidR="00465E99" w:rsidRDefault="00465E99" w:rsidP="006D763E"/>
    <w:p w:rsidR="00465E99" w:rsidRDefault="00465E99" w:rsidP="006D763E"/>
    <w:p w:rsidR="00465E99" w:rsidRDefault="00465E99" w:rsidP="006D763E"/>
    <w:p w:rsidR="00465E99" w:rsidRDefault="00465E99" w:rsidP="006D763E"/>
    <w:p w:rsidR="00465E99" w:rsidRDefault="00465E99" w:rsidP="006D763E"/>
    <w:p w:rsidR="00465E99" w:rsidRDefault="00465E99" w:rsidP="006D763E"/>
    <w:p w:rsidR="00465E99" w:rsidRDefault="00465E99" w:rsidP="006D763E"/>
    <w:p w:rsidR="00465E99" w:rsidRDefault="00465E99" w:rsidP="006D763E"/>
    <w:p w:rsidR="00465E99" w:rsidRDefault="00465E99" w:rsidP="006D763E"/>
    <w:p w:rsidR="00465E99" w:rsidRDefault="00465E99" w:rsidP="006D763E"/>
    <w:p w:rsidR="00465E99" w:rsidRDefault="00465E99" w:rsidP="006D763E"/>
    <w:p w:rsidR="00465E99" w:rsidRDefault="00465E99" w:rsidP="006D763E"/>
    <w:p w:rsidR="00465E99" w:rsidRDefault="00465E99" w:rsidP="006D763E"/>
    <w:p w:rsidR="00465E99" w:rsidRDefault="00465E99" w:rsidP="006D763E"/>
    <w:p w:rsidR="00465E99" w:rsidRDefault="00465E99" w:rsidP="006D763E"/>
    <w:p w:rsidR="00465E99" w:rsidRDefault="00465E99" w:rsidP="006D763E"/>
    <w:p w:rsidR="00465E99" w:rsidRDefault="00465E99" w:rsidP="006D763E"/>
    <w:p w:rsidR="00465E99" w:rsidRDefault="00465E99" w:rsidP="006D763E"/>
    <w:p w:rsidR="00465E99" w:rsidRDefault="00465E99" w:rsidP="006D763E"/>
    <w:p w:rsidR="00465E99" w:rsidRDefault="00465E99" w:rsidP="006D763E"/>
    <w:p w:rsidR="00465E99" w:rsidRDefault="00465E99" w:rsidP="006D763E"/>
    <w:p w:rsidR="00465E99" w:rsidRDefault="00465E99" w:rsidP="006D763E"/>
    <w:p w:rsidR="00465E99" w:rsidRPr="00A628B0" w:rsidRDefault="00465E99" w:rsidP="00A628B0">
      <w:pPr>
        <w:pStyle w:val="Heading3"/>
        <w:jc w:val="center"/>
        <w:rPr>
          <w:rFonts w:ascii="Times New Roman" w:eastAsia="Times New Roman" w:hAnsi="Times New Roman" w:cs="Times New Roman"/>
          <w:b/>
          <w:bCs/>
          <w:lang w:val="es-ES_tradnl"/>
        </w:rPr>
      </w:pPr>
      <w:bookmarkStart w:id="777" w:name="_Toc456125431"/>
      <w:r w:rsidRPr="00A628B0">
        <w:rPr>
          <w:rFonts w:ascii="Times New Roman" w:eastAsia="Times New Roman" w:hAnsi="Times New Roman" w:cs="Times New Roman"/>
          <w:b/>
          <w:bCs/>
          <w:lang w:val="es-ES_tradnl"/>
        </w:rPr>
        <w:lastRenderedPageBreak/>
        <w:t>Method Statement</w:t>
      </w:r>
      <w:bookmarkEnd w:id="777"/>
    </w:p>
    <w:p w:rsidR="00465E99" w:rsidRDefault="00465E99" w:rsidP="00465E99">
      <w:pPr>
        <w:spacing w:before="120" w:after="200" w:line="240" w:lineRule="auto"/>
        <w:jc w:val="center"/>
        <w:rPr>
          <w:rFonts w:ascii="Times New Roman" w:eastAsia="Times New Roman" w:hAnsi="Times New Roman" w:cs="Times New Roman"/>
          <w:b/>
          <w:sz w:val="28"/>
          <w:szCs w:val="20"/>
          <w:lang w:val="es-ES_tradnl"/>
        </w:rPr>
      </w:pPr>
    </w:p>
    <w:p w:rsidR="00465E99" w:rsidRDefault="00465E99" w:rsidP="00465E99">
      <w:pPr>
        <w:spacing w:before="120" w:after="200" w:line="240" w:lineRule="auto"/>
        <w:jc w:val="center"/>
        <w:rPr>
          <w:rFonts w:ascii="Times New Roman" w:eastAsia="Times New Roman" w:hAnsi="Times New Roman" w:cs="Times New Roman"/>
          <w:b/>
          <w:sz w:val="28"/>
          <w:szCs w:val="20"/>
          <w:lang w:val="es-ES_tradnl"/>
        </w:rPr>
      </w:pPr>
    </w:p>
    <w:p w:rsidR="00465E99" w:rsidRDefault="00465E99" w:rsidP="00465E99">
      <w:pPr>
        <w:spacing w:before="120" w:after="200" w:line="240" w:lineRule="auto"/>
        <w:jc w:val="center"/>
        <w:rPr>
          <w:rFonts w:ascii="Times New Roman" w:eastAsia="Times New Roman" w:hAnsi="Times New Roman" w:cs="Times New Roman"/>
          <w:b/>
          <w:sz w:val="28"/>
          <w:szCs w:val="20"/>
          <w:lang w:val="es-ES_tradnl"/>
        </w:rPr>
      </w:pPr>
    </w:p>
    <w:p w:rsidR="00465E99" w:rsidRDefault="00465E99" w:rsidP="00465E99">
      <w:pPr>
        <w:spacing w:before="120" w:after="200" w:line="240" w:lineRule="auto"/>
        <w:jc w:val="center"/>
        <w:rPr>
          <w:rFonts w:ascii="Times New Roman" w:eastAsia="Times New Roman" w:hAnsi="Times New Roman" w:cs="Times New Roman"/>
          <w:b/>
          <w:sz w:val="28"/>
          <w:szCs w:val="20"/>
          <w:lang w:val="es-ES_tradnl"/>
        </w:rPr>
      </w:pPr>
    </w:p>
    <w:p w:rsidR="00465E99" w:rsidRDefault="00465E99" w:rsidP="00465E99">
      <w:pPr>
        <w:spacing w:before="120" w:after="200" w:line="240" w:lineRule="auto"/>
        <w:jc w:val="center"/>
        <w:rPr>
          <w:rFonts w:ascii="Times New Roman" w:eastAsia="Times New Roman" w:hAnsi="Times New Roman" w:cs="Times New Roman"/>
          <w:b/>
          <w:sz w:val="28"/>
          <w:szCs w:val="20"/>
          <w:lang w:val="es-ES_tradnl"/>
        </w:rPr>
      </w:pPr>
    </w:p>
    <w:p w:rsidR="00465E99" w:rsidRDefault="00465E99" w:rsidP="00465E99">
      <w:pPr>
        <w:spacing w:before="120" w:after="200" w:line="240" w:lineRule="auto"/>
        <w:jc w:val="center"/>
        <w:rPr>
          <w:rFonts w:ascii="Times New Roman" w:eastAsia="Times New Roman" w:hAnsi="Times New Roman" w:cs="Times New Roman"/>
          <w:b/>
          <w:sz w:val="28"/>
          <w:szCs w:val="20"/>
          <w:lang w:val="es-ES_tradnl"/>
        </w:rPr>
      </w:pPr>
    </w:p>
    <w:p w:rsidR="00465E99" w:rsidRDefault="00465E99" w:rsidP="00465E99">
      <w:pPr>
        <w:spacing w:before="120" w:after="200" w:line="240" w:lineRule="auto"/>
        <w:jc w:val="center"/>
        <w:rPr>
          <w:rFonts w:ascii="Times New Roman" w:eastAsia="Times New Roman" w:hAnsi="Times New Roman" w:cs="Times New Roman"/>
          <w:b/>
          <w:sz w:val="28"/>
          <w:szCs w:val="20"/>
          <w:lang w:val="es-ES_tradnl"/>
        </w:rPr>
      </w:pPr>
    </w:p>
    <w:p w:rsidR="00465E99" w:rsidRDefault="00465E99" w:rsidP="00465E99">
      <w:pPr>
        <w:spacing w:before="120" w:after="200" w:line="240" w:lineRule="auto"/>
        <w:jc w:val="center"/>
        <w:rPr>
          <w:rFonts w:ascii="Times New Roman" w:eastAsia="Times New Roman" w:hAnsi="Times New Roman" w:cs="Times New Roman"/>
          <w:b/>
          <w:sz w:val="28"/>
          <w:szCs w:val="20"/>
          <w:lang w:val="es-ES_tradnl"/>
        </w:rPr>
      </w:pPr>
    </w:p>
    <w:p w:rsidR="00465E99" w:rsidRDefault="00465E99" w:rsidP="00465E99">
      <w:pPr>
        <w:spacing w:before="120" w:after="200" w:line="240" w:lineRule="auto"/>
        <w:jc w:val="center"/>
        <w:rPr>
          <w:rFonts w:ascii="Times New Roman" w:eastAsia="Times New Roman" w:hAnsi="Times New Roman" w:cs="Times New Roman"/>
          <w:b/>
          <w:sz w:val="28"/>
          <w:szCs w:val="20"/>
          <w:lang w:val="es-ES_tradnl"/>
        </w:rPr>
      </w:pPr>
    </w:p>
    <w:p w:rsidR="00465E99" w:rsidRDefault="00465E99" w:rsidP="00465E99">
      <w:pPr>
        <w:spacing w:before="120" w:after="200" w:line="240" w:lineRule="auto"/>
        <w:jc w:val="center"/>
        <w:rPr>
          <w:rFonts w:ascii="Times New Roman" w:eastAsia="Times New Roman" w:hAnsi="Times New Roman" w:cs="Times New Roman"/>
          <w:b/>
          <w:sz w:val="28"/>
          <w:szCs w:val="20"/>
          <w:lang w:val="es-ES_tradnl"/>
        </w:rPr>
      </w:pPr>
    </w:p>
    <w:p w:rsidR="00465E99" w:rsidRDefault="00465E99" w:rsidP="00465E99">
      <w:pPr>
        <w:spacing w:before="120" w:after="200" w:line="240" w:lineRule="auto"/>
        <w:jc w:val="center"/>
        <w:rPr>
          <w:rFonts w:ascii="Times New Roman" w:eastAsia="Times New Roman" w:hAnsi="Times New Roman" w:cs="Times New Roman"/>
          <w:b/>
          <w:sz w:val="28"/>
          <w:szCs w:val="20"/>
          <w:lang w:val="es-ES_tradnl"/>
        </w:rPr>
      </w:pPr>
    </w:p>
    <w:p w:rsidR="00465E99" w:rsidRDefault="00465E99" w:rsidP="00465E99">
      <w:pPr>
        <w:spacing w:before="120" w:after="200" w:line="240" w:lineRule="auto"/>
        <w:jc w:val="center"/>
        <w:rPr>
          <w:rFonts w:ascii="Times New Roman" w:eastAsia="Times New Roman" w:hAnsi="Times New Roman" w:cs="Times New Roman"/>
          <w:b/>
          <w:sz w:val="28"/>
          <w:szCs w:val="20"/>
          <w:lang w:val="es-ES_tradnl"/>
        </w:rPr>
      </w:pPr>
    </w:p>
    <w:p w:rsidR="00465E99" w:rsidRDefault="00465E99" w:rsidP="00465E99">
      <w:pPr>
        <w:spacing w:before="120" w:after="200" w:line="240" w:lineRule="auto"/>
        <w:jc w:val="center"/>
        <w:rPr>
          <w:rFonts w:ascii="Times New Roman" w:eastAsia="Times New Roman" w:hAnsi="Times New Roman" w:cs="Times New Roman"/>
          <w:b/>
          <w:sz w:val="28"/>
          <w:szCs w:val="20"/>
          <w:lang w:val="es-ES_tradnl"/>
        </w:rPr>
      </w:pPr>
    </w:p>
    <w:p w:rsidR="00465E99" w:rsidRDefault="00465E99" w:rsidP="00465E99">
      <w:pPr>
        <w:spacing w:before="120" w:after="200" w:line="240" w:lineRule="auto"/>
        <w:jc w:val="center"/>
        <w:rPr>
          <w:rFonts w:ascii="Times New Roman" w:eastAsia="Times New Roman" w:hAnsi="Times New Roman" w:cs="Times New Roman"/>
          <w:b/>
          <w:sz w:val="28"/>
          <w:szCs w:val="20"/>
          <w:lang w:val="es-ES_tradnl"/>
        </w:rPr>
      </w:pPr>
    </w:p>
    <w:p w:rsidR="00465E99" w:rsidRDefault="00465E99" w:rsidP="00465E99">
      <w:pPr>
        <w:spacing w:before="120" w:after="200" w:line="240" w:lineRule="auto"/>
        <w:jc w:val="center"/>
        <w:rPr>
          <w:rFonts w:ascii="Times New Roman" w:eastAsia="Times New Roman" w:hAnsi="Times New Roman" w:cs="Times New Roman"/>
          <w:b/>
          <w:sz w:val="28"/>
          <w:szCs w:val="20"/>
          <w:lang w:val="es-ES_tradnl"/>
        </w:rPr>
      </w:pPr>
    </w:p>
    <w:p w:rsidR="00465E99" w:rsidRDefault="00465E99" w:rsidP="00465E99">
      <w:pPr>
        <w:spacing w:before="120" w:after="200" w:line="240" w:lineRule="auto"/>
        <w:jc w:val="center"/>
        <w:rPr>
          <w:rFonts w:ascii="Times New Roman" w:eastAsia="Times New Roman" w:hAnsi="Times New Roman" w:cs="Times New Roman"/>
          <w:b/>
          <w:sz w:val="28"/>
          <w:szCs w:val="20"/>
          <w:lang w:val="es-ES_tradnl"/>
        </w:rPr>
      </w:pPr>
    </w:p>
    <w:p w:rsidR="00465E99" w:rsidRDefault="00465E99" w:rsidP="00465E99">
      <w:pPr>
        <w:spacing w:before="120" w:after="200" w:line="240" w:lineRule="auto"/>
        <w:jc w:val="center"/>
        <w:rPr>
          <w:rFonts w:ascii="Times New Roman" w:eastAsia="Times New Roman" w:hAnsi="Times New Roman" w:cs="Times New Roman"/>
          <w:b/>
          <w:sz w:val="28"/>
          <w:szCs w:val="20"/>
          <w:lang w:val="es-ES_tradnl"/>
        </w:rPr>
      </w:pPr>
    </w:p>
    <w:p w:rsidR="00465E99" w:rsidRDefault="00465E99" w:rsidP="00465E99">
      <w:pPr>
        <w:spacing w:before="120" w:after="200" w:line="240" w:lineRule="auto"/>
        <w:jc w:val="center"/>
        <w:rPr>
          <w:rFonts w:ascii="Times New Roman" w:eastAsia="Times New Roman" w:hAnsi="Times New Roman" w:cs="Times New Roman"/>
          <w:b/>
          <w:sz w:val="28"/>
          <w:szCs w:val="20"/>
          <w:lang w:val="es-ES_tradnl"/>
        </w:rPr>
      </w:pPr>
    </w:p>
    <w:p w:rsidR="00465E99" w:rsidRDefault="00465E99" w:rsidP="00465E99">
      <w:pPr>
        <w:spacing w:before="120" w:after="200" w:line="240" w:lineRule="auto"/>
        <w:jc w:val="center"/>
        <w:rPr>
          <w:rFonts w:ascii="Times New Roman" w:eastAsia="Times New Roman" w:hAnsi="Times New Roman" w:cs="Times New Roman"/>
          <w:b/>
          <w:sz w:val="28"/>
          <w:szCs w:val="20"/>
          <w:lang w:val="es-ES_tradnl"/>
        </w:rPr>
      </w:pPr>
    </w:p>
    <w:p w:rsidR="00465E99" w:rsidRDefault="00465E99" w:rsidP="00465E99">
      <w:pPr>
        <w:spacing w:before="120" w:after="200" w:line="240" w:lineRule="auto"/>
        <w:jc w:val="center"/>
        <w:rPr>
          <w:rFonts w:ascii="Times New Roman" w:eastAsia="Times New Roman" w:hAnsi="Times New Roman" w:cs="Times New Roman"/>
          <w:b/>
          <w:sz w:val="28"/>
          <w:szCs w:val="20"/>
          <w:lang w:val="es-ES_tradnl"/>
        </w:rPr>
      </w:pPr>
    </w:p>
    <w:p w:rsidR="00465E99" w:rsidRDefault="00465E99" w:rsidP="00465E99">
      <w:pPr>
        <w:spacing w:before="120" w:after="200" w:line="240" w:lineRule="auto"/>
        <w:jc w:val="center"/>
        <w:rPr>
          <w:rFonts w:ascii="Times New Roman" w:eastAsia="Times New Roman" w:hAnsi="Times New Roman" w:cs="Times New Roman"/>
          <w:b/>
          <w:sz w:val="28"/>
          <w:szCs w:val="20"/>
          <w:lang w:val="es-ES_tradnl"/>
        </w:rPr>
      </w:pPr>
    </w:p>
    <w:p w:rsidR="009A4DAB" w:rsidRDefault="009A4DAB" w:rsidP="00465E99">
      <w:pPr>
        <w:spacing w:before="120" w:after="200" w:line="240" w:lineRule="auto"/>
        <w:jc w:val="center"/>
        <w:rPr>
          <w:rFonts w:ascii="Times New Roman" w:eastAsia="Times New Roman" w:hAnsi="Times New Roman" w:cs="Times New Roman"/>
          <w:b/>
          <w:sz w:val="28"/>
          <w:szCs w:val="20"/>
          <w:lang w:val="es-ES_tradnl"/>
        </w:rPr>
      </w:pPr>
    </w:p>
    <w:p w:rsidR="00465E99" w:rsidRDefault="00465E99" w:rsidP="00465E99">
      <w:pPr>
        <w:spacing w:before="120" w:after="200" w:line="240" w:lineRule="auto"/>
        <w:jc w:val="center"/>
        <w:rPr>
          <w:rFonts w:ascii="Times New Roman" w:eastAsia="Times New Roman" w:hAnsi="Times New Roman" w:cs="Times New Roman"/>
          <w:b/>
          <w:sz w:val="28"/>
          <w:szCs w:val="20"/>
          <w:lang w:val="es-ES_tradnl"/>
        </w:rPr>
      </w:pPr>
    </w:p>
    <w:p w:rsidR="00465E99" w:rsidRPr="00A628B0" w:rsidRDefault="00465E99" w:rsidP="00A628B0">
      <w:pPr>
        <w:pStyle w:val="Heading3"/>
        <w:jc w:val="center"/>
        <w:rPr>
          <w:rFonts w:ascii="Times New Roman" w:eastAsia="Times New Roman" w:hAnsi="Times New Roman" w:cs="Times New Roman"/>
          <w:b/>
          <w:bCs/>
          <w:lang w:val="es-ES_tradnl"/>
        </w:rPr>
      </w:pPr>
      <w:bookmarkStart w:id="778" w:name="_Toc456125432"/>
      <w:r w:rsidRPr="00A628B0">
        <w:rPr>
          <w:rFonts w:ascii="Times New Roman" w:eastAsia="Times New Roman" w:hAnsi="Times New Roman" w:cs="Times New Roman"/>
          <w:b/>
          <w:bCs/>
          <w:lang w:val="es-ES_tradnl"/>
        </w:rPr>
        <w:lastRenderedPageBreak/>
        <w:t>Mobilization Schedule</w:t>
      </w:r>
      <w:bookmarkEnd w:id="778"/>
    </w:p>
    <w:p w:rsidR="00465E99" w:rsidRPr="00465E99" w:rsidRDefault="00465E99" w:rsidP="00465E99">
      <w:pPr>
        <w:tabs>
          <w:tab w:val="left" w:pos="2640"/>
        </w:tabs>
        <w:spacing w:before="120" w:after="200" w:line="240" w:lineRule="auto"/>
        <w:rPr>
          <w:rFonts w:ascii="Times New Roman" w:eastAsia="Times New Roman" w:hAnsi="Times New Roman" w:cs="Times New Roman"/>
          <w:b/>
          <w:sz w:val="28"/>
          <w:szCs w:val="20"/>
          <w:lang w:val="es-ES_tradnl"/>
        </w:rPr>
      </w:pPr>
      <w:r>
        <w:rPr>
          <w:rFonts w:ascii="Times New Roman" w:eastAsia="Times New Roman" w:hAnsi="Times New Roman" w:cs="Times New Roman"/>
          <w:b/>
          <w:sz w:val="28"/>
          <w:szCs w:val="20"/>
          <w:lang w:val="es-ES_tradnl"/>
        </w:rPr>
        <w:tab/>
      </w:r>
    </w:p>
    <w:p w:rsidR="00465E99" w:rsidRDefault="00465E99" w:rsidP="006D763E"/>
    <w:p w:rsidR="00465E99" w:rsidRDefault="00465E99" w:rsidP="006D763E"/>
    <w:p w:rsidR="00465E99" w:rsidRDefault="00465E99" w:rsidP="006D763E"/>
    <w:p w:rsidR="00465E99" w:rsidRDefault="00465E99" w:rsidP="006D763E"/>
    <w:p w:rsidR="00465E99" w:rsidRDefault="00465E99" w:rsidP="006D763E"/>
    <w:p w:rsidR="00465E99" w:rsidRDefault="00465E99" w:rsidP="006D763E"/>
    <w:p w:rsidR="00465E99" w:rsidRDefault="00465E99" w:rsidP="006D763E"/>
    <w:p w:rsidR="00465E99" w:rsidRDefault="00465E99" w:rsidP="006D763E"/>
    <w:p w:rsidR="00465E99" w:rsidRDefault="00465E99" w:rsidP="006D763E"/>
    <w:p w:rsidR="00465E99" w:rsidRDefault="00465E99" w:rsidP="006D763E"/>
    <w:p w:rsidR="00465E99" w:rsidRDefault="00465E99" w:rsidP="006D763E"/>
    <w:p w:rsidR="00465E99" w:rsidRDefault="00465E99" w:rsidP="006D763E"/>
    <w:p w:rsidR="00465E99" w:rsidRDefault="00465E99" w:rsidP="006D763E"/>
    <w:p w:rsidR="00465E99" w:rsidRDefault="00465E99" w:rsidP="006D763E"/>
    <w:p w:rsidR="00465E99" w:rsidRDefault="00465E99" w:rsidP="006D763E"/>
    <w:p w:rsidR="00465E99" w:rsidRDefault="00465E99" w:rsidP="006D763E"/>
    <w:p w:rsidR="00465E99" w:rsidRDefault="00465E99" w:rsidP="006D763E"/>
    <w:p w:rsidR="00465E99" w:rsidRDefault="00465E99" w:rsidP="006D763E"/>
    <w:p w:rsidR="00465E99" w:rsidRDefault="00465E99" w:rsidP="006D763E"/>
    <w:p w:rsidR="00465E99" w:rsidRDefault="00465E99" w:rsidP="006D763E"/>
    <w:p w:rsidR="00465E99" w:rsidRDefault="00465E99" w:rsidP="006D763E"/>
    <w:p w:rsidR="00465E99" w:rsidRDefault="00465E99" w:rsidP="006D763E"/>
    <w:p w:rsidR="009A4DAB" w:rsidRDefault="009A4DAB" w:rsidP="006D763E"/>
    <w:p w:rsidR="00465E99" w:rsidRDefault="00465E99" w:rsidP="006D763E"/>
    <w:p w:rsidR="00465E99" w:rsidRDefault="00465E99" w:rsidP="006D763E"/>
    <w:p w:rsidR="00465E99" w:rsidRPr="00A628B0" w:rsidRDefault="00465E99" w:rsidP="00A628B0">
      <w:pPr>
        <w:pStyle w:val="Heading3"/>
        <w:jc w:val="center"/>
        <w:rPr>
          <w:rFonts w:ascii="Times New Roman" w:eastAsia="Times New Roman" w:hAnsi="Times New Roman" w:cs="Times New Roman"/>
          <w:b/>
          <w:bCs/>
          <w:lang w:val="es-ES_tradnl"/>
        </w:rPr>
      </w:pPr>
      <w:bookmarkStart w:id="779" w:name="_Toc456125433"/>
      <w:r w:rsidRPr="00A628B0">
        <w:rPr>
          <w:rFonts w:ascii="Times New Roman" w:eastAsia="Times New Roman" w:hAnsi="Times New Roman" w:cs="Times New Roman"/>
          <w:b/>
          <w:bCs/>
          <w:lang w:val="es-ES_tradnl"/>
        </w:rPr>
        <w:lastRenderedPageBreak/>
        <w:t>Construction Schedule</w:t>
      </w:r>
      <w:bookmarkEnd w:id="779"/>
    </w:p>
    <w:p w:rsidR="00465E99" w:rsidRDefault="00465E99" w:rsidP="00465E99">
      <w:pPr>
        <w:jc w:val="center"/>
        <w:rPr>
          <w:rFonts w:ascii="Times New Roman" w:eastAsia="Times New Roman" w:hAnsi="Times New Roman" w:cs="Times New Roman"/>
          <w:b/>
          <w:sz w:val="28"/>
          <w:szCs w:val="20"/>
          <w:lang w:val="es-ES_tradnl"/>
        </w:rPr>
      </w:pPr>
    </w:p>
    <w:p w:rsidR="00465E99" w:rsidRDefault="00465E99" w:rsidP="00465E99">
      <w:pPr>
        <w:jc w:val="center"/>
        <w:rPr>
          <w:rFonts w:ascii="Times New Roman" w:eastAsia="Times New Roman" w:hAnsi="Times New Roman" w:cs="Times New Roman"/>
          <w:b/>
          <w:sz w:val="28"/>
          <w:szCs w:val="20"/>
          <w:lang w:val="es-ES_tradnl"/>
        </w:rPr>
      </w:pPr>
    </w:p>
    <w:p w:rsidR="00465E99" w:rsidRDefault="00465E99" w:rsidP="00465E99">
      <w:pPr>
        <w:jc w:val="center"/>
        <w:rPr>
          <w:rFonts w:ascii="Times New Roman" w:eastAsia="Times New Roman" w:hAnsi="Times New Roman" w:cs="Times New Roman"/>
          <w:b/>
          <w:sz w:val="28"/>
          <w:szCs w:val="20"/>
          <w:lang w:val="es-ES_tradnl"/>
        </w:rPr>
      </w:pPr>
    </w:p>
    <w:p w:rsidR="00465E99" w:rsidRDefault="00465E99" w:rsidP="00465E99">
      <w:pPr>
        <w:jc w:val="center"/>
        <w:rPr>
          <w:rFonts w:ascii="Times New Roman" w:eastAsia="Times New Roman" w:hAnsi="Times New Roman" w:cs="Times New Roman"/>
          <w:b/>
          <w:sz w:val="28"/>
          <w:szCs w:val="20"/>
          <w:lang w:val="es-ES_tradnl"/>
        </w:rPr>
      </w:pPr>
    </w:p>
    <w:p w:rsidR="00465E99" w:rsidRDefault="00465E99" w:rsidP="00465E99">
      <w:pPr>
        <w:jc w:val="center"/>
        <w:rPr>
          <w:rFonts w:ascii="Times New Roman" w:eastAsia="Times New Roman" w:hAnsi="Times New Roman" w:cs="Times New Roman"/>
          <w:b/>
          <w:sz w:val="28"/>
          <w:szCs w:val="20"/>
          <w:lang w:val="es-ES_tradnl"/>
        </w:rPr>
      </w:pPr>
    </w:p>
    <w:p w:rsidR="00465E99" w:rsidRDefault="00465E99" w:rsidP="00465E99">
      <w:pPr>
        <w:jc w:val="center"/>
        <w:rPr>
          <w:rFonts w:ascii="Times New Roman" w:eastAsia="Times New Roman" w:hAnsi="Times New Roman" w:cs="Times New Roman"/>
          <w:b/>
          <w:sz w:val="28"/>
          <w:szCs w:val="20"/>
          <w:lang w:val="es-ES_tradnl"/>
        </w:rPr>
      </w:pPr>
    </w:p>
    <w:p w:rsidR="00465E99" w:rsidRDefault="00465E99" w:rsidP="00465E99">
      <w:pPr>
        <w:jc w:val="center"/>
        <w:rPr>
          <w:rFonts w:ascii="Times New Roman" w:eastAsia="Times New Roman" w:hAnsi="Times New Roman" w:cs="Times New Roman"/>
          <w:b/>
          <w:sz w:val="28"/>
          <w:szCs w:val="20"/>
          <w:lang w:val="es-ES_tradnl"/>
        </w:rPr>
      </w:pPr>
    </w:p>
    <w:p w:rsidR="00465E99" w:rsidRDefault="00465E99" w:rsidP="00465E99">
      <w:pPr>
        <w:jc w:val="center"/>
        <w:rPr>
          <w:rFonts w:ascii="Times New Roman" w:eastAsia="Times New Roman" w:hAnsi="Times New Roman" w:cs="Times New Roman"/>
          <w:b/>
          <w:sz w:val="28"/>
          <w:szCs w:val="20"/>
          <w:lang w:val="es-ES_tradnl"/>
        </w:rPr>
      </w:pPr>
    </w:p>
    <w:p w:rsidR="00465E99" w:rsidRDefault="00465E99" w:rsidP="00465E99">
      <w:pPr>
        <w:jc w:val="center"/>
        <w:rPr>
          <w:rFonts w:ascii="Times New Roman" w:eastAsia="Times New Roman" w:hAnsi="Times New Roman" w:cs="Times New Roman"/>
          <w:b/>
          <w:sz w:val="28"/>
          <w:szCs w:val="20"/>
          <w:lang w:val="es-ES_tradnl"/>
        </w:rPr>
      </w:pPr>
    </w:p>
    <w:p w:rsidR="00465E99" w:rsidRDefault="00465E99" w:rsidP="00465E99">
      <w:pPr>
        <w:jc w:val="center"/>
        <w:rPr>
          <w:rFonts w:ascii="Times New Roman" w:eastAsia="Times New Roman" w:hAnsi="Times New Roman" w:cs="Times New Roman"/>
          <w:b/>
          <w:sz w:val="28"/>
          <w:szCs w:val="20"/>
          <w:lang w:val="es-ES_tradnl"/>
        </w:rPr>
      </w:pPr>
    </w:p>
    <w:p w:rsidR="00465E99" w:rsidRDefault="00465E99" w:rsidP="00465E99">
      <w:pPr>
        <w:jc w:val="center"/>
        <w:rPr>
          <w:rFonts w:ascii="Times New Roman" w:eastAsia="Times New Roman" w:hAnsi="Times New Roman" w:cs="Times New Roman"/>
          <w:b/>
          <w:sz w:val="28"/>
          <w:szCs w:val="20"/>
          <w:lang w:val="es-ES_tradnl"/>
        </w:rPr>
      </w:pPr>
    </w:p>
    <w:p w:rsidR="00465E99" w:rsidRDefault="00465E99" w:rsidP="00465E99">
      <w:pPr>
        <w:jc w:val="center"/>
        <w:rPr>
          <w:rFonts w:ascii="Times New Roman" w:eastAsia="Times New Roman" w:hAnsi="Times New Roman" w:cs="Times New Roman"/>
          <w:b/>
          <w:sz w:val="28"/>
          <w:szCs w:val="20"/>
          <w:lang w:val="es-ES_tradnl"/>
        </w:rPr>
      </w:pPr>
    </w:p>
    <w:p w:rsidR="00465E99" w:rsidRDefault="00465E99" w:rsidP="00465E99">
      <w:pPr>
        <w:jc w:val="center"/>
        <w:rPr>
          <w:rFonts w:ascii="Times New Roman" w:eastAsia="Times New Roman" w:hAnsi="Times New Roman" w:cs="Times New Roman"/>
          <w:b/>
          <w:sz w:val="28"/>
          <w:szCs w:val="20"/>
          <w:lang w:val="es-ES_tradnl"/>
        </w:rPr>
      </w:pPr>
    </w:p>
    <w:p w:rsidR="00465E99" w:rsidRDefault="00465E99" w:rsidP="00465E99">
      <w:pPr>
        <w:jc w:val="center"/>
        <w:rPr>
          <w:rFonts w:ascii="Times New Roman" w:eastAsia="Times New Roman" w:hAnsi="Times New Roman" w:cs="Times New Roman"/>
          <w:b/>
          <w:sz w:val="28"/>
          <w:szCs w:val="20"/>
          <w:lang w:val="es-ES_tradnl"/>
        </w:rPr>
      </w:pPr>
    </w:p>
    <w:p w:rsidR="00465E99" w:rsidRDefault="00465E99" w:rsidP="00465E99">
      <w:pPr>
        <w:jc w:val="center"/>
        <w:rPr>
          <w:rFonts w:ascii="Times New Roman" w:eastAsia="Times New Roman" w:hAnsi="Times New Roman" w:cs="Times New Roman"/>
          <w:b/>
          <w:sz w:val="28"/>
          <w:szCs w:val="20"/>
          <w:lang w:val="es-ES_tradnl"/>
        </w:rPr>
      </w:pPr>
    </w:p>
    <w:p w:rsidR="00465E99" w:rsidRDefault="00465E99" w:rsidP="00465E99">
      <w:pPr>
        <w:jc w:val="center"/>
        <w:rPr>
          <w:rFonts w:ascii="Times New Roman" w:eastAsia="Times New Roman" w:hAnsi="Times New Roman" w:cs="Times New Roman"/>
          <w:b/>
          <w:sz w:val="28"/>
          <w:szCs w:val="20"/>
          <w:lang w:val="es-ES_tradnl"/>
        </w:rPr>
      </w:pPr>
    </w:p>
    <w:p w:rsidR="00465E99" w:rsidRDefault="00465E99" w:rsidP="00465E99">
      <w:pPr>
        <w:jc w:val="center"/>
        <w:rPr>
          <w:rFonts w:ascii="Times New Roman" w:eastAsia="Times New Roman" w:hAnsi="Times New Roman" w:cs="Times New Roman"/>
          <w:b/>
          <w:sz w:val="28"/>
          <w:szCs w:val="20"/>
          <w:lang w:val="es-ES_tradnl"/>
        </w:rPr>
      </w:pPr>
    </w:p>
    <w:p w:rsidR="00465E99" w:rsidRDefault="00465E99" w:rsidP="00465E99">
      <w:pPr>
        <w:jc w:val="center"/>
        <w:rPr>
          <w:rFonts w:ascii="Times New Roman" w:eastAsia="Times New Roman" w:hAnsi="Times New Roman" w:cs="Times New Roman"/>
          <w:b/>
          <w:sz w:val="28"/>
          <w:szCs w:val="20"/>
          <w:lang w:val="es-ES_tradnl"/>
        </w:rPr>
      </w:pPr>
    </w:p>
    <w:p w:rsidR="00A471C0" w:rsidRDefault="00A471C0" w:rsidP="009B0666">
      <w:pPr>
        <w:pStyle w:val="Heading3"/>
        <w:rPr>
          <w:rFonts w:ascii="Times New Roman" w:eastAsia="Times New Roman" w:hAnsi="Times New Roman" w:cs="Times New Roman"/>
          <w:b/>
          <w:color w:val="auto"/>
          <w:sz w:val="28"/>
          <w:szCs w:val="20"/>
          <w:lang w:val="es-ES_tradnl"/>
        </w:rPr>
      </w:pPr>
    </w:p>
    <w:p w:rsidR="009B0666" w:rsidRDefault="009B0666" w:rsidP="009B0666">
      <w:pPr>
        <w:rPr>
          <w:lang w:val="es-ES_tradnl"/>
        </w:rPr>
      </w:pPr>
    </w:p>
    <w:p w:rsidR="009B0666" w:rsidRDefault="009B0666" w:rsidP="009B0666">
      <w:pPr>
        <w:rPr>
          <w:lang w:val="es-ES_tradnl"/>
        </w:rPr>
      </w:pPr>
    </w:p>
    <w:p w:rsidR="009B0666" w:rsidRDefault="009B0666" w:rsidP="009B0666">
      <w:pPr>
        <w:rPr>
          <w:lang w:val="es-ES_tradnl"/>
        </w:rPr>
      </w:pPr>
    </w:p>
    <w:p w:rsidR="009B0666" w:rsidRDefault="009B0666" w:rsidP="009B0666">
      <w:pPr>
        <w:rPr>
          <w:lang w:val="es-ES_tradnl"/>
        </w:rPr>
      </w:pPr>
    </w:p>
    <w:p w:rsidR="009B0666" w:rsidRPr="009B0666" w:rsidRDefault="009B0666" w:rsidP="009B0666">
      <w:pPr>
        <w:rPr>
          <w:lang w:val="es-ES_tradnl"/>
        </w:rPr>
      </w:pPr>
    </w:p>
    <w:p w:rsidR="00BA42A2" w:rsidRPr="009A4DAB" w:rsidRDefault="00BA42A2" w:rsidP="009B0666">
      <w:pPr>
        <w:pStyle w:val="Heading3"/>
        <w:jc w:val="center"/>
        <w:rPr>
          <w:rFonts w:ascii="Times New Roman" w:eastAsia="Times New Roman" w:hAnsi="Times New Roman" w:cs="Times New Roman"/>
          <w:b/>
          <w:sz w:val="44"/>
        </w:rPr>
      </w:pPr>
      <w:bookmarkStart w:id="780" w:name="_Toc456125434"/>
      <w:r w:rsidRPr="00A628B0">
        <w:rPr>
          <w:rFonts w:ascii="Times New Roman" w:eastAsia="Times New Roman" w:hAnsi="Times New Roman" w:cs="Times New Roman"/>
          <w:b/>
          <w:bCs/>
          <w:lang w:val="es-ES_tradnl"/>
        </w:rPr>
        <w:lastRenderedPageBreak/>
        <w:t>Bidders Qualification</w:t>
      </w:r>
      <w:bookmarkEnd w:id="780"/>
    </w:p>
    <w:p w:rsidR="00BA42A2" w:rsidRPr="009A4DAB" w:rsidRDefault="00BA42A2" w:rsidP="00BA42A2">
      <w:pPr>
        <w:spacing w:after="120" w:line="240" w:lineRule="auto"/>
        <w:ind w:left="360" w:right="288"/>
        <w:rPr>
          <w:rFonts w:ascii="Times New Roman" w:eastAsia="Times New Roman" w:hAnsi="Times New Roman" w:cs="Times New Roman"/>
          <w:b/>
          <w:spacing w:val="-2"/>
          <w:sz w:val="32"/>
          <w:szCs w:val="32"/>
        </w:rPr>
      </w:pPr>
    </w:p>
    <w:p w:rsidR="00BA42A2" w:rsidRPr="00A471C0" w:rsidRDefault="00BA42A2" w:rsidP="00BA42A2">
      <w:pPr>
        <w:spacing w:before="240" w:after="240" w:line="240" w:lineRule="auto"/>
        <w:ind w:left="180" w:right="288"/>
        <w:jc w:val="both"/>
        <w:rPr>
          <w:rFonts w:ascii="Times New Roman" w:eastAsia="Times New Roman" w:hAnsi="Times New Roman" w:cs="Times New Roman"/>
          <w:bCs/>
        </w:rPr>
      </w:pPr>
      <w:r w:rsidRPr="00A471C0">
        <w:rPr>
          <w:rFonts w:ascii="Times New Roman" w:eastAsia="Times New Roman" w:hAnsi="Times New Roman" w:cs="Times New Roman"/>
          <w:bCs/>
        </w:rPr>
        <w:t xml:space="preserve">To establish its qualifications to perform the contract in accordance with Section III (Evaluation and Qualification Criteria) the Bidder shall provide the information requested in the corresponding Information Sheets included hereunder. </w:t>
      </w:r>
    </w:p>
    <w:p w:rsidR="00BA42A2" w:rsidRDefault="00BA42A2" w:rsidP="00BA42A2">
      <w:pPr>
        <w:rPr>
          <w:rFonts w:ascii="Times New Roman" w:eastAsia="Times New Roman" w:hAnsi="Times New Roman" w:cs="Times New Roman"/>
          <w:b/>
          <w:sz w:val="28"/>
          <w:szCs w:val="20"/>
          <w:lang w:val="es-ES_tradnl"/>
        </w:rPr>
      </w:pPr>
    </w:p>
    <w:p w:rsidR="00BA42A2" w:rsidRDefault="00BA42A2" w:rsidP="00BA42A2">
      <w:pPr>
        <w:rPr>
          <w:rFonts w:ascii="Times New Roman" w:eastAsia="Times New Roman" w:hAnsi="Times New Roman" w:cs="Times New Roman"/>
          <w:b/>
          <w:sz w:val="28"/>
          <w:szCs w:val="20"/>
          <w:lang w:val="es-ES_tradnl"/>
        </w:rPr>
      </w:pPr>
    </w:p>
    <w:p w:rsidR="00BA42A2" w:rsidRDefault="00BA42A2" w:rsidP="00BA42A2">
      <w:pPr>
        <w:rPr>
          <w:rFonts w:ascii="Times New Roman" w:eastAsia="Times New Roman" w:hAnsi="Times New Roman" w:cs="Times New Roman"/>
          <w:b/>
          <w:sz w:val="28"/>
          <w:szCs w:val="20"/>
          <w:lang w:val="es-ES_tradnl"/>
        </w:rPr>
      </w:pPr>
    </w:p>
    <w:p w:rsidR="00BA42A2" w:rsidRDefault="00BA42A2" w:rsidP="00BA42A2">
      <w:pPr>
        <w:rPr>
          <w:rFonts w:ascii="Times New Roman" w:eastAsia="Times New Roman" w:hAnsi="Times New Roman" w:cs="Times New Roman"/>
          <w:b/>
          <w:sz w:val="28"/>
          <w:szCs w:val="20"/>
          <w:lang w:val="es-ES_tradnl"/>
        </w:rPr>
      </w:pPr>
    </w:p>
    <w:p w:rsidR="00BA42A2" w:rsidRDefault="00BA42A2" w:rsidP="00BA42A2">
      <w:pPr>
        <w:rPr>
          <w:rFonts w:ascii="Times New Roman" w:eastAsia="Times New Roman" w:hAnsi="Times New Roman" w:cs="Times New Roman"/>
          <w:b/>
          <w:sz w:val="28"/>
          <w:szCs w:val="20"/>
          <w:lang w:val="es-ES_tradnl"/>
        </w:rPr>
      </w:pPr>
    </w:p>
    <w:p w:rsidR="00BA42A2" w:rsidRDefault="00BA42A2" w:rsidP="00BA42A2">
      <w:pPr>
        <w:rPr>
          <w:rFonts w:ascii="Times New Roman" w:eastAsia="Times New Roman" w:hAnsi="Times New Roman" w:cs="Times New Roman"/>
          <w:b/>
          <w:sz w:val="28"/>
          <w:szCs w:val="20"/>
          <w:lang w:val="es-ES_tradnl"/>
        </w:rPr>
      </w:pPr>
    </w:p>
    <w:p w:rsidR="00BA42A2" w:rsidRDefault="00BA42A2" w:rsidP="00BA42A2">
      <w:pPr>
        <w:rPr>
          <w:rFonts w:ascii="Times New Roman" w:eastAsia="Times New Roman" w:hAnsi="Times New Roman" w:cs="Times New Roman"/>
          <w:b/>
          <w:sz w:val="28"/>
          <w:szCs w:val="20"/>
          <w:lang w:val="es-ES_tradnl"/>
        </w:rPr>
      </w:pPr>
    </w:p>
    <w:p w:rsidR="00BA42A2" w:rsidRDefault="00BA42A2" w:rsidP="00BA42A2">
      <w:pPr>
        <w:rPr>
          <w:rFonts w:ascii="Times New Roman" w:eastAsia="Times New Roman" w:hAnsi="Times New Roman" w:cs="Times New Roman"/>
          <w:b/>
          <w:sz w:val="28"/>
          <w:szCs w:val="20"/>
          <w:lang w:val="es-ES_tradnl"/>
        </w:rPr>
      </w:pPr>
    </w:p>
    <w:p w:rsidR="00BA42A2" w:rsidRDefault="00BA42A2" w:rsidP="00BA42A2">
      <w:pPr>
        <w:rPr>
          <w:rFonts w:ascii="Times New Roman" w:eastAsia="Times New Roman" w:hAnsi="Times New Roman" w:cs="Times New Roman"/>
          <w:b/>
          <w:sz w:val="28"/>
          <w:szCs w:val="20"/>
          <w:lang w:val="es-ES_tradnl"/>
        </w:rPr>
      </w:pPr>
    </w:p>
    <w:p w:rsidR="00BA42A2" w:rsidRDefault="00BA42A2" w:rsidP="00BA42A2">
      <w:pPr>
        <w:rPr>
          <w:rFonts w:ascii="Times New Roman" w:eastAsia="Times New Roman" w:hAnsi="Times New Roman" w:cs="Times New Roman"/>
          <w:b/>
          <w:sz w:val="28"/>
          <w:szCs w:val="20"/>
          <w:lang w:val="es-ES_tradnl"/>
        </w:rPr>
      </w:pPr>
    </w:p>
    <w:p w:rsidR="00BA42A2" w:rsidRDefault="00BA42A2" w:rsidP="00BA42A2">
      <w:pPr>
        <w:rPr>
          <w:rFonts w:ascii="Times New Roman" w:eastAsia="Times New Roman" w:hAnsi="Times New Roman" w:cs="Times New Roman"/>
          <w:b/>
          <w:sz w:val="28"/>
          <w:szCs w:val="20"/>
          <w:lang w:val="es-ES_tradnl"/>
        </w:rPr>
      </w:pPr>
    </w:p>
    <w:p w:rsidR="00BA42A2" w:rsidRDefault="00BA42A2" w:rsidP="00BA42A2">
      <w:pPr>
        <w:rPr>
          <w:rFonts w:ascii="Times New Roman" w:eastAsia="Times New Roman" w:hAnsi="Times New Roman" w:cs="Times New Roman"/>
          <w:b/>
          <w:sz w:val="28"/>
          <w:szCs w:val="20"/>
          <w:lang w:val="es-ES_tradnl"/>
        </w:rPr>
      </w:pPr>
    </w:p>
    <w:p w:rsidR="00BA42A2" w:rsidRDefault="00BA42A2" w:rsidP="00BA42A2">
      <w:pPr>
        <w:rPr>
          <w:rFonts w:ascii="Times New Roman" w:eastAsia="Times New Roman" w:hAnsi="Times New Roman" w:cs="Times New Roman"/>
          <w:b/>
          <w:sz w:val="28"/>
          <w:szCs w:val="20"/>
          <w:lang w:val="es-ES_tradnl"/>
        </w:rPr>
      </w:pPr>
    </w:p>
    <w:p w:rsidR="00BA42A2" w:rsidRDefault="00BA42A2" w:rsidP="00BA42A2">
      <w:pPr>
        <w:rPr>
          <w:rFonts w:ascii="Times New Roman" w:eastAsia="Times New Roman" w:hAnsi="Times New Roman" w:cs="Times New Roman"/>
          <w:b/>
          <w:sz w:val="28"/>
          <w:szCs w:val="20"/>
          <w:lang w:val="es-ES_tradnl"/>
        </w:rPr>
      </w:pPr>
    </w:p>
    <w:p w:rsidR="00BA42A2" w:rsidRDefault="00BA42A2" w:rsidP="00BA42A2">
      <w:pPr>
        <w:rPr>
          <w:rFonts w:ascii="Times New Roman" w:eastAsia="Times New Roman" w:hAnsi="Times New Roman" w:cs="Times New Roman"/>
          <w:b/>
          <w:sz w:val="28"/>
          <w:szCs w:val="20"/>
          <w:lang w:val="es-ES_tradnl"/>
        </w:rPr>
      </w:pPr>
    </w:p>
    <w:p w:rsidR="00BA42A2" w:rsidRDefault="00BA42A2" w:rsidP="00BA42A2">
      <w:pPr>
        <w:rPr>
          <w:rFonts w:ascii="Times New Roman" w:eastAsia="Times New Roman" w:hAnsi="Times New Roman" w:cs="Times New Roman"/>
          <w:b/>
          <w:sz w:val="28"/>
          <w:szCs w:val="20"/>
          <w:lang w:val="es-ES_tradnl"/>
        </w:rPr>
      </w:pPr>
    </w:p>
    <w:p w:rsidR="00BA42A2" w:rsidRDefault="00BA42A2" w:rsidP="00BA42A2">
      <w:pPr>
        <w:rPr>
          <w:rFonts w:ascii="Times New Roman" w:eastAsia="Times New Roman" w:hAnsi="Times New Roman" w:cs="Times New Roman"/>
          <w:b/>
          <w:sz w:val="28"/>
          <w:szCs w:val="20"/>
          <w:lang w:val="es-ES_tradnl"/>
        </w:rPr>
      </w:pPr>
    </w:p>
    <w:p w:rsidR="00BA42A2" w:rsidRDefault="00BA42A2" w:rsidP="00BA42A2">
      <w:pPr>
        <w:rPr>
          <w:rFonts w:ascii="Times New Roman" w:eastAsia="Times New Roman" w:hAnsi="Times New Roman" w:cs="Times New Roman"/>
          <w:b/>
          <w:sz w:val="28"/>
          <w:szCs w:val="20"/>
          <w:lang w:val="es-ES_tradnl"/>
        </w:rPr>
      </w:pPr>
    </w:p>
    <w:p w:rsidR="009A4DAB" w:rsidRDefault="009A4DAB" w:rsidP="00BA42A2">
      <w:pPr>
        <w:rPr>
          <w:rFonts w:ascii="Times New Roman" w:eastAsia="Times New Roman" w:hAnsi="Times New Roman" w:cs="Times New Roman"/>
          <w:b/>
          <w:sz w:val="28"/>
          <w:szCs w:val="20"/>
          <w:lang w:val="es-ES_tradnl"/>
        </w:rPr>
      </w:pPr>
    </w:p>
    <w:p w:rsidR="00BA42A2" w:rsidRDefault="00BA42A2" w:rsidP="00BA42A2">
      <w:pPr>
        <w:rPr>
          <w:rFonts w:ascii="Times New Roman" w:eastAsia="Times New Roman" w:hAnsi="Times New Roman" w:cs="Times New Roman"/>
          <w:b/>
          <w:sz w:val="28"/>
          <w:szCs w:val="20"/>
          <w:lang w:val="es-ES_tradnl"/>
        </w:rPr>
      </w:pPr>
    </w:p>
    <w:p w:rsidR="008F1FC7" w:rsidRDefault="008F1FC7" w:rsidP="00BA42A2">
      <w:pPr>
        <w:rPr>
          <w:rFonts w:ascii="Times New Roman" w:eastAsia="Times New Roman" w:hAnsi="Times New Roman" w:cs="Times New Roman"/>
          <w:b/>
          <w:sz w:val="28"/>
          <w:szCs w:val="20"/>
          <w:lang w:val="es-ES_tradnl"/>
        </w:rPr>
      </w:pPr>
    </w:p>
    <w:p w:rsidR="008F1FC7" w:rsidRPr="008F1FC7" w:rsidRDefault="008F1FC7" w:rsidP="00DA7EF5">
      <w:pPr>
        <w:pStyle w:val="Heading3"/>
        <w:jc w:val="center"/>
        <w:rPr>
          <w:rFonts w:ascii="Times New Roman" w:eastAsia="Times New Roman" w:hAnsi="Times New Roman" w:cs="Times New Roman"/>
          <w:b/>
          <w:bCs/>
          <w:lang w:val="es-ES_tradnl"/>
        </w:rPr>
      </w:pPr>
      <w:bookmarkStart w:id="781" w:name="_Toc107300537"/>
      <w:bookmarkStart w:id="782" w:name="_Toc456125435"/>
      <w:r w:rsidRPr="008F1FC7">
        <w:rPr>
          <w:rFonts w:ascii="Times New Roman" w:eastAsia="Times New Roman" w:hAnsi="Times New Roman" w:cs="Times New Roman"/>
          <w:b/>
          <w:bCs/>
          <w:lang w:val="es-ES_tradnl"/>
        </w:rPr>
        <w:lastRenderedPageBreak/>
        <w:t>Form ELI - 1: Bidder’s Information Sheet</w:t>
      </w:r>
      <w:bookmarkEnd w:id="781"/>
      <w:bookmarkEnd w:id="782"/>
    </w:p>
    <w:p w:rsidR="008F1FC7" w:rsidRPr="008F1FC7" w:rsidRDefault="008F1FC7" w:rsidP="008F1FC7">
      <w:pPr>
        <w:spacing w:after="0" w:line="240" w:lineRule="auto"/>
        <w:ind w:left="180"/>
        <w:rPr>
          <w:rFonts w:ascii="Arial" w:eastAsia="Times New Roman" w:hAnsi="Arial" w:cs="Times New Roman"/>
          <w:b/>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3"/>
        <w:gridCol w:w="2340"/>
        <w:gridCol w:w="7007"/>
      </w:tblGrid>
      <w:tr w:rsidR="008F1FC7" w:rsidRPr="008F1FC7" w:rsidTr="00BB51FD">
        <w:trPr>
          <w:cantSplit/>
          <w:trHeight w:val="240"/>
          <w:jc w:val="center"/>
        </w:trPr>
        <w:tc>
          <w:tcPr>
            <w:tcW w:w="9848" w:type="dxa"/>
            <w:gridSpan w:val="3"/>
            <w:tcBorders>
              <w:top w:val="nil"/>
              <w:left w:val="nil"/>
              <w:bottom w:val="nil"/>
              <w:right w:val="nil"/>
            </w:tcBorders>
            <w:shd w:val="clear" w:color="auto" w:fill="000000"/>
          </w:tcPr>
          <w:p w:rsidR="008F1FC7" w:rsidRPr="008F1FC7" w:rsidRDefault="008F1FC7" w:rsidP="008F1FC7">
            <w:pPr>
              <w:suppressAutoHyphens/>
              <w:spacing w:before="60" w:after="60" w:line="240" w:lineRule="auto"/>
              <w:jc w:val="center"/>
              <w:outlineLvl w:val="4"/>
              <w:rPr>
                <w:rFonts w:ascii="Arial" w:eastAsia="Times New Roman" w:hAnsi="Arial" w:cs="Arial"/>
                <w:b/>
                <w:bCs/>
                <w:color w:val="FFFFFF"/>
                <w:spacing w:val="-2"/>
                <w:sz w:val="20"/>
                <w:szCs w:val="20"/>
              </w:rPr>
            </w:pPr>
            <w:r w:rsidRPr="008F1FC7">
              <w:rPr>
                <w:rFonts w:ascii="Arial" w:eastAsia="Times New Roman" w:hAnsi="Arial" w:cs="Arial"/>
                <w:b/>
                <w:bCs/>
                <w:color w:val="FFFFFF"/>
                <w:spacing w:val="-2"/>
                <w:sz w:val="20"/>
                <w:szCs w:val="20"/>
              </w:rPr>
              <w:t>Bidder’s Information</w:t>
            </w:r>
          </w:p>
        </w:tc>
      </w:tr>
      <w:tr w:rsidR="008F1FC7" w:rsidRPr="008F1FC7" w:rsidTr="00BB51FD">
        <w:trPr>
          <w:gridBefore w:val="1"/>
          <w:wBefore w:w="14" w:type="dxa"/>
          <w:cantSplit/>
          <w:trHeight w:val="1440"/>
          <w:jc w:val="center"/>
        </w:trPr>
        <w:tc>
          <w:tcPr>
            <w:tcW w:w="2455" w:type="dxa"/>
            <w:tcBorders>
              <w:bottom w:val="single" w:sz="4" w:space="0" w:color="auto"/>
              <w:right w:val="double" w:sz="4" w:space="0" w:color="auto"/>
            </w:tcBorders>
            <w:vAlign w:val="center"/>
          </w:tcPr>
          <w:p w:rsidR="008F1FC7" w:rsidRPr="008F1FC7" w:rsidRDefault="008F1FC7" w:rsidP="008F1FC7">
            <w:pPr>
              <w:suppressAutoHyphens/>
              <w:spacing w:before="60" w:after="60" w:line="240" w:lineRule="auto"/>
              <w:rPr>
                <w:rFonts w:ascii="Arial" w:eastAsia="Times New Roman" w:hAnsi="Arial" w:cs="Arial"/>
                <w:b/>
                <w:bCs/>
                <w:sz w:val="16"/>
                <w:szCs w:val="24"/>
              </w:rPr>
            </w:pPr>
            <w:r w:rsidRPr="008F1FC7">
              <w:rPr>
                <w:rFonts w:ascii="Arial" w:eastAsia="Times New Roman" w:hAnsi="Arial" w:cs="Arial"/>
                <w:b/>
                <w:bCs/>
                <w:spacing w:val="-2"/>
                <w:sz w:val="16"/>
                <w:szCs w:val="24"/>
              </w:rPr>
              <w:t>Bidder’s</w:t>
            </w:r>
            <w:r w:rsidRPr="008F1FC7">
              <w:rPr>
                <w:rFonts w:ascii="Arial" w:eastAsia="Times New Roman" w:hAnsi="Arial" w:cs="Arial"/>
                <w:b/>
                <w:bCs/>
                <w:sz w:val="16"/>
                <w:szCs w:val="24"/>
              </w:rPr>
              <w:t xml:space="preserve"> legal name </w:t>
            </w:r>
          </w:p>
        </w:tc>
        <w:tc>
          <w:tcPr>
            <w:tcW w:w="7380" w:type="dxa"/>
            <w:tcBorders>
              <w:left w:val="double" w:sz="4" w:space="0" w:color="auto"/>
              <w:bottom w:val="single" w:sz="4" w:space="0" w:color="auto"/>
            </w:tcBorders>
          </w:tcPr>
          <w:p w:rsidR="008F1FC7" w:rsidRPr="008F1FC7" w:rsidRDefault="008F1FC7" w:rsidP="008F1FC7">
            <w:pPr>
              <w:spacing w:before="60" w:after="60" w:line="240" w:lineRule="auto"/>
              <w:rPr>
                <w:rFonts w:ascii="Arial" w:eastAsia="Times New Roman" w:hAnsi="Arial" w:cs="Arial"/>
                <w:sz w:val="16"/>
                <w:szCs w:val="24"/>
              </w:rPr>
            </w:pPr>
          </w:p>
        </w:tc>
      </w:tr>
      <w:tr w:rsidR="008F1FC7" w:rsidRPr="008F1FC7" w:rsidTr="00BB51FD">
        <w:trPr>
          <w:gridBefore w:val="1"/>
          <w:wBefore w:w="14" w:type="dxa"/>
          <w:cantSplit/>
          <w:trHeight w:val="1440"/>
          <w:jc w:val="center"/>
        </w:trPr>
        <w:tc>
          <w:tcPr>
            <w:tcW w:w="2455" w:type="dxa"/>
            <w:tcBorders>
              <w:left w:val="single" w:sz="4" w:space="0" w:color="auto"/>
              <w:right w:val="double" w:sz="4" w:space="0" w:color="auto"/>
            </w:tcBorders>
            <w:vAlign w:val="center"/>
          </w:tcPr>
          <w:p w:rsidR="008F1FC7" w:rsidRPr="008F1FC7" w:rsidRDefault="008F1FC7" w:rsidP="008F1FC7">
            <w:pPr>
              <w:suppressAutoHyphens/>
              <w:spacing w:before="60" w:after="60" w:line="240" w:lineRule="auto"/>
              <w:rPr>
                <w:rFonts w:ascii="Arial" w:eastAsia="Times New Roman" w:hAnsi="Arial" w:cs="Arial"/>
                <w:b/>
                <w:bCs/>
                <w:spacing w:val="-2"/>
                <w:sz w:val="16"/>
                <w:szCs w:val="20"/>
              </w:rPr>
            </w:pPr>
            <w:r w:rsidRPr="008F1FC7">
              <w:rPr>
                <w:rFonts w:ascii="Arial" w:eastAsia="Times New Roman" w:hAnsi="Arial" w:cs="Arial"/>
                <w:b/>
                <w:bCs/>
                <w:spacing w:val="-2"/>
                <w:sz w:val="16"/>
                <w:szCs w:val="20"/>
              </w:rPr>
              <w:t>In case of Joint Venture, legal name of each partner</w:t>
            </w:r>
          </w:p>
        </w:tc>
        <w:tc>
          <w:tcPr>
            <w:tcW w:w="7380" w:type="dxa"/>
            <w:tcBorders>
              <w:left w:val="double" w:sz="4" w:space="0" w:color="auto"/>
            </w:tcBorders>
          </w:tcPr>
          <w:p w:rsidR="008F1FC7" w:rsidRPr="008F1FC7" w:rsidRDefault="008F1FC7" w:rsidP="008F1FC7">
            <w:pPr>
              <w:suppressAutoHyphens/>
              <w:spacing w:before="60" w:after="60" w:line="240" w:lineRule="auto"/>
              <w:rPr>
                <w:rFonts w:ascii="Arial" w:eastAsia="Times New Roman" w:hAnsi="Arial" w:cs="Arial"/>
                <w:spacing w:val="-2"/>
                <w:sz w:val="16"/>
                <w:szCs w:val="24"/>
              </w:rPr>
            </w:pPr>
          </w:p>
        </w:tc>
      </w:tr>
      <w:tr w:rsidR="008F1FC7" w:rsidRPr="008F1FC7" w:rsidTr="00BB51FD">
        <w:trPr>
          <w:gridBefore w:val="1"/>
          <w:wBefore w:w="14" w:type="dxa"/>
          <w:cantSplit/>
          <w:trHeight w:val="1440"/>
          <w:jc w:val="center"/>
        </w:trPr>
        <w:tc>
          <w:tcPr>
            <w:tcW w:w="2455" w:type="dxa"/>
            <w:tcBorders>
              <w:left w:val="single" w:sz="4" w:space="0" w:color="auto"/>
              <w:right w:val="double" w:sz="4" w:space="0" w:color="auto"/>
            </w:tcBorders>
            <w:vAlign w:val="center"/>
          </w:tcPr>
          <w:p w:rsidR="008F1FC7" w:rsidRPr="008F1FC7" w:rsidRDefault="008F1FC7" w:rsidP="008F1FC7">
            <w:pPr>
              <w:suppressAutoHyphens/>
              <w:spacing w:before="60" w:after="60" w:line="240" w:lineRule="auto"/>
              <w:rPr>
                <w:rFonts w:ascii="Arial" w:eastAsia="Times New Roman" w:hAnsi="Arial" w:cs="Arial"/>
                <w:b/>
                <w:bCs/>
                <w:spacing w:val="-2"/>
                <w:sz w:val="16"/>
                <w:szCs w:val="24"/>
              </w:rPr>
            </w:pPr>
            <w:r w:rsidRPr="008F1FC7">
              <w:rPr>
                <w:rFonts w:ascii="Arial" w:eastAsia="Times New Roman" w:hAnsi="Arial" w:cs="Arial"/>
                <w:b/>
                <w:bCs/>
                <w:color w:val="000000"/>
                <w:sz w:val="16"/>
                <w:szCs w:val="24"/>
              </w:rPr>
              <w:t>Bidder’s</w:t>
            </w:r>
            <w:r w:rsidRPr="008F1FC7">
              <w:rPr>
                <w:rFonts w:ascii="Arial" w:eastAsia="Times New Roman" w:hAnsi="Arial" w:cs="Arial"/>
                <w:b/>
                <w:bCs/>
                <w:color w:val="000000"/>
                <w:spacing w:val="-2"/>
                <w:sz w:val="16"/>
                <w:szCs w:val="24"/>
              </w:rPr>
              <w:t xml:space="preserve"> country of constitution</w:t>
            </w:r>
          </w:p>
        </w:tc>
        <w:tc>
          <w:tcPr>
            <w:tcW w:w="7380" w:type="dxa"/>
            <w:tcBorders>
              <w:left w:val="double" w:sz="4" w:space="0" w:color="auto"/>
            </w:tcBorders>
          </w:tcPr>
          <w:p w:rsidR="008F1FC7" w:rsidRPr="008F1FC7" w:rsidRDefault="008F1FC7" w:rsidP="008F1FC7">
            <w:pPr>
              <w:suppressAutoHyphens/>
              <w:spacing w:before="60" w:after="60" w:line="240" w:lineRule="auto"/>
              <w:rPr>
                <w:rFonts w:ascii="Arial" w:eastAsia="Times New Roman" w:hAnsi="Arial" w:cs="Arial"/>
                <w:sz w:val="16"/>
                <w:szCs w:val="24"/>
              </w:rPr>
            </w:pPr>
          </w:p>
        </w:tc>
      </w:tr>
      <w:tr w:rsidR="008F1FC7" w:rsidRPr="008F1FC7" w:rsidTr="00BB51FD">
        <w:trPr>
          <w:gridBefore w:val="1"/>
          <w:wBefore w:w="14" w:type="dxa"/>
          <w:cantSplit/>
          <w:trHeight w:val="1440"/>
          <w:jc w:val="center"/>
        </w:trPr>
        <w:tc>
          <w:tcPr>
            <w:tcW w:w="2455" w:type="dxa"/>
            <w:tcBorders>
              <w:left w:val="single" w:sz="4" w:space="0" w:color="auto"/>
              <w:right w:val="double" w:sz="4" w:space="0" w:color="auto"/>
            </w:tcBorders>
            <w:vAlign w:val="center"/>
          </w:tcPr>
          <w:p w:rsidR="008F1FC7" w:rsidRPr="008F1FC7" w:rsidRDefault="008F1FC7" w:rsidP="008F1FC7">
            <w:pPr>
              <w:suppressAutoHyphens/>
              <w:spacing w:before="60" w:after="60" w:line="240" w:lineRule="auto"/>
              <w:rPr>
                <w:rFonts w:ascii="Arial" w:eastAsia="Times New Roman" w:hAnsi="Arial" w:cs="Arial"/>
                <w:b/>
                <w:bCs/>
                <w:spacing w:val="-2"/>
                <w:sz w:val="16"/>
                <w:szCs w:val="24"/>
              </w:rPr>
            </w:pPr>
            <w:r w:rsidRPr="008F1FC7">
              <w:rPr>
                <w:rFonts w:ascii="Arial" w:eastAsia="Times New Roman" w:hAnsi="Arial" w:cs="Arial"/>
                <w:b/>
                <w:bCs/>
                <w:color w:val="000000"/>
                <w:spacing w:val="-2"/>
                <w:sz w:val="16"/>
                <w:szCs w:val="24"/>
              </w:rPr>
              <w:t>Bidder’s year of constitution</w:t>
            </w:r>
          </w:p>
        </w:tc>
        <w:tc>
          <w:tcPr>
            <w:tcW w:w="7380" w:type="dxa"/>
            <w:tcBorders>
              <w:left w:val="double" w:sz="4" w:space="0" w:color="auto"/>
            </w:tcBorders>
          </w:tcPr>
          <w:p w:rsidR="008F1FC7" w:rsidRPr="008F1FC7" w:rsidRDefault="008F1FC7" w:rsidP="008F1FC7">
            <w:pPr>
              <w:spacing w:before="60" w:after="60" w:line="240" w:lineRule="auto"/>
              <w:rPr>
                <w:rFonts w:ascii="Arial" w:eastAsia="Times New Roman" w:hAnsi="Arial" w:cs="Arial"/>
                <w:sz w:val="16"/>
                <w:szCs w:val="24"/>
              </w:rPr>
            </w:pPr>
          </w:p>
        </w:tc>
      </w:tr>
      <w:tr w:rsidR="008F1FC7" w:rsidRPr="008F1FC7" w:rsidTr="00BB51FD">
        <w:trPr>
          <w:gridBefore w:val="1"/>
          <w:wBefore w:w="14" w:type="dxa"/>
          <w:cantSplit/>
          <w:trHeight w:val="1440"/>
          <w:jc w:val="center"/>
        </w:trPr>
        <w:tc>
          <w:tcPr>
            <w:tcW w:w="2455" w:type="dxa"/>
            <w:tcBorders>
              <w:left w:val="single" w:sz="4" w:space="0" w:color="auto"/>
              <w:right w:val="double" w:sz="4" w:space="0" w:color="auto"/>
            </w:tcBorders>
            <w:vAlign w:val="center"/>
          </w:tcPr>
          <w:p w:rsidR="008F1FC7" w:rsidRPr="008F1FC7" w:rsidRDefault="008F1FC7" w:rsidP="008F1FC7">
            <w:pPr>
              <w:suppressAutoHyphens/>
              <w:spacing w:before="60" w:after="60" w:line="240" w:lineRule="auto"/>
              <w:rPr>
                <w:rFonts w:ascii="Arial" w:eastAsia="Times New Roman" w:hAnsi="Arial" w:cs="Arial"/>
                <w:b/>
                <w:bCs/>
                <w:spacing w:val="-2"/>
                <w:sz w:val="16"/>
                <w:szCs w:val="20"/>
              </w:rPr>
            </w:pPr>
            <w:r w:rsidRPr="008F1FC7">
              <w:rPr>
                <w:rFonts w:ascii="Arial" w:eastAsia="Times New Roman" w:hAnsi="Arial" w:cs="Arial"/>
                <w:b/>
                <w:bCs/>
                <w:spacing w:val="-2"/>
                <w:sz w:val="16"/>
                <w:szCs w:val="20"/>
              </w:rPr>
              <w:t>Bidder’s legal address in country of constitution</w:t>
            </w:r>
          </w:p>
        </w:tc>
        <w:tc>
          <w:tcPr>
            <w:tcW w:w="7380" w:type="dxa"/>
            <w:tcBorders>
              <w:left w:val="double" w:sz="4" w:space="0" w:color="auto"/>
            </w:tcBorders>
          </w:tcPr>
          <w:p w:rsidR="008F1FC7" w:rsidRPr="008F1FC7" w:rsidRDefault="008F1FC7" w:rsidP="008F1FC7">
            <w:pPr>
              <w:suppressAutoHyphens/>
              <w:spacing w:before="60" w:after="60" w:line="240" w:lineRule="auto"/>
              <w:rPr>
                <w:rFonts w:ascii="Arial" w:eastAsia="Times New Roman" w:hAnsi="Arial" w:cs="Arial"/>
                <w:spacing w:val="-2"/>
                <w:sz w:val="16"/>
                <w:szCs w:val="24"/>
              </w:rPr>
            </w:pPr>
          </w:p>
        </w:tc>
      </w:tr>
      <w:tr w:rsidR="008F1FC7" w:rsidRPr="008F1FC7" w:rsidTr="00BB51FD">
        <w:trPr>
          <w:gridBefore w:val="1"/>
          <w:wBefore w:w="14" w:type="dxa"/>
          <w:cantSplit/>
          <w:trHeight w:val="1440"/>
          <w:jc w:val="center"/>
        </w:trPr>
        <w:tc>
          <w:tcPr>
            <w:tcW w:w="2455" w:type="dxa"/>
            <w:tcBorders>
              <w:right w:val="double" w:sz="4" w:space="0" w:color="auto"/>
            </w:tcBorders>
            <w:vAlign w:val="center"/>
          </w:tcPr>
          <w:p w:rsidR="008F1FC7" w:rsidRPr="008F1FC7" w:rsidRDefault="008F1FC7" w:rsidP="008F1FC7">
            <w:pPr>
              <w:suppressAutoHyphens/>
              <w:spacing w:before="60" w:after="0" w:line="240" w:lineRule="auto"/>
              <w:rPr>
                <w:rFonts w:ascii="Arial" w:eastAsia="Times New Roman" w:hAnsi="Arial" w:cs="Arial"/>
                <w:b/>
                <w:bCs/>
                <w:spacing w:val="-2"/>
                <w:sz w:val="16"/>
                <w:szCs w:val="20"/>
              </w:rPr>
            </w:pPr>
            <w:r w:rsidRPr="008F1FC7">
              <w:rPr>
                <w:rFonts w:ascii="Arial" w:eastAsia="Times New Roman" w:hAnsi="Arial" w:cs="Arial"/>
                <w:b/>
                <w:bCs/>
                <w:spacing w:val="-2"/>
                <w:sz w:val="16"/>
                <w:szCs w:val="20"/>
              </w:rPr>
              <w:t>Bidder’s authorized representative</w:t>
            </w:r>
          </w:p>
          <w:p w:rsidR="008F1FC7" w:rsidRPr="008F1FC7" w:rsidRDefault="008F1FC7" w:rsidP="008F1FC7">
            <w:pPr>
              <w:suppressAutoHyphens/>
              <w:spacing w:before="60" w:after="60" w:line="240" w:lineRule="auto"/>
              <w:rPr>
                <w:rFonts w:ascii="Arial" w:eastAsia="Times New Roman" w:hAnsi="Arial" w:cs="Arial"/>
                <w:spacing w:val="-2"/>
                <w:sz w:val="16"/>
                <w:szCs w:val="24"/>
              </w:rPr>
            </w:pPr>
            <w:r w:rsidRPr="008F1FC7">
              <w:rPr>
                <w:rFonts w:ascii="Arial" w:eastAsia="Times New Roman" w:hAnsi="Arial" w:cs="Arial"/>
                <w:spacing w:val="-2"/>
                <w:sz w:val="16"/>
                <w:szCs w:val="24"/>
              </w:rPr>
              <w:t xml:space="preserve">(name, address, telephone numbers, fax numbers, </w:t>
            </w:r>
            <w:r w:rsidRPr="008F1FC7">
              <w:rPr>
                <w:rFonts w:ascii="Arial" w:eastAsia="Times New Roman" w:hAnsi="Arial" w:cs="Arial"/>
                <w:sz w:val="16"/>
                <w:szCs w:val="24"/>
              </w:rPr>
              <w:t>e-mail address)</w:t>
            </w:r>
          </w:p>
        </w:tc>
        <w:tc>
          <w:tcPr>
            <w:tcW w:w="7380" w:type="dxa"/>
            <w:tcBorders>
              <w:left w:val="double" w:sz="4" w:space="0" w:color="auto"/>
            </w:tcBorders>
          </w:tcPr>
          <w:p w:rsidR="008F1FC7" w:rsidRPr="008F1FC7" w:rsidRDefault="008F1FC7" w:rsidP="008F1FC7">
            <w:pPr>
              <w:suppressAutoHyphens/>
              <w:spacing w:before="60" w:after="60" w:line="240" w:lineRule="auto"/>
              <w:rPr>
                <w:rFonts w:ascii="Arial" w:eastAsia="Times New Roman" w:hAnsi="Arial" w:cs="Arial"/>
                <w:sz w:val="16"/>
                <w:szCs w:val="24"/>
              </w:rPr>
            </w:pPr>
          </w:p>
        </w:tc>
      </w:tr>
      <w:tr w:rsidR="008F1FC7" w:rsidRPr="008F1FC7" w:rsidTr="00BB51FD">
        <w:trPr>
          <w:gridBefore w:val="1"/>
          <w:wBefore w:w="14" w:type="dxa"/>
          <w:cantSplit/>
          <w:jc w:val="center"/>
        </w:trPr>
        <w:tc>
          <w:tcPr>
            <w:tcW w:w="9835" w:type="dxa"/>
            <w:gridSpan w:val="2"/>
          </w:tcPr>
          <w:p w:rsidR="008F1FC7" w:rsidRPr="008F1FC7" w:rsidRDefault="008F1FC7" w:rsidP="008F1FC7">
            <w:pPr>
              <w:suppressAutoHyphens/>
              <w:spacing w:before="60" w:after="120" w:line="240" w:lineRule="auto"/>
              <w:rPr>
                <w:rFonts w:ascii="Arial" w:eastAsia="Times New Roman" w:hAnsi="Arial" w:cs="Arial"/>
                <w:b/>
                <w:bCs/>
                <w:spacing w:val="-2"/>
                <w:sz w:val="16"/>
                <w:szCs w:val="20"/>
              </w:rPr>
            </w:pPr>
            <w:r w:rsidRPr="008F1FC7">
              <w:rPr>
                <w:rFonts w:ascii="Arial" w:eastAsia="Times New Roman" w:hAnsi="Arial" w:cs="Arial"/>
                <w:b/>
                <w:bCs/>
                <w:spacing w:val="-2"/>
                <w:sz w:val="16"/>
                <w:szCs w:val="20"/>
              </w:rPr>
              <w:t>Attached are copies of the following documents.</w:t>
            </w:r>
          </w:p>
          <w:p w:rsidR="008F1FC7" w:rsidRPr="008F1FC7" w:rsidRDefault="008F1FC7" w:rsidP="008F1FC7">
            <w:pPr>
              <w:numPr>
                <w:ilvl w:val="0"/>
                <w:numId w:val="32"/>
              </w:numPr>
              <w:tabs>
                <w:tab w:val="left" w:pos="692"/>
              </w:tabs>
              <w:suppressAutoHyphens/>
              <w:spacing w:after="120" w:line="240" w:lineRule="auto"/>
              <w:rPr>
                <w:rFonts w:ascii="Arial" w:eastAsia="Times New Roman" w:hAnsi="Arial" w:cs="Arial"/>
                <w:iCs/>
                <w:spacing w:val="-2"/>
                <w:sz w:val="16"/>
                <w:szCs w:val="24"/>
              </w:rPr>
            </w:pPr>
            <w:r w:rsidRPr="008F1FC7">
              <w:rPr>
                <w:rFonts w:ascii="Arial" w:eastAsia="Times New Roman" w:hAnsi="Arial" w:cs="Arial"/>
                <w:iCs/>
                <w:spacing w:val="-2"/>
                <w:sz w:val="16"/>
                <w:szCs w:val="24"/>
              </w:rPr>
              <w:t xml:space="preserve">1. </w:t>
            </w:r>
            <w:r w:rsidRPr="008F1FC7">
              <w:rPr>
                <w:rFonts w:ascii="Arial" w:eastAsia="Times New Roman" w:hAnsi="Arial" w:cs="Arial"/>
                <w:iCs/>
                <w:spacing w:val="-2"/>
                <w:sz w:val="16"/>
                <w:szCs w:val="24"/>
              </w:rPr>
              <w:tab/>
              <w:t xml:space="preserve">In case of single entity, articles of incorporation or constitution of the legal entity named above, in accordance with ITB </w:t>
            </w:r>
            <w:r w:rsidRPr="008F1FC7">
              <w:rPr>
                <w:rFonts w:ascii="Arial" w:eastAsia="Times New Roman" w:hAnsi="Arial" w:cs="Arial"/>
                <w:iCs/>
                <w:spacing w:val="-2"/>
                <w:sz w:val="16"/>
                <w:szCs w:val="24"/>
              </w:rPr>
              <w:tab/>
              <w:t>4.1 and ITB 4.2.</w:t>
            </w:r>
          </w:p>
          <w:p w:rsidR="008F1FC7" w:rsidRPr="008F1FC7" w:rsidRDefault="008F1FC7" w:rsidP="008F1FC7">
            <w:pPr>
              <w:numPr>
                <w:ilvl w:val="0"/>
                <w:numId w:val="32"/>
              </w:numPr>
              <w:tabs>
                <w:tab w:val="left" w:pos="692"/>
              </w:tabs>
              <w:suppressAutoHyphens/>
              <w:spacing w:after="120" w:line="240" w:lineRule="auto"/>
              <w:rPr>
                <w:rFonts w:ascii="Arial" w:eastAsia="Times New Roman" w:hAnsi="Arial" w:cs="Arial"/>
                <w:iCs/>
                <w:spacing w:val="-2"/>
                <w:sz w:val="16"/>
                <w:szCs w:val="24"/>
              </w:rPr>
            </w:pPr>
            <w:r w:rsidRPr="008F1FC7">
              <w:rPr>
                <w:rFonts w:ascii="Arial" w:eastAsia="Times New Roman" w:hAnsi="Arial" w:cs="Arial"/>
                <w:iCs/>
                <w:spacing w:val="-2"/>
                <w:sz w:val="16"/>
                <w:szCs w:val="24"/>
              </w:rPr>
              <w:t xml:space="preserve">2. </w:t>
            </w:r>
            <w:r w:rsidRPr="008F1FC7">
              <w:rPr>
                <w:rFonts w:ascii="Arial" w:eastAsia="Times New Roman" w:hAnsi="Arial" w:cs="Arial"/>
                <w:iCs/>
                <w:spacing w:val="-2"/>
                <w:sz w:val="16"/>
                <w:szCs w:val="24"/>
              </w:rPr>
              <w:tab/>
              <w:t>Authorization to represent the firm or Joint Venture named above, in accordance with ITB 20.2.</w:t>
            </w:r>
          </w:p>
          <w:p w:rsidR="008F1FC7" w:rsidRPr="008F1FC7" w:rsidRDefault="008F1FC7" w:rsidP="008F1FC7">
            <w:pPr>
              <w:numPr>
                <w:ilvl w:val="0"/>
                <w:numId w:val="32"/>
              </w:numPr>
              <w:tabs>
                <w:tab w:val="left" w:pos="692"/>
              </w:tabs>
              <w:suppressAutoHyphens/>
              <w:spacing w:after="120" w:line="240" w:lineRule="auto"/>
              <w:rPr>
                <w:rFonts w:ascii="Arial" w:eastAsia="Times New Roman" w:hAnsi="Arial" w:cs="Arial"/>
                <w:iCs/>
                <w:spacing w:val="-2"/>
                <w:sz w:val="16"/>
                <w:szCs w:val="24"/>
              </w:rPr>
            </w:pPr>
            <w:r w:rsidRPr="008F1FC7">
              <w:rPr>
                <w:rFonts w:ascii="Arial" w:eastAsia="Times New Roman" w:hAnsi="Arial" w:cs="Arial"/>
                <w:iCs/>
                <w:spacing w:val="-2"/>
                <w:sz w:val="16"/>
                <w:szCs w:val="24"/>
              </w:rPr>
              <w:t>3.</w:t>
            </w:r>
            <w:r w:rsidRPr="008F1FC7">
              <w:rPr>
                <w:rFonts w:ascii="Arial" w:eastAsia="Times New Roman" w:hAnsi="Arial" w:cs="Arial"/>
                <w:iCs/>
                <w:spacing w:val="-2"/>
                <w:sz w:val="16"/>
                <w:szCs w:val="24"/>
              </w:rPr>
              <w:tab/>
              <w:t>In case of Joint Venture, letter of intent to form Joint Venture or Joint Venture agreement, in accordance with ITB 4.1.</w:t>
            </w:r>
          </w:p>
          <w:p w:rsidR="008F1FC7" w:rsidRPr="008F1FC7" w:rsidRDefault="008F1FC7" w:rsidP="008F1FC7">
            <w:pPr>
              <w:numPr>
                <w:ilvl w:val="0"/>
                <w:numId w:val="32"/>
              </w:numPr>
              <w:tabs>
                <w:tab w:val="left" w:pos="692"/>
              </w:tabs>
              <w:suppressAutoHyphens/>
              <w:spacing w:after="120" w:line="240" w:lineRule="auto"/>
              <w:rPr>
                <w:rFonts w:ascii="Arial" w:eastAsia="Times New Roman" w:hAnsi="Arial" w:cs="Arial"/>
                <w:i/>
                <w:spacing w:val="-2"/>
                <w:sz w:val="16"/>
                <w:szCs w:val="24"/>
              </w:rPr>
            </w:pPr>
            <w:r w:rsidRPr="008F1FC7">
              <w:rPr>
                <w:rFonts w:ascii="Arial" w:eastAsia="Times New Roman" w:hAnsi="Arial" w:cs="Arial"/>
                <w:iCs/>
                <w:spacing w:val="-2"/>
                <w:sz w:val="16"/>
                <w:szCs w:val="24"/>
              </w:rPr>
              <w:t>4.</w:t>
            </w:r>
            <w:r w:rsidRPr="008F1FC7">
              <w:rPr>
                <w:rFonts w:ascii="Arial" w:eastAsia="Times New Roman" w:hAnsi="Arial" w:cs="Arial"/>
                <w:iCs/>
                <w:spacing w:val="-2"/>
                <w:sz w:val="16"/>
                <w:szCs w:val="24"/>
              </w:rPr>
              <w:tab/>
              <w:t>In case of a government-owned enterprise, any additional documents not covered under 1 above required to comply with ITB 4.5.</w:t>
            </w:r>
          </w:p>
        </w:tc>
      </w:tr>
    </w:tbl>
    <w:p w:rsidR="008F1FC7" w:rsidRPr="008F1FC7" w:rsidRDefault="008F1FC7" w:rsidP="008F1FC7">
      <w:pPr>
        <w:spacing w:after="0" w:line="240" w:lineRule="auto"/>
        <w:rPr>
          <w:rFonts w:ascii="Arial" w:eastAsia="Times New Roman" w:hAnsi="Arial" w:cs="Arial"/>
          <w:sz w:val="20"/>
          <w:szCs w:val="24"/>
        </w:rPr>
      </w:pPr>
    </w:p>
    <w:p w:rsidR="008F1FC7" w:rsidRPr="00DA7EF5" w:rsidRDefault="008F1FC7" w:rsidP="00DA7EF5">
      <w:pPr>
        <w:pStyle w:val="Heading3"/>
        <w:jc w:val="center"/>
        <w:rPr>
          <w:rFonts w:ascii="Times New Roman" w:eastAsia="Times New Roman" w:hAnsi="Times New Roman" w:cs="Times New Roman"/>
          <w:b/>
          <w:bCs/>
          <w:lang w:val="es-ES_tradnl"/>
        </w:rPr>
      </w:pPr>
      <w:r w:rsidRPr="008F1FC7">
        <w:rPr>
          <w:rFonts w:ascii="Times New Roman" w:eastAsia="Times New Roman" w:hAnsi="Times New Roman" w:cs="Times New Roman"/>
          <w:color w:val="auto"/>
          <w:sz w:val="20"/>
        </w:rPr>
        <w:br w:type="page"/>
      </w:r>
      <w:bookmarkStart w:id="783" w:name="_Toc107300538"/>
      <w:bookmarkStart w:id="784" w:name="_Toc456125436"/>
      <w:bookmarkStart w:id="785" w:name="_Toc108424565"/>
      <w:r w:rsidRPr="00DA7EF5">
        <w:rPr>
          <w:rFonts w:ascii="Times New Roman" w:eastAsia="Times New Roman" w:hAnsi="Times New Roman" w:cs="Times New Roman"/>
          <w:b/>
          <w:bCs/>
          <w:lang w:val="es-ES_tradnl"/>
        </w:rPr>
        <w:lastRenderedPageBreak/>
        <w:t>Form ELI - 2: Joint Venture Information Sheet</w:t>
      </w:r>
      <w:bookmarkEnd w:id="783"/>
      <w:bookmarkEnd w:id="784"/>
    </w:p>
    <w:p w:rsidR="008F1FC7" w:rsidRPr="008F1FC7" w:rsidRDefault="008F1FC7" w:rsidP="00DA7EF5">
      <w:pPr>
        <w:pStyle w:val="Heading3"/>
        <w:jc w:val="center"/>
        <w:rPr>
          <w:rFonts w:ascii="Times New Roman" w:eastAsia="Times New Roman" w:hAnsi="Times New Roman" w:cs="Times New Roman"/>
          <w:b/>
          <w:bCs/>
          <w:lang w:val="es-ES_tradnl"/>
        </w:rPr>
      </w:pPr>
    </w:p>
    <w:p w:rsidR="008F1FC7" w:rsidRPr="008F1FC7" w:rsidRDefault="008F1FC7" w:rsidP="008F1FC7">
      <w:pPr>
        <w:spacing w:after="120" w:line="240" w:lineRule="auto"/>
        <w:ind w:left="180"/>
        <w:jc w:val="both"/>
        <w:rPr>
          <w:rFonts w:ascii="Arial" w:eastAsia="Times New Roman" w:hAnsi="Arial" w:cs="Arial"/>
          <w:bCs/>
          <w:iCs/>
          <w:sz w:val="20"/>
          <w:szCs w:val="20"/>
        </w:rPr>
      </w:pPr>
      <w:r w:rsidRPr="008F1FC7">
        <w:rPr>
          <w:rFonts w:ascii="Arial" w:eastAsia="Times New Roman" w:hAnsi="Arial" w:cs="Arial"/>
          <w:sz w:val="20"/>
          <w:szCs w:val="20"/>
        </w:rPr>
        <w:t>Each member of the Joint Venture and Specialist Subcontractor must fill out this form separately.</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23"/>
        <w:gridCol w:w="7037"/>
      </w:tblGrid>
      <w:tr w:rsidR="008F1FC7" w:rsidRPr="008F1FC7" w:rsidTr="00BB51FD">
        <w:trPr>
          <w:cantSplit/>
          <w:trHeight w:val="240"/>
          <w:jc w:val="center"/>
        </w:trPr>
        <w:tc>
          <w:tcPr>
            <w:tcW w:w="9360" w:type="dxa"/>
            <w:gridSpan w:val="2"/>
            <w:tcBorders>
              <w:top w:val="single" w:sz="4" w:space="0" w:color="auto"/>
              <w:left w:val="single" w:sz="4" w:space="0" w:color="auto"/>
              <w:bottom w:val="single" w:sz="4" w:space="0" w:color="auto"/>
              <w:right w:val="single" w:sz="4" w:space="0" w:color="auto"/>
            </w:tcBorders>
            <w:shd w:val="clear" w:color="auto" w:fill="000000"/>
          </w:tcPr>
          <w:p w:rsidR="008F1FC7" w:rsidRPr="008F1FC7" w:rsidRDefault="008F1FC7" w:rsidP="008F1FC7">
            <w:pPr>
              <w:suppressAutoHyphens/>
              <w:spacing w:before="20" w:after="20" w:line="240" w:lineRule="auto"/>
              <w:jc w:val="center"/>
              <w:outlineLvl w:val="4"/>
              <w:rPr>
                <w:rFonts w:ascii="Arial" w:eastAsia="Times New Roman" w:hAnsi="Arial" w:cs="Arial"/>
                <w:b/>
                <w:bCs/>
                <w:color w:val="FFFFFF"/>
                <w:spacing w:val="-2"/>
                <w:sz w:val="20"/>
                <w:szCs w:val="20"/>
              </w:rPr>
            </w:pPr>
            <w:r w:rsidRPr="008F1FC7">
              <w:rPr>
                <w:rFonts w:ascii="Arial" w:eastAsia="Times New Roman" w:hAnsi="Arial" w:cs="Arial"/>
                <w:b/>
                <w:bCs/>
                <w:color w:val="FFFFFF"/>
                <w:spacing w:val="-2"/>
                <w:sz w:val="20"/>
                <w:szCs w:val="20"/>
              </w:rPr>
              <w:t>Joint Venture / Specialist Subcontractor Information</w:t>
            </w:r>
          </w:p>
        </w:tc>
      </w:tr>
      <w:tr w:rsidR="008F1FC7" w:rsidRPr="008F1FC7" w:rsidTr="00BB51FD">
        <w:trPr>
          <w:cantSplit/>
          <w:trHeight w:val="1440"/>
          <w:jc w:val="center"/>
        </w:trPr>
        <w:tc>
          <w:tcPr>
            <w:tcW w:w="2323" w:type="dxa"/>
            <w:tcBorders>
              <w:top w:val="single" w:sz="4" w:space="0" w:color="auto"/>
              <w:bottom w:val="single" w:sz="4" w:space="0" w:color="auto"/>
              <w:right w:val="double" w:sz="4" w:space="0" w:color="auto"/>
            </w:tcBorders>
            <w:vAlign w:val="center"/>
          </w:tcPr>
          <w:p w:rsidR="008F1FC7" w:rsidRPr="008F1FC7" w:rsidRDefault="008F1FC7" w:rsidP="008F1FC7">
            <w:pPr>
              <w:suppressAutoHyphens/>
              <w:spacing w:before="60" w:after="60" w:line="240" w:lineRule="auto"/>
              <w:rPr>
                <w:rFonts w:ascii="Arial" w:eastAsia="Times New Roman" w:hAnsi="Arial" w:cs="Arial"/>
                <w:b/>
                <w:bCs/>
                <w:spacing w:val="-2"/>
                <w:sz w:val="16"/>
                <w:szCs w:val="24"/>
              </w:rPr>
            </w:pPr>
            <w:r w:rsidRPr="008F1FC7">
              <w:rPr>
                <w:rFonts w:ascii="Arial" w:eastAsia="Times New Roman" w:hAnsi="Arial" w:cs="Arial"/>
                <w:b/>
                <w:bCs/>
                <w:spacing w:val="-2"/>
                <w:sz w:val="16"/>
                <w:szCs w:val="24"/>
              </w:rPr>
              <w:t>Bidder’s legal name</w:t>
            </w:r>
          </w:p>
        </w:tc>
        <w:tc>
          <w:tcPr>
            <w:tcW w:w="7037" w:type="dxa"/>
            <w:tcBorders>
              <w:top w:val="single" w:sz="4" w:space="0" w:color="auto"/>
              <w:left w:val="double" w:sz="4" w:space="0" w:color="auto"/>
              <w:bottom w:val="single" w:sz="4" w:space="0" w:color="auto"/>
            </w:tcBorders>
          </w:tcPr>
          <w:p w:rsidR="008F1FC7" w:rsidRPr="008F1FC7" w:rsidRDefault="008F1FC7" w:rsidP="008F1FC7">
            <w:pPr>
              <w:spacing w:before="60" w:after="60" w:line="240" w:lineRule="auto"/>
              <w:rPr>
                <w:rFonts w:ascii="Arial" w:eastAsia="Times New Roman" w:hAnsi="Arial" w:cs="Arial"/>
                <w:sz w:val="16"/>
                <w:szCs w:val="24"/>
              </w:rPr>
            </w:pPr>
          </w:p>
        </w:tc>
      </w:tr>
      <w:tr w:rsidR="008F1FC7" w:rsidRPr="008F1FC7" w:rsidTr="00BB51FD">
        <w:trPr>
          <w:cantSplit/>
          <w:trHeight w:val="1440"/>
          <w:jc w:val="center"/>
        </w:trPr>
        <w:tc>
          <w:tcPr>
            <w:tcW w:w="2323" w:type="dxa"/>
            <w:tcBorders>
              <w:left w:val="single" w:sz="4" w:space="0" w:color="auto"/>
              <w:right w:val="double" w:sz="4" w:space="0" w:color="auto"/>
            </w:tcBorders>
            <w:vAlign w:val="center"/>
          </w:tcPr>
          <w:p w:rsidR="008F1FC7" w:rsidRPr="008F1FC7" w:rsidRDefault="008F1FC7" w:rsidP="008F1FC7">
            <w:pPr>
              <w:keepNext/>
              <w:keepLines/>
              <w:tabs>
                <w:tab w:val="left" w:pos="5760"/>
              </w:tabs>
              <w:suppressAutoHyphens/>
              <w:spacing w:before="60" w:after="60" w:line="240" w:lineRule="auto"/>
              <w:rPr>
                <w:rFonts w:ascii="Arial" w:eastAsia="Times New Roman" w:hAnsi="Arial" w:cs="Arial"/>
                <w:b/>
                <w:bCs/>
                <w:iCs/>
                <w:sz w:val="16"/>
                <w:szCs w:val="24"/>
              </w:rPr>
            </w:pPr>
            <w:r w:rsidRPr="008F1FC7">
              <w:rPr>
                <w:rFonts w:ascii="Arial" w:eastAsia="Times New Roman" w:hAnsi="Arial" w:cs="Arial"/>
                <w:b/>
                <w:bCs/>
                <w:iCs/>
                <w:sz w:val="16"/>
                <w:szCs w:val="24"/>
              </w:rPr>
              <w:t>Joint Venture Partner’s or Specialist Subcontractor’s legal name</w:t>
            </w:r>
          </w:p>
        </w:tc>
        <w:tc>
          <w:tcPr>
            <w:tcW w:w="7037" w:type="dxa"/>
            <w:tcBorders>
              <w:left w:val="double" w:sz="4" w:space="0" w:color="auto"/>
            </w:tcBorders>
          </w:tcPr>
          <w:p w:rsidR="008F1FC7" w:rsidRPr="008F1FC7" w:rsidRDefault="008F1FC7" w:rsidP="008F1FC7">
            <w:pPr>
              <w:spacing w:before="60" w:after="60" w:line="240" w:lineRule="auto"/>
              <w:rPr>
                <w:rFonts w:ascii="Arial" w:eastAsia="Times New Roman" w:hAnsi="Arial" w:cs="Arial"/>
                <w:sz w:val="16"/>
                <w:szCs w:val="24"/>
              </w:rPr>
            </w:pPr>
          </w:p>
        </w:tc>
      </w:tr>
      <w:tr w:rsidR="008F1FC7" w:rsidRPr="008F1FC7" w:rsidTr="00BB51FD">
        <w:trPr>
          <w:cantSplit/>
          <w:trHeight w:val="1440"/>
          <w:jc w:val="center"/>
        </w:trPr>
        <w:tc>
          <w:tcPr>
            <w:tcW w:w="2323" w:type="dxa"/>
            <w:tcBorders>
              <w:left w:val="single" w:sz="4" w:space="0" w:color="auto"/>
              <w:right w:val="double" w:sz="4" w:space="0" w:color="auto"/>
            </w:tcBorders>
            <w:vAlign w:val="center"/>
          </w:tcPr>
          <w:p w:rsidR="008F1FC7" w:rsidRPr="008F1FC7" w:rsidRDefault="008F1FC7" w:rsidP="008F1FC7">
            <w:pPr>
              <w:keepNext/>
              <w:keepLines/>
              <w:tabs>
                <w:tab w:val="left" w:pos="5760"/>
              </w:tabs>
              <w:suppressAutoHyphens/>
              <w:spacing w:before="60" w:after="60" w:line="240" w:lineRule="auto"/>
              <w:rPr>
                <w:rFonts w:ascii="Arial" w:eastAsia="Times New Roman" w:hAnsi="Arial" w:cs="Arial"/>
                <w:b/>
                <w:bCs/>
                <w:iCs/>
                <w:sz w:val="16"/>
                <w:szCs w:val="24"/>
              </w:rPr>
            </w:pPr>
            <w:r w:rsidRPr="008F1FC7">
              <w:rPr>
                <w:rFonts w:ascii="Arial" w:eastAsia="Times New Roman" w:hAnsi="Arial" w:cs="Arial"/>
                <w:b/>
                <w:bCs/>
                <w:iCs/>
                <w:sz w:val="16"/>
                <w:szCs w:val="24"/>
              </w:rPr>
              <w:t>Joint Venture Partner’s or Specialist Subcontractor’s country of constitution</w:t>
            </w:r>
          </w:p>
        </w:tc>
        <w:tc>
          <w:tcPr>
            <w:tcW w:w="7037" w:type="dxa"/>
            <w:tcBorders>
              <w:left w:val="double" w:sz="4" w:space="0" w:color="auto"/>
            </w:tcBorders>
          </w:tcPr>
          <w:p w:rsidR="008F1FC7" w:rsidRPr="008F1FC7" w:rsidRDefault="008F1FC7" w:rsidP="008F1FC7">
            <w:pPr>
              <w:spacing w:before="60" w:after="60" w:line="240" w:lineRule="auto"/>
              <w:rPr>
                <w:rFonts w:ascii="Arial" w:eastAsia="Times New Roman" w:hAnsi="Arial" w:cs="Arial"/>
                <w:sz w:val="16"/>
                <w:szCs w:val="24"/>
              </w:rPr>
            </w:pPr>
          </w:p>
        </w:tc>
      </w:tr>
      <w:tr w:rsidR="008F1FC7" w:rsidRPr="008F1FC7" w:rsidTr="00BB51FD">
        <w:trPr>
          <w:cantSplit/>
          <w:trHeight w:val="1440"/>
          <w:jc w:val="center"/>
        </w:trPr>
        <w:tc>
          <w:tcPr>
            <w:tcW w:w="2323" w:type="dxa"/>
            <w:tcBorders>
              <w:left w:val="single" w:sz="4" w:space="0" w:color="auto"/>
              <w:right w:val="double" w:sz="4" w:space="0" w:color="auto"/>
            </w:tcBorders>
            <w:vAlign w:val="center"/>
          </w:tcPr>
          <w:p w:rsidR="008F1FC7" w:rsidRPr="008F1FC7" w:rsidRDefault="008F1FC7" w:rsidP="008F1FC7">
            <w:pPr>
              <w:keepNext/>
              <w:keepLines/>
              <w:tabs>
                <w:tab w:val="left" w:pos="5760"/>
              </w:tabs>
              <w:suppressAutoHyphens/>
              <w:spacing w:before="60" w:after="60" w:line="240" w:lineRule="auto"/>
              <w:rPr>
                <w:rFonts w:ascii="Arial" w:eastAsia="Times New Roman" w:hAnsi="Arial" w:cs="Arial"/>
                <w:b/>
                <w:bCs/>
                <w:iCs/>
                <w:sz w:val="16"/>
                <w:szCs w:val="24"/>
              </w:rPr>
            </w:pPr>
            <w:r w:rsidRPr="008F1FC7">
              <w:rPr>
                <w:rFonts w:ascii="Arial" w:eastAsia="Times New Roman" w:hAnsi="Arial" w:cs="Arial"/>
                <w:b/>
                <w:bCs/>
                <w:iCs/>
                <w:sz w:val="16"/>
                <w:szCs w:val="24"/>
              </w:rPr>
              <w:t>Joint Venture Partner’s or Specialist Subcontractor’s year of constitution</w:t>
            </w:r>
          </w:p>
        </w:tc>
        <w:tc>
          <w:tcPr>
            <w:tcW w:w="7037" w:type="dxa"/>
            <w:tcBorders>
              <w:left w:val="double" w:sz="4" w:space="0" w:color="auto"/>
            </w:tcBorders>
          </w:tcPr>
          <w:p w:rsidR="008F1FC7" w:rsidRPr="008F1FC7" w:rsidRDefault="008F1FC7" w:rsidP="008F1FC7">
            <w:pPr>
              <w:spacing w:before="60" w:after="60" w:line="240" w:lineRule="auto"/>
              <w:rPr>
                <w:rFonts w:ascii="Arial" w:eastAsia="Times New Roman" w:hAnsi="Arial" w:cs="Arial"/>
                <w:sz w:val="16"/>
                <w:szCs w:val="24"/>
              </w:rPr>
            </w:pPr>
          </w:p>
        </w:tc>
      </w:tr>
      <w:tr w:rsidR="008F1FC7" w:rsidRPr="008F1FC7" w:rsidTr="00BB51FD">
        <w:trPr>
          <w:cantSplit/>
          <w:trHeight w:val="1440"/>
          <w:jc w:val="center"/>
        </w:trPr>
        <w:tc>
          <w:tcPr>
            <w:tcW w:w="2323" w:type="dxa"/>
            <w:tcBorders>
              <w:left w:val="single" w:sz="4" w:space="0" w:color="auto"/>
              <w:right w:val="double" w:sz="4" w:space="0" w:color="auto"/>
            </w:tcBorders>
            <w:vAlign w:val="center"/>
          </w:tcPr>
          <w:p w:rsidR="008F1FC7" w:rsidRPr="008F1FC7" w:rsidRDefault="008F1FC7" w:rsidP="008F1FC7">
            <w:pPr>
              <w:keepNext/>
              <w:keepLines/>
              <w:tabs>
                <w:tab w:val="left" w:pos="5760"/>
              </w:tabs>
              <w:suppressAutoHyphens/>
              <w:spacing w:before="60" w:after="60" w:line="240" w:lineRule="auto"/>
              <w:rPr>
                <w:rFonts w:ascii="Arial" w:eastAsia="Times New Roman" w:hAnsi="Arial" w:cs="Arial"/>
                <w:b/>
                <w:bCs/>
                <w:iCs/>
                <w:sz w:val="16"/>
                <w:szCs w:val="24"/>
              </w:rPr>
            </w:pPr>
            <w:r w:rsidRPr="008F1FC7">
              <w:rPr>
                <w:rFonts w:ascii="Arial" w:eastAsia="Times New Roman" w:hAnsi="Arial" w:cs="Arial"/>
                <w:b/>
                <w:bCs/>
                <w:iCs/>
                <w:sz w:val="16"/>
                <w:szCs w:val="24"/>
              </w:rPr>
              <w:t>Joint Venture Partner’s or Specialist Subcontractor’s legal address in country of constitution</w:t>
            </w:r>
          </w:p>
        </w:tc>
        <w:tc>
          <w:tcPr>
            <w:tcW w:w="7037" w:type="dxa"/>
            <w:tcBorders>
              <w:left w:val="double" w:sz="4" w:space="0" w:color="auto"/>
            </w:tcBorders>
          </w:tcPr>
          <w:p w:rsidR="008F1FC7" w:rsidRPr="008F1FC7" w:rsidRDefault="008F1FC7" w:rsidP="008F1FC7">
            <w:pPr>
              <w:spacing w:before="60" w:after="60" w:line="240" w:lineRule="auto"/>
              <w:rPr>
                <w:rFonts w:ascii="Arial" w:eastAsia="Times New Roman" w:hAnsi="Arial" w:cs="Arial"/>
                <w:sz w:val="16"/>
                <w:szCs w:val="24"/>
              </w:rPr>
            </w:pPr>
          </w:p>
        </w:tc>
      </w:tr>
      <w:tr w:rsidR="008F1FC7" w:rsidRPr="008F1FC7" w:rsidTr="00BB51FD">
        <w:trPr>
          <w:cantSplit/>
          <w:trHeight w:val="1440"/>
          <w:jc w:val="center"/>
        </w:trPr>
        <w:tc>
          <w:tcPr>
            <w:tcW w:w="2323" w:type="dxa"/>
            <w:tcBorders>
              <w:right w:val="double" w:sz="4" w:space="0" w:color="auto"/>
            </w:tcBorders>
            <w:vAlign w:val="center"/>
          </w:tcPr>
          <w:p w:rsidR="008F1FC7" w:rsidRPr="008F1FC7" w:rsidRDefault="008F1FC7" w:rsidP="008F1FC7">
            <w:pPr>
              <w:keepNext/>
              <w:keepLines/>
              <w:tabs>
                <w:tab w:val="left" w:pos="5760"/>
              </w:tabs>
              <w:suppressAutoHyphens/>
              <w:spacing w:before="60" w:after="0" w:line="240" w:lineRule="auto"/>
              <w:rPr>
                <w:rFonts w:ascii="Arial" w:eastAsia="Times New Roman" w:hAnsi="Arial" w:cs="Arial"/>
                <w:b/>
                <w:bCs/>
                <w:iCs/>
                <w:sz w:val="16"/>
                <w:szCs w:val="24"/>
              </w:rPr>
            </w:pPr>
            <w:r w:rsidRPr="008F1FC7">
              <w:rPr>
                <w:rFonts w:ascii="Arial" w:eastAsia="Times New Roman" w:hAnsi="Arial" w:cs="Arial"/>
                <w:b/>
                <w:bCs/>
                <w:iCs/>
                <w:sz w:val="16"/>
                <w:szCs w:val="24"/>
              </w:rPr>
              <w:t>Joint Venture Partner’s or Specialist Subcontractor’s authorized representative information</w:t>
            </w:r>
          </w:p>
          <w:p w:rsidR="008F1FC7" w:rsidRPr="008F1FC7" w:rsidRDefault="008F1FC7" w:rsidP="008F1FC7">
            <w:pPr>
              <w:keepNext/>
              <w:keepLines/>
              <w:tabs>
                <w:tab w:val="left" w:pos="5760"/>
              </w:tabs>
              <w:suppressAutoHyphens/>
              <w:spacing w:before="60" w:after="60" w:line="240" w:lineRule="auto"/>
              <w:rPr>
                <w:rFonts w:ascii="Arial" w:eastAsia="Times New Roman" w:hAnsi="Arial" w:cs="Arial"/>
                <w:iCs/>
                <w:sz w:val="16"/>
                <w:szCs w:val="24"/>
              </w:rPr>
            </w:pPr>
            <w:r w:rsidRPr="008F1FC7">
              <w:rPr>
                <w:rFonts w:ascii="Arial" w:eastAsia="Times New Roman" w:hAnsi="Arial" w:cs="Arial"/>
                <w:iCs/>
                <w:spacing w:val="-2"/>
                <w:sz w:val="16"/>
                <w:szCs w:val="24"/>
              </w:rPr>
              <w:t xml:space="preserve">(name, address, telephone numbers, fax numbers, </w:t>
            </w:r>
            <w:r w:rsidRPr="008F1FC7">
              <w:rPr>
                <w:rFonts w:ascii="Arial" w:eastAsia="Times New Roman" w:hAnsi="Arial" w:cs="Arial"/>
                <w:iCs/>
                <w:sz w:val="16"/>
                <w:szCs w:val="24"/>
              </w:rPr>
              <w:t>e-mail address)</w:t>
            </w:r>
          </w:p>
        </w:tc>
        <w:tc>
          <w:tcPr>
            <w:tcW w:w="7037" w:type="dxa"/>
            <w:tcBorders>
              <w:left w:val="double" w:sz="4" w:space="0" w:color="auto"/>
            </w:tcBorders>
          </w:tcPr>
          <w:p w:rsidR="008F1FC7" w:rsidRPr="008F1FC7" w:rsidRDefault="008F1FC7" w:rsidP="008F1FC7">
            <w:pPr>
              <w:spacing w:before="60" w:after="60" w:line="240" w:lineRule="auto"/>
              <w:rPr>
                <w:rFonts w:ascii="Arial" w:eastAsia="Times New Roman" w:hAnsi="Arial" w:cs="Arial"/>
                <w:sz w:val="16"/>
                <w:szCs w:val="24"/>
              </w:rPr>
            </w:pPr>
          </w:p>
        </w:tc>
      </w:tr>
      <w:tr w:rsidR="008F1FC7" w:rsidRPr="008F1FC7" w:rsidTr="00BB51FD">
        <w:trPr>
          <w:cantSplit/>
          <w:jc w:val="center"/>
        </w:trPr>
        <w:tc>
          <w:tcPr>
            <w:tcW w:w="9360" w:type="dxa"/>
            <w:gridSpan w:val="2"/>
          </w:tcPr>
          <w:p w:rsidR="008F1FC7" w:rsidRPr="008F1FC7" w:rsidRDefault="008F1FC7" w:rsidP="008F1FC7">
            <w:pPr>
              <w:suppressAutoHyphens/>
              <w:spacing w:before="60" w:after="60" w:line="240" w:lineRule="auto"/>
              <w:rPr>
                <w:rFonts w:ascii="Arial" w:eastAsia="Times New Roman" w:hAnsi="Arial" w:cs="Arial"/>
                <w:b/>
                <w:bCs/>
                <w:spacing w:val="-2"/>
                <w:sz w:val="16"/>
                <w:szCs w:val="20"/>
              </w:rPr>
            </w:pPr>
            <w:r w:rsidRPr="008F1FC7">
              <w:rPr>
                <w:rFonts w:ascii="Arial" w:eastAsia="Times New Roman" w:hAnsi="Arial" w:cs="Arial"/>
                <w:b/>
                <w:bCs/>
                <w:spacing w:val="-2"/>
                <w:sz w:val="16"/>
                <w:szCs w:val="20"/>
              </w:rPr>
              <w:t>Attached are copies of the following documents:</w:t>
            </w:r>
            <w:r w:rsidRPr="008F1FC7">
              <w:rPr>
                <w:rFonts w:ascii="Arial" w:eastAsia="Times New Roman" w:hAnsi="Arial" w:cs="Arial"/>
                <w:b/>
                <w:bCs/>
                <w:spacing w:val="-2"/>
                <w:sz w:val="16"/>
                <w:szCs w:val="20"/>
                <w:shd w:val="clear" w:color="auto" w:fill="000000"/>
              </w:rPr>
              <w:t xml:space="preserve">     </w:t>
            </w:r>
          </w:p>
          <w:p w:rsidR="008F1FC7" w:rsidRPr="008F1FC7" w:rsidRDefault="008F1FC7" w:rsidP="008F1FC7">
            <w:pPr>
              <w:numPr>
                <w:ilvl w:val="0"/>
                <w:numId w:val="33"/>
              </w:numPr>
              <w:tabs>
                <w:tab w:val="left" w:pos="445"/>
              </w:tabs>
              <w:suppressAutoHyphens/>
              <w:spacing w:before="60" w:after="60" w:line="240" w:lineRule="auto"/>
              <w:rPr>
                <w:rFonts w:ascii="Arial" w:eastAsia="Times New Roman" w:hAnsi="Arial" w:cs="Arial"/>
                <w:iCs/>
                <w:spacing w:val="-2"/>
                <w:sz w:val="16"/>
                <w:szCs w:val="24"/>
              </w:rPr>
            </w:pPr>
            <w:r w:rsidRPr="008F1FC7">
              <w:rPr>
                <w:rFonts w:ascii="Arial" w:eastAsia="Times New Roman" w:hAnsi="Arial" w:cs="Arial"/>
                <w:iCs/>
                <w:spacing w:val="-2"/>
                <w:sz w:val="16"/>
                <w:szCs w:val="24"/>
              </w:rPr>
              <w:t>1.</w:t>
            </w:r>
            <w:r w:rsidRPr="008F1FC7">
              <w:rPr>
                <w:rFonts w:ascii="Arial" w:eastAsia="Times New Roman" w:hAnsi="Arial" w:cs="Arial"/>
                <w:iCs/>
                <w:spacing w:val="-2"/>
                <w:sz w:val="16"/>
                <w:szCs w:val="24"/>
              </w:rPr>
              <w:tab/>
              <w:t>Articles of incorporation or constitution of the legal entity named above, in accordance with ITB 4.1 and ITB 4.2.</w:t>
            </w:r>
          </w:p>
          <w:p w:rsidR="008F1FC7" w:rsidRPr="008F1FC7" w:rsidRDefault="008F1FC7" w:rsidP="008F1FC7">
            <w:pPr>
              <w:numPr>
                <w:ilvl w:val="0"/>
                <w:numId w:val="33"/>
              </w:numPr>
              <w:tabs>
                <w:tab w:val="left" w:pos="445"/>
              </w:tabs>
              <w:suppressAutoHyphens/>
              <w:spacing w:before="60" w:after="60" w:line="240" w:lineRule="auto"/>
              <w:rPr>
                <w:rFonts w:ascii="Arial" w:eastAsia="Times New Roman" w:hAnsi="Arial" w:cs="Arial"/>
                <w:spacing w:val="-2"/>
                <w:sz w:val="16"/>
                <w:szCs w:val="24"/>
              </w:rPr>
            </w:pPr>
            <w:r w:rsidRPr="008F1FC7">
              <w:rPr>
                <w:rFonts w:ascii="Arial" w:eastAsia="Times New Roman" w:hAnsi="Arial" w:cs="Arial"/>
                <w:iCs/>
                <w:spacing w:val="-2"/>
                <w:sz w:val="16"/>
                <w:szCs w:val="24"/>
              </w:rPr>
              <w:t>2.</w:t>
            </w:r>
            <w:r w:rsidRPr="008F1FC7">
              <w:rPr>
                <w:rFonts w:ascii="Arial" w:eastAsia="Times New Roman" w:hAnsi="Arial" w:cs="Arial"/>
                <w:iCs/>
                <w:spacing w:val="-2"/>
                <w:sz w:val="16"/>
                <w:szCs w:val="24"/>
              </w:rPr>
              <w:tab/>
              <w:t>Authorization to represent the firm named above, in accordance with ITB 20.2.</w:t>
            </w:r>
          </w:p>
          <w:p w:rsidR="008F1FC7" w:rsidRPr="008F1FC7" w:rsidRDefault="008F1FC7" w:rsidP="008F1FC7">
            <w:pPr>
              <w:numPr>
                <w:ilvl w:val="0"/>
                <w:numId w:val="33"/>
              </w:numPr>
              <w:tabs>
                <w:tab w:val="clear" w:pos="360"/>
                <w:tab w:val="left" w:pos="371"/>
                <w:tab w:val="num" w:pos="731"/>
              </w:tabs>
              <w:suppressAutoHyphens/>
              <w:spacing w:before="60" w:after="60" w:line="240" w:lineRule="auto"/>
              <w:ind w:left="731" w:hanging="731"/>
              <w:rPr>
                <w:rFonts w:ascii="Arial" w:eastAsia="Times New Roman" w:hAnsi="Arial" w:cs="Arial"/>
                <w:i/>
                <w:spacing w:val="-2"/>
                <w:sz w:val="16"/>
                <w:szCs w:val="24"/>
              </w:rPr>
            </w:pPr>
            <w:r w:rsidRPr="008F1FC7">
              <w:rPr>
                <w:rFonts w:ascii="Arial" w:eastAsia="Times New Roman" w:hAnsi="Arial" w:cs="Arial"/>
                <w:iCs/>
                <w:spacing w:val="-2"/>
                <w:sz w:val="16"/>
                <w:szCs w:val="24"/>
              </w:rPr>
              <w:t>3.</w:t>
            </w:r>
            <w:r w:rsidRPr="008F1FC7">
              <w:rPr>
                <w:rFonts w:ascii="Arial" w:eastAsia="Times New Roman" w:hAnsi="Arial" w:cs="Arial"/>
                <w:iCs/>
                <w:spacing w:val="-2"/>
                <w:sz w:val="16"/>
                <w:szCs w:val="24"/>
              </w:rPr>
              <w:tab/>
              <w:t>In the case of government-owned enterprise, documents establishing legal and financial autonomy and compliance with commercial law, in accordance with ITB 4.5.</w:t>
            </w:r>
          </w:p>
        </w:tc>
      </w:tr>
    </w:tbl>
    <w:p w:rsidR="008F1FC7" w:rsidRPr="008F1FC7" w:rsidRDefault="008F1FC7" w:rsidP="008F1FC7">
      <w:pPr>
        <w:spacing w:after="0" w:line="240" w:lineRule="auto"/>
        <w:rPr>
          <w:rFonts w:ascii="Times New Roman" w:eastAsia="Times New Roman" w:hAnsi="Times New Roman" w:cs="Times New Roman"/>
          <w:sz w:val="20"/>
          <w:szCs w:val="24"/>
        </w:rPr>
      </w:pPr>
    </w:p>
    <w:p w:rsidR="008F1FC7" w:rsidRPr="008F1FC7" w:rsidRDefault="008F1FC7" w:rsidP="008F1FC7">
      <w:pPr>
        <w:spacing w:after="0" w:line="240" w:lineRule="auto"/>
        <w:rPr>
          <w:rFonts w:ascii="Arial" w:eastAsia="Times New Roman" w:hAnsi="Arial" w:cs="Arial"/>
          <w:sz w:val="20"/>
          <w:szCs w:val="24"/>
        </w:rPr>
      </w:pPr>
    </w:p>
    <w:p w:rsidR="008F1FC7" w:rsidRPr="008F1FC7" w:rsidRDefault="008F1FC7" w:rsidP="008F1FC7">
      <w:pPr>
        <w:spacing w:after="0" w:line="240" w:lineRule="auto"/>
        <w:rPr>
          <w:rFonts w:ascii="Arial" w:eastAsia="Times New Roman" w:hAnsi="Arial" w:cs="Arial"/>
          <w:sz w:val="20"/>
          <w:szCs w:val="24"/>
        </w:rPr>
      </w:pPr>
      <w:r w:rsidRPr="008F1FC7">
        <w:rPr>
          <w:rFonts w:ascii="Arial" w:eastAsia="Times New Roman" w:hAnsi="Arial" w:cs="Arial"/>
          <w:sz w:val="20"/>
          <w:szCs w:val="24"/>
        </w:rPr>
        <w:t>Specialist Subcontractor is a specialist enterprise engaged for highly specialized processes that cannot be provided by the main Contractor.</w:t>
      </w:r>
    </w:p>
    <w:p w:rsidR="00DA7EF5" w:rsidRPr="00DA7EF5" w:rsidRDefault="008F1FC7" w:rsidP="00DA7EF5">
      <w:pPr>
        <w:pStyle w:val="Heading3"/>
        <w:jc w:val="center"/>
        <w:rPr>
          <w:rFonts w:ascii="Times New Roman" w:eastAsia="Times New Roman" w:hAnsi="Times New Roman" w:cs="Times New Roman"/>
          <w:b/>
          <w:bCs/>
          <w:lang w:val="es-ES_tradnl"/>
        </w:rPr>
      </w:pPr>
      <w:r w:rsidRPr="008F1FC7">
        <w:rPr>
          <w:rFonts w:ascii="Arial" w:eastAsia="Times New Roman" w:hAnsi="Arial" w:cs="Times New Roman"/>
          <w:b/>
          <w:sz w:val="20"/>
          <w:szCs w:val="20"/>
        </w:rPr>
        <w:br w:type="page"/>
      </w:r>
      <w:bookmarkStart w:id="786" w:name="_Toc107300539"/>
      <w:bookmarkStart w:id="787" w:name="_Toc456125437"/>
      <w:r w:rsidR="00DA7EF5" w:rsidRPr="00DA7EF5">
        <w:rPr>
          <w:rFonts w:ascii="Times New Roman" w:eastAsia="Times New Roman" w:hAnsi="Times New Roman" w:cs="Times New Roman"/>
          <w:b/>
          <w:bCs/>
          <w:lang w:val="es-ES_tradnl"/>
        </w:rPr>
        <w:lastRenderedPageBreak/>
        <w:t>Form LIT - 1: Pending Litigation</w:t>
      </w:r>
      <w:bookmarkEnd w:id="786"/>
      <w:r w:rsidR="00DA7EF5" w:rsidRPr="00DA7EF5">
        <w:rPr>
          <w:rFonts w:ascii="Times New Roman" w:eastAsia="Times New Roman" w:hAnsi="Times New Roman" w:cs="Times New Roman"/>
          <w:b/>
          <w:bCs/>
          <w:lang w:val="es-ES_tradnl"/>
        </w:rPr>
        <w:t xml:space="preserve"> and Arbitration</w:t>
      </w:r>
      <w:bookmarkEnd w:id="787"/>
    </w:p>
    <w:p w:rsidR="00DA7EF5" w:rsidRPr="00DA7EF5" w:rsidRDefault="00DA7EF5" w:rsidP="00DA7EF5">
      <w:pPr>
        <w:tabs>
          <w:tab w:val="left" w:pos="180"/>
        </w:tabs>
        <w:spacing w:before="240" w:after="240" w:line="240" w:lineRule="auto"/>
        <w:ind w:left="180"/>
        <w:jc w:val="both"/>
        <w:rPr>
          <w:rFonts w:ascii="Arial" w:eastAsia="Times New Roman" w:hAnsi="Arial" w:cs="Arial"/>
          <w:sz w:val="20"/>
          <w:szCs w:val="24"/>
        </w:rPr>
      </w:pPr>
      <w:r w:rsidRPr="00DA7EF5">
        <w:rPr>
          <w:rFonts w:ascii="Arial" w:eastAsia="Times New Roman" w:hAnsi="Arial" w:cs="Arial"/>
          <w:sz w:val="20"/>
          <w:szCs w:val="24"/>
        </w:rPr>
        <w:t xml:space="preserve">Each Bidder must fill out this form if so required under Criterion 2.2(b) of Section III (Evaluation and Qualification Criteria) to describe any pending litigation or arbitration formally commenced against it. </w:t>
      </w:r>
    </w:p>
    <w:p w:rsidR="00DA7EF5" w:rsidRPr="00DA7EF5" w:rsidRDefault="00DA7EF5" w:rsidP="00DA7EF5">
      <w:pPr>
        <w:spacing w:before="240" w:after="240" w:line="240" w:lineRule="auto"/>
        <w:ind w:left="187"/>
        <w:jc w:val="both"/>
        <w:rPr>
          <w:rFonts w:ascii="Arial" w:eastAsia="Times New Roman" w:hAnsi="Arial" w:cs="Arial"/>
          <w:bCs/>
          <w:spacing w:val="-2"/>
          <w:sz w:val="20"/>
          <w:szCs w:val="24"/>
        </w:rPr>
      </w:pPr>
      <w:r w:rsidRPr="00DA7EF5">
        <w:rPr>
          <w:rFonts w:ascii="Arial" w:eastAsia="Times New Roman" w:hAnsi="Arial" w:cs="Arial"/>
          <w:sz w:val="20"/>
          <w:szCs w:val="24"/>
        </w:rPr>
        <w:t xml:space="preserve">In case of joint ventures, each Joint Venture Partner must fill out this form separately, </w:t>
      </w:r>
      <w:r w:rsidRPr="00DA7EF5">
        <w:rPr>
          <w:rFonts w:ascii="Arial" w:eastAsia="Times New Roman" w:hAnsi="Arial" w:cs="Arial"/>
          <w:bCs/>
          <w:spacing w:val="-2"/>
          <w:sz w:val="20"/>
          <w:szCs w:val="24"/>
        </w:rPr>
        <w:t xml:space="preserve">and provide the </w:t>
      </w:r>
      <w:r w:rsidRPr="00DA7EF5">
        <w:rPr>
          <w:rFonts w:ascii="Arial" w:eastAsia="Times New Roman" w:hAnsi="Arial" w:cs="Arial"/>
          <w:sz w:val="20"/>
          <w:szCs w:val="24"/>
        </w:rPr>
        <w:t>Joint Venture</w:t>
      </w:r>
      <w:r w:rsidRPr="00DA7EF5">
        <w:rPr>
          <w:rFonts w:ascii="Arial" w:eastAsia="Times New Roman" w:hAnsi="Arial" w:cs="Arial"/>
          <w:bCs/>
          <w:spacing w:val="-2"/>
          <w:sz w:val="20"/>
          <w:szCs w:val="24"/>
        </w:rPr>
        <w:t xml:space="preserve"> Partner name below:</w:t>
      </w:r>
    </w:p>
    <w:p w:rsidR="00DA7EF5" w:rsidRPr="00DA7EF5" w:rsidRDefault="00DA7EF5" w:rsidP="00DA7EF5">
      <w:pPr>
        <w:spacing w:after="120" w:line="240" w:lineRule="auto"/>
        <w:ind w:left="180"/>
        <w:rPr>
          <w:rFonts w:ascii="Arial" w:eastAsia="Times New Roman" w:hAnsi="Arial" w:cs="Arial"/>
          <w:bCs/>
          <w:iCs/>
          <w:sz w:val="20"/>
          <w:szCs w:val="20"/>
        </w:rPr>
      </w:pPr>
      <w:r w:rsidRPr="00DA7EF5">
        <w:rPr>
          <w:rFonts w:ascii="Arial" w:eastAsia="Times New Roman" w:hAnsi="Arial" w:cs="Arial"/>
          <w:sz w:val="20"/>
          <w:szCs w:val="24"/>
        </w:rPr>
        <w:t>Joint Venture</w:t>
      </w:r>
      <w:r w:rsidRPr="00DA7EF5">
        <w:rPr>
          <w:rFonts w:ascii="Arial" w:eastAsia="Times New Roman" w:hAnsi="Arial" w:cs="Arial"/>
          <w:bCs/>
          <w:spacing w:val="-2"/>
          <w:sz w:val="20"/>
          <w:szCs w:val="24"/>
        </w:rPr>
        <w:t xml:space="preserve"> Partner: ___________________</w:t>
      </w:r>
    </w:p>
    <w:p w:rsidR="00DA7EF5" w:rsidRPr="00DA7EF5" w:rsidRDefault="00DA7EF5" w:rsidP="00DA7EF5">
      <w:pPr>
        <w:spacing w:after="120" w:line="240" w:lineRule="auto"/>
        <w:ind w:left="180"/>
        <w:rPr>
          <w:rFonts w:ascii="Arial" w:eastAsia="Times New Roman" w:hAnsi="Arial" w:cs="Arial"/>
          <w:bCs/>
          <w:iCs/>
          <w:sz w:val="20"/>
          <w:szCs w:val="20"/>
        </w:rPr>
      </w:pP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06"/>
        <w:gridCol w:w="5786"/>
        <w:gridCol w:w="1284"/>
        <w:gridCol w:w="1284"/>
      </w:tblGrid>
      <w:tr w:rsidR="00DA7EF5" w:rsidRPr="00DA7EF5" w:rsidTr="00BB51FD">
        <w:trPr>
          <w:cantSplit/>
          <w:jc w:val="center"/>
        </w:trPr>
        <w:tc>
          <w:tcPr>
            <w:tcW w:w="9360" w:type="dxa"/>
            <w:gridSpan w:val="4"/>
            <w:shd w:val="clear" w:color="auto" w:fill="000000"/>
          </w:tcPr>
          <w:p w:rsidR="00DA7EF5" w:rsidRPr="00DA7EF5" w:rsidRDefault="00DA7EF5" w:rsidP="00DA7EF5">
            <w:pPr>
              <w:suppressAutoHyphens/>
              <w:spacing w:before="20" w:after="20" w:line="240" w:lineRule="auto"/>
              <w:jc w:val="center"/>
              <w:outlineLvl w:val="4"/>
              <w:rPr>
                <w:rFonts w:ascii="Arial" w:eastAsia="Times New Roman" w:hAnsi="Arial" w:cs="Arial"/>
                <w:b/>
                <w:bCs/>
                <w:color w:val="FFFFFF"/>
                <w:spacing w:val="-2"/>
                <w:sz w:val="20"/>
                <w:szCs w:val="20"/>
              </w:rPr>
            </w:pPr>
            <w:bookmarkStart w:id="788" w:name="_Toc26089092"/>
            <w:r w:rsidRPr="00DA7EF5">
              <w:rPr>
                <w:rFonts w:ascii="Arial" w:eastAsia="Times New Roman" w:hAnsi="Arial" w:cs="Arial"/>
                <w:b/>
                <w:bCs/>
                <w:color w:val="FFFFFF"/>
                <w:spacing w:val="-2"/>
                <w:sz w:val="20"/>
                <w:szCs w:val="20"/>
              </w:rPr>
              <w:t>Pending Litigation</w:t>
            </w:r>
            <w:bookmarkEnd w:id="788"/>
            <w:r w:rsidRPr="00DA7EF5">
              <w:rPr>
                <w:rFonts w:ascii="Arial" w:eastAsia="Times New Roman" w:hAnsi="Arial" w:cs="Arial"/>
                <w:b/>
                <w:bCs/>
                <w:color w:val="FFFFFF"/>
                <w:spacing w:val="-2"/>
                <w:sz w:val="20"/>
                <w:szCs w:val="20"/>
              </w:rPr>
              <w:t xml:space="preserve"> </w:t>
            </w:r>
            <w:r w:rsidRPr="00DA7EF5">
              <w:rPr>
                <w:rFonts w:ascii="Arial" w:eastAsia="Times New Roman" w:hAnsi="Arial" w:cs="Arial"/>
                <w:b/>
                <w:sz w:val="20"/>
                <w:szCs w:val="20"/>
              </w:rPr>
              <w:t>and Arbitration</w:t>
            </w:r>
          </w:p>
        </w:tc>
      </w:tr>
      <w:tr w:rsidR="00DA7EF5" w:rsidRPr="00DA7EF5" w:rsidTr="00BB51FD">
        <w:trPr>
          <w:cantSplit/>
          <w:jc w:val="center"/>
        </w:trPr>
        <w:tc>
          <w:tcPr>
            <w:tcW w:w="9360" w:type="dxa"/>
            <w:gridSpan w:val="4"/>
            <w:tcBorders>
              <w:bottom w:val="single" w:sz="4" w:space="0" w:color="auto"/>
            </w:tcBorders>
          </w:tcPr>
          <w:p w:rsidR="00DA7EF5" w:rsidRPr="00DA7EF5" w:rsidRDefault="00DA7EF5" w:rsidP="00DA7EF5">
            <w:pPr>
              <w:suppressAutoHyphens/>
              <w:spacing w:before="240" w:after="0" w:line="240" w:lineRule="auto"/>
              <w:rPr>
                <w:rFonts w:ascii="Arial" w:eastAsia="Times New Roman" w:hAnsi="Arial" w:cs="Arial"/>
                <w:bCs/>
                <w:color w:val="000000"/>
                <w:spacing w:val="-2"/>
                <w:sz w:val="16"/>
                <w:szCs w:val="16"/>
              </w:rPr>
            </w:pPr>
            <w:r w:rsidRPr="00DA7EF5">
              <w:rPr>
                <w:rFonts w:ascii="Arial" w:eastAsia="Times New Roman" w:hAnsi="Arial" w:cs="Arial"/>
                <w:b/>
                <w:bCs/>
                <w:color w:val="000000"/>
                <w:spacing w:val="-2"/>
                <w:sz w:val="16"/>
                <w:szCs w:val="24"/>
              </w:rPr>
              <w:t>Choose one of the following:</w:t>
            </w:r>
          </w:p>
          <w:p w:rsidR="00DA7EF5" w:rsidRPr="00DA7EF5" w:rsidRDefault="00DA7EF5" w:rsidP="00DA7EF5">
            <w:pPr>
              <w:numPr>
                <w:ilvl w:val="0"/>
                <w:numId w:val="34"/>
              </w:numPr>
              <w:suppressAutoHyphens/>
              <w:spacing w:before="240" w:after="0" w:line="240" w:lineRule="auto"/>
              <w:rPr>
                <w:rFonts w:ascii="Arial" w:eastAsia="Times New Roman" w:hAnsi="Arial" w:cs="Arial"/>
                <w:bCs/>
                <w:color w:val="000000"/>
                <w:spacing w:val="-2"/>
                <w:sz w:val="16"/>
                <w:szCs w:val="16"/>
              </w:rPr>
            </w:pPr>
            <w:r w:rsidRPr="00DA7EF5">
              <w:rPr>
                <w:rFonts w:ascii="Arial" w:eastAsia="Times New Roman" w:hAnsi="Arial" w:cs="Arial"/>
                <w:bCs/>
                <w:color w:val="000000"/>
                <w:spacing w:val="-2"/>
                <w:sz w:val="16"/>
                <w:szCs w:val="16"/>
              </w:rPr>
              <w:t xml:space="preserve">No pending litigation </w:t>
            </w:r>
            <w:r w:rsidRPr="00DA7EF5">
              <w:rPr>
                <w:rFonts w:ascii="Arial" w:eastAsia="Times New Roman" w:hAnsi="Arial" w:cs="Arial"/>
                <w:sz w:val="16"/>
                <w:szCs w:val="16"/>
              </w:rPr>
              <w:t>and Arbitration</w:t>
            </w:r>
            <w:r w:rsidRPr="00DA7EF5">
              <w:rPr>
                <w:rFonts w:ascii="Arial" w:eastAsia="Times New Roman" w:hAnsi="Arial" w:cs="Arial"/>
                <w:bCs/>
                <w:color w:val="000000"/>
                <w:spacing w:val="-2"/>
                <w:sz w:val="16"/>
                <w:szCs w:val="16"/>
              </w:rPr>
              <w:t>.</w:t>
            </w:r>
          </w:p>
          <w:p w:rsidR="00DA7EF5" w:rsidRPr="00DA7EF5" w:rsidRDefault="00DA7EF5" w:rsidP="00DA7EF5">
            <w:pPr>
              <w:numPr>
                <w:ilvl w:val="0"/>
                <w:numId w:val="34"/>
              </w:numPr>
              <w:suppressAutoHyphens/>
              <w:spacing w:before="240" w:after="240" w:line="240" w:lineRule="auto"/>
              <w:rPr>
                <w:rFonts w:ascii="Arial" w:eastAsia="Times New Roman" w:hAnsi="Arial" w:cs="Arial"/>
                <w:i/>
                <w:iCs/>
                <w:color w:val="000000"/>
                <w:spacing w:val="-2"/>
                <w:sz w:val="16"/>
                <w:szCs w:val="24"/>
              </w:rPr>
            </w:pPr>
            <w:r w:rsidRPr="00DA7EF5">
              <w:rPr>
                <w:rFonts w:ascii="Arial" w:eastAsia="Times New Roman" w:hAnsi="Arial" w:cs="Arial"/>
                <w:bCs/>
                <w:color w:val="000000"/>
                <w:spacing w:val="-2"/>
                <w:sz w:val="16"/>
                <w:szCs w:val="16"/>
              </w:rPr>
              <w:t xml:space="preserve">Below is a description of all pending litigation </w:t>
            </w:r>
            <w:r w:rsidRPr="00DA7EF5">
              <w:rPr>
                <w:rFonts w:ascii="Arial" w:eastAsia="Times New Roman" w:hAnsi="Arial" w:cs="Arial"/>
                <w:sz w:val="16"/>
                <w:szCs w:val="16"/>
              </w:rPr>
              <w:t>and Arbitration</w:t>
            </w:r>
            <w:r w:rsidRPr="00DA7EF5">
              <w:rPr>
                <w:rFonts w:ascii="Arial" w:eastAsia="Times New Roman" w:hAnsi="Arial" w:cs="Arial"/>
                <w:bCs/>
                <w:color w:val="000000"/>
                <w:spacing w:val="-2"/>
                <w:sz w:val="16"/>
                <w:szCs w:val="16"/>
              </w:rPr>
              <w:t xml:space="preserve"> involving the Bidder (or each Joint Venture member if Bidder is a Joint Venture).</w:t>
            </w:r>
          </w:p>
        </w:tc>
      </w:tr>
      <w:tr w:rsidR="00DA7EF5" w:rsidRPr="00DA7EF5" w:rsidTr="00BB51FD">
        <w:trPr>
          <w:cantSplit/>
          <w:jc w:val="center"/>
        </w:trPr>
        <w:tc>
          <w:tcPr>
            <w:tcW w:w="1006" w:type="dxa"/>
            <w:tcBorders>
              <w:bottom w:val="double" w:sz="4" w:space="0" w:color="auto"/>
            </w:tcBorders>
            <w:vAlign w:val="center"/>
          </w:tcPr>
          <w:p w:rsidR="00DA7EF5" w:rsidRPr="00DA7EF5" w:rsidRDefault="00DA7EF5" w:rsidP="00DA7EF5">
            <w:pPr>
              <w:suppressAutoHyphens/>
              <w:spacing w:before="40" w:after="40" w:line="240" w:lineRule="auto"/>
              <w:jc w:val="center"/>
              <w:rPr>
                <w:rFonts w:ascii="Arial" w:eastAsia="Times New Roman" w:hAnsi="Arial" w:cs="Arial"/>
                <w:b/>
                <w:bCs/>
                <w:color w:val="000000"/>
                <w:spacing w:val="-2"/>
                <w:sz w:val="16"/>
                <w:szCs w:val="24"/>
              </w:rPr>
            </w:pPr>
            <w:r w:rsidRPr="00DA7EF5">
              <w:rPr>
                <w:rFonts w:ascii="Arial" w:eastAsia="Times New Roman" w:hAnsi="Arial" w:cs="Arial"/>
                <w:b/>
                <w:bCs/>
                <w:color w:val="000000"/>
                <w:spacing w:val="-2"/>
                <w:sz w:val="16"/>
                <w:szCs w:val="24"/>
              </w:rPr>
              <w:t>Year</w:t>
            </w:r>
          </w:p>
        </w:tc>
        <w:tc>
          <w:tcPr>
            <w:tcW w:w="5786" w:type="dxa"/>
            <w:tcBorders>
              <w:bottom w:val="double" w:sz="4" w:space="0" w:color="auto"/>
            </w:tcBorders>
            <w:vAlign w:val="center"/>
          </w:tcPr>
          <w:p w:rsidR="00DA7EF5" w:rsidRPr="00DA7EF5" w:rsidRDefault="00DA7EF5" w:rsidP="00DA7EF5">
            <w:pPr>
              <w:suppressAutoHyphens/>
              <w:spacing w:before="40" w:after="40" w:line="240" w:lineRule="auto"/>
              <w:jc w:val="center"/>
              <w:rPr>
                <w:rFonts w:ascii="Arial" w:eastAsia="Times New Roman" w:hAnsi="Arial" w:cs="Arial"/>
                <w:b/>
                <w:bCs/>
                <w:color w:val="000000"/>
                <w:spacing w:val="-2"/>
                <w:sz w:val="16"/>
                <w:szCs w:val="24"/>
              </w:rPr>
            </w:pPr>
            <w:r w:rsidRPr="00DA7EF5">
              <w:rPr>
                <w:rFonts w:ascii="Arial" w:eastAsia="Times New Roman" w:hAnsi="Arial" w:cs="Arial"/>
                <w:b/>
                <w:bCs/>
                <w:color w:val="000000"/>
                <w:spacing w:val="-2"/>
                <w:sz w:val="16"/>
                <w:szCs w:val="24"/>
              </w:rPr>
              <w:t xml:space="preserve">Matter in Dispute </w:t>
            </w:r>
          </w:p>
        </w:tc>
        <w:tc>
          <w:tcPr>
            <w:tcW w:w="1284" w:type="dxa"/>
            <w:tcBorders>
              <w:bottom w:val="double" w:sz="4" w:space="0" w:color="auto"/>
            </w:tcBorders>
            <w:vAlign w:val="center"/>
          </w:tcPr>
          <w:p w:rsidR="00DA7EF5" w:rsidRPr="00DA7EF5" w:rsidRDefault="00DA7EF5" w:rsidP="00DA7EF5">
            <w:pPr>
              <w:suppressAutoHyphens/>
              <w:spacing w:before="40" w:after="40" w:line="240" w:lineRule="auto"/>
              <w:jc w:val="center"/>
              <w:rPr>
                <w:rFonts w:ascii="Arial" w:eastAsia="Times New Roman" w:hAnsi="Arial" w:cs="Arial"/>
                <w:b/>
                <w:bCs/>
                <w:color w:val="000000"/>
                <w:spacing w:val="-2"/>
                <w:sz w:val="16"/>
                <w:szCs w:val="24"/>
              </w:rPr>
            </w:pPr>
            <w:r w:rsidRPr="00DA7EF5">
              <w:rPr>
                <w:rFonts w:ascii="Arial" w:eastAsia="Times New Roman" w:hAnsi="Arial" w:cs="Arial"/>
                <w:b/>
                <w:bCs/>
                <w:color w:val="000000"/>
                <w:spacing w:val="-2"/>
                <w:sz w:val="16"/>
                <w:szCs w:val="24"/>
              </w:rPr>
              <w:t>Value of Pending Claim in US$ Equivalent</w:t>
            </w:r>
          </w:p>
        </w:tc>
        <w:tc>
          <w:tcPr>
            <w:tcW w:w="1284" w:type="dxa"/>
            <w:tcBorders>
              <w:bottom w:val="double" w:sz="4" w:space="0" w:color="auto"/>
            </w:tcBorders>
            <w:vAlign w:val="center"/>
          </w:tcPr>
          <w:p w:rsidR="00DA7EF5" w:rsidRPr="00DA7EF5" w:rsidRDefault="00DA7EF5" w:rsidP="00DA7EF5">
            <w:pPr>
              <w:suppressAutoHyphens/>
              <w:spacing w:before="40" w:after="40" w:line="240" w:lineRule="auto"/>
              <w:jc w:val="center"/>
              <w:rPr>
                <w:rFonts w:ascii="Arial" w:eastAsia="Times New Roman" w:hAnsi="Arial" w:cs="Arial"/>
                <w:b/>
                <w:bCs/>
                <w:color w:val="000000"/>
                <w:spacing w:val="-2"/>
                <w:sz w:val="16"/>
                <w:szCs w:val="24"/>
              </w:rPr>
            </w:pPr>
            <w:r w:rsidRPr="00DA7EF5">
              <w:rPr>
                <w:rFonts w:ascii="Arial" w:eastAsia="Times New Roman" w:hAnsi="Arial" w:cs="Arial"/>
                <w:b/>
                <w:bCs/>
                <w:color w:val="000000"/>
                <w:spacing w:val="-2"/>
                <w:sz w:val="16"/>
                <w:szCs w:val="24"/>
              </w:rPr>
              <w:t>Value of Pending Claim as a Percentage of Net Worth</w:t>
            </w:r>
          </w:p>
        </w:tc>
      </w:tr>
      <w:tr w:rsidR="00DA7EF5" w:rsidRPr="00DA7EF5" w:rsidTr="00BB51FD">
        <w:trPr>
          <w:cantSplit/>
          <w:trHeight w:val="1554"/>
          <w:jc w:val="center"/>
        </w:trPr>
        <w:tc>
          <w:tcPr>
            <w:tcW w:w="1006" w:type="dxa"/>
            <w:tcBorders>
              <w:top w:val="double" w:sz="4" w:space="0" w:color="auto"/>
            </w:tcBorders>
          </w:tcPr>
          <w:p w:rsidR="00DA7EF5" w:rsidRPr="00DA7EF5" w:rsidRDefault="00DA7EF5" w:rsidP="00DA7EF5">
            <w:pPr>
              <w:suppressAutoHyphens/>
              <w:spacing w:before="140" w:after="140" w:line="240" w:lineRule="auto"/>
              <w:jc w:val="center"/>
              <w:rPr>
                <w:rFonts w:ascii="Arial" w:eastAsia="Times New Roman" w:hAnsi="Arial" w:cs="Arial"/>
                <w:color w:val="000000"/>
                <w:spacing w:val="-2"/>
                <w:sz w:val="16"/>
                <w:szCs w:val="24"/>
              </w:rPr>
            </w:pPr>
          </w:p>
        </w:tc>
        <w:tc>
          <w:tcPr>
            <w:tcW w:w="5786" w:type="dxa"/>
            <w:tcBorders>
              <w:top w:val="double" w:sz="4" w:space="0" w:color="auto"/>
            </w:tcBorders>
          </w:tcPr>
          <w:p w:rsidR="00DA7EF5" w:rsidRPr="00DA7EF5" w:rsidRDefault="00DA7EF5" w:rsidP="00DA7EF5">
            <w:pPr>
              <w:suppressAutoHyphens/>
              <w:spacing w:before="140" w:after="140" w:line="240" w:lineRule="auto"/>
              <w:jc w:val="center"/>
              <w:rPr>
                <w:rFonts w:ascii="Arial" w:eastAsia="Times New Roman" w:hAnsi="Arial" w:cs="Arial"/>
                <w:color w:val="000000"/>
                <w:spacing w:val="-2"/>
                <w:sz w:val="16"/>
                <w:szCs w:val="24"/>
              </w:rPr>
            </w:pPr>
          </w:p>
        </w:tc>
        <w:tc>
          <w:tcPr>
            <w:tcW w:w="1284" w:type="dxa"/>
            <w:tcBorders>
              <w:top w:val="double" w:sz="4" w:space="0" w:color="auto"/>
            </w:tcBorders>
          </w:tcPr>
          <w:p w:rsidR="00DA7EF5" w:rsidRPr="00DA7EF5" w:rsidRDefault="00DA7EF5" w:rsidP="00DA7EF5">
            <w:pPr>
              <w:suppressAutoHyphens/>
              <w:spacing w:before="140" w:after="140" w:line="240" w:lineRule="auto"/>
              <w:jc w:val="center"/>
              <w:rPr>
                <w:rFonts w:ascii="Arial" w:eastAsia="Times New Roman" w:hAnsi="Arial" w:cs="Arial"/>
                <w:color w:val="000000"/>
                <w:spacing w:val="-2"/>
                <w:sz w:val="16"/>
                <w:szCs w:val="24"/>
              </w:rPr>
            </w:pPr>
          </w:p>
        </w:tc>
        <w:tc>
          <w:tcPr>
            <w:tcW w:w="1284" w:type="dxa"/>
            <w:tcBorders>
              <w:top w:val="double" w:sz="4" w:space="0" w:color="auto"/>
            </w:tcBorders>
          </w:tcPr>
          <w:p w:rsidR="00DA7EF5" w:rsidRPr="00DA7EF5" w:rsidRDefault="00DA7EF5" w:rsidP="00DA7EF5">
            <w:pPr>
              <w:suppressAutoHyphens/>
              <w:spacing w:before="140" w:after="140" w:line="240" w:lineRule="auto"/>
              <w:jc w:val="center"/>
              <w:rPr>
                <w:rFonts w:ascii="Arial" w:eastAsia="Times New Roman" w:hAnsi="Arial" w:cs="Arial"/>
                <w:color w:val="000000"/>
                <w:spacing w:val="-2"/>
                <w:sz w:val="16"/>
                <w:szCs w:val="24"/>
              </w:rPr>
            </w:pPr>
          </w:p>
        </w:tc>
      </w:tr>
      <w:tr w:rsidR="00DA7EF5" w:rsidRPr="00DA7EF5" w:rsidTr="00BB51FD">
        <w:trPr>
          <w:cantSplit/>
          <w:trHeight w:val="1430"/>
          <w:jc w:val="center"/>
        </w:trPr>
        <w:tc>
          <w:tcPr>
            <w:tcW w:w="1006" w:type="dxa"/>
          </w:tcPr>
          <w:p w:rsidR="00DA7EF5" w:rsidRPr="00DA7EF5" w:rsidRDefault="00DA7EF5" w:rsidP="00DA7EF5">
            <w:pPr>
              <w:suppressAutoHyphens/>
              <w:spacing w:before="140" w:after="140" w:line="240" w:lineRule="auto"/>
              <w:jc w:val="center"/>
              <w:rPr>
                <w:rFonts w:ascii="Arial" w:eastAsia="Times New Roman" w:hAnsi="Arial" w:cs="Arial"/>
                <w:color w:val="000000"/>
                <w:spacing w:val="-2"/>
                <w:sz w:val="16"/>
                <w:szCs w:val="24"/>
              </w:rPr>
            </w:pPr>
          </w:p>
        </w:tc>
        <w:tc>
          <w:tcPr>
            <w:tcW w:w="5786" w:type="dxa"/>
          </w:tcPr>
          <w:p w:rsidR="00DA7EF5" w:rsidRPr="00DA7EF5" w:rsidRDefault="00DA7EF5" w:rsidP="00DA7EF5">
            <w:pPr>
              <w:suppressAutoHyphens/>
              <w:spacing w:before="140" w:after="140" w:line="240" w:lineRule="auto"/>
              <w:jc w:val="center"/>
              <w:rPr>
                <w:rFonts w:ascii="Arial" w:eastAsia="Times New Roman" w:hAnsi="Arial" w:cs="Arial"/>
                <w:color w:val="000000"/>
                <w:spacing w:val="-2"/>
                <w:sz w:val="16"/>
                <w:szCs w:val="24"/>
              </w:rPr>
            </w:pPr>
          </w:p>
        </w:tc>
        <w:tc>
          <w:tcPr>
            <w:tcW w:w="1284" w:type="dxa"/>
          </w:tcPr>
          <w:p w:rsidR="00DA7EF5" w:rsidRPr="00DA7EF5" w:rsidRDefault="00DA7EF5" w:rsidP="00DA7EF5">
            <w:pPr>
              <w:suppressAutoHyphens/>
              <w:spacing w:before="140" w:after="140" w:line="240" w:lineRule="auto"/>
              <w:jc w:val="center"/>
              <w:rPr>
                <w:rFonts w:ascii="Arial" w:eastAsia="Times New Roman" w:hAnsi="Arial" w:cs="Arial"/>
                <w:color w:val="000000"/>
                <w:spacing w:val="-2"/>
                <w:sz w:val="16"/>
                <w:szCs w:val="24"/>
              </w:rPr>
            </w:pPr>
          </w:p>
        </w:tc>
        <w:tc>
          <w:tcPr>
            <w:tcW w:w="1284" w:type="dxa"/>
          </w:tcPr>
          <w:p w:rsidR="00DA7EF5" w:rsidRPr="00DA7EF5" w:rsidRDefault="00DA7EF5" w:rsidP="00DA7EF5">
            <w:pPr>
              <w:suppressAutoHyphens/>
              <w:spacing w:before="140" w:after="140" w:line="240" w:lineRule="auto"/>
              <w:jc w:val="center"/>
              <w:rPr>
                <w:rFonts w:ascii="Arial" w:eastAsia="Times New Roman" w:hAnsi="Arial" w:cs="Arial"/>
                <w:color w:val="000000"/>
                <w:spacing w:val="-2"/>
                <w:sz w:val="16"/>
                <w:szCs w:val="24"/>
              </w:rPr>
            </w:pPr>
          </w:p>
        </w:tc>
      </w:tr>
      <w:tr w:rsidR="00DA7EF5" w:rsidRPr="00DA7EF5" w:rsidTr="00BB51FD">
        <w:trPr>
          <w:cantSplit/>
          <w:trHeight w:val="1610"/>
          <w:jc w:val="center"/>
        </w:trPr>
        <w:tc>
          <w:tcPr>
            <w:tcW w:w="1006" w:type="dxa"/>
          </w:tcPr>
          <w:p w:rsidR="00DA7EF5" w:rsidRPr="00DA7EF5" w:rsidRDefault="00DA7EF5" w:rsidP="00DA7EF5">
            <w:pPr>
              <w:suppressAutoHyphens/>
              <w:spacing w:before="140" w:after="140" w:line="240" w:lineRule="auto"/>
              <w:jc w:val="center"/>
              <w:rPr>
                <w:rFonts w:ascii="Arial" w:eastAsia="Times New Roman" w:hAnsi="Arial" w:cs="Arial"/>
                <w:color w:val="000000"/>
                <w:spacing w:val="-2"/>
                <w:sz w:val="20"/>
                <w:szCs w:val="24"/>
              </w:rPr>
            </w:pPr>
          </w:p>
        </w:tc>
        <w:tc>
          <w:tcPr>
            <w:tcW w:w="5786" w:type="dxa"/>
          </w:tcPr>
          <w:p w:rsidR="00DA7EF5" w:rsidRPr="00DA7EF5" w:rsidRDefault="00DA7EF5" w:rsidP="00DA7EF5">
            <w:pPr>
              <w:suppressAutoHyphens/>
              <w:spacing w:before="140" w:after="140" w:line="240" w:lineRule="auto"/>
              <w:jc w:val="center"/>
              <w:rPr>
                <w:rFonts w:ascii="Arial" w:eastAsia="Times New Roman" w:hAnsi="Arial" w:cs="Arial"/>
                <w:color w:val="000000"/>
                <w:spacing w:val="-2"/>
                <w:sz w:val="20"/>
                <w:szCs w:val="24"/>
              </w:rPr>
            </w:pPr>
          </w:p>
        </w:tc>
        <w:tc>
          <w:tcPr>
            <w:tcW w:w="1284" w:type="dxa"/>
          </w:tcPr>
          <w:p w:rsidR="00DA7EF5" w:rsidRPr="00DA7EF5" w:rsidRDefault="00DA7EF5" w:rsidP="00DA7EF5">
            <w:pPr>
              <w:suppressAutoHyphens/>
              <w:spacing w:before="140" w:after="140" w:line="240" w:lineRule="auto"/>
              <w:jc w:val="center"/>
              <w:rPr>
                <w:rFonts w:ascii="Arial" w:eastAsia="Times New Roman" w:hAnsi="Arial" w:cs="Arial"/>
                <w:color w:val="000000"/>
                <w:spacing w:val="-2"/>
                <w:sz w:val="20"/>
                <w:szCs w:val="24"/>
              </w:rPr>
            </w:pPr>
          </w:p>
        </w:tc>
        <w:tc>
          <w:tcPr>
            <w:tcW w:w="1284" w:type="dxa"/>
          </w:tcPr>
          <w:p w:rsidR="00DA7EF5" w:rsidRPr="00DA7EF5" w:rsidRDefault="00DA7EF5" w:rsidP="00DA7EF5">
            <w:pPr>
              <w:suppressAutoHyphens/>
              <w:spacing w:before="140" w:after="140" w:line="240" w:lineRule="auto"/>
              <w:jc w:val="center"/>
              <w:rPr>
                <w:rFonts w:ascii="Arial" w:eastAsia="Times New Roman" w:hAnsi="Arial" w:cs="Arial"/>
                <w:color w:val="000000"/>
                <w:spacing w:val="-2"/>
                <w:sz w:val="20"/>
                <w:szCs w:val="24"/>
              </w:rPr>
            </w:pPr>
          </w:p>
        </w:tc>
      </w:tr>
      <w:tr w:rsidR="00DA7EF5" w:rsidRPr="00DA7EF5" w:rsidTr="00DA7EF5">
        <w:trPr>
          <w:cantSplit/>
          <w:trHeight w:val="1143"/>
          <w:jc w:val="center"/>
        </w:trPr>
        <w:tc>
          <w:tcPr>
            <w:tcW w:w="1006" w:type="dxa"/>
          </w:tcPr>
          <w:p w:rsidR="00DA7EF5" w:rsidRPr="00DA7EF5" w:rsidRDefault="00DA7EF5" w:rsidP="00DA7EF5">
            <w:pPr>
              <w:suppressAutoHyphens/>
              <w:spacing w:before="140" w:after="140" w:line="240" w:lineRule="auto"/>
              <w:jc w:val="center"/>
              <w:rPr>
                <w:rFonts w:ascii="Arial" w:eastAsia="Times New Roman" w:hAnsi="Arial" w:cs="Arial"/>
                <w:color w:val="000000"/>
                <w:spacing w:val="-2"/>
                <w:sz w:val="20"/>
                <w:szCs w:val="24"/>
              </w:rPr>
            </w:pPr>
          </w:p>
        </w:tc>
        <w:tc>
          <w:tcPr>
            <w:tcW w:w="5786" w:type="dxa"/>
          </w:tcPr>
          <w:p w:rsidR="00DA7EF5" w:rsidRPr="00DA7EF5" w:rsidRDefault="00DA7EF5" w:rsidP="00DA7EF5">
            <w:pPr>
              <w:suppressAutoHyphens/>
              <w:spacing w:before="140" w:after="140" w:line="240" w:lineRule="auto"/>
              <w:jc w:val="center"/>
              <w:rPr>
                <w:rFonts w:ascii="Arial" w:eastAsia="Times New Roman" w:hAnsi="Arial" w:cs="Arial"/>
                <w:color w:val="000000"/>
                <w:spacing w:val="-2"/>
                <w:sz w:val="20"/>
                <w:szCs w:val="24"/>
              </w:rPr>
            </w:pPr>
          </w:p>
        </w:tc>
        <w:tc>
          <w:tcPr>
            <w:tcW w:w="1284" w:type="dxa"/>
          </w:tcPr>
          <w:p w:rsidR="00DA7EF5" w:rsidRPr="00DA7EF5" w:rsidRDefault="00DA7EF5" w:rsidP="00DA7EF5">
            <w:pPr>
              <w:suppressAutoHyphens/>
              <w:spacing w:before="140" w:after="140" w:line="240" w:lineRule="auto"/>
              <w:jc w:val="center"/>
              <w:rPr>
                <w:rFonts w:ascii="Arial" w:eastAsia="Times New Roman" w:hAnsi="Arial" w:cs="Arial"/>
                <w:color w:val="000000"/>
                <w:spacing w:val="-2"/>
                <w:sz w:val="20"/>
                <w:szCs w:val="24"/>
              </w:rPr>
            </w:pPr>
          </w:p>
        </w:tc>
        <w:tc>
          <w:tcPr>
            <w:tcW w:w="1284" w:type="dxa"/>
          </w:tcPr>
          <w:p w:rsidR="00DA7EF5" w:rsidRPr="00DA7EF5" w:rsidRDefault="00DA7EF5" w:rsidP="00DA7EF5">
            <w:pPr>
              <w:suppressAutoHyphens/>
              <w:spacing w:before="140" w:after="140" w:line="240" w:lineRule="auto"/>
              <w:jc w:val="center"/>
              <w:rPr>
                <w:rFonts w:ascii="Arial" w:eastAsia="Times New Roman" w:hAnsi="Arial" w:cs="Arial"/>
                <w:color w:val="000000"/>
                <w:spacing w:val="-2"/>
                <w:sz w:val="20"/>
                <w:szCs w:val="24"/>
              </w:rPr>
            </w:pPr>
          </w:p>
        </w:tc>
      </w:tr>
    </w:tbl>
    <w:p w:rsidR="00DA7EF5" w:rsidRPr="00DA7EF5" w:rsidRDefault="00DA7EF5" w:rsidP="00DA7EF5">
      <w:pPr>
        <w:spacing w:after="0" w:line="240" w:lineRule="auto"/>
        <w:ind w:left="180" w:right="468"/>
        <w:jc w:val="both"/>
        <w:rPr>
          <w:rFonts w:ascii="Arial Black" w:eastAsia="Times New Roman" w:hAnsi="Arial Black" w:cs="Arial"/>
          <w:bCs/>
          <w:iCs/>
          <w:sz w:val="16"/>
          <w:szCs w:val="24"/>
          <w:shd w:val="solid" w:color="auto" w:fill="auto"/>
        </w:rPr>
      </w:pPr>
    </w:p>
    <w:p w:rsidR="00DA7EF5" w:rsidRPr="00DA7EF5" w:rsidRDefault="00DA7EF5" w:rsidP="00DA7EF5">
      <w:pPr>
        <w:spacing w:after="0" w:line="240" w:lineRule="auto"/>
        <w:ind w:left="180" w:right="468"/>
        <w:jc w:val="both"/>
        <w:rPr>
          <w:rFonts w:ascii="Arial Black" w:eastAsia="Times New Roman" w:hAnsi="Arial Black" w:cs="Arial"/>
          <w:bCs/>
          <w:iCs/>
          <w:sz w:val="16"/>
          <w:szCs w:val="24"/>
        </w:rPr>
      </w:pPr>
      <w:r w:rsidRPr="00DA7EF5">
        <w:rPr>
          <w:rFonts w:ascii="Arial Black" w:eastAsia="Times New Roman" w:hAnsi="Arial Black" w:cs="Arial"/>
          <w:bCs/>
          <w:iCs/>
          <w:sz w:val="16"/>
          <w:szCs w:val="24"/>
          <w:shd w:val="solid" w:color="auto" w:fill="auto"/>
        </w:rPr>
        <w:t>- Note -</w:t>
      </w:r>
    </w:p>
    <w:p w:rsidR="00DA7EF5" w:rsidRPr="00DA7EF5" w:rsidRDefault="00DA7EF5" w:rsidP="00DA7EF5">
      <w:pPr>
        <w:pBdr>
          <w:top w:val="single" w:sz="4" w:space="1" w:color="auto"/>
          <w:left w:val="single" w:sz="4" w:space="0" w:color="auto"/>
          <w:bottom w:val="single" w:sz="4" w:space="1" w:color="auto"/>
          <w:right w:val="single" w:sz="4" w:space="1" w:color="auto"/>
        </w:pBdr>
        <w:tabs>
          <w:tab w:val="left" w:pos="1188"/>
          <w:tab w:val="left" w:pos="2394"/>
          <w:tab w:val="left" w:pos="4209"/>
          <w:tab w:val="left" w:pos="5238"/>
          <w:tab w:val="left" w:pos="7632"/>
          <w:tab w:val="left" w:pos="7868"/>
          <w:tab w:val="left" w:pos="9468"/>
        </w:tabs>
        <w:spacing w:after="0" w:line="240" w:lineRule="auto"/>
        <w:ind w:left="180"/>
        <w:rPr>
          <w:rFonts w:ascii="Comic Sans MS" w:eastAsia="Times New Roman" w:hAnsi="Comic Sans MS" w:cs="Arial"/>
          <w:bCs/>
          <w:i/>
          <w:iCs/>
          <w:sz w:val="16"/>
          <w:szCs w:val="16"/>
        </w:rPr>
      </w:pPr>
      <w:r w:rsidRPr="00DA7EF5">
        <w:rPr>
          <w:rFonts w:ascii="Comic Sans MS" w:eastAsia="Times New Roman" w:hAnsi="Comic Sans MS" w:cs="Arial"/>
          <w:bCs/>
          <w:i/>
          <w:iCs/>
          <w:sz w:val="16"/>
          <w:szCs w:val="16"/>
        </w:rPr>
        <w:t>This form shall only be included if Criterion 2.2(b) of Section III (Evaluation and Qualification Criteria) is applicable.</w:t>
      </w:r>
    </w:p>
    <w:p w:rsidR="00DA7EF5" w:rsidRPr="00DA7EF5" w:rsidRDefault="00DA7EF5" w:rsidP="00DA7EF5">
      <w:pPr>
        <w:pStyle w:val="Heading3"/>
        <w:jc w:val="center"/>
        <w:rPr>
          <w:rFonts w:ascii="Times New Roman" w:eastAsia="Times New Roman" w:hAnsi="Times New Roman" w:cs="Times New Roman"/>
          <w:b/>
          <w:bCs/>
          <w:lang w:val="es-ES_tradnl"/>
        </w:rPr>
      </w:pPr>
      <w:r w:rsidRPr="00DA7EF5">
        <w:rPr>
          <w:rFonts w:ascii="Times New Roman" w:eastAsia="Times New Roman" w:hAnsi="Times New Roman" w:cs="Times New Roman"/>
          <w:sz w:val="20"/>
        </w:rPr>
        <w:br w:type="page"/>
      </w:r>
      <w:bookmarkStart w:id="789" w:name="_Toc456125438"/>
      <w:bookmarkStart w:id="790" w:name="_Toc107300540"/>
      <w:r w:rsidRPr="00DA7EF5">
        <w:rPr>
          <w:rFonts w:ascii="Times New Roman" w:eastAsia="Times New Roman" w:hAnsi="Times New Roman" w:cs="Times New Roman"/>
          <w:b/>
          <w:bCs/>
          <w:lang w:val="es-ES_tradnl"/>
        </w:rPr>
        <w:lastRenderedPageBreak/>
        <w:t>Form FIN - 1: Historical Financial Performance</w:t>
      </w:r>
      <w:bookmarkEnd w:id="789"/>
      <w:r w:rsidRPr="00DA7EF5">
        <w:rPr>
          <w:rFonts w:ascii="Times New Roman" w:eastAsia="Times New Roman" w:hAnsi="Times New Roman" w:cs="Times New Roman"/>
          <w:b/>
          <w:bCs/>
          <w:lang w:val="es-ES_tradnl"/>
        </w:rPr>
        <w:t xml:space="preserve"> </w:t>
      </w:r>
      <w:bookmarkEnd w:id="790"/>
    </w:p>
    <w:p w:rsidR="00DA7EF5" w:rsidRPr="00DA7EF5" w:rsidRDefault="00DA7EF5" w:rsidP="00DA7EF5">
      <w:pPr>
        <w:pStyle w:val="Heading3"/>
        <w:jc w:val="center"/>
        <w:rPr>
          <w:rFonts w:ascii="Times New Roman" w:eastAsia="Times New Roman" w:hAnsi="Times New Roman" w:cs="Times New Roman"/>
          <w:b/>
          <w:bCs/>
          <w:lang w:val="es-ES_tradnl"/>
        </w:rPr>
      </w:pPr>
    </w:p>
    <w:p w:rsidR="00DA7EF5" w:rsidRPr="00DA7EF5" w:rsidRDefault="00DA7EF5" w:rsidP="00DA7EF5">
      <w:pPr>
        <w:spacing w:before="120" w:after="120" w:line="240" w:lineRule="auto"/>
        <w:ind w:left="180"/>
        <w:jc w:val="both"/>
        <w:rPr>
          <w:rFonts w:ascii="Arial" w:eastAsia="Times New Roman" w:hAnsi="Arial" w:cs="Arial"/>
          <w:sz w:val="20"/>
          <w:szCs w:val="20"/>
        </w:rPr>
      </w:pPr>
      <w:r w:rsidRPr="00DA7EF5">
        <w:rPr>
          <w:rFonts w:ascii="Arial" w:eastAsia="Times New Roman" w:hAnsi="Arial" w:cs="Arial"/>
          <w:sz w:val="20"/>
          <w:szCs w:val="20"/>
        </w:rPr>
        <w:t>Each Bidder must fill out this form.</w:t>
      </w:r>
    </w:p>
    <w:p w:rsidR="00DA7EF5" w:rsidRPr="00DA7EF5" w:rsidRDefault="00DA7EF5" w:rsidP="00DA7EF5">
      <w:pPr>
        <w:spacing w:before="240" w:after="240" w:line="240" w:lineRule="auto"/>
        <w:ind w:left="187" w:hanging="7"/>
        <w:rPr>
          <w:rFonts w:ascii="Arial" w:eastAsia="Times New Roman" w:hAnsi="Arial" w:cs="Arial"/>
          <w:bCs/>
          <w:spacing w:val="-2"/>
          <w:sz w:val="20"/>
          <w:szCs w:val="24"/>
        </w:rPr>
      </w:pPr>
      <w:r w:rsidRPr="00DA7EF5">
        <w:rPr>
          <w:rFonts w:ascii="Arial" w:eastAsia="Times New Roman" w:hAnsi="Arial" w:cs="Arial"/>
          <w:sz w:val="20"/>
          <w:szCs w:val="24"/>
        </w:rPr>
        <w:t xml:space="preserve">In case of joint ventures, each Joint Venture Partner must fill out this form separately, </w:t>
      </w:r>
      <w:r w:rsidRPr="00DA7EF5">
        <w:rPr>
          <w:rFonts w:ascii="Arial" w:eastAsia="Times New Roman" w:hAnsi="Arial" w:cs="Arial"/>
          <w:bCs/>
          <w:spacing w:val="-2"/>
          <w:sz w:val="20"/>
          <w:szCs w:val="24"/>
        </w:rPr>
        <w:t xml:space="preserve">and provide the </w:t>
      </w:r>
      <w:r w:rsidRPr="00DA7EF5">
        <w:rPr>
          <w:rFonts w:ascii="Arial" w:eastAsia="Times New Roman" w:hAnsi="Arial" w:cs="Arial"/>
          <w:sz w:val="20"/>
          <w:szCs w:val="24"/>
        </w:rPr>
        <w:t>Joint Venture</w:t>
      </w:r>
      <w:r w:rsidRPr="00DA7EF5">
        <w:rPr>
          <w:rFonts w:ascii="Arial" w:eastAsia="Times New Roman" w:hAnsi="Arial" w:cs="Arial"/>
          <w:bCs/>
          <w:spacing w:val="-2"/>
          <w:sz w:val="20"/>
          <w:szCs w:val="24"/>
        </w:rPr>
        <w:t xml:space="preserve"> Partner name below:</w:t>
      </w:r>
    </w:p>
    <w:p w:rsidR="00DA7EF5" w:rsidRPr="00DA7EF5" w:rsidRDefault="00DA7EF5" w:rsidP="00DA7EF5">
      <w:pPr>
        <w:spacing w:after="120" w:line="240" w:lineRule="auto"/>
        <w:ind w:left="180"/>
        <w:rPr>
          <w:rFonts w:ascii="Arial" w:eastAsia="Times New Roman" w:hAnsi="Arial" w:cs="Arial"/>
          <w:bCs/>
          <w:iCs/>
          <w:sz w:val="20"/>
          <w:szCs w:val="20"/>
        </w:rPr>
      </w:pPr>
      <w:r w:rsidRPr="00DA7EF5">
        <w:rPr>
          <w:rFonts w:ascii="Arial" w:eastAsia="Times New Roman" w:hAnsi="Arial" w:cs="Times New Roman"/>
          <w:bCs/>
          <w:spacing w:val="-2"/>
          <w:sz w:val="20"/>
          <w:szCs w:val="24"/>
        </w:rPr>
        <w:t>Joint Venture</w:t>
      </w:r>
      <w:r w:rsidRPr="00DA7EF5">
        <w:rPr>
          <w:rFonts w:ascii="Arial" w:eastAsia="Times New Roman" w:hAnsi="Arial" w:cs="Arial"/>
          <w:bCs/>
          <w:spacing w:val="-2"/>
          <w:sz w:val="20"/>
          <w:szCs w:val="24"/>
        </w:rPr>
        <w:t xml:space="preserve"> Partner: ___________________</w:t>
      </w:r>
    </w:p>
    <w:p w:rsidR="00DA7EF5" w:rsidRPr="00DA7EF5" w:rsidRDefault="00DA7EF5" w:rsidP="00DA7EF5">
      <w:pPr>
        <w:spacing w:after="120" w:line="240" w:lineRule="auto"/>
        <w:ind w:left="180"/>
        <w:jc w:val="both"/>
        <w:rPr>
          <w:rFonts w:ascii="Comic Sans MS" w:eastAsia="Times New Roman" w:hAnsi="Comic Sans MS" w:cs="Arial"/>
          <w:b/>
          <w:bCs/>
          <w:i/>
          <w:iCs/>
          <w:sz w:val="16"/>
          <w:szCs w:val="20"/>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74"/>
        <w:gridCol w:w="2373"/>
        <w:gridCol w:w="2373"/>
        <w:gridCol w:w="2373"/>
      </w:tblGrid>
      <w:tr w:rsidR="00DA7EF5" w:rsidRPr="00DA7EF5" w:rsidTr="00BB51FD">
        <w:trPr>
          <w:cantSplit/>
          <w:trHeight w:val="278"/>
          <w:jc w:val="center"/>
        </w:trPr>
        <w:tc>
          <w:tcPr>
            <w:tcW w:w="2304" w:type="dxa"/>
            <w:vMerge w:val="restart"/>
            <w:tcBorders>
              <w:top w:val="nil"/>
              <w:left w:val="nil"/>
            </w:tcBorders>
            <w:vAlign w:val="center"/>
          </w:tcPr>
          <w:p w:rsidR="00DA7EF5" w:rsidRPr="00DA7EF5" w:rsidRDefault="00DA7EF5" w:rsidP="00DA7EF5">
            <w:pPr>
              <w:tabs>
                <w:tab w:val="center" w:pos="5400"/>
                <w:tab w:val="right" w:pos="9000"/>
              </w:tabs>
              <w:spacing w:after="0" w:line="240" w:lineRule="auto"/>
              <w:ind w:left="-57"/>
              <w:rPr>
                <w:rFonts w:ascii="Arial" w:eastAsia="Times New Roman" w:hAnsi="Arial" w:cs="Arial"/>
                <w:b/>
                <w:sz w:val="20"/>
                <w:szCs w:val="20"/>
              </w:rPr>
            </w:pPr>
            <w:bookmarkStart w:id="791" w:name="_Toc498849279"/>
            <w:bookmarkStart w:id="792" w:name="_Toc498850118"/>
            <w:bookmarkStart w:id="793" w:name="_Toc498851723"/>
          </w:p>
        </w:tc>
        <w:tc>
          <w:tcPr>
            <w:tcW w:w="2304" w:type="dxa"/>
            <w:gridSpan w:val="3"/>
            <w:tcBorders>
              <w:bottom w:val="single" w:sz="4" w:space="0" w:color="auto"/>
              <w:right w:val="single" w:sz="4" w:space="0" w:color="auto"/>
            </w:tcBorders>
            <w:shd w:val="clear" w:color="auto" w:fill="000000"/>
            <w:vAlign w:val="center"/>
          </w:tcPr>
          <w:p w:rsidR="00DA7EF5" w:rsidRPr="00DA7EF5" w:rsidRDefault="00DA7EF5" w:rsidP="00DA7EF5">
            <w:pPr>
              <w:suppressAutoHyphens/>
              <w:spacing w:before="20" w:after="20" w:line="240" w:lineRule="auto"/>
              <w:jc w:val="center"/>
              <w:outlineLvl w:val="4"/>
              <w:rPr>
                <w:rFonts w:ascii="Arial" w:eastAsia="Times New Roman" w:hAnsi="Arial" w:cs="Arial"/>
                <w:b/>
                <w:color w:val="FFFFFF"/>
                <w:sz w:val="20"/>
                <w:szCs w:val="20"/>
              </w:rPr>
            </w:pPr>
            <w:r w:rsidRPr="00DA7EF5">
              <w:rPr>
                <w:rFonts w:ascii="Arial" w:eastAsia="Times New Roman" w:hAnsi="Arial" w:cs="Arial"/>
                <w:b/>
                <w:color w:val="FFFFFF"/>
                <w:sz w:val="20"/>
                <w:szCs w:val="20"/>
              </w:rPr>
              <w:t>Financial Data for Previous ……… Years [US$ Equivalent]</w:t>
            </w:r>
          </w:p>
        </w:tc>
      </w:tr>
      <w:tr w:rsidR="00DA7EF5" w:rsidRPr="00DA7EF5" w:rsidTr="00BB51FD">
        <w:trPr>
          <w:cantSplit/>
          <w:trHeight w:val="504"/>
          <w:jc w:val="center"/>
        </w:trPr>
        <w:tc>
          <w:tcPr>
            <w:tcW w:w="2304" w:type="dxa"/>
            <w:vMerge/>
            <w:tcBorders>
              <w:left w:val="nil"/>
              <w:bottom w:val="nil"/>
            </w:tcBorders>
            <w:vAlign w:val="center"/>
          </w:tcPr>
          <w:p w:rsidR="00DA7EF5" w:rsidRPr="00DA7EF5" w:rsidRDefault="00DA7EF5" w:rsidP="00DA7EF5">
            <w:pPr>
              <w:tabs>
                <w:tab w:val="center" w:pos="5400"/>
                <w:tab w:val="right" w:pos="9000"/>
              </w:tabs>
              <w:spacing w:after="0" w:line="240" w:lineRule="auto"/>
              <w:ind w:left="-57"/>
              <w:rPr>
                <w:rFonts w:ascii="Arial" w:eastAsia="Times New Roman" w:hAnsi="Arial" w:cs="Arial"/>
                <w:b/>
                <w:sz w:val="20"/>
                <w:szCs w:val="20"/>
              </w:rPr>
            </w:pPr>
          </w:p>
        </w:tc>
        <w:tc>
          <w:tcPr>
            <w:tcW w:w="2304" w:type="dxa"/>
            <w:tcBorders>
              <w:bottom w:val="single" w:sz="4" w:space="0" w:color="auto"/>
            </w:tcBorders>
            <w:vAlign w:val="center"/>
          </w:tcPr>
          <w:p w:rsidR="00DA7EF5" w:rsidRPr="00DA7EF5" w:rsidRDefault="00DA7EF5" w:rsidP="00DA7EF5">
            <w:pPr>
              <w:tabs>
                <w:tab w:val="center" w:pos="5400"/>
                <w:tab w:val="right" w:pos="9000"/>
              </w:tabs>
              <w:spacing w:after="0" w:line="240" w:lineRule="auto"/>
              <w:ind w:left="-57"/>
              <w:rPr>
                <w:rFonts w:ascii="Arial" w:eastAsia="Times New Roman" w:hAnsi="Arial" w:cs="Arial"/>
                <w:b/>
                <w:sz w:val="20"/>
                <w:szCs w:val="20"/>
              </w:rPr>
            </w:pPr>
            <w:r w:rsidRPr="00DA7EF5">
              <w:rPr>
                <w:rFonts w:ascii="Arial" w:eastAsia="Times New Roman" w:hAnsi="Arial" w:cs="Arial"/>
                <w:b/>
                <w:sz w:val="20"/>
                <w:szCs w:val="20"/>
              </w:rPr>
              <w:t>Year 1:</w:t>
            </w:r>
            <w:r w:rsidRPr="00DA7EF5">
              <w:rPr>
                <w:rFonts w:ascii="Arial" w:eastAsia="Times New Roman" w:hAnsi="Arial" w:cs="Arial"/>
                <w:b/>
                <w:sz w:val="20"/>
                <w:szCs w:val="20"/>
              </w:rPr>
              <w:tab/>
            </w:r>
          </w:p>
        </w:tc>
        <w:tc>
          <w:tcPr>
            <w:tcW w:w="2304" w:type="dxa"/>
            <w:tcBorders>
              <w:bottom w:val="single" w:sz="4" w:space="0" w:color="auto"/>
            </w:tcBorders>
            <w:vAlign w:val="center"/>
          </w:tcPr>
          <w:p w:rsidR="00DA7EF5" w:rsidRPr="00DA7EF5" w:rsidRDefault="00DA7EF5" w:rsidP="00DA7EF5">
            <w:pPr>
              <w:tabs>
                <w:tab w:val="center" w:pos="5400"/>
                <w:tab w:val="right" w:pos="9000"/>
              </w:tabs>
              <w:spacing w:after="0" w:line="240" w:lineRule="auto"/>
              <w:ind w:left="-57"/>
              <w:rPr>
                <w:rFonts w:ascii="Arial" w:eastAsia="Times New Roman" w:hAnsi="Arial" w:cs="Arial"/>
                <w:b/>
                <w:sz w:val="20"/>
                <w:szCs w:val="20"/>
              </w:rPr>
            </w:pPr>
            <w:r w:rsidRPr="00DA7EF5">
              <w:rPr>
                <w:rFonts w:ascii="Arial" w:eastAsia="Times New Roman" w:hAnsi="Arial" w:cs="Arial"/>
                <w:b/>
                <w:sz w:val="20"/>
                <w:szCs w:val="20"/>
              </w:rPr>
              <w:t>Year 2:</w:t>
            </w:r>
            <w:r w:rsidRPr="00DA7EF5">
              <w:rPr>
                <w:rFonts w:ascii="Arial" w:eastAsia="Times New Roman" w:hAnsi="Arial" w:cs="Arial"/>
                <w:b/>
                <w:sz w:val="20"/>
                <w:szCs w:val="20"/>
              </w:rPr>
              <w:tab/>
            </w:r>
          </w:p>
        </w:tc>
        <w:tc>
          <w:tcPr>
            <w:tcW w:w="2304" w:type="dxa"/>
            <w:tcBorders>
              <w:bottom w:val="single" w:sz="4" w:space="0" w:color="auto"/>
              <w:right w:val="single" w:sz="4" w:space="0" w:color="auto"/>
            </w:tcBorders>
            <w:vAlign w:val="center"/>
          </w:tcPr>
          <w:p w:rsidR="00DA7EF5" w:rsidRPr="00DA7EF5" w:rsidRDefault="00DA7EF5" w:rsidP="00DA7EF5">
            <w:pPr>
              <w:tabs>
                <w:tab w:val="center" w:pos="5400"/>
                <w:tab w:val="right" w:pos="9000"/>
              </w:tabs>
              <w:spacing w:after="0" w:line="240" w:lineRule="auto"/>
              <w:ind w:left="-57"/>
              <w:rPr>
                <w:rFonts w:ascii="Arial" w:eastAsia="Times New Roman" w:hAnsi="Arial" w:cs="Arial"/>
                <w:b/>
                <w:sz w:val="20"/>
                <w:szCs w:val="20"/>
              </w:rPr>
            </w:pPr>
            <w:r w:rsidRPr="00DA7EF5">
              <w:rPr>
                <w:rFonts w:ascii="Arial" w:eastAsia="Times New Roman" w:hAnsi="Arial" w:cs="Arial"/>
                <w:b/>
                <w:sz w:val="20"/>
                <w:szCs w:val="20"/>
              </w:rPr>
              <w:t>Year __:</w:t>
            </w:r>
            <w:r w:rsidRPr="00DA7EF5">
              <w:rPr>
                <w:rFonts w:ascii="Arial" w:eastAsia="Times New Roman" w:hAnsi="Arial" w:cs="Arial"/>
                <w:b/>
                <w:sz w:val="20"/>
                <w:szCs w:val="20"/>
              </w:rPr>
              <w:tab/>
            </w:r>
          </w:p>
        </w:tc>
      </w:tr>
    </w:tbl>
    <w:p w:rsidR="00DA7EF5" w:rsidRPr="00DA7EF5" w:rsidRDefault="00DA7EF5" w:rsidP="00DA7EF5">
      <w:pPr>
        <w:tabs>
          <w:tab w:val="center" w:pos="5400"/>
          <w:tab w:val="right" w:pos="9000"/>
        </w:tabs>
        <w:spacing w:after="0" w:line="240" w:lineRule="auto"/>
        <w:ind w:left="-57"/>
        <w:jc w:val="center"/>
        <w:rPr>
          <w:rFonts w:ascii="Arial" w:eastAsia="Times New Roman" w:hAnsi="Arial" w:cs="Arial"/>
          <w:b/>
          <w:sz w:val="20"/>
          <w:szCs w:val="20"/>
        </w:rPr>
      </w:pPr>
    </w:p>
    <w:p w:rsidR="00DA7EF5" w:rsidRPr="00DA7EF5" w:rsidRDefault="00DA7EF5" w:rsidP="00DA7EF5">
      <w:pPr>
        <w:tabs>
          <w:tab w:val="center" w:pos="5400"/>
          <w:tab w:val="right" w:pos="9000"/>
        </w:tabs>
        <w:spacing w:after="0" w:line="240" w:lineRule="auto"/>
        <w:ind w:left="-57"/>
        <w:jc w:val="center"/>
        <w:rPr>
          <w:rFonts w:ascii="Arial" w:eastAsia="Times New Roman" w:hAnsi="Arial" w:cs="Arial"/>
          <w:b/>
          <w:sz w:val="20"/>
          <w:szCs w:val="20"/>
        </w:rPr>
      </w:pPr>
      <w:r w:rsidRPr="00DA7EF5">
        <w:rPr>
          <w:rFonts w:ascii="Arial" w:eastAsia="Times New Roman" w:hAnsi="Arial" w:cs="Arial"/>
          <w:b/>
          <w:sz w:val="20"/>
          <w:szCs w:val="20"/>
        </w:rPr>
        <w:t>Information from Balance Sheet</w:t>
      </w:r>
    </w:p>
    <w:p w:rsidR="00DA7EF5" w:rsidRPr="00DA7EF5" w:rsidRDefault="00DA7EF5" w:rsidP="00DA7EF5">
      <w:pPr>
        <w:tabs>
          <w:tab w:val="center" w:pos="5400"/>
          <w:tab w:val="right" w:pos="9000"/>
        </w:tabs>
        <w:spacing w:after="0" w:line="240" w:lineRule="auto"/>
        <w:ind w:left="-57"/>
        <w:jc w:val="center"/>
        <w:rPr>
          <w:rFonts w:ascii="Arial" w:eastAsia="Times New Roman" w:hAnsi="Arial" w:cs="Arial"/>
          <w:b/>
          <w:sz w:val="20"/>
          <w:szCs w:val="20"/>
        </w:rPr>
      </w:pPr>
    </w:p>
    <w:tbl>
      <w:tblPr>
        <w:tblW w:w="9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62"/>
        <w:gridCol w:w="2362"/>
        <w:gridCol w:w="2362"/>
        <w:gridCol w:w="2362"/>
      </w:tblGrid>
      <w:tr w:rsidR="00DA7EF5" w:rsidRPr="00DA7EF5" w:rsidTr="00BB51FD">
        <w:trPr>
          <w:cantSplit/>
          <w:trHeight w:val="504"/>
          <w:jc w:val="center"/>
        </w:trPr>
        <w:tc>
          <w:tcPr>
            <w:tcW w:w="2304" w:type="dxa"/>
            <w:tcBorders>
              <w:top w:val="single" w:sz="4" w:space="0" w:color="auto"/>
              <w:right w:val="double" w:sz="4" w:space="0" w:color="auto"/>
            </w:tcBorders>
            <w:vAlign w:val="center"/>
          </w:tcPr>
          <w:p w:rsidR="00DA7EF5" w:rsidRPr="00DA7EF5" w:rsidRDefault="00DA7EF5" w:rsidP="00DA7EF5">
            <w:pPr>
              <w:tabs>
                <w:tab w:val="center" w:pos="5400"/>
                <w:tab w:val="right" w:pos="9000"/>
              </w:tabs>
              <w:spacing w:after="0" w:line="240" w:lineRule="auto"/>
              <w:ind w:left="-57"/>
              <w:rPr>
                <w:rFonts w:ascii="Arial" w:eastAsia="Times New Roman" w:hAnsi="Arial" w:cs="Arial"/>
                <w:b/>
                <w:sz w:val="20"/>
                <w:szCs w:val="20"/>
              </w:rPr>
            </w:pPr>
            <w:r w:rsidRPr="00DA7EF5">
              <w:rPr>
                <w:rFonts w:ascii="Arial" w:eastAsia="Times New Roman" w:hAnsi="Arial" w:cs="Arial"/>
                <w:b/>
                <w:sz w:val="20"/>
                <w:szCs w:val="20"/>
              </w:rPr>
              <w:t>Total Assets (TA)</w:t>
            </w:r>
          </w:p>
        </w:tc>
        <w:tc>
          <w:tcPr>
            <w:tcW w:w="2304" w:type="dxa"/>
            <w:tcBorders>
              <w:top w:val="single" w:sz="4" w:space="0" w:color="auto"/>
              <w:left w:val="double" w:sz="4" w:space="0" w:color="auto"/>
            </w:tcBorders>
            <w:vAlign w:val="center"/>
          </w:tcPr>
          <w:p w:rsidR="00DA7EF5" w:rsidRPr="00DA7EF5" w:rsidRDefault="00DA7EF5" w:rsidP="00DA7EF5">
            <w:pPr>
              <w:tabs>
                <w:tab w:val="center" w:pos="5400"/>
                <w:tab w:val="right" w:pos="9000"/>
              </w:tabs>
              <w:spacing w:after="0" w:line="240" w:lineRule="auto"/>
              <w:ind w:left="-57"/>
              <w:rPr>
                <w:rFonts w:ascii="Arial" w:eastAsia="Times New Roman" w:hAnsi="Arial" w:cs="Arial"/>
                <w:b/>
                <w:sz w:val="20"/>
                <w:szCs w:val="20"/>
              </w:rPr>
            </w:pPr>
          </w:p>
        </w:tc>
        <w:tc>
          <w:tcPr>
            <w:tcW w:w="2304" w:type="dxa"/>
            <w:tcBorders>
              <w:top w:val="single" w:sz="4" w:space="0" w:color="auto"/>
            </w:tcBorders>
            <w:vAlign w:val="center"/>
          </w:tcPr>
          <w:p w:rsidR="00DA7EF5" w:rsidRPr="00DA7EF5" w:rsidRDefault="00DA7EF5" w:rsidP="00DA7EF5">
            <w:pPr>
              <w:tabs>
                <w:tab w:val="center" w:pos="5400"/>
                <w:tab w:val="right" w:pos="9000"/>
              </w:tabs>
              <w:spacing w:after="0" w:line="240" w:lineRule="auto"/>
              <w:ind w:left="-57"/>
              <w:rPr>
                <w:rFonts w:ascii="Arial" w:eastAsia="Times New Roman" w:hAnsi="Arial" w:cs="Arial"/>
                <w:b/>
                <w:sz w:val="20"/>
                <w:szCs w:val="20"/>
              </w:rPr>
            </w:pPr>
          </w:p>
        </w:tc>
        <w:tc>
          <w:tcPr>
            <w:tcW w:w="2304" w:type="dxa"/>
            <w:tcBorders>
              <w:top w:val="single" w:sz="4" w:space="0" w:color="auto"/>
              <w:right w:val="single" w:sz="4" w:space="0" w:color="auto"/>
            </w:tcBorders>
            <w:vAlign w:val="center"/>
          </w:tcPr>
          <w:p w:rsidR="00DA7EF5" w:rsidRPr="00DA7EF5" w:rsidRDefault="00DA7EF5" w:rsidP="00DA7EF5">
            <w:pPr>
              <w:tabs>
                <w:tab w:val="center" w:pos="5400"/>
                <w:tab w:val="right" w:pos="9000"/>
              </w:tabs>
              <w:spacing w:after="0" w:line="240" w:lineRule="auto"/>
              <w:ind w:left="-57"/>
              <w:rPr>
                <w:rFonts w:ascii="Arial" w:eastAsia="Times New Roman" w:hAnsi="Arial" w:cs="Arial"/>
                <w:b/>
                <w:sz w:val="20"/>
                <w:szCs w:val="20"/>
              </w:rPr>
            </w:pPr>
          </w:p>
        </w:tc>
      </w:tr>
      <w:tr w:rsidR="00DA7EF5" w:rsidRPr="00DA7EF5" w:rsidTr="00BB51FD">
        <w:trPr>
          <w:cantSplit/>
          <w:trHeight w:val="504"/>
          <w:jc w:val="center"/>
        </w:trPr>
        <w:tc>
          <w:tcPr>
            <w:tcW w:w="2304" w:type="dxa"/>
            <w:tcBorders>
              <w:right w:val="double" w:sz="4" w:space="0" w:color="auto"/>
            </w:tcBorders>
            <w:vAlign w:val="center"/>
          </w:tcPr>
          <w:p w:rsidR="00DA7EF5" w:rsidRPr="00DA7EF5" w:rsidRDefault="00DA7EF5" w:rsidP="00DA7EF5">
            <w:pPr>
              <w:tabs>
                <w:tab w:val="center" w:pos="5400"/>
                <w:tab w:val="right" w:pos="9000"/>
              </w:tabs>
              <w:spacing w:after="0" w:line="240" w:lineRule="auto"/>
              <w:ind w:left="-57"/>
              <w:rPr>
                <w:rFonts w:ascii="Arial" w:eastAsia="Times New Roman" w:hAnsi="Arial" w:cs="Arial"/>
                <w:b/>
                <w:sz w:val="20"/>
                <w:szCs w:val="20"/>
              </w:rPr>
            </w:pPr>
            <w:r w:rsidRPr="00DA7EF5">
              <w:rPr>
                <w:rFonts w:ascii="Arial" w:eastAsia="Times New Roman" w:hAnsi="Arial" w:cs="Arial"/>
                <w:b/>
                <w:sz w:val="20"/>
                <w:szCs w:val="20"/>
              </w:rPr>
              <w:t>Total Liabilities (TL)</w:t>
            </w:r>
          </w:p>
        </w:tc>
        <w:tc>
          <w:tcPr>
            <w:tcW w:w="2304" w:type="dxa"/>
            <w:tcBorders>
              <w:left w:val="double" w:sz="4" w:space="0" w:color="auto"/>
            </w:tcBorders>
            <w:vAlign w:val="center"/>
          </w:tcPr>
          <w:p w:rsidR="00DA7EF5" w:rsidRPr="00DA7EF5" w:rsidRDefault="00DA7EF5" w:rsidP="00DA7EF5">
            <w:pPr>
              <w:tabs>
                <w:tab w:val="center" w:pos="5400"/>
                <w:tab w:val="right" w:pos="9000"/>
              </w:tabs>
              <w:spacing w:after="0" w:line="240" w:lineRule="auto"/>
              <w:ind w:left="-57"/>
              <w:rPr>
                <w:rFonts w:ascii="Arial" w:eastAsia="Times New Roman" w:hAnsi="Arial" w:cs="Arial"/>
                <w:b/>
                <w:sz w:val="20"/>
                <w:szCs w:val="20"/>
              </w:rPr>
            </w:pPr>
          </w:p>
        </w:tc>
        <w:tc>
          <w:tcPr>
            <w:tcW w:w="2304" w:type="dxa"/>
            <w:vAlign w:val="center"/>
          </w:tcPr>
          <w:p w:rsidR="00DA7EF5" w:rsidRPr="00DA7EF5" w:rsidRDefault="00DA7EF5" w:rsidP="00DA7EF5">
            <w:pPr>
              <w:tabs>
                <w:tab w:val="center" w:pos="5400"/>
                <w:tab w:val="right" w:pos="9000"/>
              </w:tabs>
              <w:spacing w:after="0" w:line="240" w:lineRule="auto"/>
              <w:ind w:left="-57"/>
              <w:rPr>
                <w:rFonts w:ascii="Arial" w:eastAsia="Times New Roman" w:hAnsi="Arial" w:cs="Arial"/>
                <w:b/>
                <w:sz w:val="20"/>
                <w:szCs w:val="20"/>
              </w:rPr>
            </w:pPr>
          </w:p>
        </w:tc>
        <w:tc>
          <w:tcPr>
            <w:tcW w:w="2304" w:type="dxa"/>
            <w:tcBorders>
              <w:right w:val="single" w:sz="4" w:space="0" w:color="auto"/>
            </w:tcBorders>
            <w:vAlign w:val="center"/>
          </w:tcPr>
          <w:p w:rsidR="00DA7EF5" w:rsidRPr="00DA7EF5" w:rsidRDefault="00DA7EF5" w:rsidP="00DA7EF5">
            <w:pPr>
              <w:tabs>
                <w:tab w:val="center" w:pos="5400"/>
                <w:tab w:val="right" w:pos="9000"/>
              </w:tabs>
              <w:spacing w:after="0" w:line="240" w:lineRule="auto"/>
              <w:ind w:left="-57"/>
              <w:rPr>
                <w:rFonts w:ascii="Arial" w:eastAsia="Times New Roman" w:hAnsi="Arial" w:cs="Arial"/>
                <w:b/>
                <w:sz w:val="20"/>
                <w:szCs w:val="20"/>
              </w:rPr>
            </w:pPr>
          </w:p>
        </w:tc>
      </w:tr>
      <w:tr w:rsidR="00DA7EF5" w:rsidRPr="00DA7EF5" w:rsidTr="00BB51FD">
        <w:trPr>
          <w:cantSplit/>
          <w:trHeight w:val="504"/>
          <w:jc w:val="center"/>
        </w:trPr>
        <w:tc>
          <w:tcPr>
            <w:tcW w:w="2304" w:type="dxa"/>
            <w:tcBorders>
              <w:right w:val="double" w:sz="4" w:space="0" w:color="auto"/>
            </w:tcBorders>
            <w:vAlign w:val="center"/>
          </w:tcPr>
          <w:p w:rsidR="00DA7EF5" w:rsidRPr="00DA7EF5" w:rsidRDefault="00DA7EF5" w:rsidP="00DA7EF5">
            <w:pPr>
              <w:tabs>
                <w:tab w:val="center" w:pos="5400"/>
                <w:tab w:val="right" w:pos="9000"/>
              </w:tabs>
              <w:spacing w:after="0" w:line="240" w:lineRule="auto"/>
              <w:ind w:left="-57"/>
              <w:rPr>
                <w:rFonts w:ascii="Arial" w:eastAsia="Times New Roman" w:hAnsi="Arial" w:cs="Arial"/>
                <w:b/>
                <w:sz w:val="20"/>
                <w:szCs w:val="20"/>
              </w:rPr>
            </w:pPr>
            <w:r w:rsidRPr="00DA7EF5">
              <w:rPr>
                <w:rFonts w:ascii="Arial" w:eastAsia="Times New Roman" w:hAnsi="Arial" w:cs="Arial"/>
                <w:b/>
                <w:sz w:val="20"/>
                <w:szCs w:val="20"/>
              </w:rPr>
              <w:t>Net Worth = TA – TL</w:t>
            </w:r>
          </w:p>
        </w:tc>
        <w:tc>
          <w:tcPr>
            <w:tcW w:w="2304" w:type="dxa"/>
            <w:tcBorders>
              <w:left w:val="double" w:sz="4" w:space="0" w:color="auto"/>
            </w:tcBorders>
            <w:vAlign w:val="center"/>
          </w:tcPr>
          <w:p w:rsidR="00DA7EF5" w:rsidRPr="00DA7EF5" w:rsidRDefault="00DA7EF5" w:rsidP="00DA7EF5">
            <w:pPr>
              <w:tabs>
                <w:tab w:val="center" w:pos="5400"/>
                <w:tab w:val="right" w:pos="9000"/>
              </w:tabs>
              <w:spacing w:after="0" w:line="240" w:lineRule="auto"/>
              <w:ind w:left="-57"/>
              <w:rPr>
                <w:rFonts w:ascii="Arial" w:eastAsia="Times New Roman" w:hAnsi="Arial" w:cs="Arial"/>
                <w:b/>
                <w:sz w:val="20"/>
                <w:szCs w:val="20"/>
              </w:rPr>
            </w:pPr>
          </w:p>
        </w:tc>
        <w:tc>
          <w:tcPr>
            <w:tcW w:w="2304" w:type="dxa"/>
            <w:vAlign w:val="center"/>
          </w:tcPr>
          <w:p w:rsidR="00DA7EF5" w:rsidRPr="00DA7EF5" w:rsidRDefault="00DA7EF5" w:rsidP="00DA7EF5">
            <w:pPr>
              <w:tabs>
                <w:tab w:val="center" w:pos="5400"/>
                <w:tab w:val="right" w:pos="9000"/>
              </w:tabs>
              <w:spacing w:after="0" w:line="240" w:lineRule="auto"/>
              <w:ind w:left="-57"/>
              <w:rPr>
                <w:rFonts w:ascii="Arial" w:eastAsia="Times New Roman" w:hAnsi="Arial" w:cs="Arial"/>
                <w:b/>
                <w:sz w:val="20"/>
                <w:szCs w:val="20"/>
              </w:rPr>
            </w:pPr>
          </w:p>
        </w:tc>
        <w:tc>
          <w:tcPr>
            <w:tcW w:w="2304" w:type="dxa"/>
            <w:tcBorders>
              <w:right w:val="single" w:sz="4" w:space="0" w:color="auto"/>
            </w:tcBorders>
            <w:vAlign w:val="center"/>
          </w:tcPr>
          <w:p w:rsidR="00DA7EF5" w:rsidRPr="00DA7EF5" w:rsidRDefault="00DA7EF5" w:rsidP="00DA7EF5">
            <w:pPr>
              <w:tabs>
                <w:tab w:val="center" w:pos="5400"/>
                <w:tab w:val="right" w:pos="9000"/>
              </w:tabs>
              <w:spacing w:after="0" w:line="240" w:lineRule="auto"/>
              <w:ind w:left="-57"/>
              <w:rPr>
                <w:rFonts w:ascii="Arial" w:eastAsia="Times New Roman" w:hAnsi="Arial" w:cs="Arial"/>
                <w:b/>
                <w:sz w:val="20"/>
                <w:szCs w:val="20"/>
              </w:rPr>
            </w:pPr>
          </w:p>
        </w:tc>
      </w:tr>
      <w:tr w:rsidR="00DA7EF5" w:rsidRPr="00DA7EF5" w:rsidTr="00BB51FD">
        <w:trPr>
          <w:cantSplit/>
          <w:trHeight w:val="504"/>
          <w:jc w:val="center"/>
        </w:trPr>
        <w:tc>
          <w:tcPr>
            <w:tcW w:w="2304" w:type="dxa"/>
            <w:tcBorders>
              <w:right w:val="double" w:sz="4" w:space="0" w:color="auto"/>
            </w:tcBorders>
            <w:vAlign w:val="center"/>
          </w:tcPr>
          <w:p w:rsidR="00DA7EF5" w:rsidRPr="00DA7EF5" w:rsidRDefault="00DA7EF5" w:rsidP="00DA7EF5">
            <w:pPr>
              <w:tabs>
                <w:tab w:val="center" w:pos="5400"/>
                <w:tab w:val="right" w:pos="9000"/>
              </w:tabs>
              <w:spacing w:after="0" w:line="240" w:lineRule="auto"/>
              <w:ind w:left="-57"/>
              <w:rPr>
                <w:rFonts w:ascii="Arial" w:eastAsia="Times New Roman" w:hAnsi="Arial" w:cs="Arial"/>
                <w:b/>
                <w:sz w:val="20"/>
                <w:szCs w:val="20"/>
              </w:rPr>
            </w:pPr>
            <w:r w:rsidRPr="00DA7EF5">
              <w:rPr>
                <w:rFonts w:ascii="Arial" w:eastAsia="Times New Roman" w:hAnsi="Arial" w:cs="Arial"/>
                <w:b/>
                <w:sz w:val="20"/>
                <w:szCs w:val="20"/>
              </w:rPr>
              <w:t>Current Assets (CA)</w:t>
            </w:r>
          </w:p>
        </w:tc>
        <w:tc>
          <w:tcPr>
            <w:tcW w:w="2304" w:type="dxa"/>
            <w:tcBorders>
              <w:left w:val="double" w:sz="4" w:space="0" w:color="auto"/>
            </w:tcBorders>
            <w:vAlign w:val="center"/>
          </w:tcPr>
          <w:p w:rsidR="00DA7EF5" w:rsidRPr="00DA7EF5" w:rsidRDefault="00DA7EF5" w:rsidP="00DA7EF5">
            <w:pPr>
              <w:tabs>
                <w:tab w:val="center" w:pos="5400"/>
                <w:tab w:val="right" w:pos="9000"/>
              </w:tabs>
              <w:spacing w:after="0" w:line="240" w:lineRule="auto"/>
              <w:ind w:left="-57"/>
              <w:rPr>
                <w:rFonts w:ascii="Arial" w:eastAsia="Times New Roman" w:hAnsi="Arial" w:cs="Arial"/>
                <w:b/>
                <w:sz w:val="20"/>
                <w:szCs w:val="20"/>
              </w:rPr>
            </w:pPr>
          </w:p>
        </w:tc>
        <w:tc>
          <w:tcPr>
            <w:tcW w:w="2304" w:type="dxa"/>
            <w:vAlign w:val="center"/>
          </w:tcPr>
          <w:p w:rsidR="00DA7EF5" w:rsidRPr="00DA7EF5" w:rsidRDefault="00DA7EF5" w:rsidP="00DA7EF5">
            <w:pPr>
              <w:tabs>
                <w:tab w:val="center" w:pos="5400"/>
                <w:tab w:val="right" w:pos="9000"/>
              </w:tabs>
              <w:spacing w:after="0" w:line="240" w:lineRule="auto"/>
              <w:ind w:left="-57"/>
              <w:rPr>
                <w:rFonts w:ascii="Arial" w:eastAsia="Times New Roman" w:hAnsi="Arial" w:cs="Arial"/>
                <w:b/>
                <w:sz w:val="20"/>
                <w:szCs w:val="20"/>
              </w:rPr>
            </w:pPr>
          </w:p>
        </w:tc>
        <w:tc>
          <w:tcPr>
            <w:tcW w:w="2304" w:type="dxa"/>
            <w:tcBorders>
              <w:right w:val="single" w:sz="4" w:space="0" w:color="auto"/>
            </w:tcBorders>
            <w:vAlign w:val="center"/>
          </w:tcPr>
          <w:p w:rsidR="00DA7EF5" w:rsidRPr="00DA7EF5" w:rsidRDefault="00DA7EF5" w:rsidP="00DA7EF5">
            <w:pPr>
              <w:tabs>
                <w:tab w:val="center" w:pos="5400"/>
                <w:tab w:val="right" w:pos="9000"/>
              </w:tabs>
              <w:spacing w:after="0" w:line="240" w:lineRule="auto"/>
              <w:ind w:left="-57"/>
              <w:rPr>
                <w:rFonts w:ascii="Arial" w:eastAsia="Times New Roman" w:hAnsi="Arial" w:cs="Arial"/>
                <w:b/>
                <w:sz w:val="20"/>
                <w:szCs w:val="20"/>
              </w:rPr>
            </w:pPr>
          </w:p>
        </w:tc>
      </w:tr>
      <w:tr w:rsidR="00DA7EF5" w:rsidRPr="00DA7EF5" w:rsidTr="00BB51FD">
        <w:trPr>
          <w:cantSplit/>
          <w:trHeight w:val="504"/>
          <w:jc w:val="center"/>
        </w:trPr>
        <w:tc>
          <w:tcPr>
            <w:tcW w:w="2304" w:type="dxa"/>
            <w:tcBorders>
              <w:right w:val="double" w:sz="4" w:space="0" w:color="auto"/>
            </w:tcBorders>
            <w:vAlign w:val="center"/>
          </w:tcPr>
          <w:p w:rsidR="00DA7EF5" w:rsidRPr="00DA7EF5" w:rsidRDefault="00DA7EF5" w:rsidP="00DA7EF5">
            <w:pPr>
              <w:tabs>
                <w:tab w:val="center" w:pos="5400"/>
                <w:tab w:val="right" w:pos="9000"/>
              </w:tabs>
              <w:spacing w:after="0" w:line="240" w:lineRule="auto"/>
              <w:ind w:left="-57"/>
              <w:rPr>
                <w:rFonts w:ascii="Arial" w:eastAsia="Times New Roman" w:hAnsi="Arial" w:cs="Arial"/>
                <w:b/>
                <w:sz w:val="20"/>
                <w:szCs w:val="20"/>
              </w:rPr>
            </w:pPr>
            <w:r w:rsidRPr="00DA7EF5">
              <w:rPr>
                <w:rFonts w:ascii="Arial" w:eastAsia="Times New Roman" w:hAnsi="Arial" w:cs="Arial"/>
                <w:b/>
                <w:sz w:val="20"/>
                <w:szCs w:val="20"/>
              </w:rPr>
              <w:t>Current Liabilities (CL)</w:t>
            </w:r>
          </w:p>
        </w:tc>
        <w:tc>
          <w:tcPr>
            <w:tcW w:w="2304" w:type="dxa"/>
            <w:tcBorders>
              <w:left w:val="double" w:sz="4" w:space="0" w:color="auto"/>
            </w:tcBorders>
            <w:vAlign w:val="center"/>
          </w:tcPr>
          <w:p w:rsidR="00DA7EF5" w:rsidRPr="00DA7EF5" w:rsidRDefault="00DA7EF5" w:rsidP="00DA7EF5">
            <w:pPr>
              <w:tabs>
                <w:tab w:val="center" w:pos="5400"/>
                <w:tab w:val="right" w:pos="9000"/>
              </w:tabs>
              <w:spacing w:after="0" w:line="240" w:lineRule="auto"/>
              <w:ind w:left="-57"/>
              <w:rPr>
                <w:rFonts w:ascii="Arial" w:eastAsia="Times New Roman" w:hAnsi="Arial" w:cs="Arial"/>
                <w:b/>
                <w:sz w:val="20"/>
                <w:szCs w:val="20"/>
              </w:rPr>
            </w:pPr>
          </w:p>
        </w:tc>
        <w:tc>
          <w:tcPr>
            <w:tcW w:w="2304" w:type="dxa"/>
            <w:vAlign w:val="center"/>
          </w:tcPr>
          <w:p w:rsidR="00DA7EF5" w:rsidRPr="00DA7EF5" w:rsidRDefault="00DA7EF5" w:rsidP="00DA7EF5">
            <w:pPr>
              <w:tabs>
                <w:tab w:val="center" w:pos="5400"/>
                <w:tab w:val="right" w:pos="9000"/>
              </w:tabs>
              <w:spacing w:after="0" w:line="240" w:lineRule="auto"/>
              <w:ind w:left="-57"/>
              <w:rPr>
                <w:rFonts w:ascii="Arial" w:eastAsia="Times New Roman" w:hAnsi="Arial" w:cs="Arial"/>
                <w:b/>
                <w:sz w:val="20"/>
                <w:szCs w:val="20"/>
              </w:rPr>
            </w:pPr>
          </w:p>
        </w:tc>
        <w:tc>
          <w:tcPr>
            <w:tcW w:w="2304" w:type="dxa"/>
            <w:tcBorders>
              <w:right w:val="single" w:sz="4" w:space="0" w:color="auto"/>
            </w:tcBorders>
            <w:vAlign w:val="center"/>
          </w:tcPr>
          <w:p w:rsidR="00DA7EF5" w:rsidRPr="00DA7EF5" w:rsidRDefault="00DA7EF5" w:rsidP="00DA7EF5">
            <w:pPr>
              <w:tabs>
                <w:tab w:val="center" w:pos="5400"/>
                <w:tab w:val="right" w:pos="9000"/>
              </w:tabs>
              <w:spacing w:after="0" w:line="240" w:lineRule="auto"/>
              <w:ind w:left="-57"/>
              <w:rPr>
                <w:rFonts w:ascii="Arial" w:eastAsia="Times New Roman" w:hAnsi="Arial" w:cs="Arial"/>
                <w:b/>
                <w:sz w:val="20"/>
                <w:szCs w:val="20"/>
              </w:rPr>
            </w:pPr>
          </w:p>
        </w:tc>
      </w:tr>
    </w:tbl>
    <w:p w:rsidR="00DA7EF5" w:rsidRPr="00DA7EF5" w:rsidRDefault="00DA7EF5" w:rsidP="00DA7EF5">
      <w:pPr>
        <w:tabs>
          <w:tab w:val="center" w:pos="2362"/>
          <w:tab w:val="right" w:pos="4724"/>
          <w:tab w:val="left" w:pos="7086"/>
        </w:tabs>
        <w:spacing w:after="0" w:line="240" w:lineRule="auto"/>
        <w:rPr>
          <w:rFonts w:ascii="Arial" w:eastAsia="Times New Roman" w:hAnsi="Arial" w:cs="Arial"/>
          <w:b/>
          <w:sz w:val="20"/>
          <w:szCs w:val="20"/>
        </w:rPr>
      </w:pPr>
      <w:r w:rsidRPr="00DA7EF5">
        <w:rPr>
          <w:rFonts w:ascii="Arial" w:eastAsia="Times New Roman" w:hAnsi="Arial" w:cs="Arial"/>
          <w:b/>
          <w:sz w:val="20"/>
          <w:szCs w:val="20"/>
        </w:rPr>
        <w:tab/>
      </w:r>
      <w:r w:rsidRPr="00DA7EF5">
        <w:rPr>
          <w:rFonts w:ascii="Arial" w:eastAsia="Times New Roman" w:hAnsi="Arial" w:cs="Arial"/>
          <w:b/>
          <w:sz w:val="20"/>
          <w:szCs w:val="20"/>
        </w:rPr>
        <w:tab/>
      </w:r>
      <w:r w:rsidRPr="00DA7EF5">
        <w:rPr>
          <w:rFonts w:ascii="Arial" w:eastAsia="Times New Roman" w:hAnsi="Arial" w:cs="Arial"/>
          <w:b/>
          <w:sz w:val="20"/>
          <w:szCs w:val="20"/>
        </w:rPr>
        <w:tab/>
      </w:r>
    </w:p>
    <w:tbl>
      <w:tblPr>
        <w:tblW w:w="9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62"/>
        <w:gridCol w:w="2362"/>
        <w:gridCol w:w="4724"/>
      </w:tblGrid>
      <w:tr w:rsidR="00DA7EF5" w:rsidRPr="00DA7EF5" w:rsidTr="00BB51FD">
        <w:trPr>
          <w:cantSplit/>
          <w:trHeight w:val="504"/>
          <w:jc w:val="center"/>
        </w:trPr>
        <w:tc>
          <w:tcPr>
            <w:tcW w:w="2362" w:type="dxa"/>
            <w:tcBorders>
              <w:right w:val="double" w:sz="4" w:space="0" w:color="auto"/>
            </w:tcBorders>
            <w:vAlign w:val="center"/>
          </w:tcPr>
          <w:p w:rsidR="00DA7EF5" w:rsidRPr="00DA7EF5" w:rsidRDefault="00DA7EF5" w:rsidP="00DA7EF5">
            <w:pPr>
              <w:tabs>
                <w:tab w:val="center" w:pos="5400"/>
                <w:tab w:val="right" w:pos="9000"/>
              </w:tabs>
              <w:spacing w:after="0" w:line="240" w:lineRule="auto"/>
              <w:ind w:left="-57"/>
              <w:rPr>
                <w:rFonts w:ascii="Arial" w:eastAsia="Times New Roman" w:hAnsi="Arial" w:cs="Arial"/>
                <w:b/>
                <w:sz w:val="20"/>
                <w:szCs w:val="20"/>
              </w:rPr>
            </w:pPr>
            <w:r w:rsidRPr="00DA7EF5">
              <w:rPr>
                <w:rFonts w:ascii="Arial" w:eastAsia="Times New Roman" w:hAnsi="Arial" w:cs="Arial"/>
                <w:b/>
                <w:sz w:val="20"/>
                <w:szCs w:val="20"/>
              </w:rPr>
              <w:t>Most Recent</w:t>
            </w:r>
          </w:p>
          <w:p w:rsidR="00DA7EF5" w:rsidRPr="00DA7EF5" w:rsidRDefault="00DA7EF5" w:rsidP="00DA7EF5">
            <w:pPr>
              <w:tabs>
                <w:tab w:val="center" w:pos="5400"/>
                <w:tab w:val="right" w:pos="9000"/>
              </w:tabs>
              <w:spacing w:after="0" w:line="240" w:lineRule="auto"/>
              <w:ind w:left="-57"/>
              <w:rPr>
                <w:rFonts w:ascii="Arial" w:eastAsia="Times New Roman" w:hAnsi="Arial" w:cs="Arial"/>
                <w:b/>
                <w:sz w:val="20"/>
                <w:szCs w:val="20"/>
              </w:rPr>
            </w:pPr>
            <w:r w:rsidRPr="00DA7EF5">
              <w:rPr>
                <w:rFonts w:ascii="Arial" w:eastAsia="Times New Roman" w:hAnsi="Arial" w:cs="Arial"/>
                <w:b/>
                <w:sz w:val="20"/>
                <w:szCs w:val="20"/>
              </w:rPr>
              <w:t>Working Capital</w:t>
            </w:r>
          </w:p>
        </w:tc>
        <w:tc>
          <w:tcPr>
            <w:tcW w:w="2362" w:type="dxa"/>
            <w:tcBorders>
              <w:left w:val="double" w:sz="4" w:space="0" w:color="auto"/>
            </w:tcBorders>
            <w:vAlign w:val="center"/>
          </w:tcPr>
          <w:p w:rsidR="00DA7EF5" w:rsidRPr="00DA7EF5" w:rsidRDefault="00DA7EF5" w:rsidP="00DA7EF5">
            <w:pPr>
              <w:tabs>
                <w:tab w:val="center" w:pos="5400"/>
                <w:tab w:val="right" w:pos="9000"/>
              </w:tabs>
              <w:spacing w:after="0" w:line="240" w:lineRule="auto"/>
              <w:ind w:left="-57"/>
              <w:rPr>
                <w:rFonts w:ascii="Arial" w:eastAsia="Times New Roman" w:hAnsi="Arial" w:cs="Arial"/>
                <w:b/>
                <w:sz w:val="20"/>
                <w:szCs w:val="20"/>
              </w:rPr>
            </w:pPr>
          </w:p>
        </w:tc>
        <w:tc>
          <w:tcPr>
            <w:tcW w:w="4724" w:type="dxa"/>
            <w:tcBorders>
              <w:right w:val="single" w:sz="4" w:space="0" w:color="auto"/>
            </w:tcBorders>
            <w:vAlign w:val="center"/>
          </w:tcPr>
          <w:p w:rsidR="00DA7EF5" w:rsidRPr="00DA7EF5" w:rsidRDefault="00DA7EF5" w:rsidP="00DA7EF5">
            <w:pPr>
              <w:tabs>
                <w:tab w:val="center" w:pos="5400"/>
                <w:tab w:val="right" w:pos="9000"/>
              </w:tabs>
              <w:spacing w:after="0" w:line="240" w:lineRule="auto"/>
              <w:ind w:left="-57"/>
              <w:rPr>
                <w:rFonts w:ascii="Arial" w:eastAsia="Times New Roman" w:hAnsi="Arial" w:cs="Arial"/>
                <w:b/>
                <w:sz w:val="20"/>
                <w:szCs w:val="20"/>
              </w:rPr>
            </w:pPr>
            <w:r w:rsidRPr="00DA7EF5">
              <w:rPr>
                <w:rFonts w:ascii="Arial" w:eastAsia="Times New Roman" w:hAnsi="Arial" w:cs="Arial"/>
                <w:sz w:val="16"/>
                <w:szCs w:val="16"/>
              </w:rPr>
              <w:t>To be obtained for most recent year and carried forward to FIN-3 Line 1; in case of Joint Ventures, to the corresponding Joint Venture Partner’s FIN-3</w:t>
            </w:r>
          </w:p>
        </w:tc>
      </w:tr>
    </w:tbl>
    <w:p w:rsidR="00DA7EF5" w:rsidRPr="00DA7EF5" w:rsidRDefault="00DA7EF5" w:rsidP="00DA7EF5">
      <w:pPr>
        <w:tabs>
          <w:tab w:val="center" w:pos="5400"/>
          <w:tab w:val="right" w:pos="9000"/>
        </w:tabs>
        <w:spacing w:after="0" w:line="240" w:lineRule="auto"/>
        <w:ind w:left="-57"/>
        <w:jc w:val="center"/>
        <w:rPr>
          <w:rFonts w:ascii="Arial" w:eastAsia="Times New Roman" w:hAnsi="Arial" w:cs="Arial"/>
          <w:b/>
          <w:sz w:val="20"/>
          <w:szCs w:val="20"/>
        </w:rPr>
      </w:pPr>
    </w:p>
    <w:p w:rsidR="00DA7EF5" w:rsidRPr="00DA7EF5" w:rsidRDefault="00DA7EF5" w:rsidP="00DA7EF5">
      <w:pPr>
        <w:tabs>
          <w:tab w:val="center" w:pos="5400"/>
          <w:tab w:val="right" w:pos="9000"/>
        </w:tabs>
        <w:spacing w:after="0" w:line="240" w:lineRule="auto"/>
        <w:ind w:left="-57"/>
        <w:jc w:val="center"/>
        <w:rPr>
          <w:rFonts w:ascii="Arial" w:eastAsia="Times New Roman" w:hAnsi="Arial" w:cs="Arial"/>
          <w:b/>
          <w:sz w:val="20"/>
          <w:szCs w:val="20"/>
        </w:rPr>
      </w:pPr>
      <w:r w:rsidRPr="00DA7EF5">
        <w:rPr>
          <w:rFonts w:ascii="Arial" w:eastAsia="Times New Roman" w:hAnsi="Arial" w:cs="Arial"/>
          <w:b/>
          <w:sz w:val="20"/>
          <w:szCs w:val="20"/>
        </w:rPr>
        <w:t>Information from Income Statement</w:t>
      </w:r>
    </w:p>
    <w:p w:rsidR="00DA7EF5" w:rsidRPr="00DA7EF5" w:rsidRDefault="00DA7EF5" w:rsidP="00DA7EF5">
      <w:pPr>
        <w:spacing w:after="0" w:line="240" w:lineRule="auto"/>
        <w:jc w:val="both"/>
        <w:rPr>
          <w:rFonts w:ascii="Arial" w:eastAsia="Times New Roman" w:hAnsi="Arial" w:cs="Arial"/>
          <w:bCs/>
          <w:sz w:val="20"/>
          <w:szCs w:val="20"/>
        </w:rPr>
      </w:pPr>
    </w:p>
    <w:tbl>
      <w:tblPr>
        <w:tblW w:w="9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62"/>
        <w:gridCol w:w="2362"/>
        <w:gridCol w:w="2362"/>
        <w:gridCol w:w="2362"/>
      </w:tblGrid>
      <w:tr w:rsidR="00DA7EF5" w:rsidRPr="00DA7EF5" w:rsidTr="00BB51FD">
        <w:trPr>
          <w:cantSplit/>
          <w:trHeight w:val="504"/>
          <w:jc w:val="center"/>
        </w:trPr>
        <w:tc>
          <w:tcPr>
            <w:tcW w:w="2304" w:type="dxa"/>
            <w:tcBorders>
              <w:right w:val="double" w:sz="4" w:space="0" w:color="auto"/>
            </w:tcBorders>
            <w:vAlign w:val="center"/>
          </w:tcPr>
          <w:p w:rsidR="00DA7EF5" w:rsidRPr="00DA7EF5" w:rsidRDefault="00DA7EF5" w:rsidP="00DA7EF5">
            <w:pPr>
              <w:tabs>
                <w:tab w:val="center" w:pos="5400"/>
                <w:tab w:val="right" w:pos="9000"/>
              </w:tabs>
              <w:spacing w:after="0" w:line="240" w:lineRule="auto"/>
              <w:ind w:left="-57"/>
              <w:rPr>
                <w:rFonts w:ascii="Arial" w:eastAsia="Times New Roman" w:hAnsi="Arial" w:cs="Arial"/>
                <w:b/>
                <w:sz w:val="20"/>
                <w:szCs w:val="20"/>
              </w:rPr>
            </w:pPr>
            <w:r w:rsidRPr="00DA7EF5">
              <w:rPr>
                <w:rFonts w:ascii="Arial" w:eastAsia="Times New Roman" w:hAnsi="Arial" w:cs="Arial"/>
                <w:b/>
                <w:sz w:val="20"/>
                <w:szCs w:val="20"/>
              </w:rPr>
              <w:t xml:space="preserve">Total Revenues </w:t>
            </w:r>
          </w:p>
        </w:tc>
        <w:tc>
          <w:tcPr>
            <w:tcW w:w="2304" w:type="dxa"/>
            <w:tcBorders>
              <w:left w:val="double" w:sz="4" w:space="0" w:color="auto"/>
            </w:tcBorders>
            <w:vAlign w:val="center"/>
          </w:tcPr>
          <w:p w:rsidR="00DA7EF5" w:rsidRPr="00DA7EF5" w:rsidRDefault="00DA7EF5" w:rsidP="00DA7EF5">
            <w:pPr>
              <w:tabs>
                <w:tab w:val="center" w:pos="5400"/>
                <w:tab w:val="right" w:pos="9000"/>
              </w:tabs>
              <w:spacing w:after="0" w:line="240" w:lineRule="auto"/>
              <w:ind w:left="-57"/>
              <w:rPr>
                <w:rFonts w:ascii="Arial" w:eastAsia="Times New Roman" w:hAnsi="Arial" w:cs="Arial"/>
                <w:b/>
                <w:sz w:val="20"/>
                <w:szCs w:val="20"/>
              </w:rPr>
            </w:pPr>
          </w:p>
        </w:tc>
        <w:tc>
          <w:tcPr>
            <w:tcW w:w="2304" w:type="dxa"/>
            <w:vAlign w:val="center"/>
          </w:tcPr>
          <w:p w:rsidR="00DA7EF5" w:rsidRPr="00DA7EF5" w:rsidRDefault="00DA7EF5" w:rsidP="00DA7EF5">
            <w:pPr>
              <w:tabs>
                <w:tab w:val="center" w:pos="5400"/>
                <w:tab w:val="right" w:pos="9000"/>
              </w:tabs>
              <w:spacing w:after="0" w:line="240" w:lineRule="auto"/>
              <w:ind w:left="-57"/>
              <w:rPr>
                <w:rFonts w:ascii="Arial" w:eastAsia="Times New Roman" w:hAnsi="Arial" w:cs="Arial"/>
                <w:b/>
                <w:sz w:val="20"/>
                <w:szCs w:val="20"/>
              </w:rPr>
            </w:pPr>
          </w:p>
        </w:tc>
        <w:tc>
          <w:tcPr>
            <w:tcW w:w="2304" w:type="dxa"/>
            <w:tcBorders>
              <w:right w:val="single" w:sz="4" w:space="0" w:color="auto"/>
            </w:tcBorders>
            <w:vAlign w:val="center"/>
          </w:tcPr>
          <w:p w:rsidR="00DA7EF5" w:rsidRPr="00DA7EF5" w:rsidRDefault="00DA7EF5" w:rsidP="00DA7EF5">
            <w:pPr>
              <w:tabs>
                <w:tab w:val="center" w:pos="5400"/>
                <w:tab w:val="right" w:pos="9000"/>
              </w:tabs>
              <w:spacing w:after="0" w:line="240" w:lineRule="auto"/>
              <w:ind w:left="-57"/>
              <w:rPr>
                <w:rFonts w:ascii="Arial" w:eastAsia="Times New Roman" w:hAnsi="Arial" w:cs="Arial"/>
                <w:b/>
                <w:sz w:val="20"/>
                <w:szCs w:val="20"/>
              </w:rPr>
            </w:pPr>
          </w:p>
        </w:tc>
      </w:tr>
      <w:tr w:rsidR="00DA7EF5" w:rsidRPr="00DA7EF5" w:rsidTr="00BB51FD">
        <w:trPr>
          <w:cantSplit/>
          <w:trHeight w:val="504"/>
          <w:jc w:val="center"/>
        </w:trPr>
        <w:tc>
          <w:tcPr>
            <w:tcW w:w="2304" w:type="dxa"/>
            <w:tcBorders>
              <w:right w:val="double" w:sz="4" w:space="0" w:color="auto"/>
            </w:tcBorders>
            <w:vAlign w:val="center"/>
          </w:tcPr>
          <w:p w:rsidR="00DA7EF5" w:rsidRPr="00DA7EF5" w:rsidRDefault="00DA7EF5" w:rsidP="00DA7EF5">
            <w:pPr>
              <w:tabs>
                <w:tab w:val="center" w:pos="5400"/>
                <w:tab w:val="right" w:pos="9000"/>
              </w:tabs>
              <w:spacing w:after="0" w:line="240" w:lineRule="auto"/>
              <w:ind w:left="-57"/>
              <w:rPr>
                <w:rFonts w:ascii="Arial" w:eastAsia="Times New Roman" w:hAnsi="Arial" w:cs="Arial"/>
                <w:b/>
                <w:sz w:val="20"/>
                <w:szCs w:val="20"/>
              </w:rPr>
            </w:pPr>
            <w:r w:rsidRPr="00DA7EF5">
              <w:rPr>
                <w:rFonts w:ascii="Arial" w:eastAsia="Times New Roman" w:hAnsi="Arial" w:cs="Arial"/>
                <w:b/>
                <w:sz w:val="20"/>
                <w:szCs w:val="20"/>
              </w:rPr>
              <w:t>Profits Before Taxes</w:t>
            </w:r>
          </w:p>
        </w:tc>
        <w:tc>
          <w:tcPr>
            <w:tcW w:w="2304" w:type="dxa"/>
            <w:tcBorders>
              <w:left w:val="double" w:sz="4" w:space="0" w:color="auto"/>
            </w:tcBorders>
            <w:vAlign w:val="center"/>
          </w:tcPr>
          <w:p w:rsidR="00DA7EF5" w:rsidRPr="00DA7EF5" w:rsidRDefault="00DA7EF5" w:rsidP="00DA7EF5">
            <w:pPr>
              <w:tabs>
                <w:tab w:val="center" w:pos="5400"/>
                <w:tab w:val="right" w:pos="9000"/>
              </w:tabs>
              <w:spacing w:after="0" w:line="240" w:lineRule="auto"/>
              <w:ind w:left="-57"/>
              <w:rPr>
                <w:rFonts w:ascii="Arial" w:eastAsia="Times New Roman" w:hAnsi="Arial" w:cs="Arial"/>
                <w:b/>
                <w:sz w:val="20"/>
                <w:szCs w:val="20"/>
              </w:rPr>
            </w:pPr>
          </w:p>
        </w:tc>
        <w:tc>
          <w:tcPr>
            <w:tcW w:w="2304" w:type="dxa"/>
            <w:vAlign w:val="center"/>
          </w:tcPr>
          <w:p w:rsidR="00DA7EF5" w:rsidRPr="00DA7EF5" w:rsidRDefault="00DA7EF5" w:rsidP="00DA7EF5">
            <w:pPr>
              <w:tabs>
                <w:tab w:val="center" w:pos="5400"/>
                <w:tab w:val="right" w:pos="9000"/>
              </w:tabs>
              <w:spacing w:after="0" w:line="240" w:lineRule="auto"/>
              <w:ind w:left="-57"/>
              <w:rPr>
                <w:rFonts w:ascii="Arial" w:eastAsia="Times New Roman" w:hAnsi="Arial" w:cs="Arial"/>
                <w:b/>
                <w:sz w:val="20"/>
                <w:szCs w:val="20"/>
              </w:rPr>
            </w:pPr>
          </w:p>
        </w:tc>
        <w:tc>
          <w:tcPr>
            <w:tcW w:w="2304" w:type="dxa"/>
            <w:tcBorders>
              <w:right w:val="single" w:sz="4" w:space="0" w:color="auto"/>
            </w:tcBorders>
            <w:vAlign w:val="center"/>
          </w:tcPr>
          <w:p w:rsidR="00DA7EF5" w:rsidRPr="00DA7EF5" w:rsidRDefault="00DA7EF5" w:rsidP="00DA7EF5">
            <w:pPr>
              <w:tabs>
                <w:tab w:val="center" w:pos="5400"/>
                <w:tab w:val="right" w:pos="9000"/>
              </w:tabs>
              <w:spacing w:after="0" w:line="240" w:lineRule="auto"/>
              <w:ind w:left="-57"/>
              <w:rPr>
                <w:rFonts w:ascii="Arial" w:eastAsia="Times New Roman" w:hAnsi="Arial" w:cs="Arial"/>
                <w:b/>
                <w:sz w:val="20"/>
                <w:szCs w:val="20"/>
              </w:rPr>
            </w:pPr>
          </w:p>
        </w:tc>
      </w:tr>
      <w:tr w:rsidR="00DA7EF5" w:rsidRPr="00DA7EF5" w:rsidTr="00BB51FD">
        <w:trPr>
          <w:cantSplit/>
          <w:trHeight w:val="504"/>
          <w:jc w:val="center"/>
        </w:trPr>
        <w:tc>
          <w:tcPr>
            <w:tcW w:w="2304" w:type="dxa"/>
            <w:tcBorders>
              <w:right w:val="double" w:sz="4" w:space="0" w:color="auto"/>
            </w:tcBorders>
            <w:vAlign w:val="center"/>
          </w:tcPr>
          <w:p w:rsidR="00DA7EF5" w:rsidRPr="00DA7EF5" w:rsidRDefault="00DA7EF5" w:rsidP="00DA7EF5">
            <w:pPr>
              <w:tabs>
                <w:tab w:val="center" w:pos="5400"/>
                <w:tab w:val="right" w:pos="9000"/>
              </w:tabs>
              <w:spacing w:after="0" w:line="240" w:lineRule="auto"/>
              <w:ind w:left="-57"/>
              <w:rPr>
                <w:rFonts w:ascii="Arial" w:eastAsia="Times New Roman" w:hAnsi="Arial" w:cs="Arial"/>
                <w:bCs/>
                <w:sz w:val="16"/>
                <w:szCs w:val="20"/>
              </w:rPr>
            </w:pPr>
            <w:r w:rsidRPr="00DA7EF5">
              <w:rPr>
                <w:rFonts w:ascii="Arial" w:eastAsia="Times New Roman" w:hAnsi="Arial" w:cs="Arial"/>
                <w:b/>
                <w:sz w:val="20"/>
                <w:szCs w:val="20"/>
              </w:rPr>
              <w:t>Profits After Taxes</w:t>
            </w:r>
          </w:p>
        </w:tc>
        <w:tc>
          <w:tcPr>
            <w:tcW w:w="2304" w:type="dxa"/>
            <w:tcBorders>
              <w:left w:val="double" w:sz="4" w:space="0" w:color="auto"/>
            </w:tcBorders>
            <w:vAlign w:val="center"/>
          </w:tcPr>
          <w:p w:rsidR="00DA7EF5" w:rsidRPr="00DA7EF5" w:rsidRDefault="00DA7EF5" w:rsidP="00DA7EF5">
            <w:pPr>
              <w:tabs>
                <w:tab w:val="center" w:pos="5400"/>
                <w:tab w:val="right" w:pos="9000"/>
              </w:tabs>
              <w:spacing w:after="0" w:line="240" w:lineRule="auto"/>
              <w:ind w:left="-57"/>
              <w:rPr>
                <w:rFonts w:ascii="Arial" w:eastAsia="Times New Roman" w:hAnsi="Arial" w:cs="Arial"/>
                <w:b/>
                <w:sz w:val="20"/>
                <w:szCs w:val="20"/>
              </w:rPr>
            </w:pPr>
          </w:p>
        </w:tc>
        <w:tc>
          <w:tcPr>
            <w:tcW w:w="2304" w:type="dxa"/>
            <w:vAlign w:val="center"/>
          </w:tcPr>
          <w:p w:rsidR="00DA7EF5" w:rsidRPr="00DA7EF5" w:rsidRDefault="00DA7EF5" w:rsidP="00DA7EF5">
            <w:pPr>
              <w:tabs>
                <w:tab w:val="center" w:pos="5400"/>
                <w:tab w:val="right" w:pos="9000"/>
              </w:tabs>
              <w:spacing w:after="0" w:line="240" w:lineRule="auto"/>
              <w:ind w:left="-57"/>
              <w:rPr>
                <w:rFonts w:ascii="Arial" w:eastAsia="Times New Roman" w:hAnsi="Arial" w:cs="Arial"/>
                <w:b/>
                <w:sz w:val="20"/>
                <w:szCs w:val="20"/>
              </w:rPr>
            </w:pPr>
          </w:p>
        </w:tc>
        <w:tc>
          <w:tcPr>
            <w:tcW w:w="2304" w:type="dxa"/>
            <w:tcBorders>
              <w:right w:val="single" w:sz="4" w:space="0" w:color="auto"/>
            </w:tcBorders>
            <w:vAlign w:val="center"/>
          </w:tcPr>
          <w:p w:rsidR="00DA7EF5" w:rsidRPr="00DA7EF5" w:rsidRDefault="00DA7EF5" w:rsidP="00DA7EF5">
            <w:pPr>
              <w:tabs>
                <w:tab w:val="center" w:pos="5400"/>
                <w:tab w:val="right" w:pos="9000"/>
              </w:tabs>
              <w:spacing w:after="0" w:line="240" w:lineRule="auto"/>
              <w:ind w:left="-57"/>
              <w:rPr>
                <w:rFonts w:ascii="Arial" w:eastAsia="Times New Roman" w:hAnsi="Arial" w:cs="Arial"/>
                <w:b/>
                <w:sz w:val="20"/>
                <w:szCs w:val="20"/>
              </w:rPr>
            </w:pPr>
          </w:p>
        </w:tc>
      </w:tr>
      <w:tr w:rsidR="00DA7EF5" w:rsidRPr="00DA7EF5" w:rsidTr="00BB51FD">
        <w:trPr>
          <w:cantSplit/>
          <w:trHeight w:val="672"/>
          <w:jc w:val="center"/>
        </w:trPr>
        <w:tc>
          <w:tcPr>
            <w:tcW w:w="2304" w:type="dxa"/>
            <w:gridSpan w:val="4"/>
            <w:tcBorders>
              <w:bottom w:val="single" w:sz="4" w:space="0" w:color="auto"/>
              <w:right w:val="single" w:sz="4" w:space="0" w:color="auto"/>
            </w:tcBorders>
            <w:vAlign w:val="center"/>
          </w:tcPr>
          <w:p w:rsidR="00DA7EF5" w:rsidRPr="00DA7EF5" w:rsidRDefault="00DA7EF5" w:rsidP="00DA7EF5">
            <w:pPr>
              <w:numPr>
                <w:ilvl w:val="0"/>
                <w:numId w:val="36"/>
              </w:numPr>
              <w:spacing w:before="120" w:after="120" w:line="240" w:lineRule="auto"/>
              <w:jc w:val="both"/>
              <w:rPr>
                <w:rFonts w:ascii="Arial" w:eastAsia="Times New Roman" w:hAnsi="Arial" w:cs="Times New Roman"/>
                <w:sz w:val="16"/>
                <w:szCs w:val="16"/>
              </w:rPr>
            </w:pPr>
            <w:r w:rsidRPr="00DA7EF5">
              <w:rPr>
                <w:rFonts w:ascii="Arial" w:eastAsia="Times New Roman" w:hAnsi="Arial" w:cs="Times New Roman"/>
                <w:sz w:val="16"/>
                <w:szCs w:val="16"/>
              </w:rPr>
              <w:t>Attached are copies of financial statements (balance sheets including all related notes and income statements) for the last _____ years, as indicated above, complying with the following conditions:</w:t>
            </w:r>
          </w:p>
          <w:p w:rsidR="00DA7EF5" w:rsidRPr="00DA7EF5" w:rsidRDefault="00DA7EF5" w:rsidP="00DA7EF5">
            <w:pPr>
              <w:numPr>
                <w:ilvl w:val="0"/>
                <w:numId w:val="35"/>
              </w:numPr>
              <w:spacing w:before="120" w:after="120" w:line="240" w:lineRule="auto"/>
              <w:ind w:left="702"/>
              <w:jc w:val="both"/>
              <w:rPr>
                <w:rFonts w:ascii="Arial" w:eastAsia="Times New Roman" w:hAnsi="Arial" w:cs="Times New Roman"/>
                <w:sz w:val="16"/>
                <w:szCs w:val="16"/>
              </w:rPr>
            </w:pPr>
            <w:r w:rsidRPr="00DA7EF5">
              <w:rPr>
                <w:rFonts w:ascii="Arial" w:eastAsia="Times New Roman" w:hAnsi="Arial" w:cs="Times New Roman"/>
                <w:sz w:val="16"/>
                <w:szCs w:val="16"/>
              </w:rPr>
              <w:t>Unless otherwise required by Section III of the Bidding Document, all such documents reflect the financial situation of the legal entity or entities comprising the Bidder and not the Bidder’s parent companies, subsidiaries, or affiliates.</w:t>
            </w:r>
          </w:p>
          <w:p w:rsidR="00DA7EF5" w:rsidRPr="00DA7EF5" w:rsidRDefault="00DA7EF5" w:rsidP="00DA7EF5">
            <w:pPr>
              <w:numPr>
                <w:ilvl w:val="0"/>
                <w:numId w:val="35"/>
              </w:numPr>
              <w:spacing w:before="120" w:after="120" w:line="240" w:lineRule="auto"/>
              <w:ind w:left="702"/>
              <w:jc w:val="both"/>
              <w:rPr>
                <w:rFonts w:ascii="Arial" w:eastAsia="Times New Roman" w:hAnsi="Arial" w:cs="Times New Roman"/>
                <w:sz w:val="16"/>
                <w:szCs w:val="16"/>
              </w:rPr>
            </w:pPr>
            <w:r w:rsidRPr="00DA7EF5">
              <w:rPr>
                <w:rFonts w:ascii="Arial" w:eastAsia="Times New Roman" w:hAnsi="Arial" w:cs="Times New Roman"/>
                <w:sz w:val="16"/>
                <w:szCs w:val="16"/>
              </w:rPr>
              <w:t>Historical financial statements must be audited by a certified accountant.</w:t>
            </w:r>
          </w:p>
          <w:p w:rsidR="00DA7EF5" w:rsidRPr="00DA7EF5" w:rsidRDefault="00DA7EF5" w:rsidP="00DA7EF5">
            <w:pPr>
              <w:numPr>
                <w:ilvl w:val="0"/>
                <w:numId w:val="35"/>
              </w:numPr>
              <w:spacing w:before="120" w:after="120" w:line="240" w:lineRule="auto"/>
              <w:ind w:left="702"/>
              <w:jc w:val="both"/>
              <w:rPr>
                <w:rFonts w:ascii="Arial" w:eastAsia="Times New Roman" w:hAnsi="Arial" w:cs="Times New Roman"/>
                <w:sz w:val="16"/>
                <w:szCs w:val="16"/>
              </w:rPr>
            </w:pPr>
            <w:r w:rsidRPr="00DA7EF5">
              <w:rPr>
                <w:rFonts w:ascii="Arial" w:eastAsia="Times New Roman" w:hAnsi="Arial" w:cs="Times New Roman"/>
                <w:sz w:val="16"/>
                <w:szCs w:val="16"/>
              </w:rPr>
              <w:t>Historical financial statements must be complete, including all notes to the financial statements.</w:t>
            </w:r>
          </w:p>
          <w:p w:rsidR="00DA7EF5" w:rsidRPr="00DA7EF5" w:rsidRDefault="00DA7EF5" w:rsidP="00DA7EF5">
            <w:pPr>
              <w:numPr>
                <w:ilvl w:val="0"/>
                <w:numId w:val="35"/>
              </w:numPr>
              <w:spacing w:before="120" w:after="120" w:line="240" w:lineRule="auto"/>
              <w:ind w:left="702"/>
              <w:jc w:val="both"/>
              <w:rPr>
                <w:rFonts w:ascii="Arial" w:eastAsia="Times New Roman" w:hAnsi="Arial" w:cs="Times New Roman"/>
                <w:sz w:val="20"/>
                <w:szCs w:val="20"/>
              </w:rPr>
            </w:pPr>
            <w:r w:rsidRPr="00DA7EF5">
              <w:rPr>
                <w:rFonts w:ascii="Arial" w:eastAsia="Times New Roman" w:hAnsi="Arial" w:cs="Times New Roman"/>
                <w:sz w:val="16"/>
                <w:szCs w:val="16"/>
              </w:rPr>
              <w:t>Historical financial statements must correspond to accounting periods already completed and audited (no statements for partial periods shall be requested or accepted).</w:t>
            </w:r>
          </w:p>
        </w:tc>
      </w:tr>
    </w:tbl>
    <w:p w:rsidR="00DA7EF5" w:rsidRPr="00DA7EF5" w:rsidRDefault="00DA7EF5" w:rsidP="00DA7EF5">
      <w:pPr>
        <w:spacing w:before="120" w:after="120" w:line="240" w:lineRule="auto"/>
        <w:ind w:left="276" w:right="288" w:hanging="297"/>
        <w:jc w:val="center"/>
        <w:outlineLvl w:val="1"/>
        <w:rPr>
          <w:rFonts w:ascii="Arial" w:eastAsia="Times New Roman" w:hAnsi="Arial" w:cs="Arial"/>
          <w:b/>
          <w:sz w:val="24"/>
          <w:szCs w:val="20"/>
        </w:rPr>
      </w:pPr>
    </w:p>
    <w:p w:rsidR="00DA7EF5" w:rsidRPr="00DA7EF5" w:rsidRDefault="00DA7EF5" w:rsidP="00DA7EF5">
      <w:pPr>
        <w:pStyle w:val="Heading3"/>
        <w:jc w:val="center"/>
        <w:rPr>
          <w:rFonts w:ascii="Times New Roman" w:eastAsia="Times New Roman" w:hAnsi="Times New Roman" w:cs="Times New Roman"/>
          <w:b/>
          <w:bCs/>
          <w:lang w:val="es-ES_tradnl"/>
        </w:rPr>
      </w:pPr>
      <w:bookmarkStart w:id="794" w:name="_Toc107300541"/>
      <w:bookmarkStart w:id="795" w:name="_Toc456125439"/>
      <w:bookmarkEnd w:id="791"/>
      <w:bookmarkEnd w:id="792"/>
      <w:bookmarkEnd w:id="793"/>
      <w:bookmarkEnd w:id="785"/>
      <w:r w:rsidRPr="00DA7EF5">
        <w:rPr>
          <w:rFonts w:ascii="Times New Roman" w:eastAsia="Times New Roman" w:hAnsi="Times New Roman" w:cs="Times New Roman"/>
          <w:b/>
          <w:bCs/>
          <w:lang w:val="es-ES_tradnl"/>
        </w:rPr>
        <w:t>Form FIN - 2: Average Annual Construction Turnover</w:t>
      </w:r>
      <w:bookmarkEnd w:id="794"/>
      <w:bookmarkEnd w:id="795"/>
    </w:p>
    <w:p w:rsidR="00DA7EF5" w:rsidRPr="00DA7EF5" w:rsidRDefault="00DA7EF5" w:rsidP="00DA7EF5">
      <w:pPr>
        <w:spacing w:after="0" w:line="240" w:lineRule="auto"/>
        <w:ind w:left="180"/>
        <w:rPr>
          <w:rFonts w:ascii="Arial" w:eastAsia="Times New Roman" w:hAnsi="Arial" w:cs="Times New Roman"/>
          <w:b/>
          <w:sz w:val="20"/>
          <w:szCs w:val="20"/>
        </w:rPr>
      </w:pPr>
    </w:p>
    <w:p w:rsidR="00DA7EF5" w:rsidRPr="00DA7EF5" w:rsidRDefault="00DA7EF5" w:rsidP="00DA7EF5">
      <w:pPr>
        <w:spacing w:before="120" w:after="240" w:line="240" w:lineRule="auto"/>
        <w:ind w:left="180" w:right="288"/>
        <w:jc w:val="both"/>
        <w:rPr>
          <w:rFonts w:ascii="Arial" w:eastAsia="Times New Roman" w:hAnsi="Arial" w:cs="Arial"/>
          <w:sz w:val="20"/>
          <w:szCs w:val="24"/>
        </w:rPr>
      </w:pPr>
      <w:r w:rsidRPr="00DA7EF5">
        <w:rPr>
          <w:rFonts w:ascii="Arial" w:eastAsia="Times New Roman" w:hAnsi="Arial" w:cs="Arial"/>
          <w:sz w:val="20"/>
          <w:szCs w:val="24"/>
        </w:rPr>
        <w:t>Each Bidder must fill out this form.</w:t>
      </w:r>
    </w:p>
    <w:p w:rsidR="00DA7EF5" w:rsidRPr="00DA7EF5" w:rsidRDefault="00DA7EF5" w:rsidP="00DA7EF5">
      <w:pPr>
        <w:spacing w:before="120" w:after="240" w:line="240" w:lineRule="auto"/>
        <w:ind w:left="180" w:right="288"/>
        <w:jc w:val="both"/>
        <w:rPr>
          <w:rFonts w:ascii="Arial" w:eastAsia="Times New Roman" w:hAnsi="Arial" w:cs="Arial"/>
          <w:sz w:val="20"/>
          <w:szCs w:val="24"/>
        </w:rPr>
      </w:pPr>
      <w:r w:rsidRPr="00DA7EF5">
        <w:rPr>
          <w:rFonts w:ascii="Arial" w:eastAsia="Times New Roman" w:hAnsi="Arial" w:cs="Arial"/>
          <w:sz w:val="20"/>
          <w:szCs w:val="24"/>
        </w:rPr>
        <w:t>The information supplied should be the Annual Turnover of the Bidder or each member of a Joint Venture in terms of the amounts billed to clients for each year for work in progress or completed, converted to US Dollars at the specified exchange rate.</w:t>
      </w:r>
    </w:p>
    <w:p w:rsidR="00DA7EF5" w:rsidRPr="00DA7EF5" w:rsidRDefault="00DA7EF5" w:rsidP="00DA7EF5">
      <w:pPr>
        <w:spacing w:after="0" w:line="240" w:lineRule="auto"/>
        <w:ind w:left="180"/>
        <w:jc w:val="both"/>
        <w:rPr>
          <w:rFonts w:ascii="Arial" w:eastAsia="Times New Roman" w:hAnsi="Arial" w:cs="Arial"/>
          <w:bCs/>
          <w:spacing w:val="-2"/>
          <w:sz w:val="20"/>
          <w:szCs w:val="24"/>
        </w:rPr>
      </w:pPr>
      <w:r w:rsidRPr="00DA7EF5">
        <w:rPr>
          <w:rFonts w:ascii="Arial" w:eastAsia="Times New Roman" w:hAnsi="Arial" w:cs="Arial"/>
          <w:sz w:val="20"/>
          <w:szCs w:val="24"/>
        </w:rPr>
        <w:t xml:space="preserve">In case of joint ventures, each Joint Venture Partner must fill out this form separately, </w:t>
      </w:r>
      <w:r w:rsidRPr="00DA7EF5">
        <w:rPr>
          <w:rFonts w:ascii="Arial" w:eastAsia="Times New Roman" w:hAnsi="Arial" w:cs="Arial"/>
          <w:bCs/>
          <w:spacing w:val="-2"/>
          <w:sz w:val="20"/>
          <w:szCs w:val="24"/>
        </w:rPr>
        <w:t>and provide the Joint Venture Partner name below:</w:t>
      </w:r>
    </w:p>
    <w:p w:rsidR="00DA7EF5" w:rsidRPr="00DA7EF5" w:rsidRDefault="00DA7EF5" w:rsidP="00DA7EF5">
      <w:pPr>
        <w:spacing w:after="0" w:line="240" w:lineRule="auto"/>
        <w:ind w:left="180"/>
        <w:jc w:val="both"/>
        <w:rPr>
          <w:rFonts w:ascii="Arial" w:eastAsia="Times New Roman" w:hAnsi="Arial" w:cs="Arial"/>
          <w:bCs/>
          <w:spacing w:val="-2"/>
          <w:sz w:val="20"/>
          <w:szCs w:val="24"/>
        </w:rPr>
      </w:pPr>
    </w:p>
    <w:p w:rsidR="00DA7EF5" w:rsidRPr="00DA7EF5" w:rsidRDefault="00DA7EF5" w:rsidP="00DA7EF5">
      <w:pPr>
        <w:spacing w:after="0" w:line="240" w:lineRule="auto"/>
        <w:ind w:left="180"/>
        <w:jc w:val="both"/>
        <w:rPr>
          <w:rFonts w:ascii="Arial" w:eastAsia="Times New Roman" w:hAnsi="Arial" w:cs="Arial"/>
          <w:bCs/>
          <w:spacing w:val="-2"/>
          <w:sz w:val="20"/>
          <w:szCs w:val="24"/>
        </w:rPr>
      </w:pPr>
      <w:r w:rsidRPr="00DA7EF5">
        <w:rPr>
          <w:rFonts w:ascii="Arial" w:eastAsia="Times New Roman" w:hAnsi="Arial" w:cs="Arial"/>
          <w:bCs/>
          <w:spacing w:val="-2"/>
          <w:sz w:val="20"/>
          <w:szCs w:val="24"/>
        </w:rPr>
        <w:t>Joint Venture Partner: ___________________</w:t>
      </w:r>
    </w:p>
    <w:p w:rsidR="00DA7EF5" w:rsidRPr="00DA7EF5" w:rsidRDefault="00DA7EF5" w:rsidP="00DA7EF5">
      <w:pPr>
        <w:spacing w:after="120" w:line="240" w:lineRule="auto"/>
        <w:ind w:left="180"/>
        <w:rPr>
          <w:rFonts w:ascii="Arial" w:eastAsia="Times New Roman" w:hAnsi="Arial" w:cs="Arial"/>
          <w:bCs/>
          <w:iCs/>
          <w:sz w:val="20"/>
          <w:szCs w:val="20"/>
        </w:rPr>
      </w:pPr>
      <w:r w:rsidRPr="00DA7EF5">
        <w:rPr>
          <w:rFonts w:ascii="Arial" w:eastAsia="Times New Roman" w:hAnsi="Arial" w:cs="Arial"/>
          <w:bCs/>
          <w:iCs/>
          <w:sz w:val="20"/>
          <w:szCs w:val="20"/>
        </w:rPr>
        <w:t xml:space="preserve"> </w:t>
      </w:r>
    </w:p>
    <w:p w:rsidR="00DA7EF5" w:rsidRPr="00DA7EF5" w:rsidRDefault="00DA7EF5" w:rsidP="00DA7EF5">
      <w:pPr>
        <w:suppressAutoHyphens/>
        <w:spacing w:after="120" w:line="240" w:lineRule="auto"/>
        <w:ind w:left="180"/>
        <w:jc w:val="both"/>
        <w:rPr>
          <w:rFonts w:ascii="Comic Sans MS" w:eastAsia="Times New Roman" w:hAnsi="Comic Sans MS" w:cs="Arial"/>
          <w:b/>
          <w:bCs/>
          <w:i/>
          <w:iCs/>
          <w:sz w:val="16"/>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
        <w:gridCol w:w="3654"/>
        <w:gridCol w:w="1805"/>
        <w:gridCol w:w="2976"/>
      </w:tblGrid>
      <w:tr w:rsidR="00DA7EF5" w:rsidRPr="00DA7EF5" w:rsidTr="00BB51FD">
        <w:trPr>
          <w:jc w:val="center"/>
        </w:trPr>
        <w:tc>
          <w:tcPr>
            <w:tcW w:w="9360" w:type="dxa"/>
            <w:gridSpan w:val="4"/>
            <w:shd w:val="clear" w:color="auto" w:fill="000000"/>
          </w:tcPr>
          <w:p w:rsidR="00DA7EF5" w:rsidRPr="00DA7EF5" w:rsidRDefault="00DA7EF5" w:rsidP="00DA7EF5">
            <w:pPr>
              <w:keepNext/>
              <w:keepLines/>
              <w:tabs>
                <w:tab w:val="left" w:pos="5760"/>
              </w:tabs>
              <w:suppressAutoHyphens/>
              <w:spacing w:before="20" w:after="20" w:line="240" w:lineRule="auto"/>
              <w:jc w:val="center"/>
              <w:outlineLvl w:val="4"/>
              <w:rPr>
                <w:rFonts w:ascii="Arial" w:eastAsia="Times New Roman" w:hAnsi="Arial" w:cs="Arial"/>
                <w:b/>
                <w:bCs/>
                <w:iCs/>
                <w:sz w:val="20"/>
                <w:szCs w:val="24"/>
              </w:rPr>
            </w:pPr>
            <w:r w:rsidRPr="00DA7EF5">
              <w:rPr>
                <w:rFonts w:ascii="Arial" w:eastAsia="Times New Roman" w:hAnsi="Arial" w:cs="Arial"/>
                <w:b/>
                <w:bCs/>
                <w:iCs/>
                <w:sz w:val="20"/>
                <w:szCs w:val="24"/>
              </w:rPr>
              <w:t>Annual Turnover Data for the Last ……. Years  (Construction only)</w:t>
            </w:r>
          </w:p>
        </w:tc>
      </w:tr>
      <w:tr w:rsidR="00DA7EF5" w:rsidRPr="00DA7EF5" w:rsidTr="00BB51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925" w:type="dxa"/>
            <w:tcBorders>
              <w:top w:val="single" w:sz="6" w:space="0" w:color="auto"/>
              <w:left w:val="single" w:sz="6" w:space="0" w:color="auto"/>
              <w:bottom w:val="double" w:sz="4" w:space="0" w:color="auto"/>
            </w:tcBorders>
            <w:vAlign w:val="center"/>
          </w:tcPr>
          <w:p w:rsidR="00DA7EF5" w:rsidRPr="00DA7EF5" w:rsidRDefault="00DA7EF5" w:rsidP="00DA7EF5">
            <w:pPr>
              <w:keepNext/>
              <w:keepLines/>
              <w:tabs>
                <w:tab w:val="left" w:pos="5760"/>
              </w:tabs>
              <w:suppressAutoHyphens/>
              <w:spacing w:before="60" w:after="60" w:line="240" w:lineRule="auto"/>
              <w:jc w:val="center"/>
              <w:rPr>
                <w:rFonts w:ascii="Arial" w:eastAsia="Times New Roman" w:hAnsi="Arial" w:cs="Arial"/>
                <w:b/>
                <w:bCs/>
                <w:iCs/>
                <w:sz w:val="16"/>
                <w:szCs w:val="24"/>
              </w:rPr>
            </w:pPr>
            <w:r w:rsidRPr="00DA7EF5">
              <w:rPr>
                <w:rFonts w:ascii="Arial" w:eastAsia="Times New Roman" w:hAnsi="Arial" w:cs="Arial"/>
                <w:b/>
                <w:bCs/>
                <w:iCs/>
                <w:sz w:val="16"/>
                <w:szCs w:val="24"/>
              </w:rPr>
              <w:t>Year</w:t>
            </w:r>
          </w:p>
        </w:tc>
        <w:tc>
          <w:tcPr>
            <w:tcW w:w="3654" w:type="dxa"/>
            <w:tcBorders>
              <w:top w:val="single" w:sz="6" w:space="0" w:color="auto"/>
              <w:left w:val="single" w:sz="6" w:space="0" w:color="auto"/>
              <w:bottom w:val="double" w:sz="4" w:space="0" w:color="auto"/>
            </w:tcBorders>
          </w:tcPr>
          <w:p w:rsidR="00DA7EF5" w:rsidRPr="00DA7EF5" w:rsidRDefault="00DA7EF5" w:rsidP="00DA7EF5">
            <w:pPr>
              <w:keepNext/>
              <w:keepLines/>
              <w:tabs>
                <w:tab w:val="left" w:pos="5760"/>
              </w:tabs>
              <w:suppressAutoHyphens/>
              <w:spacing w:before="60" w:after="0" w:line="240" w:lineRule="auto"/>
              <w:jc w:val="center"/>
              <w:rPr>
                <w:rFonts w:ascii="Arial" w:eastAsia="Times New Roman" w:hAnsi="Arial" w:cs="Arial"/>
                <w:b/>
                <w:bCs/>
                <w:iCs/>
                <w:sz w:val="16"/>
                <w:szCs w:val="24"/>
              </w:rPr>
            </w:pPr>
            <w:r w:rsidRPr="00DA7EF5">
              <w:rPr>
                <w:rFonts w:ascii="Arial" w:eastAsia="Times New Roman" w:hAnsi="Arial" w:cs="Arial"/>
                <w:b/>
                <w:bCs/>
                <w:iCs/>
                <w:sz w:val="16"/>
                <w:szCs w:val="24"/>
              </w:rPr>
              <w:t>Amount</w:t>
            </w:r>
          </w:p>
          <w:p w:rsidR="00DA7EF5" w:rsidRPr="00DA7EF5" w:rsidRDefault="00DA7EF5" w:rsidP="00DA7EF5">
            <w:pPr>
              <w:keepNext/>
              <w:keepLines/>
              <w:tabs>
                <w:tab w:val="left" w:pos="5760"/>
              </w:tabs>
              <w:suppressAutoHyphens/>
              <w:spacing w:after="60" w:line="240" w:lineRule="auto"/>
              <w:jc w:val="center"/>
              <w:rPr>
                <w:rFonts w:ascii="Arial" w:eastAsia="Times New Roman" w:hAnsi="Arial" w:cs="Arial"/>
                <w:b/>
                <w:bCs/>
                <w:iCs/>
                <w:sz w:val="16"/>
                <w:szCs w:val="24"/>
              </w:rPr>
            </w:pPr>
            <w:r w:rsidRPr="00DA7EF5">
              <w:rPr>
                <w:rFonts w:ascii="Arial" w:eastAsia="Times New Roman" w:hAnsi="Arial" w:cs="Arial"/>
                <w:b/>
                <w:bCs/>
                <w:iCs/>
                <w:sz w:val="16"/>
                <w:szCs w:val="24"/>
              </w:rPr>
              <w:t>Currency</w:t>
            </w:r>
          </w:p>
        </w:tc>
        <w:tc>
          <w:tcPr>
            <w:tcW w:w="1805" w:type="dxa"/>
            <w:tcBorders>
              <w:top w:val="single" w:sz="6" w:space="0" w:color="auto"/>
              <w:left w:val="single" w:sz="6" w:space="0" w:color="auto"/>
              <w:bottom w:val="double" w:sz="4" w:space="0" w:color="auto"/>
            </w:tcBorders>
          </w:tcPr>
          <w:p w:rsidR="00DA7EF5" w:rsidRPr="00DA7EF5" w:rsidRDefault="00DA7EF5" w:rsidP="00DA7EF5">
            <w:pPr>
              <w:keepNext/>
              <w:keepLines/>
              <w:tabs>
                <w:tab w:val="left" w:pos="5760"/>
              </w:tabs>
              <w:suppressAutoHyphens/>
              <w:spacing w:before="60" w:after="0" w:line="240" w:lineRule="auto"/>
              <w:jc w:val="center"/>
              <w:rPr>
                <w:rFonts w:ascii="Arial" w:eastAsia="Times New Roman" w:hAnsi="Arial" w:cs="Arial"/>
                <w:b/>
                <w:bCs/>
                <w:iCs/>
                <w:sz w:val="16"/>
                <w:szCs w:val="24"/>
              </w:rPr>
            </w:pPr>
            <w:r w:rsidRPr="00DA7EF5">
              <w:rPr>
                <w:rFonts w:ascii="Arial" w:eastAsia="Times New Roman" w:hAnsi="Arial" w:cs="Arial"/>
                <w:b/>
                <w:bCs/>
                <w:iCs/>
                <w:sz w:val="16"/>
                <w:szCs w:val="24"/>
              </w:rPr>
              <w:t xml:space="preserve">Exchange </w:t>
            </w:r>
          </w:p>
          <w:p w:rsidR="00DA7EF5" w:rsidRPr="00DA7EF5" w:rsidRDefault="00DA7EF5" w:rsidP="00DA7EF5">
            <w:pPr>
              <w:keepNext/>
              <w:keepLines/>
              <w:tabs>
                <w:tab w:val="left" w:pos="5760"/>
              </w:tabs>
              <w:suppressAutoHyphens/>
              <w:spacing w:after="60" w:line="240" w:lineRule="auto"/>
              <w:jc w:val="center"/>
              <w:rPr>
                <w:rFonts w:ascii="Arial" w:eastAsia="Times New Roman" w:hAnsi="Arial" w:cs="Arial"/>
                <w:b/>
                <w:bCs/>
                <w:iCs/>
                <w:sz w:val="16"/>
                <w:szCs w:val="24"/>
              </w:rPr>
            </w:pPr>
            <w:r w:rsidRPr="00DA7EF5">
              <w:rPr>
                <w:rFonts w:ascii="Arial" w:eastAsia="Times New Roman" w:hAnsi="Arial" w:cs="Arial"/>
                <w:b/>
                <w:bCs/>
                <w:iCs/>
                <w:sz w:val="16"/>
                <w:szCs w:val="24"/>
              </w:rPr>
              <w:t>Rate</w:t>
            </w:r>
          </w:p>
        </w:tc>
        <w:tc>
          <w:tcPr>
            <w:tcW w:w="2976" w:type="dxa"/>
            <w:tcBorders>
              <w:top w:val="single" w:sz="6" w:space="0" w:color="auto"/>
              <w:left w:val="single" w:sz="6" w:space="0" w:color="auto"/>
              <w:bottom w:val="double" w:sz="4" w:space="0" w:color="auto"/>
              <w:right w:val="single" w:sz="6" w:space="0" w:color="auto"/>
            </w:tcBorders>
          </w:tcPr>
          <w:p w:rsidR="00DA7EF5" w:rsidRPr="00DA7EF5" w:rsidRDefault="00DA7EF5" w:rsidP="00DA7EF5">
            <w:pPr>
              <w:keepNext/>
              <w:keepLines/>
              <w:tabs>
                <w:tab w:val="left" w:pos="5760"/>
              </w:tabs>
              <w:suppressAutoHyphens/>
              <w:spacing w:before="60" w:after="0" w:line="240" w:lineRule="auto"/>
              <w:jc w:val="center"/>
              <w:rPr>
                <w:rFonts w:ascii="Arial" w:eastAsia="Times New Roman" w:hAnsi="Arial" w:cs="Arial"/>
                <w:b/>
                <w:bCs/>
                <w:iCs/>
                <w:sz w:val="16"/>
                <w:szCs w:val="24"/>
              </w:rPr>
            </w:pPr>
            <w:r w:rsidRPr="00DA7EF5">
              <w:rPr>
                <w:rFonts w:ascii="Arial" w:eastAsia="Times New Roman" w:hAnsi="Arial" w:cs="Arial"/>
                <w:b/>
                <w:bCs/>
                <w:iCs/>
                <w:sz w:val="16"/>
                <w:szCs w:val="24"/>
              </w:rPr>
              <w:t>US$</w:t>
            </w:r>
          </w:p>
          <w:p w:rsidR="00DA7EF5" w:rsidRPr="00DA7EF5" w:rsidRDefault="00DA7EF5" w:rsidP="00DA7EF5">
            <w:pPr>
              <w:keepNext/>
              <w:keepLines/>
              <w:tabs>
                <w:tab w:val="left" w:pos="5760"/>
              </w:tabs>
              <w:suppressAutoHyphens/>
              <w:spacing w:after="60" w:line="240" w:lineRule="auto"/>
              <w:jc w:val="center"/>
              <w:rPr>
                <w:rFonts w:ascii="Arial" w:eastAsia="Times New Roman" w:hAnsi="Arial" w:cs="Arial"/>
                <w:b/>
                <w:bCs/>
                <w:iCs/>
                <w:sz w:val="16"/>
                <w:szCs w:val="24"/>
              </w:rPr>
            </w:pPr>
            <w:r w:rsidRPr="00DA7EF5">
              <w:rPr>
                <w:rFonts w:ascii="Arial" w:eastAsia="Times New Roman" w:hAnsi="Arial" w:cs="Arial"/>
                <w:b/>
                <w:bCs/>
                <w:iCs/>
                <w:sz w:val="16"/>
                <w:szCs w:val="24"/>
              </w:rPr>
              <w:t>Equivalent</w:t>
            </w:r>
          </w:p>
        </w:tc>
      </w:tr>
      <w:tr w:rsidR="00DA7EF5" w:rsidRPr="00DA7EF5" w:rsidTr="00BB51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925" w:type="dxa"/>
            <w:tcBorders>
              <w:top w:val="double" w:sz="4" w:space="0" w:color="auto"/>
              <w:left w:val="single" w:sz="6" w:space="0" w:color="auto"/>
            </w:tcBorders>
            <w:vAlign w:val="center"/>
          </w:tcPr>
          <w:p w:rsidR="00DA7EF5" w:rsidRPr="00DA7EF5" w:rsidRDefault="00DA7EF5" w:rsidP="00DA7EF5">
            <w:pPr>
              <w:keepNext/>
              <w:keepLines/>
              <w:tabs>
                <w:tab w:val="left" w:pos="5760"/>
              </w:tabs>
              <w:suppressAutoHyphens/>
              <w:spacing w:before="60" w:after="60" w:line="240" w:lineRule="auto"/>
              <w:jc w:val="right"/>
              <w:rPr>
                <w:rFonts w:ascii="Arial" w:eastAsia="Times New Roman" w:hAnsi="Arial" w:cs="Arial"/>
                <w:iCs/>
                <w:sz w:val="16"/>
                <w:szCs w:val="24"/>
              </w:rPr>
            </w:pPr>
          </w:p>
        </w:tc>
        <w:tc>
          <w:tcPr>
            <w:tcW w:w="3654" w:type="dxa"/>
            <w:tcBorders>
              <w:top w:val="single" w:sz="6" w:space="0" w:color="auto"/>
              <w:left w:val="single" w:sz="6" w:space="0" w:color="auto"/>
            </w:tcBorders>
            <w:vAlign w:val="center"/>
          </w:tcPr>
          <w:p w:rsidR="00DA7EF5" w:rsidRPr="00DA7EF5" w:rsidRDefault="00DA7EF5" w:rsidP="00DA7EF5">
            <w:pPr>
              <w:keepNext/>
              <w:keepLines/>
              <w:tabs>
                <w:tab w:val="left" w:pos="5760"/>
              </w:tabs>
              <w:suppressAutoHyphens/>
              <w:spacing w:before="60" w:after="60" w:line="240" w:lineRule="auto"/>
              <w:jc w:val="right"/>
              <w:rPr>
                <w:rFonts w:ascii="Arial" w:eastAsia="Times New Roman" w:hAnsi="Arial" w:cs="Arial"/>
                <w:iCs/>
                <w:sz w:val="16"/>
                <w:szCs w:val="24"/>
              </w:rPr>
            </w:pPr>
          </w:p>
        </w:tc>
        <w:tc>
          <w:tcPr>
            <w:tcW w:w="1805" w:type="dxa"/>
            <w:tcBorders>
              <w:top w:val="single" w:sz="6" w:space="0" w:color="auto"/>
              <w:left w:val="single" w:sz="6" w:space="0" w:color="auto"/>
            </w:tcBorders>
            <w:vAlign w:val="center"/>
          </w:tcPr>
          <w:p w:rsidR="00DA7EF5" w:rsidRPr="00DA7EF5" w:rsidRDefault="00DA7EF5" w:rsidP="00DA7EF5">
            <w:pPr>
              <w:keepNext/>
              <w:keepLines/>
              <w:tabs>
                <w:tab w:val="left" w:pos="5760"/>
              </w:tabs>
              <w:suppressAutoHyphens/>
              <w:spacing w:before="60" w:after="60" w:line="240" w:lineRule="auto"/>
              <w:jc w:val="right"/>
              <w:rPr>
                <w:rFonts w:ascii="Arial" w:eastAsia="Times New Roman" w:hAnsi="Arial" w:cs="Arial"/>
                <w:iCs/>
                <w:sz w:val="16"/>
                <w:szCs w:val="24"/>
              </w:rPr>
            </w:pPr>
          </w:p>
        </w:tc>
        <w:tc>
          <w:tcPr>
            <w:tcW w:w="2976" w:type="dxa"/>
            <w:tcBorders>
              <w:top w:val="single" w:sz="6" w:space="0" w:color="auto"/>
              <w:left w:val="single" w:sz="6" w:space="0" w:color="auto"/>
              <w:right w:val="single" w:sz="6" w:space="0" w:color="auto"/>
            </w:tcBorders>
            <w:vAlign w:val="center"/>
          </w:tcPr>
          <w:p w:rsidR="00DA7EF5" w:rsidRPr="00DA7EF5" w:rsidRDefault="00DA7EF5" w:rsidP="00DA7EF5">
            <w:pPr>
              <w:keepNext/>
              <w:keepLines/>
              <w:tabs>
                <w:tab w:val="left" w:pos="5760"/>
              </w:tabs>
              <w:suppressAutoHyphens/>
              <w:spacing w:before="60" w:after="60" w:line="240" w:lineRule="auto"/>
              <w:jc w:val="right"/>
              <w:rPr>
                <w:rFonts w:ascii="Arial" w:eastAsia="Times New Roman" w:hAnsi="Arial" w:cs="Arial"/>
                <w:iCs/>
                <w:sz w:val="16"/>
                <w:szCs w:val="24"/>
              </w:rPr>
            </w:pPr>
          </w:p>
        </w:tc>
      </w:tr>
      <w:tr w:rsidR="00DA7EF5" w:rsidRPr="00DA7EF5" w:rsidTr="00BB51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925" w:type="dxa"/>
            <w:tcBorders>
              <w:top w:val="single" w:sz="6" w:space="0" w:color="auto"/>
              <w:left w:val="single" w:sz="6" w:space="0" w:color="auto"/>
            </w:tcBorders>
            <w:vAlign w:val="center"/>
          </w:tcPr>
          <w:p w:rsidR="00DA7EF5" w:rsidRPr="00DA7EF5" w:rsidRDefault="00DA7EF5" w:rsidP="00DA7EF5">
            <w:pPr>
              <w:keepNext/>
              <w:keepLines/>
              <w:tabs>
                <w:tab w:val="left" w:pos="5760"/>
              </w:tabs>
              <w:suppressAutoHyphens/>
              <w:spacing w:before="60" w:after="60" w:line="240" w:lineRule="auto"/>
              <w:jc w:val="right"/>
              <w:rPr>
                <w:rFonts w:ascii="Arial" w:eastAsia="Times New Roman" w:hAnsi="Arial" w:cs="Arial"/>
                <w:iCs/>
                <w:sz w:val="16"/>
                <w:szCs w:val="24"/>
              </w:rPr>
            </w:pPr>
          </w:p>
        </w:tc>
        <w:tc>
          <w:tcPr>
            <w:tcW w:w="3654" w:type="dxa"/>
            <w:tcBorders>
              <w:top w:val="single" w:sz="6" w:space="0" w:color="auto"/>
              <w:left w:val="single" w:sz="6" w:space="0" w:color="auto"/>
            </w:tcBorders>
            <w:vAlign w:val="center"/>
          </w:tcPr>
          <w:p w:rsidR="00DA7EF5" w:rsidRPr="00DA7EF5" w:rsidRDefault="00DA7EF5" w:rsidP="00DA7EF5">
            <w:pPr>
              <w:keepNext/>
              <w:keepLines/>
              <w:tabs>
                <w:tab w:val="left" w:pos="5760"/>
              </w:tabs>
              <w:suppressAutoHyphens/>
              <w:spacing w:before="60" w:after="60" w:line="240" w:lineRule="auto"/>
              <w:jc w:val="right"/>
              <w:rPr>
                <w:rFonts w:ascii="Arial" w:eastAsia="Times New Roman" w:hAnsi="Arial" w:cs="Arial"/>
                <w:iCs/>
                <w:sz w:val="16"/>
                <w:szCs w:val="24"/>
              </w:rPr>
            </w:pPr>
          </w:p>
        </w:tc>
        <w:tc>
          <w:tcPr>
            <w:tcW w:w="1805" w:type="dxa"/>
            <w:tcBorders>
              <w:top w:val="single" w:sz="6" w:space="0" w:color="auto"/>
              <w:left w:val="single" w:sz="6" w:space="0" w:color="auto"/>
            </w:tcBorders>
            <w:vAlign w:val="center"/>
          </w:tcPr>
          <w:p w:rsidR="00DA7EF5" w:rsidRPr="00DA7EF5" w:rsidRDefault="00DA7EF5" w:rsidP="00DA7EF5">
            <w:pPr>
              <w:keepNext/>
              <w:keepLines/>
              <w:tabs>
                <w:tab w:val="left" w:pos="5760"/>
              </w:tabs>
              <w:suppressAutoHyphens/>
              <w:spacing w:before="60" w:after="60" w:line="240" w:lineRule="auto"/>
              <w:jc w:val="right"/>
              <w:rPr>
                <w:rFonts w:ascii="Arial" w:eastAsia="Times New Roman" w:hAnsi="Arial" w:cs="Arial"/>
                <w:iCs/>
                <w:sz w:val="16"/>
                <w:szCs w:val="24"/>
              </w:rPr>
            </w:pPr>
          </w:p>
        </w:tc>
        <w:tc>
          <w:tcPr>
            <w:tcW w:w="2976" w:type="dxa"/>
            <w:tcBorders>
              <w:top w:val="single" w:sz="6" w:space="0" w:color="auto"/>
              <w:left w:val="single" w:sz="6" w:space="0" w:color="auto"/>
              <w:right w:val="single" w:sz="6" w:space="0" w:color="auto"/>
            </w:tcBorders>
            <w:vAlign w:val="center"/>
          </w:tcPr>
          <w:p w:rsidR="00DA7EF5" w:rsidRPr="00DA7EF5" w:rsidRDefault="00DA7EF5" w:rsidP="00DA7EF5">
            <w:pPr>
              <w:keepNext/>
              <w:keepLines/>
              <w:tabs>
                <w:tab w:val="left" w:pos="5760"/>
              </w:tabs>
              <w:suppressAutoHyphens/>
              <w:spacing w:before="60" w:after="60" w:line="240" w:lineRule="auto"/>
              <w:jc w:val="right"/>
              <w:rPr>
                <w:rFonts w:ascii="Arial" w:eastAsia="Times New Roman" w:hAnsi="Arial" w:cs="Arial"/>
                <w:iCs/>
                <w:sz w:val="16"/>
                <w:szCs w:val="24"/>
              </w:rPr>
            </w:pPr>
          </w:p>
        </w:tc>
      </w:tr>
      <w:tr w:rsidR="00DA7EF5" w:rsidRPr="00DA7EF5" w:rsidTr="00BB51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925" w:type="dxa"/>
            <w:tcBorders>
              <w:top w:val="single" w:sz="6" w:space="0" w:color="auto"/>
              <w:left w:val="single" w:sz="6" w:space="0" w:color="auto"/>
            </w:tcBorders>
            <w:vAlign w:val="center"/>
          </w:tcPr>
          <w:p w:rsidR="00DA7EF5" w:rsidRPr="00DA7EF5" w:rsidRDefault="00DA7EF5" w:rsidP="00DA7EF5">
            <w:pPr>
              <w:keepNext/>
              <w:keepLines/>
              <w:tabs>
                <w:tab w:val="left" w:pos="5760"/>
              </w:tabs>
              <w:suppressAutoHyphens/>
              <w:spacing w:before="60" w:after="60" w:line="240" w:lineRule="auto"/>
              <w:jc w:val="right"/>
              <w:rPr>
                <w:rFonts w:ascii="Arial" w:eastAsia="Times New Roman" w:hAnsi="Arial" w:cs="Arial"/>
                <w:iCs/>
                <w:sz w:val="16"/>
                <w:szCs w:val="24"/>
              </w:rPr>
            </w:pPr>
          </w:p>
        </w:tc>
        <w:tc>
          <w:tcPr>
            <w:tcW w:w="3654" w:type="dxa"/>
            <w:tcBorders>
              <w:top w:val="single" w:sz="6" w:space="0" w:color="auto"/>
              <w:left w:val="single" w:sz="6" w:space="0" w:color="auto"/>
            </w:tcBorders>
            <w:vAlign w:val="center"/>
          </w:tcPr>
          <w:p w:rsidR="00DA7EF5" w:rsidRPr="00DA7EF5" w:rsidRDefault="00DA7EF5" w:rsidP="00DA7EF5">
            <w:pPr>
              <w:keepNext/>
              <w:keepLines/>
              <w:tabs>
                <w:tab w:val="left" w:pos="5760"/>
              </w:tabs>
              <w:suppressAutoHyphens/>
              <w:spacing w:before="60" w:after="60" w:line="240" w:lineRule="auto"/>
              <w:jc w:val="right"/>
              <w:rPr>
                <w:rFonts w:ascii="Arial" w:eastAsia="Times New Roman" w:hAnsi="Arial" w:cs="Arial"/>
                <w:iCs/>
                <w:sz w:val="16"/>
                <w:szCs w:val="24"/>
              </w:rPr>
            </w:pPr>
          </w:p>
        </w:tc>
        <w:tc>
          <w:tcPr>
            <w:tcW w:w="1805" w:type="dxa"/>
            <w:tcBorders>
              <w:top w:val="single" w:sz="6" w:space="0" w:color="auto"/>
              <w:left w:val="single" w:sz="6" w:space="0" w:color="auto"/>
            </w:tcBorders>
            <w:vAlign w:val="center"/>
          </w:tcPr>
          <w:p w:rsidR="00DA7EF5" w:rsidRPr="00DA7EF5" w:rsidRDefault="00DA7EF5" w:rsidP="00DA7EF5">
            <w:pPr>
              <w:keepNext/>
              <w:keepLines/>
              <w:tabs>
                <w:tab w:val="left" w:pos="5760"/>
              </w:tabs>
              <w:suppressAutoHyphens/>
              <w:spacing w:before="60" w:after="60" w:line="240" w:lineRule="auto"/>
              <w:jc w:val="right"/>
              <w:rPr>
                <w:rFonts w:ascii="Arial" w:eastAsia="Times New Roman" w:hAnsi="Arial" w:cs="Arial"/>
                <w:iCs/>
                <w:sz w:val="16"/>
                <w:szCs w:val="24"/>
              </w:rPr>
            </w:pPr>
          </w:p>
        </w:tc>
        <w:tc>
          <w:tcPr>
            <w:tcW w:w="2976" w:type="dxa"/>
            <w:tcBorders>
              <w:top w:val="single" w:sz="6" w:space="0" w:color="auto"/>
              <w:left w:val="single" w:sz="6" w:space="0" w:color="auto"/>
              <w:bottom w:val="single" w:sz="18" w:space="0" w:color="auto"/>
              <w:right w:val="single" w:sz="6" w:space="0" w:color="auto"/>
            </w:tcBorders>
            <w:vAlign w:val="center"/>
          </w:tcPr>
          <w:p w:rsidR="00DA7EF5" w:rsidRPr="00DA7EF5" w:rsidRDefault="00DA7EF5" w:rsidP="00DA7EF5">
            <w:pPr>
              <w:keepNext/>
              <w:keepLines/>
              <w:tabs>
                <w:tab w:val="left" w:pos="5760"/>
              </w:tabs>
              <w:suppressAutoHyphens/>
              <w:spacing w:before="60" w:after="60" w:line="240" w:lineRule="auto"/>
              <w:jc w:val="right"/>
              <w:rPr>
                <w:rFonts w:ascii="Arial" w:eastAsia="Times New Roman" w:hAnsi="Arial" w:cs="Arial"/>
                <w:iCs/>
                <w:sz w:val="16"/>
                <w:szCs w:val="24"/>
              </w:rPr>
            </w:pPr>
          </w:p>
        </w:tc>
      </w:tr>
      <w:tr w:rsidR="00DA7EF5" w:rsidRPr="00DA7EF5" w:rsidTr="00BB51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6384" w:type="dxa"/>
            <w:gridSpan w:val="3"/>
            <w:tcBorders>
              <w:top w:val="single" w:sz="6" w:space="0" w:color="auto"/>
              <w:right w:val="single" w:sz="18" w:space="0" w:color="auto"/>
            </w:tcBorders>
            <w:vAlign w:val="center"/>
          </w:tcPr>
          <w:p w:rsidR="00DA7EF5" w:rsidRPr="00DA7EF5" w:rsidRDefault="00DA7EF5" w:rsidP="00DA7EF5">
            <w:pPr>
              <w:keepNext/>
              <w:keepLines/>
              <w:tabs>
                <w:tab w:val="right" w:pos="6376"/>
              </w:tabs>
              <w:suppressAutoHyphens/>
              <w:spacing w:before="120" w:after="120" w:line="240" w:lineRule="auto"/>
              <w:jc w:val="right"/>
              <w:rPr>
                <w:rFonts w:ascii="Arial" w:eastAsia="Times New Roman" w:hAnsi="Arial" w:cs="Arial"/>
                <w:iCs/>
                <w:sz w:val="16"/>
                <w:szCs w:val="24"/>
              </w:rPr>
            </w:pPr>
            <w:r w:rsidRPr="00DA7EF5">
              <w:rPr>
                <w:rFonts w:ascii="Arial" w:eastAsia="Times New Roman" w:hAnsi="Arial" w:cs="Arial"/>
                <w:b/>
                <w:bCs/>
                <w:iCs/>
                <w:sz w:val="16"/>
                <w:szCs w:val="24"/>
              </w:rPr>
              <w:t>Average Annual Construction Turnover</w:t>
            </w:r>
          </w:p>
        </w:tc>
        <w:tc>
          <w:tcPr>
            <w:tcW w:w="2976" w:type="dxa"/>
            <w:tcBorders>
              <w:top w:val="single" w:sz="18" w:space="0" w:color="auto"/>
              <w:left w:val="single" w:sz="18" w:space="0" w:color="auto"/>
              <w:bottom w:val="single" w:sz="18" w:space="0" w:color="auto"/>
              <w:right w:val="single" w:sz="18" w:space="0" w:color="auto"/>
            </w:tcBorders>
            <w:vAlign w:val="center"/>
          </w:tcPr>
          <w:p w:rsidR="00DA7EF5" w:rsidRPr="00DA7EF5" w:rsidRDefault="00DA7EF5" w:rsidP="00DA7EF5">
            <w:pPr>
              <w:keepNext/>
              <w:keepLines/>
              <w:tabs>
                <w:tab w:val="left" w:pos="5760"/>
              </w:tabs>
              <w:suppressAutoHyphens/>
              <w:spacing w:before="120" w:after="120" w:line="240" w:lineRule="auto"/>
              <w:jc w:val="right"/>
              <w:rPr>
                <w:rFonts w:ascii="Arial" w:eastAsia="Times New Roman" w:hAnsi="Arial" w:cs="Arial"/>
                <w:iCs/>
                <w:sz w:val="16"/>
                <w:szCs w:val="24"/>
              </w:rPr>
            </w:pPr>
          </w:p>
        </w:tc>
      </w:tr>
    </w:tbl>
    <w:p w:rsidR="00DA7EF5" w:rsidRPr="00DA7EF5" w:rsidRDefault="00DA7EF5" w:rsidP="00DA7EF5">
      <w:pPr>
        <w:spacing w:after="0" w:line="240" w:lineRule="auto"/>
        <w:rPr>
          <w:rFonts w:ascii="Arial" w:eastAsia="Times New Roman" w:hAnsi="Arial" w:cs="Arial"/>
          <w:sz w:val="20"/>
          <w:szCs w:val="24"/>
        </w:rPr>
      </w:pPr>
    </w:p>
    <w:p w:rsidR="00DA7EF5" w:rsidRPr="00DA7EF5" w:rsidRDefault="00DA7EF5" w:rsidP="00DA7EF5">
      <w:pPr>
        <w:spacing w:after="0" w:line="240" w:lineRule="auto"/>
        <w:rPr>
          <w:rFonts w:ascii="Arial" w:eastAsia="Times New Roman" w:hAnsi="Arial" w:cs="Arial"/>
          <w:sz w:val="20"/>
          <w:szCs w:val="24"/>
        </w:rPr>
      </w:pPr>
    </w:p>
    <w:p w:rsidR="00DA7EF5" w:rsidRPr="00DA7EF5" w:rsidRDefault="00DA7EF5" w:rsidP="00DA7EF5">
      <w:pPr>
        <w:spacing w:after="0" w:line="240" w:lineRule="auto"/>
        <w:rPr>
          <w:rFonts w:ascii="Arial" w:eastAsia="Times New Roman" w:hAnsi="Arial" w:cs="Arial"/>
          <w:sz w:val="20"/>
          <w:szCs w:val="24"/>
        </w:rPr>
      </w:pPr>
    </w:p>
    <w:p w:rsidR="00F110C8" w:rsidRDefault="00DA7EF5" w:rsidP="00DA7EF5">
      <w:pPr>
        <w:spacing w:after="0" w:line="240" w:lineRule="auto"/>
        <w:rPr>
          <w:rFonts w:ascii="Times New Roman" w:eastAsia="Times New Roman" w:hAnsi="Times New Roman" w:cs="Times New Roman"/>
          <w:b/>
        </w:rPr>
      </w:pPr>
      <w:r w:rsidRPr="00DA7EF5">
        <w:rPr>
          <w:rFonts w:ascii="Times New Roman" w:eastAsia="Times New Roman" w:hAnsi="Times New Roman" w:cs="Arial"/>
          <w:sz w:val="20"/>
          <w:szCs w:val="24"/>
        </w:rPr>
        <w:br w:type="page"/>
      </w:r>
    </w:p>
    <w:p w:rsidR="00DA7EF5" w:rsidRPr="00DA7EF5" w:rsidRDefault="00DA7EF5" w:rsidP="00DA7EF5">
      <w:pPr>
        <w:pStyle w:val="Heading3"/>
        <w:jc w:val="center"/>
        <w:rPr>
          <w:rFonts w:ascii="Times New Roman" w:eastAsia="Times New Roman" w:hAnsi="Times New Roman" w:cs="Times New Roman"/>
          <w:b/>
          <w:bCs/>
          <w:lang w:val="es-ES_tradnl"/>
        </w:rPr>
      </w:pPr>
      <w:bookmarkStart w:id="796" w:name="_Toc106000158"/>
      <w:bookmarkStart w:id="797" w:name="_Toc456125440"/>
      <w:r w:rsidRPr="00DA7EF5">
        <w:rPr>
          <w:rFonts w:ascii="Times New Roman" w:eastAsia="Times New Roman" w:hAnsi="Times New Roman" w:cs="Times New Roman"/>
          <w:b/>
          <w:bCs/>
          <w:lang w:val="es-ES_tradnl"/>
        </w:rPr>
        <w:lastRenderedPageBreak/>
        <w:t>Form FIN – 3:  Availability of Financial Resources</w:t>
      </w:r>
      <w:bookmarkEnd w:id="796"/>
      <w:bookmarkEnd w:id="797"/>
    </w:p>
    <w:p w:rsidR="00DA7EF5" w:rsidRPr="00DA7EF5" w:rsidRDefault="00DA7EF5" w:rsidP="00DA7EF5">
      <w:pPr>
        <w:spacing w:before="240" w:after="240" w:line="240" w:lineRule="auto"/>
        <w:ind w:left="187"/>
        <w:jc w:val="both"/>
        <w:rPr>
          <w:rFonts w:ascii="Times New Roman" w:eastAsia="Times New Roman" w:hAnsi="Times New Roman" w:cs="Times New Roman"/>
          <w:sz w:val="24"/>
          <w:szCs w:val="24"/>
        </w:rPr>
      </w:pPr>
      <w:r w:rsidRPr="00DA7EF5">
        <w:rPr>
          <w:rFonts w:ascii="Arial" w:eastAsia="Times New Roman" w:hAnsi="Arial" w:cs="Arial"/>
          <w:bCs/>
          <w:spacing w:val="-2"/>
          <w:sz w:val="20"/>
          <w:szCs w:val="24"/>
        </w:rPr>
        <w:t>Bidders must demonstrate sufficient financial resources, usually comprising of Working Capital supplemented by credit line statements or overdraft facilities and others to meet the Bidder’s financial requirements for</w:t>
      </w:r>
    </w:p>
    <w:p w:rsidR="00DA7EF5" w:rsidRPr="00DA7EF5" w:rsidRDefault="00DA7EF5" w:rsidP="00DA7EF5">
      <w:pPr>
        <w:numPr>
          <w:ilvl w:val="0"/>
          <w:numId w:val="37"/>
        </w:numPr>
        <w:spacing w:before="120" w:after="120" w:line="240" w:lineRule="auto"/>
        <w:ind w:left="864"/>
        <w:jc w:val="both"/>
        <w:rPr>
          <w:rFonts w:ascii="Arial" w:eastAsia="Times New Roman" w:hAnsi="Arial" w:cs="Times New Roman"/>
          <w:sz w:val="20"/>
          <w:szCs w:val="20"/>
          <w:lang w:val="es-ES_tradnl"/>
        </w:rPr>
      </w:pPr>
      <w:r w:rsidRPr="00DA7EF5">
        <w:rPr>
          <w:rFonts w:ascii="Arial" w:eastAsia="Times New Roman" w:hAnsi="Arial" w:cs="Times New Roman"/>
          <w:sz w:val="20"/>
          <w:szCs w:val="20"/>
        </w:rPr>
        <w:t>its current contract commitments</w:t>
      </w:r>
      <w:r w:rsidRPr="00DA7EF5">
        <w:rPr>
          <w:rFonts w:ascii="Arial" w:eastAsia="Times New Roman" w:hAnsi="Arial" w:cs="Times New Roman"/>
          <w:sz w:val="20"/>
          <w:szCs w:val="20"/>
          <w:lang w:val="es-ES_tradnl"/>
        </w:rPr>
        <w:t xml:space="preserve">, and </w:t>
      </w:r>
    </w:p>
    <w:p w:rsidR="00DA7EF5" w:rsidRPr="00DA7EF5" w:rsidRDefault="00DA7EF5" w:rsidP="00DA7EF5">
      <w:pPr>
        <w:numPr>
          <w:ilvl w:val="0"/>
          <w:numId w:val="37"/>
        </w:numPr>
        <w:spacing w:before="120" w:after="120" w:line="240" w:lineRule="auto"/>
        <w:ind w:left="864"/>
        <w:jc w:val="both"/>
        <w:rPr>
          <w:rFonts w:ascii="Arial" w:eastAsia="Times New Roman" w:hAnsi="Arial" w:cs="Times New Roman"/>
          <w:sz w:val="20"/>
          <w:szCs w:val="20"/>
          <w:lang w:val="es-ES_tradnl"/>
        </w:rPr>
      </w:pPr>
      <w:r w:rsidRPr="00DA7EF5">
        <w:rPr>
          <w:rFonts w:ascii="Arial" w:eastAsia="Times New Roman" w:hAnsi="Arial" w:cs="Times New Roman"/>
          <w:sz w:val="20"/>
          <w:szCs w:val="20"/>
        </w:rPr>
        <w:t>the subject contract</w:t>
      </w:r>
      <w:r w:rsidRPr="00DA7EF5">
        <w:rPr>
          <w:rFonts w:ascii="Arial" w:eastAsia="Times New Roman" w:hAnsi="Arial" w:cs="Times New Roman"/>
          <w:sz w:val="20"/>
          <w:szCs w:val="20"/>
          <w:lang w:val="es-ES_tradnl"/>
        </w:rPr>
        <w:t>.</w:t>
      </w:r>
    </w:p>
    <w:p w:rsidR="00DA7EF5" w:rsidRPr="00DA7EF5" w:rsidRDefault="00DA7EF5" w:rsidP="00DA7EF5">
      <w:pPr>
        <w:spacing w:before="240" w:after="240" w:line="240" w:lineRule="auto"/>
        <w:ind w:left="187"/>
        <w:jc w:val="both"/>
        <w:rPr>
          <w:rFonts w:ascii="Arial" w:eastAsia="Times New Roman" w:hAnsi="Arial" w:cs="Arial"/>
          <w:bCs/>
          <w:spacing w:val="-2"/>
          <w:sz w:val="20"/>
          <w:szCs w:val="24"/>
        </w:rPr>
      </w:pPr>
      <w:r w:rsidRPr="00DA7EF5">
        <w:rPr>
          <w:rFonts w:ascii="Arial" w:eastAsia="Times New Roman" w:hAnsi="Arial" w:cs="Arial"/>
          <w:bCs/>
          <w:spacing w:val="-2"/>
          <w:sz w:val="20"/>
          <w:szCs w:val="24"/>
        </w:rPr>
        <w:t>In case of j</w:t>
      </w:r>
      <w:r w:rsidRPr="00DA7EF5">
        <w:rPr>
          <w:rFonts w:ascii="Arial" w:eastAsia="Times New Roman" w:hAnsi="Arial" w:cs="Times New Roman"/>
          <w:bCs/>
          <w:spacing w:val="-2"/>
          <w:sz w:val="20"/>
          <w:szCs w:val="24"/>
        </w:rPr>
        <w:t>oint venture</w:t>
      </w:r>
      <w:r w:rsidRPr="00DA7EF5">
        <w:rPr>
          <w:rFonts w:ascii="Arial" w:eastAsia="Times New Roman" w:hAnsi="Arial" w:cs="Arial"/>
          <w:bCs/>
          <w:spacing w:val="-2"/>
          <w:sz w:val="20"/>
          <w:szCs w:val="24"/>
        </w:rPr>
        <w:t xml:space="preserve">s, each </w:t>
      </w:r>
      <w:r w:rsidRPr="00DA7EF5">
        <w:rPr>
          <w:rFonts w:ascii="Arial" w:eastAsia="Times New Roman" w:hAnsi="Arial" w:cs="Times New Roman"/>
          <w:bCs/>
          <w:spacing w:val="-2"/>
          <w:sz w:val="20"/>
          <w:szCs w:val="24"/>
        </w:rPr>
        <w:t>Joint Venture</w:t>
      </w:r>
      <w:r w:rsidRPr="00DA7EF5">
        <w:rPr>
          <w:rFonts w:ascii="Arial" w:eastAsia="Times New Roman" w:hAnsi="Arial" w:cs="Arial"/>
          <w:bCs/>
          <w:spacing w:val="-2"/>
          <w:sz w:val="20"/>
          <w:szCs w:val="24"/>
        </w:rPr>
        <w:t xml:space="preserve"> Partner must fill out this form separately and provide the Joint Venture Partner name below:</w:t>
      </w:r>
    </w:p>
    <w:p w:rsidR="00DA7EF5" w:rsidRPr="00DA7EF5" w:rsidRDefault="00DA7EF5" w:rsidP="00DA7EF5">
      <w:pPr>
        <w:spacing w:before="240" w:after="240" w:line="240" w:lineRule="auto"/>
        <w:ind w:left="187"/>
        <w:jc w:val="both"/>
        <w:rPr>
          <w:rFonts w:ascii="Arial" w:eastAsia="Times New Roman" w:hAnsi="Arial" w:cs="Arial"/>
          <w:bCs/>
          <w:spacing w:val="-2"/>
          <w:sz w:val="20"/>
          <w:szCs w:val="24"/>
        </w:rPr>
      </w:pPr>
      <w:r w:rsidRPr="00DA7EF5">
        <w:rPr>
          <w:rFonts w:ascii="Arial" w:eastAsia="Times New Roman" w:hAnsi="Arial" w:cs="Times New Roman"/>
          <w:bCs/>
          <w:spacing w:val="-2"/>
          <w:sz w:val="20"/>
          <w:szCs w:val="24"/>
        </w:rPr>
        <w:t>Joint Venture</w:t>
      </w:r>
      <w:r w:rsidRPr="00DA7EF5">
        <w:rPr>
          <w:rFonts w:ascii="Arial" w:eastAsia="Times New Roman" w:hAnsi="Arial" w:cs="Arial"/>
          <w:bCs/>
          <w:spacing w:val="-2"/>
          <w:sz w:val="20"/>
          <w:szCs w:val="24"/>
        </w:rPr>
        <w:t xml:space="preserve"> Partner: ___________________</w:t>
      </w:r>
    </w:p>
    <w:p w:rsidR="00DA7EF5" w:rsidRPr="00DA7EF5" w:rsidRDefault="00DA7EF5" w:rsidP="00DA7EF5">
      <w:pPr>
        <w:spacing w:before="240" w:after="240" w:line="240" w:lineRule="auto"/>
        <w:ind w:left="187"/>
        <w:rPr>
          <w:rFonts w:ascii="Arial" w:eastAsia="Times New Roman" w:hAnsi="Arial" w:cs="Arial"/>
          <w:spacing w:val="-2"/>
          <w:sz w:val="20"/>
          <w:szCs w:val="24"/>
        </w:rPr>
      </w:pP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DA7EF5" w:rsidRPr="00DA7EF5" w:rsidTr="00BB51FD">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rsidR="00DA7EF5" w:rsidRPr="00DA7EF5" w:rsidRDefault="00DA7EF5" w:rsidP="00DA7EF5">
            <w:pPr>
              <w:suppressAutoHyphens/>
              <w:spacing w:before="60" w:after="60" w:line="240" w:lineRule="auto"/>
              <w:jc w:val="center"/>
              <w:rPr>
                <w:rFonts w:ascii="Arial" w:eastAsia="Times New Roman" w:hAnsi="Arial" w:cs="Arial"/>
                <w:b/>
                <w:bCs/>
                <w:color w:val="FFFFFF"/>
                <w:spacing w:val="-2"/>
                <w:sz w:val="20"/>
                <w:szCs w:val="20"/>
              </w:rPr>
            </w:pPr>
            <w:r w:rsidRPr="00DA7EF5">
              <w:rPr>
                <w:rFonts w:ascii="Arial" w:eastAsia="Times New Roman" w:hAnsi="Arial" w:cs="Arial"/>
                <w:b/>
                <w:bCs/>
                <w:color w:val="FFFFFF"/>
                <w:sz w:val="20"/>
                <w:szCs w:val="20"/>
              </w:rPr>
              <w:t>Financial Resources</w:t>
            </w:r>
          </w:p>
        </w:tc>
      </w:tr>
      <w:tr w:rsidR="00DA7EF5" w:rsidRPr="00DA7EF5" w:rsidTr="00BB51FD">
        <w:trPr>
          <w:cantSplit/>
          <w:jc w:val="center"/>
        </w:trPr>
        <w:tc>
          <w:tcPr>
            <w:tcW w:w="536" w:type="dxa"/>
            <w:tcBorders>
              <w:top w:val="single" w:sz="6" w:space="0" w:color="auto"/>
              <w:left w:val="single" w:sz="6" w:space="0" w:color="auto"/>
              <w:bottom w:val="single" w:sz="6" w:space="0" w:color="auto"/>
            </w:tcBorders>
            <w:vAlign w:val="center"/>
          </w:tcPr>
          <w:p w:rsidR="00DA7EF5" w:rsidRPr="00DA7EF5" w:rsidRDefault="00DA7EF5" w:rsidP="00DA7EF5">
            <w:pPr>
              <w:suppressAutoHyphens/>
              <w:spacing w:before="60" w:after="60" w:line="240" w:lineRule="auto"/>
              <w:jc w:val="center"/>
              <w:rPr>
                <w:rFonts w:ascii="Arial" w:eastAsia="Times New Roman" w:hAnsi="Arial" w:cs="Arial"/>
                <w:b/>
                <w:bCs/>
                <w:color w:val="000000"/>
                <w:spacing w:val="-2"/>
                <w:sz w:val="16"/>
                <w:szCs w:val="24"/>
              </w:rPr>
            </w:pPr>
            <w:r w:rsidRPr="00DA7EF5">
              <w:rPr>
                <w:rFonts w:ascii="Arial" w:eastAsia="Times New Roman" w:hAnsi="Arial" w:cs="Arial"/>
                <w:b/>
                <w:bCs/>
                <w:color w:val="000000"/>
                <w:spacing w:val="-2"/>
                <w:sz w:val="16"/>
                <w:szCs w:val="24"/>
              </w:rPr>
              <w:t>No.</w:t>
            </w:r>
          </w:p>
        </w:tc>
        <w:tc>
          <w:tcPr>
            <w:tcW w:w="5640" w:type="dxa"/>
            <w:tcBorders>
              <w:top w:val="single" w:sz="6" w:space="0" w:color="auto"/>
              <w:left w:val="single" w:sz="6" w:space="0" w:color="auto"/>
              <w:bottom w:val="single" w:sz="6" w:space="0" w:color="auto"/>
            </w:tcBorders>
          </w:tcPr>
          <w:p w:rsidR="00DA7EF5" w:rsidRPr="00DA7EF5" w:rsidRDefault="00DA7EF5" w:rsidP="00DA7EF5">
            <w:pPr>
              <w:suppressAutoHyphens/>
              <w:spacing w:before="60" w:after="60" w:line="240" w:lineRule="auto"/>
              <w:jc w:val="center"/>
              <w:rPr>
                <w:rFonts w:ascii="Arial" w:eastAsia="Times New Roman" w:hAnsi="Arial" w:cs="Arial"/>
                <w:b/>
                <w:bCs/>
                <w:color w:val="000000"/>
                <w:spacing w:val="-2"/>
                <w:sz w:val="16"/>
                <w:szCs w:val="24"/>
              </w:rPr>
            </w:pPr>
            <w:r w:rsidRPr="00DA7EF5">
              <w:rPr>
                <w:rFonts w:ascii="Arial" w:eastAsia="Times New Roman" w:hAnsi="Arial" w:cs="Arial"/>
                <w:b/>
                <w:bCs/>
                <w:color w:val="000000"/>
                <w:spacing w:val="-2"/>
                <w:sz w:val="16"/>
                <w:szCs w:val="24"/>
              </w:rPr>
              <w:t>Source of financing</w:t>
            </w:r>
          </w:p>
        </w:tc>
        <w:tc>
          <w:tcPr>
            <w:tcW w:w="3184" w:type="dxa"/>
            <w:tcBorders>
              <w:top w:val="single" w:sz="6" w:space="0" w:color="auto"/>
              <w:left w:val="single" w:sz="6" w:space="0" w:color="auto"/>
              <w:bottom w:val="single" w:sz="6" w:space="0" w:color="auto"/>
              <w:right w:val="single" w:sz="6" w:space="0" w:color="auto"/>
            </w:tcBorders>
          </w:tcPr>
          <w:p w:rsidR="00DA7EF5" w:rsidRPr="00DA7EF5" w:rsidRDefault="00DA7EF5" w:rsidP="00DA7EF5">
            <w:pPr>
              <w:suppressAutoHyphens/>
              <w:spacing w:before="60" w:after="60" w:line="240" w:lineRule="auto"/>
              <w:jc w:val="center"/>
              <w:rPr>
                <w:rFonts w:ascii="Arial" w:eastAsia="Times New Roman" w:hAnsi="Arial" w:cs="Arial"/>
                <w:b/>
                <w:bCs/>
                <w:color w:val="000000"/>
                <w:spacing w:val="-2"/>
                <w:sz w:val="16"/>
                <w:szCs w:val="24"/>
              </w:rPr>
            </w:pPr>
            <w:r w:rsidRPr="00DA7EF5">
              <w:rPr>
                <w:rFonts w:ascii="Arial" w:eastAsia="Times New Roman" w:hAnsi="Arial" w:cs="Arial"/>
                <w:b/>
                <w:bCs/>
                <w:color w:val="000000"/>
                <w:spacing w:val="-2"/>
                <w:sz w:val="16"/>
                <w:szCs w:val="24"/>
              </w:rPr>
              <w:t>Amount (US$ equivalent)</w:t>
            </w:r>
          </w:p>
        </w:tc>
      </w:tr>
      <w:tr w:rsidR="00DA7EF5" w:rsidRPr="00DA7EF5" w:rsidTr="00BB51FD">
        <w:trPr>
          <w:cantSplit/>
          <w:jc w:val="center"/>
        </w:trPr>
        <w:tc>
          <w:tcPr>
            <w:tcW w:w="536" w:type="dxa"/>
            <w:tcBorders>
              <w:top w:val="single" w:sz="6" w:space="0" w:color="auto"/>
              <w:left w:val="single" w:sz="6" w:space="0" w:color="auto"/>
            </w:tcBorders>
            <w:vAlign w:val="center"/>
          </w:tcPr>
          <w:p w:rsidR="00DA7EF5" w:rsidRPr="00DA7EF5" w:rsidRDefault="00DA7EF5" w:rsidP="00DA7EF5">
            <w:pPr>
              <w:suppressAutoHyphens/>
              <w:spacing w:before="120" w:after="120" w:line="240" w:lineRule="auto"/>
              <w:jc w:val="center"/>
              <w:rPr>
                <w:rFonts w:ascii="Arial" w:eastAsia="Times New Roman" w:hAnsi="Arial" w:cs="Arial"/>
                <w:spacing w:val="-2"/>
                <w:sz w:val="18"/>
                <w:szCs w:val="24"/>
              </w:rPr>
            </w:pPr>
            <w:r w:rsidRPr="00DA7EF5">
              <w:rPr>
                <w:rFonts w:ascii="Arial" w:eastAsia="Times New Roman" w:hAnsi="Arial" w:cs="Arial"/>
                <w:spacing w:val="-2"/>
                <w:sz w:val="18"/>
                <w:szCs w:val="24"/>
              </w:rPr>
              <w:t>1</w:t>
            </w:r>
          </w:p>
        </w:tc>
        <w:tc>
          <w:tcPr>
            <w:tcW w:w="5640" w:type="dxa"/>
            <w:tcBorders>
              <w:top w:val="single" w:sz="6" w:space="0" w:color="auto"/>
              <w:left w:val="single" w:sz="6" w:space="0" w:color="auto"/>
            </w:tcBorders>
            <w:vAlign w:val="center"/>
          </w:tcPr>
          <w:p w:rsidR="00DA7EF5" w:rsidRPr="00DA7EF5" w:rsidRDefault="00DA7EF5" w:rsidP="00DA7EF5">
            <w:pPr>
              <w:suppressAutoHyphens/>
              <w:spacing w:before="120" w:after="120" w:line="240" w:lineRule="auto"/>
              <w:rPr>
                <w:rFonts w:ascii="Arial" w:eastAsia="Times New Roman" w:hAnsi="Arial" w:cs="Arial"/>
                <w:spacing w:val="-2"/>
                <w:sz w:val="18"/>
                <w:szCs w:val="24"/>
              </w:rPr>
            </w:pPr>
            <w:r w:rsidRPr="00DA7EF5">
              <w:rPr>
                <w:rFonts w:ascii="Arial" w:eastAsia="Times New Roman" w:hAnsi="Arial" w:cs="Times New Roman"/>
                <w:sz w:val="18"/>
                <w:szCs w:val="24"/>
              </w:rPr>
              <w:t>Working Capital (to be taken from FIN-1)</w:t>
            </w:r>
          </w:p>
        </w:tc>
        <w:tc>
          <w:tcPr>
            <w:tcW w:w="3184" w:type="dxa"/>
            <w:tcBorders>
              <w:top w:val="single" w:sz="6" w:space="0" w:color="auto"/>
              <w:left w:val="single" w:sz="6" w:space="0" w:color="auto"/>
              <w:right w:val="single" w:sz="6" w:space="0" w:color="auto"/>
            </w:tcBorders>
          </w:tcPr>
          <w:p w:rsidR="00DA7EF5" w:rsidRPr="00DA7EF5" w:rsidRDefault="00DA7EF5" w:rsidP="00DA7EF5">
            <w:pPr>
              <w:suppressAutoHyphens/>
              <w:spacing w:after="71" w:line="240" w:lineRule="auto"/>
              <w:rPr>
                <w:rFonts w:ascii="Arial" w:eastAsia="Times New Roman" w:hAnsi="Arial" w:cs="Arial"/>
                <w:spacing w:val="-2"/>
                <w:sz w:val="18"/>
                <w:szCs w:val="24"/>
              </w:rPr>
            </w:pPr>
          </w:p>
        </w:tc>
      </w:tr>
      <w:tr w:rsidR="00DA7EF5" w:rsidRPr="00DA7EF5" w:rsidTr="00BB51FD">
        <w:trPr>
          <w:cantSplit/>
          <w:jc w:val="center"/>
        </w:trPr>
        <w:tc>
          <w:tcPr>
            <w:tcW w:w="536" w:type="dxa"/>
            <w:tcBorders>
              <w:top w:val="single" w:sz="6" w:space="0" w:color="auto"/>
              <w:left w:val="single" w:sz="6" w:space="0" w:color="auto"/>
            </w:tcBorders>
            <w:vAlign w:val="center"/>
          </w:tcPr>
          <w:p w:rsidR="00DA7EF5" w:rsidRPr="00DA7EF5" w:rsidRDefault="00DA7EF5" w:rsidP="00DA7EF5">
            <w:pPr>
              <w:suppressAutoHyphens/>
              <w:spacing w:before="120" w:after="120" w:line="240" w:lineRule="auto"/>
              <w:jc w:val="center"/>
              <w:rPr>
                <w:rFonts w:ascii="Arial" w:eastAsia="Times New Roman" w:hAnsi="Arial" w:cs="Arial"/>
                <w:spacing w:val="-2"/>
                <w:sz w:val="18"/>
                <w:szCs w:val="24"/>
              </w:rPr>
            </w:pPr>
            <w:r w:rsidRPr="00DA7EF5">
              <w:rPr>
                <w:rFonts w:ascii="Arial" w:eastAsia="Times New Roman" w:hAnsi="Arial" w:cs="Arial"/>
                <w:spacing w:val="-2"/>
                <w:sz w:val="18"/>
                <w:szCs w:val="24"/>
              </w:rPr>
              <w:t>2</w:t>
            </w:r>
          </w:p>
        </w:tc>
        <w:tc>
          <w:tcPr>
            <w:tcW w:w="5640" w:type="dxa"/>
            <w:tcBorders>
              <w:top w:val="single" w:sz="6" w:space="0" w:color="auto"/>
              <w:left w:val="single" w:sz="6" w:space="0" w:color="auto"/>
            </w:tcBorders>
            <w:vAlign w:val="center"/>
          </w:tcPr>
          <w:p w:rsidR="00DA7EF5" w:rsidRPr="00DA7EF5" w:rsidRDefault="00DA7EF5" w:rsidP="00DA7EF5">
            <w:pPr>
              <w:suppressAutoHyphens/>
              <w:spacing w:before="120" w:after="120" w:line="240" w:lineRule="auto"/>
              <w:rPr>
                <w:rFonts w:ascii="Arial" w:eastAsia="Times New Roman" w:hAnsi="Arial" w:cs="Arial"/>
                <w:spacing w:val="-2"/>
                <w:sz w:val="18"/>
                <w:szCs w:val="24"/>
                <w:vertAlign w:val="superscript"/>
              </w:rPr>
            </w:pPr>
            <w:r w:rsidRPr="00DA7EF5">
              <w:rPr>
                <w:rFonts w:ascii="Arial" w:eastAsia="Times New Roman" w:hAnsi="Arial" w:cs="Times New Roman"/>
                <w:sz w:val="18"/>
                <w:szCs w:val="24"/>
              </w:rPr>
              <w:t>Credit Line</w:t>
            </w:r>
            <w:r w:rsidRPr="00DA7EF5">
              <w:rPr>
                <w:rFonts w:ascii="Arial" w:eastAsia="Times New Roman" w:hAnsi="Arial" w:cs="Times New Roman"/>
                <w:b/>
                <w:i/>
                <w:sz w:val="20"/>
                <w:szCs w:val="20"/>
                <w:vertAlign w:val="superscript"/>
              </w:rPr>
              <w:t>a</w:t>
            </w:r>
          </w:p>
        </w:tc>
        <w:tc>
          <w:tcPr>
            <w:tcW w:w="3184" w:type="dxa"/>
            <w:tcBorders>
              <w:top w:val="single" w:sz="6" w:space="0" w:color="auto"/>
              <w:left w:val="single" w:sz="6" w:space="0" w:color="auto"/>
              <w:right w:val="single" w:sz="6" w:space="0" w:color="auto"/>
            </w:tcBorders>
          </w:tcPr>
          <w:p w:rsidR="00DA7EF5" w:rsidRPr="00DA7EF5" w:rsidRDefault="00DA7EF5" w:rsidP="00DA7EF5">
            <w:pPr>
              <w:suppressAutoHyphens/>
              <w:spacing w:after="71" w:line="240" w:lineRule="auto"/>
              <w:rPr>
                <w:rFonts w:ascii="Arial" w:eastAsia="Times New Roman" w:hAnsi="Arial" w:cs="Arial"/>
                <w:spacing w:val="-2"/>
                <w:sz w:val="18"/>
                <w:szCs w:val="24"/>
              </w:rPr>
            </w:pPr>
          </w:p>
        </w:tc>
      </w:tr>
      <w:tr w:rsidR="00DA7EF5" w:rsidRPr="00DA7EF5" w:rsidTr="00BB51FD">
        <w:trPr>
          <w:cantSplit/>
          <w:jc w:val="center"/>
        </w:trPr>
        <w:tc>
          <w:tcPr>
            <w:tcW w:w="536" w:type="dxa"/>
            <w:tcBorders>
              <w:top w:val="single" w:sz="6" w:space="0" w:color="auto"/>
              <w:left w:val="single" w:sz="6" w:space="0" w:color="auto"/>
            </w:tcBorders>
            <w:vAlign w:val="center"/>
          </w:tcPr>
          <w:p w:rsidR="00DA7EF5" w:rsidRPr="00DA7EF5" w:rsidRDefault="00DA7EF5" w:rsidP="00DA7EF5">
            <w:pPr>
              <w:suppressAutoHyphens/>
              <w:spacing w:before="120" w:after="120" w:line="240" w:lineRule="auto"/>
              <w:jc w:val="center"/>
              <w:rPr>
                <w:rFonts w:ascii="Arial" w:eastAsia="Times New Roman" w:hAnsi="Arial" w:cs="Arial"/>
                <w:spacing w:val="-2"/>
                <w:sz w:val="18"/>
                <w:szCs w:val="24"/>
              </w:rPr>
            </w:pPr>
            <w:r w:rsidRPr="00DA7EF5">
              <w:rPr>
                <w:rFonts w:ascii="Arial" w:eastAsia="Times New Roman" w:hAnsi="Arial" w:cs="Arial"/>
                <w:spacing w:val="-2"/>
                <w:sz w:val="18"/>
                <w:szCs w:val="24"/>
              </w:rPr>
              <w:t>3</w:t>
            </w:r>
          </w:p>
        </w:tc>
        <w:tc>
          <w:tcPr>
            <w:tcW w:w="5640" w:type="dxa"/>
            <w:tcBorders>
              <w:top w:val="single" w:sz="6" w:space="0" w:color="auto"/>
              <w:left w:val="single" w:sz="6" w:space="0" w:color="auto"/>
            </w:tcBorders>
            <w:vAlign w:val="center"/>
          </w:tcPr>
          <w:p w:rsidR="00DA7EF5" w:rsidRPr="00DA7EF5" w:rsidRDefault="00DA7EF5" w:rsidP="00DA7EF5">
            <w:pPr>
              <w:suppressAutoHyphens/>
              <w:spacing w:before="120" w:after="120" w:line="240" w:lineRule="auto"/>
              <w:rPr>
                <w:rFonts w:ascii="Arial" w:eastAsia="Times New Roman" w:hAnsi="Arial" w:cs="Arial"/>
                <w:spacing w:val="-2"/>
                <w:sz w:val="18"/>
                <w:szCs w:val="24"/>
              </w:rPr>
            </w:pPr>
            <w:r w:rsidRPr="00DA7EF5">
              <w:rPr>
                <w:rFonts w:ascii="Arial" w:eastAsia="Times New Roman" w:hAnsi="Arial" w:cs="Times New Roman"/>
                <w:sz w:val="18"/>
                <w:szCs w:val="24"/>
              </w:rPr>
              <w:t>Other  Financial Resources</w:t>
            </w:r>
          </w:p>
        </w:tc>
        <w:tc>
          <w:tcPr>
            <w:tcW w:w="3184" w:type="dxa"/>
            <w:tcBorders>
              <w:top w:val="single" w:sz="6" w:space="0" w:color="auto"/>
              <w:left w:val="single" w:sz="6" w:space="0" w:color="auto"/>
              <w:right w:val="single" w:sz="6" w:space="0" w:color="auto"/>
            </w:tcBorders>
          </w:tcPr>
          <w:p w:rsidR="00DA7EF5" w:rsidRPr="00DA7EF5" w:rsidRDefault="00DA7EF5" w:rsidP="00DA7EF5">
            <w:pPr>
              <w:suppressAutoHyphens/>
              <w:spacing w:after="71" w:line="240" w:lineRule="auto"/>
              <w:rPr>
                <w:rFonts w:ascii="Arial" w:eastAsia="Times New Roman" w:hAnsi="Arial" w:cs="Arial"/>
                <w:spacing w:val="-2"/>
                <w:sz w:val="18"/>
                <w:szCs w:val="24"/>
              </w:rPr>
            </w:pPr>
          </w:p>
        </w:tc>
      </w:tr>
      <w:tr w:rsidR="00DA7EF5" w:rsidRPr="00DA7EF5" w:rsidTr="00BB51FD">
        <w:trPr>
          <w:cantSplit/>
          <w:jc w:val="center"/>
        </w:trPr>
        <w:tc>
          <w:tcPr>
            <w:tcW w:w="6176" w:type="dxa"/>
            <w:gridSpan w:val="2"/>
            <w:tcBorders>
              <w:top w:val="single" w:sz="6" w:space="0" w:color="auto"/>
              <w:left w:val="single" w:sz="6" w:space="0" w:color="auto"/>
              <w:bottom w:val="single" w:sz="6" w:space="0" w:color="auto"/>
            </w:tcBorders>
            <w:vAlign w:val="center"/>
          </w:tcPr>
          <w:p w:rsidR="00DA7EF5" w:rsidRPr="00DA7EF5" w:rsidRDefault="00DA7EF5" w:rsidP="00DA7EF5">
            <w:pPr>
              <w:suppressAutoHyphens/>
              <w:spacing w:before="120" w:after="120" w:line="240" w:lineRule="auto"/>
              <w:jc w:val="right"/>
              <w:rPr>
                <w:rFonts w:ascii="Arial" w:eastAsia="Times New Roman" w:hAnsi="Arial" w:cs="Arial"/>
                <w:spacing w:val="-2"/>
                <w:sz w:val="18"/>
                <w:szCs w:val="24"/>
              </w:rPr>
            </w:pPr>
            <w:r w:rsidRPr="00DA7EF5">
              <w:rPr>
                <w:rFonts w:ascii="Arial" w:eastAsia="Times New Roman" w:hAnsi="Arial" w:cs="Times New Roman"/>
                <w:sz w:val="18"/>
                <w:szCs w:val="24"/>
              </w:rPr>
              <w:t>Total Available Financial Resources</w:t>
            </w:r>
          </w:p>
        </w:tc>
        <w:tc>
          <w:tcPr>
            <w:tcW w:w="3184" w:type="dxa"/>
            <w:tcBorders>
              <w:top w:val="single" w:sz="6" w:space="0" w:color="auto"/>
              <w:left w:val="single" w:sz="6" w:space="0" w:color="auto"/>
              <w:bottom w:val="single" w:sz="6" w:space="0" w:color="auto"/>
              <w:right w:val="single" w:sz="6" w:space="0" w:color="auto"/>
            </w:tcBorders>
          </w:tcPr>
          <w:p w:rsidR="00DA7EF5" w:rsidRPr="00DA7EF5" w:rsidRDefault="00DA7EF5" w:rsidP="00DA7EF5">
            <w:pPr>
              <w:suppressAutoHyphens/>
              <w:spacing w:after="71" w:line="240" w:lineRule="auto"/>
              <w:rPr>
                <w:rFonts w:ascii="Arial" w:eastAsia="Times New Roman" w:hAnsi="Arial" w:cs="Arial"/>
                <w:spacing w:val="-2"/>
                <w:sz w:val="18"/>
                <w:szCs w:val="24"/>
              </w:rPr>
            </w:pPr>
          </w:p>
        </w:tc>
      </w:tr>
    </w:tbl>
    <w:p w:rsidR="00DA7EF5" w:rsidRPr="00DA7EF5" w:rsidRDefault="00DA7EF5" w:rsidP="00DA7EF5">
      <w:pPr>
        <w:spacing w:before="240" w:after="240" w:line="240" w:lineRule="auto"/>
        <w:ind w:left="187"/>
        <w:rPr>
          <w:rFonts w:ascii="Comic Sans MS" w:eastAsia="Times New Roman" w:hAnsi="Comic Sans MS" w:cs="Arial"/>
          <w:i/>
          <w:iCs/>
          <w:sz w:val="16"/>
          <w:szCs w:val="28"/>
        </w:rPr>
      </w:pPr>
    </w:p>
    <w:p w:rsidR="00DA7EF5" w:rsidRPr="00DA7EF5" w:rsidRDefault="00DA7EF5" w:rsidP="00DA7EF5">
      <w:pPr>
        <w:tabs>
          <w:tab w:val="left" w:pos="540"/>
        </w:tabs>
        <w:spacing w:before="240" w:after="240" w:line="240" w:lineRule="auto"/>
        <w:ind w:left="187"/>
        <w:rPr>
          <w:rFonts w:ascii="Comic Sans MS" w:eastAsia="Times New Roman" w:hAnsi="Comic Sans MS" w:cs="Arial"/>
          <w:i/>
          <w:iCs/>
          <w:sz w:val="16"/>
          <w:szCs w:val="28"/>
        </w:rPr>
      </w:pPr>
      <w:r w:rsidRPr="00DA7EF5">
        <w:rPr>
          <w:rFonts w:ascii="Comic Sans MS" w:eastAsia="Times New Roman" w:hAnsi="Comic Sans MS" w:cs="Arial"/>
          <w:i/>
          <w:iCs/>
          <w:sz w:val="20"/>
          <w:szCs w:val="20"/>
          <w:vertAlign w:val="superscript"/>
        </w:rPr>
        <w:t xml:space="preserve">a </w:t>
      </w:r>
      <w:r w:rsidRPr="00DA7EF5">
        <w:rPr>
          <w:rFonts w:ascii="Arial" w:eastAsia="Times New Roman" w:hAnsi="Arial" w:cs="Arial"/>
          <w:iCs/>
          <w:sz w:val="20"/>
          <w:szCs w:val="20"/>
          <w:vertAlign w:val="superscript"/>
        </w:rPr>
        <w:tab/>
      </w:r>
      <w:r w:rsidRPr="00DA7EF5">
        <w:rPr>
          <w:rFonts w:ascii="Comic Sans MS" w:eastAsia="Times New Roman" w:hAnsi="Comic Sans MS" w:cs="Arial"/>
          <w:i/>
          <w:iCs/>
          <w:sz w:val="16"/>
          <w:szCs w:val="28"/>
        </w:rPr>
        <w:t>To be substantiated by a letter from the bank issuing the line of credit.</w:t>
      </w:r>
    </w:p>
    <w:p w:rsidR="00F110C8" w:rsidRDefault="00DA7EF5" w:rsidP="00DA7EF5">
      <w:pPr>
        <w:spacing w:after="0" w:line="240" w:lineRule="auto"/>
        <w:rPr>
          <w:rFonts w:ascii="Times New Roman" w:eastAsia="Times New Roman" w:hAnsi="Times New Roman" w:cs="Times New Roman"/>
          <w:b/>
        </w:rPr>
      </w:pPr>
      <w:r w:rsidRPr="00DA7EF5">
        <w:rPr>
          <w:rFonts w:ascii="Times New Roman" w:eastAsia="Times New Roman" w:hAnsi="Times New Roman" w:cs="Times New Roman"/>
          <w:sz w:val="24"/>
          <w:szCs w:val="24"/>
        </w:rPr>
        <w:br w:type="page"/>
      </w:r>
    </w:p>
    <w:p w:rsidR="00DA7EF5" w:rsidRPr="00DA7EF5" w:rsidRDefault="00DA7EF5" w:rsidP="00DA7EF5">
      <w:pPr>
        <w:pStyle w:val="Heading3"/>
        <w:jc w:val="center"/>
        <w:rPr>
          <w:rFonts w:ascii="Times New Roman" w:eastAsia="Times New Roman" w:hAnsi="Times New Roman" w:cs="Times New Roman"/>
          <w:b/>
          <w:bCs/>
          <w:lang w:val="es-ES_tradnl"/>
        </w:rPr>
      </w:pPr>
      <w:bookmarkStart w:id="798" w:name="_Toc106000159"/>
      <w:bookmarkStart w:id="799" w:name="_Toc456125441"/>
      <w:r w:rsidRPr="00DA7EF5">
        <w:rPr>
          <w:rFonts w:ascii="Times New Roman" w:eastAsia="Times New Roman" w:hAnsi="Times New Roman" w:cs="Times New Roman"/>
          <w:b/>
          <w:bCs/>
          <w:lang w:val="es-ES_tradnl"/>
        </w:rPr>
        <w:lastRenderedPageBreak/>
        <w:t>Form FIN- 4:  Financial Requirements for Current Contract Commitments</w:t>
      </w:r>
      <w:bookmarkEnd w:id="798"/>
      <w:bookmarkEnd w:id="799"/>
    </w:p>
    <w:p w:rsidR="00DA7EF5" w:rsidRPr="00DA7EF5" w:rsidRDefault="00DA7EF5" w:rsidP="00DA7EF5">
      <w:pPr>
        <w:spacing w:before="240" w:after="240" w:line="240" w:lineRule="auto"/>
        <w:ind w:left="180"/>
        <w:jc w:val="both"/>
        <w:rPr>
          <w:rFonts w:ascii="Arial" w:eastAsia="Times New Roman" w:hAnsi="Arial" w:cs="Arial"/>
          <w:sz w:val="20"/>
          <w:szCs w:val="20"/>
        </w:rPr>
      </w:pPr>
      <w:r w:rsidRPr="00DA7EF5">
        <w:rPr>
          <w:rFonts w:ascii="Arial" w:eastAsia="Times New Roman" w:hAnsi="Arial" w:cs="Arial"/>
          <w:sz w:val="20"/>
          <w:szCs w:val="20"/>
        </w:rPr>
        <w:t>Bidders (or each Joint Venture partner)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rsidR="00DA7EF5" w:rsidRPr="00DA7EF5" w:rsidRDefault="00DA7EF5" w:rsidP="00DA7EF5">
      <w:pPr>
        <w:spacing w:before="240" w:after="240" w:line="240" w:lineRule="auto"/>
        <w:ind w:left="180"/>
        <w:rPr>
          <w:rFonts w:ascii="Arial" w:eastAsia="Times New Roman" w:hAnsi="Arial" w:cs="Arial"/>
          <w:bCs/>
          <w:spacing w:val="-2"/>
          <w:sz w:val="20"/>
          <w:szCs w:val="20"/>
        </w:rPr>
      </w:pPr>
      <w:r w:rsidRPr="00DA7EF5">
        <w:rPr>
          <w:rFonts w:ascii="Arial" w:eastAsia="Times New Roman" w:hAnsi="Arial" w:cs="Arial"/>
          <w:bCs/>
          <w:spacing w:val="-2"/>
          <w:sz w:val="20"/>
          <w:szCs w:val="20"/>
        </w:rPr>
        <w:t>In case of j</w:t>
      </w:r>
      <w:r w:rsidRPr="00DA7EF5">
        <w:rPr>
          <w:rFonts w:ascii="Arial" w:eastAsia="Times New Roman" w:hAnsi="Arial" w:cs="Arial"/>
          <w:sz w:val="20"/>
          <w:szCs w:val="20"/>
        </w:rPr>
        <w:t>oint venture</w:t>
      </w:r>
      <w:r w:rsidRPr="00DA7EF5">
        <w:rPr>
          <w:rFonts w:ascii="Arial" w:eastAsia="Times New Roman" w:hAnsi="Arial" w:cs="Arial"/>
          <w:bCs/>
          <w:spacing w:val="-2"/>
          <w:sz w:val="20"/>
          <w:szCs w:val="20"/>
        </w:rPr>
        <w:t xml:space="preserve">s, each </w:t>
      </w:r>
      <w:r w:rsidRPr="00DA7EF5">
        <w:rPr>
          <w:rFonts w:ascii="Arial" w:eastAsia="Times New Roman" w:hAnsi="Arial" w:cs="Arial"/>
          <w:sz w:val="20"/>
          <w:szCs w:val="20"/>
        </w:rPr>
        <w:t>Joint Venture</w:t>
      </w:r>
      <w:r w:rsidRPr="00DA7EF5">
        <w:rPr>
          <w:rFonts w:ascii="Arial" w:eastAsia="Times New Roman" w:hAnsi="Arial" w:cs="Arial"/>
          <w:bCs/>
          <w:spacing w:val="-2"/>
          <w:sz w:val="20"/>
          <w:szCs w:val="20"/>
        </w:rPr>
        <w:t xml:space="preserve"> Partner must fill out this form separately and provide the </w:t>
      </w:r>
      <w:r w:rsidRPr="00DA7EF5">
        <w:rPr>
          <w:rFonts w:ascii="Arial" w:eastAsia="Times New Roman" w:hAnsi="Arial" w:cs="Arial"/>
          <w:sz w:val="20"/>
          <w:szCs w:val="20"/>
        </w:rPr>
        <w:t>Joint Venture</w:t>
      </w:r>
      <w:r w:rsidRPr="00DA7EF5">
        <w:rPr>
          <w:rFonts w:ascii="Arial" w:eastAsia="Times New Roman" w:hAnsi="Arial" w:cs="Arial"/>
          <w:bCs/>
          <w:spacing w:val="-2"/>
          <w:sz w:val="20"/>
          <w:szCs w:val="20"/>
        </w:rPr>
        <w:t xml:space="preserve"> Partner name below:</w:t>
      </w:r>
    </w:p>
    <w:p w:rsidR="00DA7EF5" w:rsidRPr="00DA7EF5" w:rsidRDefault="00DA7EF5" w:rsidP="00DA7EF5">
      <w:pPr>
        <w:spacing w:before="240" w:after="240" w:line="240" w:lineRule="auto"/>
        <w:ind w:left="180"/>
        <w:jc w:val="both"/>
        <w:rPr>
          <w:rFonts w:ascii="Arial" w:eastAsia="Times New Roman" w:hAnsi="Arial" w:cs="Arial"/>
          <w:spacing w:val="-2"/>
          <w:sz w:val="20"/>
          <w:szCs w:val="20"/>
        </w:rPr>
      </w:pPr>
      <w:r w:rsidRPr="00DA7EF5">
        <w:rPr>
          <w:rFonts w:ascii="Arial" w:eastAsia="Times New Roman" w:hAnsi="Arial" w:cs="Arial"/>
          <w:sz w:val="20"/>
          <w:szCs w:val="20"/>
        </w:rPr>
        <w:t>Joint Venture</w:t>
      </w:r>
      <w:r w:rsidRPr="00DA7EF5">
        <w:rPr>
          <w:rFonts w:ascii="Arial" w:eastAsia="Times New Roman" w:hAnsi="Arial" w:cs="Arial"/>
          <w:bCs/>
          <w:spacing w:val="-2"/>
          <w:sz w:val="20"/>
          <w:szCs w:val="20"/>
        </w:rPr>
        <w:t xml:space="preserve"> Partner: ___________________</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DA7EF5" w:rsidRPr="00DA7EF5" w:rsidTr="00BB51FD">
        <w:trPr>
          <w:jc w:val="center"/>
        </w:trPr>
        <w:tc>
          <w:tcPr>
            <w:tcW w:w="9360" w:type="dxa"/>
            <w:shd w:val="clear" w:color="auto" w:fill="000000"/>
          </w:tcPr>
          <w:p w:rsidR="00DA7EF5" w:rsidRPr="00DA7EF5" w:rsidRDefault="00DA7EF5" w:rsidP="00DA7EF5">
            <w:pPr>
              <w:keepNext/>
              <w:keepLines/>
              <w:tabs>
                <w:tab w:val="left" w:pos="5760"/>
              </w:tabs>
              <w:suppressAutoHyphens/>
              <w:spacing w:before="20" w:after="20" w:line="240" w:lineRule="auto"/>
              <w:jc w:val="center"/>
              <w:outlineLvl w:val="4"/>
              <w:rPr>
                <w:rFonts w:ascii="Arial" w:eastAsia="Times New Roman" w:hAnsi="Arial" w:cs="Arial"/>
                <w:b/>
                <w:bCs/>
                <w:iCs/>
                <w:sz w:val="20"/>
                <w:szCs w:val="20"/>
              </w:rPr>
            </w:pPr>
            <w:r w:rsidRPr="00DA7EF5">
              <w:rPr>
                <w:rFonts w:ascii="Arial" w:eastAsia="Times New Roman" w:hAnsi="Arial" w:cs="Arial"/>
                <w:b/>
                <w:bCs/>
                <w:iCs/>
                <w:sz w:val="20"/>
                <w:szCs w:val="20"/>
              </w:rPr>
              <w:t>Current Contract Commitments</w:t>
            </w:r>
          </w:p>
        </w:tc>
      </w:tr>
    </w:tbl>
    <w:p w:rsidR="00DA7EF5" w:rsidRPr="00DA7EF5" w:rsidRDefault="00DA7EF5" w:rsidP="00DA7EF5">
      <w:pPr>
        <w:spacing w:after="0" w:line="240" w:lineRule="auto"/>
        <w:rPr>
          <w:rFonts w:ascii="Times New Roman" w:eastAsia="Times New Roman" w:hAnsi="Times New Roman" w:cs="Times New Roman"/>
          <w:vanish/>
          <w:sz w:val="24"/>
          <w:szCs w:val="24"/>
        </w:rPr>
      </w:pPr>
    </w:p>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430"/>
        <w:gridCol w:w="1263"/>
        <w:gridCol w:w="1263"/>
        <w:gridCol w:w="1263"/>
        <w:gridCol w:w="1263"/>
        <w:gridCol w:w="1263"/>
        <w:gridCol w:w="2615"/>
      </w:tblGrid>
      <w:tr w:rsidR="00DA7EF5" w:rsidRPr="00DA7EF5" w:rsidTr="00BB51FD">
        <w:trPr>
          <w:cantSplit/>
        </w:trPr>
        <w:tc>
          <w:tcPr>
            <w:tcW w:w="430" w:type="dxa"/>
            <w:tcBorders>
              <w:top w:val="single" w:sz="12" w:space="0" w:color="auto"/>
              <w:left w:val="single" w:sz="12" w:space="0" w:color="auto"/>
              <w:bottom w:val="single" w:sz="12" w:space="0" w:color="auto"/>
              <w:right w:val="single" w:sz="6" w:space="0" w:color="auto"/>
            </w:tcBorders>
            <w:vAlign w:val="center"/>
          </w:tcPr>
          <w:p w:rsidR="00DA7EF5" w:rsidRPr="00E86513" w:rsidRDefault="00DA7EF5" w:rsidP="00E86513">
            <w:pPr>
              <w:suppressAutoHyphens/>
              <w:spacing w:after="0" w:line="240" w:lineRule="auto"/>
              <w:jc w:val="center"/>
              <w:rPr>
                <w:rFonts w:ascii="Arial" w:eastAsia="Times New Roman" w:hAnsi="Arial" w:cs="Arial"/>
                <w:b/>
                <w:bCs/>
                <w:spacing w:val="-2"/>
                <w:sz w:val="16"/>
                <w:szCs w:val="16"/>
              </w:rPr>
            </w:pPr>
            <w:r w:rsidRPr="00E86513">
              <w:rPr>
                <w:rFonts w:ascii="Arial" w:eastAsia="Times New Roman" w:hAnsi="Arial" w:cs="Arial"/>
                <w:b/>
                <w:bCs/>
                <w:spacing w:val="-2"/>
                <w:sz w:val="16"/>
                <w:szCs w:val="16"/>
              </w:rPr>
              <w:t>No.</w:t>
            </w:r>
          </w:p>
        </w:tc>
        <w:tc>
          <w:tcPr>
            <w:tcW w:w="1263" w:type="dxa"/>
            <w:tcBorders>
              <w:top w:val="single" w:sz="12" w:space="0" w:color="auto"/>
              <w:left w:val="single" w:sz="6" w:space="0" w:color="auto"/>
              <w:bottom w:val="single" w:sz="12" w:space="0" w:color="auto"/>
              <w:right w:val="single" w:sz="6" w:space="0" w:color="auto"/>
            </w:tcBorders>
            <w:vAlign w:val="center"/>
          </w:tcPr>
          <w:p w:rsidR="00DA7EF5" w:rsidRPr="00E86513" w:rsidRDefault="00DA7EF5" w:rsidP="00E86513">
            <w:pPr>
              <w:suppressAutoHyphens/>
              <w:spacing w:after="0" w:line="240" w:lineRule="auto"/>
              <w:jc w:val="center"/>
              <w:rPr>
                <w:rFonts w:ascii="Arial" w:eastAsia="Times New Roman" w:hAnsi="Arial" w:cs="Arial"/>
                <w:b/>
                <w:bCs/>
                <w:spacing w:val="-2"/>
                <w:sz w:val="16"/>
                <w:szCs w:val="16"/>
              </w:rPr>
            </w:pPr>
            <w:r w:rsidRPr="00E86513">
              <w:rPr>
                <w:rFonts w:ascii="Arial" w:eastAsia="Times New Roman" w:hAnsi="Arial" w:cs="Arial"/>
                <w:b/>
                <w:bCs/>
                <w:spacing w:val="-2"/>
                <w:sz w:val="16"/>
                <w:szCs w:val="16"/>
              </w:rPr>
              <w:t>Name of Contract</w:t>
            </w:r>
          </w:p>
        </w:tc>
        <w:tc>
          <w:tcPr>
            <w:tcW w:w="1263" w:type="dxa"/>
            <w:tcBorders>
              <w:top w:val="single" w:sz="12" w:space="0" w:color="auto"/>
              <w:bottom w:val="single" w:sz="12" w:space="0" w:color="auto"/>
              <w:right w:val="single" w:sz="4" w:space="0" w:color="auto"/>
            </w:tcBorders>
            <w:vAlign w:val="center"/>
          </w:tcPr>
          <w:p w:rsidR="00E86513" w:rsidRDefault="00E86513" w:rsidP="00E86513">
            <w:pPr>
              <w:suppressAutoHyphens/>
              <w:spacing w:after="0" w:line="240" w:lineRule="auto"/>
              <w:jc w:val="center"/>
              <w:rPr>
                <w:rFonts w:ascii="Arial" w:eastAsia="Times New Roman" w:hAnsi="Arial" w:cs="Arial"/>
                <w:b/>
                <w:bCs/>
                <w:spacing w:val="-2"/>
                <w:sz w:val="16"/>
                <w:szCs w:val="16"/>
              </w:rPr>
            </w:pPr>
          </w:p>
          <w:p w:rsidR="00DA7EF5" w:rsidRPr="00E86513" w:rsidRDefault="00DA7EF5" w:rsidP="00E86513">
            <w:pPr>
              <w:suppressAutoHyphens/>
              <w:spacing w:after="0" w:line="240" w:lineRule="auto"/>
              <w:jc w:val="center"/>
              <w:rPr>
                <w:rFonts w:ascii="Arial" w:eastAsia="Times New Roman" w:hAnsi="Arial" w:cs="Arial"/>
                <w:b/>
                <w:bCs/>
                <w:spacing w:val="-2"/>
                <w:sz w:val="16"/>
                <w:szCs w:val="16"/>
              </w:rPr>
            </w:pPr>
            <w:r w:rsidRPr="00E86513">
              <w:rPr>
                <w:rFonts w:ascii="Arial" w:eastAsia="Times New Roman" w:hAnsi="Arial" w:cs="Arial"/>
                <w:b/>
                <w:bCs/>
                <w:spacing w:val="-2"/>
                <w:sz w:val="16"/>
                <w:szCs w:val="16"/>
              </w:rPr>
              <w:t>Employer’s</w:t>
            </w:r>
          </w:p>
          <w:p w:rsidR="00DA7EF5" w:rsidRPr="00E86513" w:rsidRDefault="00E86513" w:rsidP="00E86513">
            <w:pPr>
              <w:jc w:val="center"/>
              <w:rPr>
                <w:rFonts w:ascii="Arial" w:eastAsia="Times New Roman" w:hAnsi="Arial" w:cs="Arial"/>
                <w:b/>
                <w:bCs/>
                <w:spacing w:val="-2"/>
                <w:sz w:val="16"/>
                <w:szCs w:val="16"/>
              </w:rPr>
            </w:pPr>
            <w:r>
              <w:rPr>
                <w:rFonts w:ascii="Arial" w:eastAsia="Times New Roman" w:hAnsi="Arial" w:cs="Arial"/>
                <w:b/>
                <w:bCs/>
                <w:spacing w:val="-2"/>
                <w:sz w:val="16"/>
                <w:szCs w:val="16"/>
              </w:rPr>
              <w:t xml:space="preserve">Contact </w:t>
            </w:r>
            <w:r w:rsidR="00DA7EF5" w:rsidRPr="00E86513">
              <w:rPr>
                <w:rFonts w:ascii="Arial" w:eastAsia="Times New Roman" w:hAnsi="Arial" w:cs="Arial"/>
                <w:b/>
                <w:bCs/>
                <w:spacing w:val="-2"/>
                <w:sz w:val="16"/>
                <w:szCs w:val="16"/>
              </w:rPr>
              <w:t>(Address, Tel, Fax)</w:t>
            </w:r>
          </w:p>
        </w:tc>
        <w:tc>
          <w:tcPr>
            <w:tcW w:w="1263" w:type="dxa"/>
            <w:tcBorders>
              <w:top w:val="single" w:sz="12" w:space="0" w:color="auto"/>
              <w:left w:val="single" w:sz="4" w:space="0" w:color="auto"/>
              <w:bottom w:val="single" w:sz="12" w:space="0" w:color="auto"/>
              <w:right w:val="single" w:sz="4" w:space="0" w:color="auto"/>
            </w:tcBorders>
            <w:vAlign w:val="center"/>
          </w:tcPr>
          <w:p w:rsidR="00DA7EF5" w:rsidRPr="001E0F6B" w:rsidRDefault="00DA7EF5" w:rsidP="001E0F6B">
            <w:pPr>
              <w:suppressAutoHyphens/>
              <w:spacing w:after="0" w:line="240" w:lineRule="auto"/>
              <w:jc w:val="center"/>
              <w:rPr>
                <w:rFonts w:ascii="Arial" w:eastAsia="Times New Roman" w:hAnsi="Arial" w:cs="Arial"/>
                <w:b/>
                <w:bCs/>
                <w:spacing w:val="-2"/>
                <w:sz w:val="16"/>
                <w:szCs w:val="16"/>
              </w:rPr>
            </w:pPr>
            <w:r w:rsidRPr="001E0F6B">
              <w:rPr>
                <w:rFonts w:ascii="Arial" w:eastAsia="Times New Roman" w:hAnsi="Arial" w:cs="Arial"/>
                <w:b/>
                <w:bCs/>
                <w:spacing w:val="-2"/>
                <w:sz w:val="16"/>
                <w:szCs w:val="16"/>
              </w:rPr>
              <w:t>Contract Completion</w:t>
            </w:r>
          </w:p>
          <w:p w:rsidR="00DA7EF5" w:rsidRPr="001E0F6B" w:rsidRDefault="00DA7EF5" w:rsidP="001E0F6B">
            <w:pPr>
              <w:suppressAutoHyphens/>
              <w:spacing w:after="0" w:line="240" w:lineRule="auto"/>
              <w:jc w:val="center"/>
              <w:rPr>
                <w:rFonts w:ascii="Arial" w:eastAsia="Times New Roman" w:hAnsi="Arial" w:cs="Arial"/>
                <w:b/>
                <w:bCs/>
                <w:spacing w:val="-2"/>
                <w:sz w:val="16"/>
                <w:szCs w:val="16"/>
              </w:rPr>
            </w:pPr>
            <w:r w:rsidRPr="001E0F6B">
              <w:rPr>
                <w:rFonts w:ascii="Arial" w:eastAsia="Times New Roman" w:hAnsi="Arial" w:cs="Arial"/>
                <w:b/>
                <w:bCs/>
                <w:spacing w:val="-2"/>
                <w:sz w:val="16"/>
                <w:szCs w:val="16"/>
              </w:rPr>
              <w:t>Date</w:t>
            </w:r>
          </w:p>
        </w:tc>
        <w:tc>
          <w:tcPr>
            <w:tcW w:w="1263" w:type="dxa"/>
            <w:tcBorders>
              <w:top w:val="single" w:sz="12" w:space="0" w:color="auto"/>
              <w:left w:val="single" w:sz="4" w:space="0" w:color="auto"/>
              <w:bottom w:val="single" w:sz="12" w:space="0" w:color="auto"/>
            </w:tcBorders>
            <w:vAlign w:val="center"/>
          </w:tcPr>
          <w:p w:rsidR="00DA7EF5" w:rsidRPr="00DA7EF5" w:rsidRDefault="00DA7EF5" w:rsidP="00DA7EF5">
            <w:pPr>
              <w:suppressAutoHyphens/>
              <w:spacing w:after="0" w:line="240" w:lineRule="auto"/>
              <w:jc w:val="center"/>
              <w:rPr>
                <w:rFonts w:ascii="Arial" w:eastAsia="Times New Roman" w:hAnsi="Arial" w:cs="Arial"/>
                <w:b/>
                <w:bCs/>
                <w:spacing w:val="-2"/>
                <w:sz w:val="16"/>
                <w:szCs w:val="16"/>
              </w:rPr>
            </w:pPr>
            <w:r w:rsidRPr="00DA7EF5">
              <w:rPr>
                <w:rFonts w:ascii="Arial" w:eastAsia="Times New Roman" w:hAnsi="Arial" w:cs="Arial"/>
                <w:b/>
                <w:bCs/>
                <w:spacing w:val="-2"/>
                <w:sz w:val="16"/>
                <w:szCs w:val="16"/>
              </w:rPr>
              <w:t xml:space="preserve">Outstanding Contract </w:t>
            </w:r>
            <w:r w:rsidRPr="00DA7EF5">
              <w:rPr>
                <w:rFonts w:ascii="Arial" w:eastAsia="Times New Roman" w:hAnsi="Arial" w:cs="Arial"/>
                <w:b/>
                <w:bCs/>
                <w:spacing w:val="-2"/>
                <w:sz w:val="16"/>
                <w:szCs w:val="16"/>
              </w:rPr>
              <w:br/>
              <w:t>Value</w:t>
            </w:r>
          </w:p>
          <w:p w:rsidR="00DA7EF5" w:rsidRPr="00DA7EF5" w:rsidRDefault="00DA7EF5" w:rsidP="00DA7EF5">
            <w:pPr>
              <w:suppressAutoHyphens/>
              <w:spacing w:after="0" w:line="240" w:lineRule="auto"/>
              <w:jc w:val="center"/>
              <w:rPr>
                <w:rFonts w:ascii="Arial" w:eastAsia="Times New Roman" w:hAnsi="Arial" w:cs="Arial"/>
                <w:b/>
                <w:bCs/>
                <w:spacing w:val="-2"/>
                <w:sz w:val="16"/>
                <w:szCs w:val="16"/>
                <w:vertAlign w:val="superscript"/>
              </w:rPr>
            </w:pPr>
            <w:r w:rsidRPr="00DA7EF5">
              <w:rPr>
                <w:rFonts w:ascii="Arial" w:eastAsia="Times New Roman" w:hAnsi="Arial" w:cs="Arial"/>
                <w:b/>
                <w:bCs/>
                <w:spacing w:val="-2"/>
                <w:sz w:val="16"/>
                <w:szCs w:val="16"/>
              </w:rPr>
              <w:t>(X)</w:t>
            </w:r>
          </w:p>
        </w:tc>
        <w:tc>
          <w:tcPr>
            <w:tcW w:w="1263" w:type="dxa"/>
            <w:tcBorders>
              <w:top w:val="single" w:sz="12" w:space="0" w:color="auto"/>
              <w:left w:val="single" w:sz="6" w:space="0" w:color="auto"/>
              <w:bottom w:val="single" w:sz="12" w:space="0" w:color="auto"/>
            </w:tcBorders>
            <w:vAlign w:val="center"/>
          </w:tcPr>
          <w:p w:rsidR="00DA7EF5" w:rsidRPr="00DA7EF5" w:rsidRDefault="00DA7EF5" w:rsidP="00DA7EF5">
            <w:pPr>
              <w:suppressAutoHyphens/>
              <w:spacing w:after="0" w:line="240" w:lineRule="auto"/>
              <w:jc w:val="center"/>
              <w:rPr>
                <w:rFonts w:ascii="Arial" w:eastAsia="Times New Roman" w:hAnsi="Arial" w:cs="Arial"/>
                <w:b/>
                <w:bCs/>
                <w:spacing w:val="-2"/>
                <w:sz w:val="16"/>
                <w:szCs w:val="16"/>
                <w:vertAlign w:val="superscript"/>
              </w:rPr>
            </w:pPr>
            <w:r w:rsidRPr="00DA7EF5">
              <w:rPr>
                <w:rFonts w:ascii="Arial" w:eastAsia="Times New Roman" w:hAnsi="Arial" w:cs="Arial"/>
                <w:b/>
                <w:bCs/>
                <w:spacing w:val="-2"/>
                <w:sz w:val="16"/>
                <w:szCs w:val="16"/>
              </w:rPr>
              <w:t>Remaining Contract Period in months (Y)</w:t>
            </w:r>
          </w:p>
        </w:tc>
        <w:tc>
          <w:tcPr>
            <w:tcW w:w="2615" w:type="dxa"/>
            <w:tcBorders>
              <w:top w:val="single" w:sz="12" w:space="0" w:color="auto"/>
              <w:left w:val="single" w:sz="6" w:space="0" w:color="auto"/>
              <w:bottom w:val="single" w:sz="12" w:space="0" w:color="auto"/>
              <w:right w:val="single" w:sz="12" w:space="0" w:color="auto"/>
            </w:tcBorders>
            <w:vAlign w:val="center"/>
          </w:tcPr>
          <w:p w:rsidR="00DA7EF5" w:rsidRPr="00DA7EF5" w:rsidRDefault="00DA7EF5" w:rsidP="00DA7EF5">
            <w:pPr>
              <w:suppressAutoHyphens/>
              <w:spacing w:after="0" w:line="240" w:lineRule="auto"/>
              <w:jc w:val="center"/>
              <w:rPr>
                <w:rFonts w:ascii="Arial" w:eastAsia="Times New Roman" w:hAnsi="Arial" w:cs="Arial"/>
                <w:b/>
                <w:bCs/>
                <w:spacing w:val="-2"/>
                <w:sz w:val="16"/>
                <w:szCs w:val="16"/>
              </w:rPr>
            </w:pPr>
            <w:r w:rsidRPr="00DA7EF5">
              <w:rPr>
                <w:rFonts w:ascii="Arial" w:eastAsia="Times New Roman" w:hAnsi="Arial" w:cs="Arial"/>
                <w:b/>
                <w:bCs/>
                <w:spacing w:val="-2"/>
                <w:sz w:val="16"/>
                <w:szCs w:val="16"/>
              </w:rPr>
              <w:t>Monthly Financial Resources Requirement</w:t>
            </w:r>
          </w:p>
          <w:p w:rsidR="00DA7EF5" w:rsidRPr="00DA7EF5" w:rsidRDefault="00DA7EF5" w:rsidP="00DA7EF5">
            <w:pPr>
              <w:suppressAutoHyphens/>
              <w:spacing w:after="0" w:line="240" w:lineRule="auto"/>
              <w:jc w:val="center"/>
              <w:rPr>
                <w:rFonts w:ascii="Arial" w:eastAsia="Times New Roman" w:hAnsi="Arial" w:cs="Arial"/>
                <w:b/>
                <w:bCs/>
                <w:spacing w:val="-2"/>
                <w:sz w:val="16"/>
                <w:szCs w:val="16"/>
              </w:rPr>
            </w:pPr>
            <w:r w:rsidRPr="00DA7EF5">
              <w:rPr>
                <w:rFonts w:ascii="Arial" w:eastAsia="Times New Roman" w:hAnsi="Arial" w:cs="Arial"/>
                <w:b/>
                <w:bCs/>
                <w:spacing w:val="-2"/>
                <w:sz w:val="16"/>
                <w:szCs w:val="16"/>
              </w:rPr>
              <w:t>(X / Y)</w:t>
            </w:r>
          </w:p>
        </w:tc>
      </w:tr>
      <w:tr w:rsidR="00DA7EF5" w:rsidRPr="00DA7EF5" w:rsidTr="00BB51FD">
        <w:trPr>
          <w:cantSplit/>
        </w:trPr>
        <w:tc>
          <w:tcPr>
            <w:tcW w:w="430" w:type="dxa"/>
            <w:tcBorders>
              <w:top w:val="single" w:sz="12" w:space="0" w:color="auto"/>
              <w:left w:val="single" w:sz="6" w:space="0" w:color="auto"/>
              <w:bottom w:val="single" w:sz="6" w:space="0" w:color="auto"/>
              <w:right w:val="single" w:sz="6" w:space="0" w:color="auto"/>
            </w:tcBorders>
          </w:tcPr>
          <w:p w:rsidR="00DA7EF5" w:rsidRPr="00DA7EF5" w:rsidRDefault="00DA7EF5" w:rsidP="00DA7EF5">
            <w:pPr>
              <w:suppressAutoHyphens/>
              <w:spacing w:before="120" w:after="120" w:line="240" w:lineRule="auto"/>
              <w:jc w:val="center"/>
              <w:rPr>
                <w:rFonts w:ascii="Arial" w:eastAsia="Times New Roman" w:hAnsi="Arial" w:cs="Arial"/>
                <w:spacing w:val="-2"/>
                <w:sz w:val="16"/>
                <w:szCs w:val="24"/>
              </w:rPr>
            </w:pPr>
            <w:r w:rsidRPr="00DA7EF5">
              <w:rPr>
                <w:rFonts w:ascii="Arial" w:eastAsia="Times New Roman" w:hAnsi="Arial" w:cs="Arial"/>
                <w:spacing w:val="-2"/>
                <w:sz w:val="16"/>
                <w:szCs w:val="24"/>
              </w:rPr>
              <w:t>1</w:t>
            </w:r>
          </w:p>
        </w:tc>
        <w:tc>
          <w:tcPr>
            <w:tcW w:w="1263" w:type="dxa"/>
            <w:tcBorders>
              <w:top w:val="single" w:sz="12" w:space="0" w:color="auto"/>
              <w:left w:val="single" w:sz="6" w:space="0" w:color="auto"/>
              <w:bottom w:val="single" w:sz="6" w:space="0" w:color="auto"/>
              <w:right w:val="single" w:sz="6" w:space="0" w:color="auto"/>
            </w:tcBorders>
            <w:vAlign w:val="center"/>
          </w:tcPr>
          <w:p w:rsidR="00DA7EF5" w:rsidRPr="00DA7EF5" w:rsidRDefault="00DA7EF5" w:rsidP="00DA7EF5">
            <w:pPr>
              <w:suppressAutoHyphens/>
              <w:spacing w:before="120" w:after="120" w:line="240" w:lineRule="auto"/>
              <w:rPr>
                <w:rFonts w:ascii="Arial" w:eastAsia="Times New Roman" w:hAnsi="Arial" w:cs="Arial"/>
                <w:spacing w:val="-2"/>
                <w:sz w:val="18"/>
                <w:szCs w:val="24"/>
              </w:rPr>
            </w:pPr>
          </w:p>
        </w:tc>
        <w:tc>
          <w:tcPr>
            <w:tcW w:w="1263" w:type="dxa"/>
            <w:tcBorders>
              <w:top w:val="single" w:sz="12" w:space="0" w:color="auto"/>
              <w:right w:val="single" w:sz="4" w:space="0" w:color="auto"/>
            </w:tcBorders>
          </w:tcPr>
          <w:p w:rsidR="00DA7EF5" w:rsidRPr="00DA7EF5" w:rsidRDefault="00DA7EF5" w:rsidP="00DA7EF5">
            <w:pPr>
              <w:suppressAutoHyphens/>
              <w:spacing w:before="120" w:after="120" w:line="240" w:lineRule="auto"/>
              <w:rPr>
                <w:rFonts w:ascii="Arial" w:eastAsia="Times New Roman" w:hAnsi="Arial" w:cs="Arial"/>
                <w:spacing w:val="-2"/>
                <w:sz w:val="18"/>
                <w:szCs w:val="24"/>
              </w:rPr>
            </w:pPr>
          </w:p>
        </w:tc>
        <w:tc>
          <w:tcPr>
            <w:tcW w:w="1263" w:type="dxa"/>
            <w:tcBorders>
              <w:top w:val="single" w:sz="4" w:space="0" w:color="auto"/>
              <w:left w:val="single" w:sz="4" w:space="0" w:color="auto"/>
              <w:bottom w:val="single" w:sz="4" w:space="0" w:color="auto"/>
              <w:right w:val="single" w:sz="4" w:space="0" w:color="auto"/>
            </w:tcBorders>
          </w:tcPr>
          <w:p w:rsidR="00DA7EF5" w:rsidRPr="00DA7EF5" w:rsidRDefault="00DA7EF5" w:rsidP="00DA7EF5">
            <w:pPr>
              <w:suppressAutoHyphens/>
              <w:spacing w:before="120" w:after="120" w:line="240" w:lineRule="auto"/>
              <w:rPr>
                <w:rFonts w:ascii="Arial" w:eastAsia="Times New Roman" w:hAnsi="Arial" w:cs="Arial"/>
                <w:spacing w:val="-2"/>
                <w:sz w:val="18"/>
                <w:szCs w:val="24"/>
              </w:rPr>
            </w:pPr>
          </w:p>
        </w:tc>
        <w:tc>
          <w:tcPr>
            <w:tcW w:w="1263" w:type="dxa"/>
            <w:tcBorders>
              <w:top w:val="single" w:sz="12" w:space="0" w:color="auto"/>
              <w:left w:val="single" w:sz="4" w:space="0" w:color="auto"/>
            </w:tcBorders>
          </w:tcPr>
          <w:p w:rsidR="00DA7EF5" w:rsidRPr="00DA7EF5" w:rsidRDefault="00DA7EF5" w:rsidP="00DA7EF5">
            <w:pPr>
              <w:suppressAutoHyphens/>
              <w:spacing w:before="120" w:after="120" w:line="240" w:lineRule="auto"/>
              <w:rPr>
                <w:rFonts w:ascii="Arial" w:eastAsia="Times New Roman" w:hAnsi="Arial" w:cs="Arial"/>
                <w:spacing w:val="-2"/>
                <w:sz w:val="18"/>
                <w:szCs w:val="24"/>
              </w:rPr>
            </w:pPr>
          </w:p>
        </w:tc>
        <w:tc>
          <w:tcPr>
            <w:tcW w:w="1263" w:type="dxa"/>
            <w:tcBorders>
              <w:top w:val="single" w:sz="12" w:space="0" w:color="auto"/>
              <w:left w:val="single" w:sz="6" w:space="0" w:color="auto"/>
            </w:tcBorders>
          </w:tcPr>
          <w:p w:rsidR="00DA7EF5" w:rsidRPr="00DA7EF5" w:rsidRDefault="00DA7EF5" w:rsidP="00DA7EF5">
            <w:pPr>
              <w:suppressAutoHyphens/>
              <w:spacing w:before="120" w:after="120" w:line="240" w:lineRule="auto"/>
              <w:rPr>
                <w:rFonts w:ascii="Arial" w:eastAsia="Times New Roman" w:hAnsi="Arial" w:cs="Arial"/>
                <w:spacing w:val="-2"/>
                <w:sz w:val="18"/>
                <w:szCs w:val="24"/>
              </w:rPr>
            </w:pPr>
          </w:p>
        </w:tc>
        <w:tc>
          <w:tcPr>
            <w:tcW w:w="2615" w:type="dxa"/>
            <w:tcBorders>
              <w:top w:val="single" w:sz="12" w:space="0" w:color="auto"/>
              <w:left w:val="single" w:sz="6" w:space="0" w:color="auto"/>
              <w:bottom w:val="single" w:sz="6" w:space="0" w:color="auto"/>
              <w:right w:val="single" w:sz="6" w:space="0" w:color="auto"/>
            </w:tcBorders>
          </w:tcPr>
          <w:p w:rsidR="00DA7EF5" w:rsidRPr="00DA7EF5" w:rsidRDefault="00DA7EF5" w:rsidP="00DA7EF5">
            <w:pPr>
              <w:suppressAutoHyphens/>
              <w:spacing w:before="120" w:after="120" w:line="240" w:lineRule="auto"/>
              <w:rPr>
                <w:rFonts w:ascii="Arial" w:eastAsia="Times New Roman" w:hAnsi="Arial" w:cs="Arial"/>
                <w:spacing w:val="-2"/>
                <w:sz w:val="18"/>
                <w:szCs w:val="24"/>
              </w:rPr>
            </w:pPr>
          </w:p>
        </w:tc>
      </w:tr>
      <w:tr w:rsidR="00DA7EF5" w:rsidRPr="00DA7EF5" w:rsidTr="00BB51FD">
        <w:trPr>
          <w:cantSplit/>
        </w:trPr>
        <w:tc>
          <w:tcPr>
            <w:tcW w:w="430" w:type="dxa"/>
            <w:tcBorders>
              <w:top w:val="single" w:sz="6" w:space="0" w:color="auto"/>
              <w:left w:val="single" w:sz="6" w:space="0" w:color="auto"/>
              <w:bottom w:val="single" w:sz="6" w:space="0" w:color="auto"/>
              <w:right w:val="single" w:sz="6" w:space="0" w:color="auto"/>
            </w:tcBorders>
          </w:tcPr>
          <w:p w:rsidR="00DA7EF5" w:rsidRPr="00DA7EF5" w:rsidRDefault="00DA7EF5" w:rsidP="00DA7EF5">
            <w:pPr>
              <w:suppressAutoHyphens/>
              <w:spacing w:before="120" w:after="120" w:line="240" w:lineRule="auto"/>
              <w:jc w:val="center"/>
              <w:rPr>
                <w:rFonts w:ascii="Arial" w:eastAsia="Times New Roman" w:hAnsi="Arial" w:cs="Arial"/>
                <w:spacing w:val="-2"/>
                <w:sz w:val="16"/>
                <w:szCs w:val="24"/>
              </w:rPr>
            </w:pPr>
            <w:r w:rsidRPr="00DA7EF5">
              <w:rPr>
                <w:rFonts w:ascii="Arial" w:eastAsia="Times New Roman" w:hAnsi="Arial" w:cs="Arial"/>
                <w:spacing w:val="-2"/>
                <w:sz w:val="16"/>
                <w:szCs w:val="24"/>
              </w:rPr>
              <w:t>2</w:t>
            </w:r>
          </w:p>
        </w:tc>
        <w:tc>
          <w:tcPr>
            <w:tcW w:w="1263" w:type="dxa"/>
            <w:tcBorders>
              <w:top w:val="single" w:sz="6" w:space="0" w:color="auto"/>
              <w:left w:val="single" w:sz="6" w:space="0" w:color="auto"/>
              <w:bottom w:val="single" w:sz="6" w:space="0" w:color="auto"/>
              <w:right w:val="single" w:sz="6" w:space="0" w:color="auto"/>
            </w:tcBorders>
            <w:vAlign w:val="center"/>
          </w:tcPr>
          <w:p w:rsidR="00DA7EF5" w:rsidRPr="00DA7EF5" w:rsidRDefault="00DA7EF5" w:rsidP="00DA7EF5">
            <w:pPr>
              <w:suppressAutoHyphens/>
              <w:spacing w:before="120" w:after="120" w:line="240" w:lineRule="auto"/>
              <w:rPr>
                <w:rFonts w:ascii="Arial" w:eastAsia="Times New Roman" w:hAnsi="Arial" w:cs="Arial"/>
                <w:spacing w:val="-2"/>
                <w:sz w:val="18"/>
                <w:szCs w:val="24"/>
              </w:rPr>
            </w:pPr>
          </w:p>
        </w:tc>
        <w:tc>
          <w:tcPr>
            <w:tcW w:w="1263" w:type="dxa"/>
            <w:tcBorders>
              <w:top w:val="single" w:sz="6" w:space="0" w:color="auto"/>
              <w:right w:val="single" w:sz="4" w:space="0" w:color="auto"/>
            </w:tcBorders>
          </w:tcPr>
          <w:p w:rsidR="00DA7EF5" w:rsidRPr="00DA7EF5" w:rsidRDefault="00DA7EF5" w:rsidP="00DA7EF5">
            <w:pPr>
              <w:suppressAutoHyphens/>
              <w:spacing w:before="120" w:after="120" w:line="240" w:lineRule="auto"/>
              <w:rPr>
                <w:rFonts w:ascii="Arial" w:eastAsia="Times New Roman" w:hAnsi="Arial" w:cs="Arial"/>
                <w:spacing w:val="-2"/>
                <w:sz w:val="18"/>
                <w:szCs w:val="24"/>
              </w:rPr>
            </w:pPr>
          </w:p>
        </w:tc>
        <w:tc>
          <w:tcPr>
            <w:tcW w:w="1263" w:type="dxa"/>
            <w:tcBorders>
              <w:top w:val="single" w:sz="4" w:space="0" w:color="auto"/>
              <w:left w:val="single" w:sz="4" w:space="0" w:color="auto"/>
              <w:bottom w:val="single" w:sz="4" w:space="0" w:color="auto"/>
              <w:right w:val="single" w:sz="4" w:space="0" w:color="auto"/>
            </w:tcBorders>
          </w:tcPr>
          <w:p w:rsidR="00DA7EF5" w:rsidRPr="00DA7EF5" w:rsidRDefault="00DA7EF5" w:rsidP="00DA7EF5">
            <w:pPr>
              <w:suppressAutoHyphens/>
              <w:spacing w:before="120" w:after="120" w:line="240" w:lineRule="auto"/>
              <w:rPr>
                <w:rFonts w:ascii="Arial" w:eastAsia="Times New Roman" w:hAnsi="Arial" w:cs="Arial"/>
                <w:spacing w:val="-2"/>
                <w:sz w:val="18"/>
                <w:szCs w:val="24"/>
              </w:rPr>
            </w:pPr>
          </w:p>
        </w:tc>
        <w:tc>
          <w:tcPr>
            <w:tcW w:w="1263" w:type="dxa"/>
            <w:tcBorders>
              <w:top w:val="single" w:sz="6" w:space="0" w:color="auto"/>
              <w:left w:val="single" w:sz="4" w:space="0" w:color="auto"/>
            </w:tcBorders>
          </w:tcPr>
          <w:p w:rsidR="00DA7EF5" w:rsidRPr="00DA7EF5" w:rsidRDefault="00DA7EF5" w:rsidP="00DA7EF5">
            <w:pPr>
              <w:suppressAutoHyphens/>
              <w:spacing w:before="120" w:after="120" w:line="240" w:lineRule="auto"/>
              <w:rPr>
                <w:rFonts w:ascii="Arial" w:eastAsia="Times New Roman" w:hAnsi="Arial" w:cs="Arial"/>
                <w:spacing w:val="-2"/>
                <w:sz w:val="18"/>
                <w:szCs w:val="24"/>
              </w:rPr>
            </w:pPr>
          </w:p>
        </w:tc>
        <w:tc>
          <w:tcPr>
            <w:tcW w:w="1263" w:type="dxa"/>
            <w:tcBorders>
              <w:top w:val="single" w:sz="6" w:space="0" w:color="auto"/>
              <w:left w:val="single" w:sz="6" w:space="0" w:color="auto"/>
            </w:tcBorders>
          </w:tcPr>
          <w:p w:rsidR="00DA7EF5" w:rsidRPr="00DA7EF5" w:rsidRDefault="00DA7EF5" w:rsidP="00DA7EF5">
            <w:pPr>
              <w:suppressAutoHyphens/>
              <w:spacing w:before="120" w:after="120" w:line="240" w:lineRule="auto"/>
              <w:rPr>
                <w:rFonts w:ascii="Arial" w:eastAsia="Times New Roman" w:hAnsi="Arial" w:cs="Arial"/>
                <w:spacing w:val="-2"/>
                <w:sz w:val="18"/>
                <w:szCs w:val="24"/>
              </w:rPr>
            </w:pPr>
          </w:p>
        </w:tc>
        <w:tc>
          <w:tcPr>
            <w:tcW w:w="2615" w:type="dxa"/>
            <w:tcBorders>
              <w:top w:val="single" w:sz="6" w:space="0" w:color="auto"/>
              <w:left w:val="single" w:sz="6" w:space="0" w:color="auto"/>
              <w:bottom w:val="single" w:sz="6" w:space="0" w:color="auto"/>
              <w:right w:val="single" w:sz="6" w:space="0" w:color="auto"/>
            </w:tcBorders>
          </w:tcPr>
          <w:p w:rsidR="00DA7EF5" w:rsidRPr="00DA7EF5" w:rsidRDefault="00DA7EF5" w:rsidP="00DA7EF5">
            <w:pPr>
              <w:suppressAutoHyphens/>
              <w:spacing w:before="120" w:after="120" w:line="240" w:lineRule="auto"/>
              <w:rPr>
                <w:rFonts w:ascii="Arial" w:eastAsia="Times New Roman" w:hAnsi="Arial" w:cs="Arial"/>
                <w:spacing w:val="-2"/>
                <w:sz w:val="18"/>
                <w:szCs w:val="24"/>
              </w:rPr>
            </w:pPr>
          </w:p>
        </w:tc>
      </w:tr>
      <w:tr w:rsidR="00DA7EF5" w:rsidRPr="00DA7EF5" w:rsidTr="00BB51FD">
        <w:trPr>
          <w:cantSplit/>
        </w:trPr>
        <w:tc>
          <w:tcPr>
            <w:tcW w:w="430" w:type="dxa"/>
            <w:tcBorders>
              <w:top w:val="single" w:sz="6" w:space="0" w:color="auto"/>
              <w:left w:val="single" w:sz="6" w:space="0" w:color="auto"/>
              <w:bottom w:val="single" w:sz="6" w:space="0" w:color="auto"/>
              <w:right w:val="single" w:sz="6" w:space="0" w:color="auto"/>
            </w:tcBorders>
          </w:tcPr>
          <w:p w:rsidR="00DA7EF5" w:rsidRPr="00DA7EF5" w:rsidRDefault="00DA7EF5" w:rsidP="00DA7EF5">
            <w:pPr>
              <w:suppressAutoHyphens/>
              <w:spacing w:before="120" w:after="120" w:line="240" w:lineRule="auto"/>
              <w:jc w:val="center"/>
              <w:rPr>
                <w:rFonts w:ascii="Arial" w:eastAsia="Times New Roman" w:hAnsi="Arial" w:cs="Arial"/>
                <w:spacing w:val="-2"/>
                <w:sz w:val="16"/>
                <w:szCs w:val="24"/>
              </w:rPr>
            </w:pPr>
            <w:r w:rsidRPr="00DA7EF5">
              <w:rPr>
                <w:rFonts w:ascii="Arial" w:eastAsia="Times New Roman" w:hAnsi="Arial" w:cs="Arial"/>
                <w:spacing w:val="-2"/>
                <w:sz w:val="16"/>
                <w:szCs w:val="24"/>
              </w:rPr>
              <w:t>3</w:t>
            </w:r>
          </w:p>
        </w:tc>
        <w:tc>
          <w:tcPr>
            <w:tcW w:w="1263" w:type="dxa"/>
            <w:tcBorders>
              <w:top w:val="single" w:sz="6" w:space="0" w:color="auto"/>
              <w:left w:val="single" w:sz="6" w:space="0" w:color="auto"/>
              <w:bottom w:val="single" w:sz="6" w:space="0" w:color="auto"/>
              <w:right w:val="single" w:sz="6" w:space="0" w:color="auto"/>
            </w:tcBorders>
            <w:vAlign w:val="center"/>
          </w:tcPr>
          <w:p w:rsidR="00DA7EF5" w:rsidRPr="00DA7EF5" w:rsidRDefault="00DA7EF5" w:rsidP="00DA7EF5">
            <w:pPr>
              <w:suppressAutoHyphens/>
              <w:spacing w:before="120" w:after="120" w:line="240" w:lineRule="auto"/>
              <w:rPr>
                <w:rFonts w:ascii="Arial" w:eastAsia="Times New Roman" w:hAnsi="Arial" w:cs="Arial"/>
                <w:spacing w:val="-2"/>
                <w:sz w:val="18"/>
                <w:szCs w:val="24"/>
              </w:rPr>
            </w:pPr>
          </w:p>
        </w:tc>
        <w:tc>
          <w:tcPr>
            <w:tcW w:w="1263" w:type="dxa"/>
            <w:tcBorders>
              <w:top w:val="single" w:sz="6" w:space="0" w:color="auto"/>
              <w:right w:val="single" w:sz="4" w:space="0" w:color="auto"/>
            </w:tcBorders>
          </w:tcPr>
          <w:p w:rsidR="00DA7EF5" w:rsidRPr="00DA7EF5" w:rsidRDefault="00DA7EF5" w:rsidP="00DA7EF5">
            <w:pPr>
              <w:suppressAutoHyphens/>
              <w:spacing w:before="120" w:after="120" w:line="240" w:lineRule="auto"/>
              <w:rPr>
                <w:rFonts w:ascii="Arial" w:eastAsia="Times New Roman" w:hAnsi="Arial" w:cs="Arial"/>
                <w:spacing w:val="-2"/>
                <w:sz w:val="18"/>
                <w:szCs w:val="24"/>
              </w:rPr>
            </w:pPr>
          </w:p>
        </w:tc>
        <w:tc>
          <w:tcPr>
            <w:tcW w:w="1263" w:type="dxa"/>
            <w:tcBorders>
              <w:top w:val="single" w:sz="4" w:space="0" w:color="auto"/>
              <w:left w:val="single" w:sz="4" w:space="0" w:color="auto"/>
              <w:bottom w:val="single" w:sz="4" w:space="0" w:color="auto"/>
              <w:right w:val="single" w:sz="4" w:space="0" w:color="auto"/>
            </w:tcBorders>
          </w:tcPr>
          <w:p w:rsidR="00DA7EF5" w:rsidRPr="00DA7EF5" w:rsidRDefault="00DA7EF5" w:rsidP="00DA7EF5">
            <w:pPr>
              <w:suppressAutoHyphens/>
              <w:spacing w:before="120" w:after="120" w:line="240" w:lineRule="auto"/>
              <w:rPr>
                <w:rFonts w:ascii="Arial" w:eastAsia="Times New Roman" w:hAnsi="Arial" w:cs="Arial"/>
                <w:spacing w:val="-2"/>
                <w:sz w:val="18"/>
                <w:szCs w:val="24"/>
              </w:rPr>
            </w:pPr>
          </w:p>
        </w:tc>
        <w:tc>
          <w:tcPr>
            <w:tcW w:w="1263" w:type="dxa"/>
            <w:tcBorders>
              <w:top w:val="single" w:sz="6" w:space="0" w:color="auto"/>
              <w:left w:val="single" w:sz="4" w:space="0" w:color="auto"/>
            </w:tcBorders>
          </w:tcPr>
          <w:p w:rsidR="00DA7EF5" w:rsidRPr="00DA7EF5" w:rsidRDefault="00DA7EF5" w:rsidP="00DA7EF5">
            <w:pPr>
              <w:suppressAutoHyphens/>
              <w:spacing w:before="120" w:after="120" w:line="240" w:lineRule="auto"/>
              <w:rPr>
                <w:rFonts w:ascii="Arial" w:eastAsia="Times New Roman" w:hAnsi="Arial" w:cs="Arial"/>
                <w:spacing w:val="-2"/>
                <w:sz w:val="18"/>
                <w:szCs w:val="24"/>
              </w:rPr>
            </w:pPr>
          </w:p>
        </w:tc>
        <w:tc>
          <w:tcPr>
            <w:tcW w:w="1263" w:type="dxa"/>
            <w:tcBorders>
              <w:top w:val="single" w:sz="6" w:space="0" w:color="auto"/>
              <w:left w:val="single" w:sz="6" w:space="0" w:color="auto"/>
            </w:tcBorders>
          </w:tcPr>
          <w:p w:rsidR="00DA7EF5" w:rsidRPr="00DA7EF5" w:rsidRDefault="00DA7EF5" w:rsidP="00DA7EF5">
            <w:pPr>
              <w:suppressAutoHyphens/>
              <w:spacing w:before="120" w:after="120" w:line="240" w:lineRule="auto"/>
              <w:rPr>
                <w:rFonts w:ascii="Arial" w:eastAsia="Times New Roman" w:hAnsi="Arial" w:cs="Arial"/>
                <w:spacing w:val="-2"/>
                <w:sz w:val="18"/>
                <w:szCs w:val="24"/>
              </w:rPr>
            </w:pPr>
          </w:p>
        </w:tc>
        <w:tc>
          <w:tcPr>
            <w:tcW w:w="2615" w:type="dxa"/>
            <w:tcBorders>
              <w:top w:val="single" w:sz="6" w:space="0" w:color="auto"/>
              <w:left w:val="single" w:sz="6" w:space="0" w:color="auto"/>
              <w:bottom w:val="single" w:sz="6" w:space="0" w:color="auto"/>
              <w:right w:val="single" w:sz="6" w:space="0" w:color="auto"/>
            </w:tcBorders>
          </w:tcPr>
          <w:p w:rsidR="00DA7EF5" w:rsidRPr="00DA7EF5" w:rsidRDefault="00DA7EF5" w:rsidP="00DA7EF5">
            <w:pPr>
              <w:suppressAutoHyphens/>
              <w:spacing w:before="120" w:after="120" w:line="240" w:lineRule="auto"/>
              <w:rPr>
                <w:rFonts w:ascii="Arial" w:eastAsia="Times New Roman" w:hAnsi="Arial" w:cs="Arial"/>
                <w:spacing w:val="-2"/>
                <w:sz w:val="18"/>
                <w:szCs w:val="24"/>
              </w:rPr>
            </w:pPr>
          </w:p>
        </w:tc>
      </w:tr>
      <w:tr w:rsidR="00DA7EF5" w:rsidRPr="00DA7EF5" w:rsidTr="00BB51FD">
        <w:trPr>
          <w:cantSplit/>
        </w:trPr>
        <w:tc>
          <w:tcPr>
            <w:tcW w:w="430" w:type="dxa"/>
            <w:tcBorders>
              <w:top w:val="single" w:sz="6" w:space="0" w:color="auto"/>
              <w:left w:val="single" w:sz="6" w:space="0" w:color="auto"/>
              <w:bottom w:val="single" w:sz="6" w:space="0" w:color="auto"/>
              <w:right w:val="single" w:sz="6" w:space="0" w:color="auto"/>
            </w:tcBorders>
          </w:tcPr>
          <w:p w:rsidR="00DA7EF5" w:rsidRPr="00DA7EF5" w:rsidRDefault="00DA7EF5" w:rsidP="00DA7EF5">
            <w:pPr>
              <w:suppressAutoHyphens/>
              <w:spacing w:before="120" w:after="120" w:line="240" w:lineRule="auto"/>
              <w:jc w:val="center"/>
              <w:rPr>
                <w:rFonts w:ascii="Arial" w:eastAsia="Times New Roman" w:hAnsi="Arial" w:cs="Arial"/>
                <w:spacing w:val="-2"/>
                <w:sz w:val="16"/>
                <w:szCs w:val="24"/>
              </w:rPr>
            </w:pPr>
            <w:r w:rsidRPr="00DA7EF5">
              <w:rPr>
                <w:rFonts w:ascii="Arial" w:eastAsia="Times New Roman" w:hAnsi="Arial" w:cs="Arial"/>
                <w:spacing w:val="-2"/>
                <w:sz w:val="16"/>
                <w:szCs w:val="24"/>
              </w:rPr>
              <w:t>4</w:t>
            </w:r>
          </w:p>
        </w:tc>
        <w:tc>
          <w:tcPr>
            <w:tcW w:w="1263" w:type="dxa"/>
            <w:tcBorders>
              <w:top w:val="single" w:sz="6" w:space="0" w:color="auto"/>
              <w:left w:val="single" w:sz="6" w:space="0" w:color="auto"/>
              <w:bottom w:val="single" w:sz="6" w:space="0" w:color="auto"/>
              <w:right w:val="single" w:sz="6" w:space="0" w:color="auto"/>
            </w:tcBorders>
            <w:vAlign w:val="center"/>
          </w:tcPr>
          <w:p w:rsidR="00DA7EF5" w:rsidRPr="00DA7EF5" w:rsidRDefault="00DA7EF5" w:rsidP="00DA7EF5">
            <w:pPr>
              <w:suppressAutoHyphens/>
              <w:spacing w:before="120" w:after="120" w:line="240" w:lineRule="auto"/>
              <w:rPr>
                <w:rFonts w:ascii="Arial" w:eastAsia="Times New Roman" w:hAnsi="Arial" w:cs="Arial"/>
                <w:spacing w:val="-2"/>
                <w:sz w:val="18"/>
                <w:szCs w:val="24"/>
              </w:rPr>
            </w:pPr>
          </w:p>
        </w:tc>
        <w:tc>
          <w:tcPr>
            <w:tcW w:w="1263" w:type="dxa"/>
            <w:tcBorders>
              <w:top w:val="single" w:sz="6" w:space="0" w:color="auto"/>
              <w:bottom w:val="single" w:sz="6" w:space="0" w:color="auto"/>
              <w:right w:val="single" w:sz="4" w:space="0" w:color="auto"/>
            </w:tcBorders>
          </w:tcPr>
          <w:p w:rsidR="00DA7EF5" w:rsidRPr="00DA7EF5" w:rsidRDefault="00DA7EF5" w:rsidP="00DA7EF5">
            <w:pPr>
              <w:suppressAutoHyphens/>
              <w:spacing w:before="120" w:after="120" w:line="240" w:lineRule="auto"/>
              <w:rPr>
                <w:rFonts w:ascii="Arial" w:eastAsia="Times New Roman" w:hAnsi="Arial" w:cs="Arial"/>
                <w:spacing w:val="-2"/>
                <w:sz w:val="18"/>
                <w:szCs w:val="24"/>
              </w:rPr>
            </w:pPr>
          </w:p>
        </w:tc>
        <w:tc>
          <w:tcPr>
            <w:tcW w:w="1263" w:type="dxa"/>
            <w:tcBorders>
              <w:top w:val="single" w:sz="4" w:space="0" w:color="auto"/>
              <w:left w:val="single" w:sz="4" w:space="0" w:color="auto"/>
              <w:bottom w:val="single" w:sz="6" w:space="0" w:color="auto"/>
              <w:right w:val="single" w:sz="4" w:space="0" w:color="auto"/>
            </w:tcBorders>
          </w:tcPr>
          <w:p w:rsidR="00DA7EF5" w:rsidRPr="00DA7EF5" w:rsidRDefault="00DA7EF5" w:rsidP="00DA7EF5">
            <w:pPr>
              <w:suppressAutoHyphens/>
              <w:spacing w:before="120" w:after="120" w:line="240" w:lineRule="auto"/>
              <w:rPr>
                <w:rFonts w:ascii="Arial" w:eastAsia="Times New Roman" w:hAnsi="Arial" w:cs="Arial"/>
                <w:spacing w:val="-2"/>
                <w:sz w:val="18"/>
                <w:szCs w:val="24"/>
              </w:rPr>
            </w:pPr>
          </w:p>
        </w:tc>
        <w:tc>
          <w:tcPr>
            <w:tcW w:w="1263" w:type="dxa"/>
            <w:tcBorders>
              <w:top w:val="single" w:sz="6" w:space="0" w:color="auto"/>
              <w:left w:val="single" w:sz="4" w:space="0" w:color="auto"/>
              <w:bottom w:val="single" w:sz="6" w:space="0" w:color="auto"/>
            </w:tcBorders>
          </w:tcPr>
          <w:p w:rsidR="00DA7EF5" w:rsidRPr="00DA7EF5" w:rsidRDefault="00DA7EF5" w:rsidP="00DA7EF5">
            <w:pPr>
              <w:suppressAutoHyphens/>
              <w:spacing w:before="120" w:after="120" w:line="240" w:lineRule="auto"/>
              <w:rPr>
                <w:rFonts w:ascii="Arial" w:eastAsia="Times New Roman" w:hAnsi="Arial" w:cs="Arial"/>
                <w:spacing w:val="-2"/>
                <w:sz w:val="18"/>
                <w:szCs w:val="24"/>
              </w:rPr>
            </w:pPr>
          </w:p>
        </w:tc>
        <w:tc>
          <w:tcPr>
            <w:tcW w:w="1263" w:type="dxa"/>
            <w:tcBorders>
              <w:top w:val="single" w:sz="6" w:space="0" w:color="auto"/>
              <w:left w:val="single" w:sz="6" w:space="0" w:color="auto"/>
              <w:bottom w:val="single" w:sz="6" w:space="0" w:color="auto"/>
            </w:tcBorders>
          </w:tcPr>
          <w:p w:rsidR="00DA7EF5" w:rsidRPr="00DA7EF5" w:rsidRDefault="00DA7EF5" w:rsidP="00DA7EF5">
            <w:pPr>
              <w:suppressAutoHyphens/>
              <w:spacing w:before="120" w:after="120" w:line="240" w:lineRule="auto"/>
              <w:rPr>
                <w:rFonts w:ascii="Arial" w:eastAsia="Times New Roman" w:hAnsi="Arial" w:cs="Arial"/>
                <w:spacing w:val="-2"/>
                <w:sz w:val="18"/>
                <w:szCs w:val="24"/>
              </w:rPr>
            </w:pPr>
          </w:p>
        </w:tc>
        <w:tc>
          <w:tcPr>
            <w:tcW w:w="2615" w:type="dxa"/>
            <w:tcBorders>
              <w:top w:val="single" w:sz="6" w:space="0" w:color="auto"/>
              <w:left w:val="single" w:sz="6" w:space="0" w:color="auto"/>
              <w:bottom w:val="single" w:sz="6" w:space="0" w:color="auto"/>
              <w:right w:val="single" w:sz="6" w:space="0" w:color="auto"/>
            </w:tcBorders>
          </w:tcPr>
          <w:p w:rsidR="00DA7EF5" w:rsidRPr="00DA7EF5" w:rsidRDefault="00DA7EF5" w:rsidP="00DA7EF5">
            <w:pPr>
              <w:suppressAutoHyphens/>
              <w:spacing w:before="120" w:after="120" w:line="240" w:lineRule="auto"/>
              <w:rPr>
                <w:rFonts w:ascii="Arial" w:eastAsia="Times New Roman" w:hAnsi="Arial" w:cs="Arial"/>
                <w:spacing w:val="-2"/>
                <w:sz w:val="18"/>
                <w:szCs w:val="24"/>
              </w:rPr>
            </w:pPr>
          </w:p>
        </w:tc>
      </w:tr>
      <w:tr w:rsidR="00DA7EF5" w:rsidRPr="00DA7EF5" w:rsidTr="00BB51FD">
        <w:trPr>
          <w:cantSplit/>
        </w:trPr>
        <w:tc>
          <w:tcPr>
            <w:tcW w:w="6745" w:type="dxa"/>
            <w:gridSpan w:val="6"/>
            <w:tcBorders>
              <w:top w:val="single" w:sz="6" w:space="0" w:color="auto"/>
              <w:left w:val="single" w:sz="4" w:space="0" w:color="auto"/>
              <w:bottom w:val="single" w:sz="4" w:space="0" w:color="auto"/>
            </w:tcBorders>
            <w:shd w:val="clear" w:color="auto" w:fill="auto"/>
          </w:tcPr>
          <w:p w:rsidR="00DA7EF5" w:rsidRPr="00DA7EF5" w:rsidRDefault="00DA7EF5" w:rsidP="00DA7EF5">
            <w:pPr>
              <w:suppressAutoHyphens/>
              <w:spacing w:before="120" w:after="120" w:line="240" w:lineRule="auto"/>
              <w:jc w:val="right"/>
              <w:rPr>
                <w:rFonts w:ascii="Arial" w:eastAsia="Times New Roman" w:hAnsi="Arial" w:cs="Arial"/>
                <w:b/>
                <w:spacing w:val="-2"/>
                <w:sz w:val="16"/>
                <w:szCs w:val="24"/>
              </w:rPr>
            </w:pPr>
            <w:r w:rsidRPr="00DA7EF5">
              <w:rPr>
                <w:rFonts w:ascii="Arial" w:eastAsia="Times New Roman" w:hAnsi="Arial" w:cs="Arial"/>
                <w:sz w:val="16"/>
                <w:szCs w:val="24"/>
              </w:rPr>
              <w:t>Total Monthly Financial Requirement for Current Contract Commitments</w:t>
            </w:r>
          </w:p>
        </w:tc>
        <w:tc>
          <w:tcPr>
            <w:tcW w:w="2615" w:type="dxa"/>
            <w:tcBorders>
              <w:top w:val="single" w:sz="6" w:space="0" w:color="auto"/>
              <w:left w:val="single" w:sz="6" w:space="0" w:color="auto"/>
              <w:bottom w:val="single" w:sz="4" w:space="0" w:color="auto"/>
              <w:right w:val="single" w:sz="4" w:space="0" w:color="auto"/>
            </w:tcBorders>
            <w:shd w:val="clear" w:color="auto" w:fill="auto"/>
          </w:tcPr>
          <w:p w:rsidR="00DA7EF5" w:rsidRPr="00DA7EF5" w:rsidRDefault="00DA7EF5" w:rsidP="00DA7EF5">
            <w:pPr>
              <w:suppressAutoHyphens/>
              <w:spacing w:before="120" w:after="120" w:line="240" w:lineRule="auto"/>
              <w:rPr>
                <w:rFonts w:ascii="Arial" w:eastAsia="Times New Roman" w:hAnsi="Arial" w:cs="Arial"/>
                <w:b/>
                <w:spacing w:val="-2"/>
                <w:sz w:val="16"/>
                <w:szCs w:val="16"/>
              </w:rPr>
            </w:pPr>
            <w:r w:rsidRPr="00DA7EF5">
              <w:rPr>
                <w:rFonts w:ascii="Arial" w:eastAsia="Times New Roman" w:hAnsi="Arial" w:cs="Arial"/>
                <w:b/>
                <w:spacing w:val="-2"/>
                <w:sz w:val="16"/>
                <w:szCs w:val="16"/>
              </w:rPr>
              <w:t xml:space="preserve">US$ </w:t>
            </w:r>
            <w:r w:rsidRPr="00DA7EF5">
              <w:rPr>
                <w:rFonts w:ascii="Arial" w:eastAsia="Times New Roman" w:hAnsi="Arial" w:cs="Arial"/>
                <w:spacing w:val="-2"/>
                <w:sz w:val="16"/>
                <w:szCs w:val="16"/>
              </w:rPr>
              <w:t xml:space="preserve">. . . . . . . . . . . . . . . . . </w:t>
            </w:r>
          </w:p>
        </w:tc>
      </w:tr>
    </w:tbl>
    <w:p w:rsidR="00F110C8" w:rsidRDefault="00DA7EF5" w:rsidP="00BA42A2">
      <w:pPr>
        <w:spacing w:after="0" w:line="240" w:lineRule="auto"/>
        <w:rPr>
          <w:rFonts w:ascii="Times New Roman" w:eastAsia="Times New Roman" w:hAnsi="Times New Roman" w:cs="Times New Roman"/>
          <w:b/>
        </w:rPr>
      </w:pPr>
      <w:r w:rsidRPr="00DA7EF5">
        <w:rPr>
          <w:rFonts w:ascii="Arial" w:eastAsia="Times New Roman" w:hAnsi="Arial" w:cs="Arial"/>
          <w:spacing w:val="-2"/>
          <w:sz w:val="20"/>
          <w:szCs w:val="24"/>
        </w:rPr>
        <w:br/>
      </w:r>
      <w:r w:rsidRPr="00DA7EF5">
        <w:rPr>
          <w:rFonts w:ascii="Times New Roman" w:eastAsia="Times New Roman" w:hAnsi="Times New Roman" w:cs="Times New Roman"/>
          <w:sz w:val="24"/>
          <w:szCs w:val="24"/>
        </w:rPr>
        <w:br w:type="page"/>
      </w:r>
    </w:p>
    <w:p w:rsidR="00DA7EF5" w:rsidRPr="00DA7EF5" w:rsidRDefault="00DA7EF5" w:rsidP="00DA7EF5">
      <w:pPr>
        <w:pStyle w:val="Heading3"/>
        <w:jc w:val="center"/>
        <w:rPr>
          <w:rFonts w:ascii="Times New Roman" w:eastAsia="Times New Roman" w:hAnsi="Times New Roman" w:cs="Times New Roman"/>
          <w:b/>
          <w:bCs/>
          <w:lang w:val="es-ES_tradnl"/>
        </w:rPr>
      </w:pPr>
      <w:bookmarkStart w:id="800" w:name="_Toc456125442"/>
      <w:bookmarkStart w:id="801" w:name="_Toc74021493"/>
      <w:bookmarkStart w:id="802" w:name="_Toc74021799"/>
      <w:bookmarkStart w:id="803" w:name="_Toc74022170"/>
      <w:bookmarkStart w:id="804" w:name="_Toc78006163"/>
      <w:bookmarkStart w:id="805" w:name="_Toc106000160"/>
      <w:bookmarkStart w:id="806" w:name="_Toc106000161"/>
      <w:r w:rsidRPr="00DA7EF5">
        <w:rPr>
          <w:rFonts w:ascii="Times New Roman" w:eastAsia="Times New Roman" w:hAnsi="Times New Roman" w:cs="Times New Roman"/>
          <w:b/>
          <w:bCs/>
          <w:lang w:val="es-ES_tradnl"/>
        </w:rPr>
        <w:lastRenderedPageBreak/>
        <w:t>Form FIN - 5: Compliance Check of Financial Resources (Criterion 2.3.3 of Section III)</w:t>
      </w:r>
      <w:bookmarkEnd w:id="800"/>
    </w:p>
    <w:p w:rsidR="00DA7EF5" w:rsidRPr="00DA7EF5" w:rsidRDefault="00DA7EF5" w:rsidP="00DA7EF5">
      <w:pPr>
        <w:spacing w:after="0" w:line="240" w:lineRule="auto"/>
        <w:ind w:left="259" w:right="475"/>
        <w:jc w:val="both"/>
        <w:rPr>
          <w:rFonts w:ascii="Arial" w:eastAsia="Times New Roman" w:hAnsi="Arial" w:cs="Arial"/>
          <w:b/>
          <w:spacing w:val="-2"/>
          <w:sz w:val="20"/>
          <w:szCs w:val="20"/>
        </w:rPr>
      </w:pPr>
    </w:p>
    <w:p w:rsidR="00DA7EF5" w:rsidRPr="00DA7EF5" w:rsidRDefault="00DA7EF5" w:rsidP="00DA7EF5">
      <w:pPr>
        <w:spacing w:after="0" w:line="240" w:lineRule="auto"/>
        <w:ind w:left="259" w:right="475"/>
        <w:jc w:val="both"/>
        <w:rPr>
          <w:rFonts w:ascii="Arial" w:eastAsia="Times New Roman" w:hAnsi="Arial" w:cs="Arial"/>
          <w:b/>
          <w:spacing w:val="-2"/>
          <w:sz w:val="20"/>
          <w:szCs w:val="20"/>
        </w:rPr>
      </w:pPr>
    </w:p>
    <w:p w:rsidR="00DA7EF5" w:rsidRPr="00DA7EF5" w:rsidRDefault="00DA7EF5" w:rsidP="00DA7EF5">
      <w:pPr>
        <w:spacing w:after="0" w:line="240" w:lineRule="auto"/>
        <w:ind w:left="259" w:right="475"/>
        <w:jc w:val="both"/>
        <w:rPr>
          <w:rFonts w:ascii="Arial" w:eastAsia="Times New Roman" w:hAnsi="Arial" w:cs="Arial"/>
          <w:b/>
          <w:spacing w:val="-2"/>
          <w:sz w:val="20"/>
          <w:szCs w:val="20"/>
        </w:rPr>
      </w:pPr>
      <w:r w:rsidRPr="00DA7EF5">
        <w:rPr>
          <w:rFonts w:ascii="Arial" w:eastAsia="Times New Roman" w:hAnsi="Arial" w:cs="Arial"/>
          <w:b/>
          <w:spacing w:val="-2"/>
          <w:sz w:val="20"/>
          <w:szCs w:val="20"/>
        </w:rPr>
        <w:t>Form FIN-5A: For Single Entities</w:t>
      </w:r>
    </w:p>
    <w:tbl>
      <w:tblPr>
        <w:tblpPr w:leftFromText="180" w:rightFromText="180" w:vertAnchor="text" w:tblpXSpec="center" w:tblpY="1"/>
        <w:tblOverlap w:val="never"/>
        <w:tblW w:w="0" w:type="auto"/>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4A0" w:firstRow="1" w:lastRow="0" w:firstColumn="1" w:lastColumn="0" w:noHBand="0" w:noVBand="1"/>
      </w:tblPr>
      <w:tblGrid>
        <w:gridCol w:w="1957"/>
        <w:gridCol w:w="1593"/>
        <w:gridCol w:w="1644"/>
        <w:gridCol w:w="1551"/>
        <w:gridCol w:w="876"/>
        <w:gridCol w:w="1577"/>
      </w:tblGrid>
      <w:tr w:rsidR="00DA7EF5" w:rsidRPr="00DA7EF5" w:rsidTr="00BB51FD">
        <w:tc>
          <w:tcPr>
            <w:tcW w:w="1957" w:type="dxa"/>
            <w:shd w:val="clear" w:color="auto" w:fill="auto"/>
          </w:tcPr>
          <w:p w:rsidR="00DA7EF5" w:rsidRPr="00DA7EF5" w:rsidRDefault="00DA7EF5" w:rsidP="00DA7EF5">
            <w:pPr>
              <w:spacing w:after="0" w:line="240" w:lineRule="auto"/>
              <w:jc w:val="both"/>
              <w:rPr>
                <w:rFonts w:ascii="Arial" w:eastAsia="Times New Roman" w:hAnsi="Arial" w:cs="Arial"/>
                <w:b/>
                <w:sz w:val="16"/>
                <w:szCs w:val="16"/>
              </w:rPr>
            </w:pPr>
          </w:p>
          <w:p w:rsidR="00DA7EF5" w:rsidRPr="00DA7EF5" w:rsidRDefault="00DA7EF5" w:rsidP="00DA7EF5">
            <w:pPr>
              <w:spacing w:after="0" w:line="240" w:lineRule="auto"/>
              <w:jc w:val="both"/>
              <w:rPr>
                <w:rFonts w:ascii="Arial" w:eastAsia="Times New Roman" w:hAnsi="Arial" w:cs="Arial"/>
                <w:b/>
                <w:sz w:val="16"/>
                <w:szCs w:val="16"/>
              </w:rPr>
            </w:pPr>
          </w:p>
          <w:p w:rsidR="00DA7EF5" w:rsidRPr="00DA7EF5" w:rsidRDefault="00DA7EF5" w:rsidP="00DA7EF5">
            <w:pPr>
              <w:spacing w:after="0" w:line="240" w:lineRule="auto"/>
              <w:jc w:val="both"/>
              <w:rPr>
                <w:rFonts w:ascii="Arial" w:eastAsia="Times New Roman" w:hAnsi="Arial" w:cs="Arial"/>
                <w:sz w:val="16"/>
                <w:szCs w:val="16"/>
              </w:rPr>
            </w:pPr>
            <w:r w:rsidRPr="00DA7EF5">
              <w:rPr>
                <w:rFonts w:ascii="Arial" w:eastAsia="Times New Roman" w:hAnsi="Arial" w:cs="Arial"/>
                <w:b/>
                <w:sz w:val="16"/>
                <w:szCs w:val="16"/>
              </w:rPr>
              <w:t>For Single Entities:</w:t>
            </w:r>
          </w:p>
        </w:tc>
        <w:tc>
          <w:tcPr>
            <w:tcW w:w="1593" w:type="dxa"/>
            <w:shd w:val="clear" w:color="auto" w:fill="auto"/>
          </w:tcPr>
          <w:p w:rsidR="00DA7EF5" w:rsidRPr="00DA7EF5" w:rsidRDefault="00DA7EF5" w:rsidP="00DA7EF5">
            <w:pPr>
              <w:spacing w:after="0" w:line="240" w:lineRule="auto"/>
              <w:ind w:left="-101" w:right="-61"/>
              <w:jc w:val="center"/>
              <w:rPr>
                <w:rFonts w:ascii="Arial" w:eastAsia="Times New Roman" w:hAnsi="Arial" w:cs="Arial"/>
                <w:b/>
                <w:spacing w:val="-2"/>
                <w:sz w:val="16"/>
                <w:szCs w:val="16"/>
              </w:rPr>
            </w:pPr>
            <w:r w:rsidRPr="00DA7EF5">
              <w:rPr>
                <w:rFonts w:ascii="Arial" w:eastAsia="Times New Roman" w:hAnsi="Arial" w:cs="Arial"/>
                <w:b/>
                <w:spacing w:val="-2"/>
                <w:sz w:val="16"/>
                <w:szCs w:val="16"/>
              </w:rPr>
              <w:t>Total Available Financial Resources from FIN-3</w:t>
            </w:r>
          </w:p>
          <w:p w:rsidR="00DA7EF5" w:rsidRPr="00DA7EF5" w:rsidRDefault="00DA7EF5" w:rsidP="00DA7EF5">
            <w:pPr>
              <w:spacing w:after="0" w:line="240" w:lineRule="auto"/>
              <w:jc w:val="center"/>
              <w:rPr>
                <w:rFonts w:ascii="Arial" w:eastAsia="Times New Roman" w:hAnsi="Arial" w:cs="Arial"/>
                <w:b/>
                <w:sz w:val="16"/>
                <w:szCs w:val="16"/>
              </w:rPr>
            </w:pPr>
            <w:r w:rsidRPr="00DA7EF5">
              <w:rPr>
                <w:rFonts w:ascii="Arial" w:eastAsia="Times New Roman" w:hAnsi="Arial" w:cs="Arial"/>
                <w:b/>
                <w:spacing w:val="-2"/>
                <w:sz w:val="16"/>
                <w:szCs w:val="16"/>
              </w:rPr>
              <w:t>(C)</w:t>
            </w:r>
          </w:p>
        </w:tc>
        <w:tc>
          <w:tcPr>
            <w:tcW w:w="1644" w:type="dxa"/>
            <w:shd w:val="clear" w:color="auto" w:fill="auto"/>
          </w:tcPr>
          <w:p w:rsidR="00DA7EF5" w:rsidRPr="00DA7EF5" w:rsidRDefault="00DA7EF5" w:rsidP="00DA7EF5">
            <w:pPr>
              <w:spacing w:after="0" w:line="240" w:lineRule="auto"/>
              <w:ind w:left="-65" w:right="-98"/>
              <w:jc w:val="center"/>
              <w:rPr>
                <w:rFonts w:ascii="Arial" w:eastAsia="Times New Roman" w:hAnsi="Arial" w:cs="Arial"/>
                <w:b/>
                <w:sz w:val="16"/>
                <w:szCs w:val="16"/>
              </w:rPr>
            </w:pPr>
            <w:r w:rsidRPr="00DA7EF5">
              <w:rPr>
                <w:rFonts w:ascii="Arial" w:eastAsia="Times New Roman" w:hAnsi="Arial" w:cs="Arial"/>
                <w:b/>
                <w:sz w:val="16"/>
                <w:szCs w:val="16"/>
              </w:rPr>
              <w:t>Total Monthly Financial Requirement for Current Contract Commitments (CCC) from FIN-4</w:t>
            </w:r>
          </w:p>
          <w:p w:rsidR="00DA7EF5" w:rsidRPr="00DA7EF5" w:rsidRDefault="00DA7EF5" w:rsidP="00DA7EF5">
            <w:pPr>
              <w:spacing w:after="0" w:line="240" w:lineRule="auto"/>
              <w:ind w:right="-153"/>
              <w:jc w:val="center"/>
              <w:rPr>
                <w:rFonts w:ascii="Arial" w:eastAsia="Times New Roman" w:hAnsi="Arial" w:cs="Arial"/>
                <w:b/>
                <w:sz w:val="16"/>
                <w:szCs w:val="16"/>
              </w:rPr>
            </w:pPr>
            <w:r w:rsidRPr="00DA7EF5">
              <w:rPr>
                <w:rFonts w:ascii="Arial" w:eastAsia="Times New Roman" w:hAnsi="Arial" w:cs="Arial"/>
                <w:b/>
                <w:sz w:val="16"/>
                <w:szCs w:val="16"/>
              </w:rPr>
              <w:t>(D)</w:t>
            </w:r>
          </w:p>
        </w:tc>
        <w:tc>
          <w:tcPr>
            <w:tcW w:w="1551" w:type="dxa"/>
            <w:shd w:val="clear" w:color="auto" w:fill="auto"/>
          </w:tcPr>
          <w:p w:rsidR="00DA7EF5" w:rsidRPr="00DA7EF5" w:rsidRDefault="00DA7EF5" w:rsidP="00DA7EF5">
            <w:pPr>
              <w:spacing w:after="0" w:line="240" w:lineRule="auto"/>
              <w:jc w:val="center"/>
              <w:rPr>
                <w:rFonts w:ascii="Arial" w:eastAsia="Times New Roman" w:hAnsi="Arial" w:cs="Arial"/>
                <w:b/>
                <w:sz w:val="16"/>
                <w:szCs w:val="16"/>
              </w:rPr>
            </w:pPr>
            <w:r w:rsidRPr="00DA7EF5">
              <w:rPr>
                <w:rFonts w:ascii="Arial" w:eastAsia="Times New Roman" w:hAnsi="Arial" w:cs="Arial"/>
                <w:b/>
                <w:sz w:val="16"/>
                <w:szCs w:val="16"/>
              </w:rPr>
              <w:t>Available Financial Resources net of CCC</w:t>
            </w:r>
          </w:p>
          <w:p w:rsidR="00DA7EF5" w:rsidRPr="00DA7EF5" w:rsidRDefault="00DA7EF5" w:rsidP="00DA7EF5">
            <w:pPr>
              <w:spacing w:after="0" w:line="240" w:lineRule="auto"/>
              <w:jc w:val="center"/>
              <w:rPr>
                <w:rFonts w:ascii="Arial" w:eastAsia="Times New Roman" w:hAnsi="Arial" w:cs="Arial"/>
                <w:b/>
                <w:sz w:val="16"/>
                <w:szCs w:val="16"/>
              </w:rPr>
            </w:pPr>
            <w:r w:rsidRPr="00DA7EF5">
              <w:rPr>
                <w:rFonts w:ascii="Arial" w:eastAsia="Times New Roman" w:hAnsi="Arial" w:cs="Arial"/>
                <w:b/>
                <w:sz w:val="16"/>
                <w:szCs w:val="16"/>
              </w:rPr>
              <w:t>(C-D)</w:t>
            </w:r>
          </w:p>
        </w:tc>
        <w:tc>
          <w:tcPr>
            <w:tcW w:w="876" w:type="dxa"/>
            <w:shd w:val="clear" w:color="auto" w:fill="auto"/>
          </w:tcPr>
          <w:p w:rsidR="00DA7EF5" w:rsidRPr="00DA7EF5" w:rsidRDefault="00DA7EF5" w:rsidP="00DA7EF5">
            <w:pPr>
              <w:spacing w:after="0" w:line="240" w:lineRule="auto"/>
              <w:jc w:val="center"/>
              <w:rPr>
                <w:rFonts w:ascii="Arial" w:eastAsia="Times New Roman" w:hAnsi="Arial" w:cs="Arial"/>
                <w:b/>
                <w:sz w:val="16"/>
                <w:szCs w:val="16"/>
              </w:rPr>
            </w:pPr>
          </w:p>
          <w:p w:rsidR="00DA7EF5" w:rsidRPr="00DA7EF5" w:rsidRDefault="00DA7EF5" w:rsidP="00DA7EF5">
            <w:pPr>
              <w:spacing w:after="0" w:line="240" w:lineRule="auto"/>
              <w:jc w:val="center"/>
              <w:rPr>
                <w:rFonts w:ascii="Arial" w:eastAsia="Times New Roman" w:hAnsi="Arial" w:cs="Arial"/>
                <w:b/>
                <w:sz w:val="16"/>
                <w:szCs w:val="16"/>
              </w:rPr>
            </w:pPr>
            <w:r w:rsidRPr="00DA7EF5">
              <w:rPr>
                <w:rFonts w:ascii="Arial" w:eastAsia="Times New Roman" w:hAnsi="Arial" w:cs="Arial"/>
                <w:b/>
                <w:sz w:val="16"/>
                <w:szCs w:val="16"/>
              </w:rPr>
              <w:t>≥</w:t>
            </w:r>
          </w:p>
        </w:tc>
        <w:tc>
          <w:tcPr>
            <w:tcW w:w="1577" w:type="dxa"/>
            <w:shd w:val="clear" w:color="auto" w:fill="auto"/>
          </w:tcPr>
          <w:p w:rsidR="00DA7EF5" w:rsidRPr="00DA7EF5" w:rsidRDefault="00DA7EF5" w:rsidP="00DA7EF5">
            <w:pPr>
              <w:spacing w:after="0" w:line="240" w:lineRule="auto"/>
              <w:jc w:val="center"/>
              <w:rPr>
                <w:rFonts w:ascii="Times New Roman" w:eastAsia="Times New Roman" w:hAnsi="Times New Roman" w:cs="Times New Roman"/>
                <w:b/>
                <w:sz w:val="16"/>
                <w:szCs w:val="16"/>
              </w:rPr>
            </w:pPr>
          </w:p>
          <w:p w:rsidR="00DA7EF5" w:rsidRPr="00DA7EF5" w:rsidRDefault="00DA7EF5" w:rsidP="00DA7EF5">
            <w:pPr>
              <w:spacing w:after="0" w:line="240" w:lineRule="auto"/>
              <w:jc w:val="center"/>
              <w:rPr>
                <w:rFonts w:ascii="Times New Roman" w:eastAsia="Times New Roman" w:hAnsi="Times New Roman" w:cs="Times New Roman"/>
                <w:b/>
                <w:sz w:val="16"/>
                <w:szCs w:val="16"/>
                <w:vertAlign w:val="superscript"/>
              </w:rPr>
            </w:pPr>
            <w:r w:rsidRPr="00DA7EF5">
              <w:rPr>
                <w:rFonts w:ascii="Arial" w:eastAsia="Times New Roman" w:hAnsi="Arial" w:cs="Arial"/>
                <w:b/>
                <w:sz w:val="16"/>
                <w:szCs w:val="16"/>
              </w:rPr>
              <w:t>Requirement</w:t>
            </w:r>
            <w:r w:rsidRPr="00DA7EF5">
              <w:rPr>
                <w:rFonts w:ascii="Arial" w:eastAsia="Times New Roman" w:hAnsi="Arial" w:cs="Arial"/>
                <w:b/>
                <w:sz w:val="20"/>
                <w:szCs w:val="20"/>
                <w:vertAlign w:val="superscript"/>
              </w:rPr>
              <w:t>a</w:t>
            </w:r>
          </w:p>
          <w:p w:rsidR="00DA7EF5" w:rsidRPr="00DA7EF5" w:rsidRDefault="00DA7EF5" w:rsidP="00DA7EF5">
            <w:pPr>
              <w:spacing w:after="0" w:line="240" w:lineRule="auto"/>
              <w:jc w:val="center"/>
              <w:rPr>
                <w:rFonts w:ascii="Times New Roman" w:eastAsia="Times New Roman" w:hAnsi="Times New Roman" w:cs="Times New Roman"/>
                <w:b/>
                <w:sz w:val="12"/>
                <w:szCs w:val="12"/>
              </w:rPr>
            </w:pPr>
          </w:p>
        </w:tc>
      </w:tr>
      <w:tr w:rsidR="00DA7EF5" w:rsidRPr="00DA7EF5" w:rsidTr="00BB51FD">
        <w:tc>
          <w:tcPr>
            <w:tcW w:w="1957" w:type="dxa"/>
            <w:shd w:val="clear" w:color="auto" w:fill="auto"/>
          </w:tcPr>
          <w:p w:rsidR="00DA7EF5" w:rsidRPr="00DA7EF5" w:rsidRDefault="00DA7EF5" w:rsidP="00DA7EF5">
            <w:pPr>
              <w:spacing w:after="0" w:line="240" w:lineRule="auto"/>
              <w:ind w:firstLine="720"/>
              <w:jc w:val="both"/>
              <w:rPr>
                <w:rFonts w:ascii="Arial" w:eastAsia="Times New Roman" w:hAnsi="Arial" w:cs="Arial"/>
                <w:sz w:val="16"/>
                <w:szCs w:val="16"/>
              </w:rPr>
            </w:pPr>
          </w:p>
          <w:p w:rsidR="00DA7EF5" w:rsidRPr="00DA7EF5" w:rsidRDefault="00DA7EF5" w:rsidP="00DA7EF5">
            <w:pPr>
              <w:spacing w:after="0" w:line="240" w:lineRule="auto"/>
              <w:ind w:firstLine="720"/>
              <w:jc w:val="both"/>
              <w:rPr>
                <w:rFonts w:ascii="Arial" w:eastAsia="Times New Roman" w:hAnsi="Arial" w:cs="Arial"/>
                <w:sz w:val="16"/>
                <w:szCs w:val="16"/>
              </w:rPr>
            </w:pPr>
          </w:p>
          <w:p w:rsidR="00DA7EF5" w:rsidRPr="00DA7EF5" w:rsidRDefault="00DA7EF5" w:rsidP="00DA7EF5">
            <w:pPr>
              <w:spacing w:after="0" w:line="240" w:lineRule="auto"/>
              <w:jc w:val="center"/>
              <w:rPr>
                <w:rFonts w:ascii="Arial" w:eastAsia="Times New Roman" w:hAnsi="Arial" w:cs="Arial"/>
                <w:sz w:val="16"/>
                <w:szCs w:val="16"/>
              </w:rPr>
            </w:pPr>
          </w:p>
          <w:p w:rsidR="00DA7EF5" w:rsidRPr="00DA7EF5" w:rsidRDefault="00DA7EF5" w:rsidP="00DA7EF5">
            <w:pPr>
              <w:spacing w:after="0" w:line="240" w:lineRule="auto"/>
              <w:jc w:val="center"/>
              <w:rPr>
                <w:rFonts w:ascii="Arial" w:eastAsia="Times New Roman" w:hAnsi="Arial" w:cs="Arial"/>
                <w:sz w:val="16"/>
                <w:szCs w:val="16"/>
              </w:rPr>
            </w:pPr>
            <w:r w:rsidRPr="00DA7EF5">
              <w:rPr>
                <w:rFonts w:ascii="Arial" w:eastAsia="Times New Roman" w:hAnsi="Arial" w:cs="Arial"/>
                <w:sz w:val="16"/>
                <w:szCs w:val="16"/>
              </w:rPr>
              <w:t>___________________</w:t>
            </w:r>
          </w:p>
          <w:p w:rsidR="00DA7EF5" w:rsidRPr="00DA7EF5" w:rsidRDefault="00DA7EF5" w:rsidP="00DA7EF5">
            <w:pPr>
              <w:spacing w:after="0" w:line="240" w:lineRule="auto"/>
              <w:jc w:val="center"/>
              <w:rPr>
                <w:rFonts w:ascii="Arial" w:eastAsia="Times New Roman" w:hAnsi="Arial" w:cs="Arial"/>
                <w:sz w:val="16"/>
                <w:szCs w:val="16"/>
              </w:rPr>
            </w:pPr>
            <w:r w:rsidRPr="00DA7EF5">
              <w:rPr>
                <w:rFonts w:ascii="Arial" w:eastAsia="Times New Roman" w:hAnsi="Arial" w:cs="Arial"/>
                <w:sz w:val="16"/>
                <w:szCs w:val="16"/>
              </w:rPr>
              <w:t>(Name of Bidder)</w:t>
            </w:r>
          </w:p>
        </w:tc>
        <w:tc>
          <w:tcPr>
            <w:tcW w:w="1593" w:type="dxa"/>
            <w:shd w:val="clear" w:color="auto" w:fill="auto"/>
          </w:tcPr>
          <w:p w:rsidR="00DA7EF5" w:rsidRPr="00DA7EF5" w:rsidRDefault="00DA7EF5" w:rsidP="00DA7EF5">
            <w:pPr>
              <w:spacing w:after="0" w:line="240" w:lineRule="auto"/>
              <w:jc w:val="both"/>
              <w:rPr>
                <w:rFonts w:ascii="Arial" w:eastAsia="Times New Roman" w:hAnsi="Arial" w:cs="Arial"/>
                <w:b/>
                <w:sz w:val="16"/>
                <w:szCs w:val="16"/>
              </w:rPr>
            </w:pPr>
          </w:p>
          <w:p w:rsidR="00DA7EF5" w:rsidRPr="00DA7EF5" w:rsidRDefault="00DA7EF5" w:rsidP="00DA7EF5">
            <w:pPr>
              <w:spacing w:after="0" w:line="240" w:lineRule="auto"/>
              <w:jc w:val="both"/>
              <w:rPr>
                <w:rFonts w:ascii="Arial" w:eastAsia="Times New Roman" w:hAnsi="Arial" w:cs="Arial"/>
                <w:b/>
                <w:sz w:val="16"/>
                <w:szCs w:val="16"/>
              </w:rPr>
            </w:pPr>
          </w:p>
          <w:p w:rsidR="00DA7EF5" w:rsidRPr="00DA7EF5" w:rsidRDefault="00DA7EF5" w:rsidP="00DA7EF5">
            <w:pPr>
              <w:spacing w:after="0" w:line="240" w:lineRule="auto"/>
              <w:jc w:val="both"/>
              <w:rPr>
                <w:rFonts w:ascii="Arial" w:eastAsia="Times New Roman" w:hAnsi="Arial" w:cs="Arial"/>
                <w:sz w:val="16"/>
                <w:szCs w:val="16"/>
              </w:rPr>
            </w:pPr>
          </w:p>
          <w:p w:rsidR="00DA7EF5" w:rsidRPr="00DA7EF5" w:rsidRDefault="00DA7EF5" w:rsidP="00DA7EF5">
            <w:pPr>
              <w:spacing w:after="0" w:line="240" w:lineRule="auto"/>
              <w:jc w:val="both"/>
              <w:rPr>
                <w:rFonts w:ascii="Arial" w:eastAsia="Times New Roman" w:hAnsi="Arial" w:cs="Arial"/>
                <w:sz w:val="16"/>
                <w:szCs w:val="16"/>
              </w:rPr>
            </w:pPr>
            <w:r w:rsidRPr="00DA7EF5">
              <w:rPr>
                <w:rFonts w:ascii="Arial" w:eastAsia="Times New Roman" w:hAnsi="Arial" w:cs="Arial"/>
                <w:sz w:val="16"/>
                <w:szCs w:val="16"/>
              </w:rPr>
              <w:t>_______________</w:t>
            </w:r>
          </w:p>
        </w:tc>
        <w:tc>
          <w:tcPr>
            <w:tcW w:w="1644" w:type="dxa"/>
            <w:shd w:val="clear" w:color="auto" w:fill="auto"/>
          </w:tcPr>
          <w:p w:rsidR="00DA7EF5" w:rsidRPr="00DA7EF5" w:rsidRDefault="00DA7EF5" w:rsidP="00DA7EF5">
            <w:pPr>
              <w:spacing w:after="0" w:line="240" w:lineRule="auto"/>
              <w:jc w:val="both"/>
              <w:rPr>
                <w:rFonts w:ascii="Arial" w:eastAsia="Times New Roman" w:hAnsi="Arial" w:cs="Arial"/>
                <w:b/>
                <w:sz w:val="16"/>
                <w:szCs w:val="16"/>
              </w:rPr>
            </w:pPr>
          </w:p>
          <w:p w:rsidR="00DA7EF5" w:rsidRPr="00DA7EF5" w:rsidRDefault="00DA7EF5" w:rsidP="00DA7EF5">
            <w:pPr>
              <w:spacing w:after="0" w:line="240" w:lineRule="auto"/>
              <w:jc w:val="both"/>
              <w:rPr>
                <w:rFonts w:ascii="Arial" w:eastAsia="Times New Roman" w:hAnsi="Arial" w:cs="Arial"/>
                <w:b/>
                <w:sz w:val="16"/>
                <w:szCs w:val="16"/>
              </w:rPr>
            </w:pPr>
          </w:p>
          <w:p w:rsidR="00DA7EF5" w:rsidRPr="00DA7EF5" w:rsidRDefault="00DA7EF5" w:rsidP="00DA7EF5">
            <w:pPr>
              <w:spacing w:after="0" w:line="240" w:lineRule="auto"/>
              <w:ind w:left="-65"/>
              <w:jc w:val="center"/>
              <w:rPr>
                <w:rFonts w:ascii="Arial" w:eastAsia="Times New Roman" w:hAnsi="Arial" w:cs="Arial"/>
                <w:sz w:val="16"/>
                <w:szCs w:val="16"/>
              </w:rPr>
            </w:pPr>
          </w:p>
          <w:p w:rsidR="00DA7EF5" w:rsidRPr="00DA7EF5" w:rsidRDefault="00DA7EF5" w:rsidP="00DA7EF5">
            <w:pPr>
              <w:spacing w:after="0" w:line="240" w:lineRule="auto"/>
              <w:ind w:left="-65"/>
              <w:jc w:val="center"/>
              <w:rPr>
                <w:rFonts w:ascii="Arial" w:eastAsia="Times New Roman" w:hAnsi="Arial" w:cs="Arial"/>
                <w:sz w:val="16"/>
                <w:szCs w:val="16"/>
              </w:rPr>
            </w:pPr>
            <w:r w:rsidRPr="00DA7EF5">
              <w:rPr>
                <w:rFonts w:ascii="Arial" w:eastAsia="Times New Roman" w:hAnsi="Arial" w:cs="Arial"/>
                <w:sz w:val="16"/>
                <w:szCs w:val="16"/>
              </w:rPr>
              <w:t>________________</w:t>
            </w:r>
          </w:p>
        </w:tc>
        <w:tc>
          <w:tcPr>
            <w:tcW w:w="1551" w:type="dxa"/>
            <w:shd w:val="clear" w:color="auto" w:fill="auto"/>
          </w:tcPr>
          <w:p w:rsidR="00DA7EF5" w:rsidRPr="00DA7EF5" w:rsidRDefault="00DA7EF5" w:rsidP="00DA7EF5">
            <w:pPr>
              <w:spacing w:after="0" w:line="240" w:lineRule="auto"/>
              <w:jc w:val="both"/>
              <w:rPr>
                <w:rFonts w:ascii="Arial" w:eastAsia="Times New Roman" w:hAnsi="Arial" w:cs="Arial"/>
                <w:b/>
                <w:sz w:val="16"/>
                <w:szCs w:val="16"/>
              </w:rPr>
            </w:pPr>
          </w:p>
          <w:p w:rsidR="00DA7EF5" w:rsidRPr="00DA7EF5" w:rsidRDefault="00DA7EF5" w:rsidP="00DA7EF5">
            <w:pPr>
              <w:spacing w:after="0" w:line="240" w:lineRule="auto"/>
              <w:jc w:val="both"/>
              <w:rPr>
                <w:rFonts w:ascii="Arial" w:eastAsia="Times New Roman" w:hAnsi="Arial" w:cs="Arial"/>
                <w:b/>
                <w:sz w:val="16"/>
                <w:szCs w:val="16"/>
              </w:rPr>
            </w:pPr>
          </w:p>
          <w:p w:rsidR="00DA7EF5" w:rsidRPr="00DA7EF5" w:rsidRDefault="00DA7EF5" w:rsidP="00DA7EF5">
            <w:pPr>
              <w:spacing w:after="0" w:line="240" w:lineRule="auto"/>
              <w:jc w:val="both"/>
              <w:rPr>
                <w:rFonts w:ascii="Arial" w:eastAsia="Times New Roman" w:hAnsi="Arial" w:cs="Arial"/>
                <w:b/>
                <w:sz w:val="16"/>
                <w:szCs w:val="16"/>
              </w:rPr>
            </w:pPr>
          </w:p>
          <w:p w:rsidR="00DA7EF5" w:rsidRPr="00DA7EF5" w:rsidRDefault="00DA7EF5" w:rsidP="00DA7EF5">
            <w:pPr>
              <w:spacing w:after="0" w:line="240" w:lineRule="auto"/>
              <w:jc w:val="both"/>
              <w:rPr>
                <w:rFonts w:ascii="Arial" w:eastAsia="Times New Roman" w:hAnsi="Arial" w:cs="Arial"/>
                <w:b/>
                <w:sz w:val="16"/>
                <w:szCs w:val="16"/>
              </w:rPr>
            </w:pPr>
            <w:r w:rsidRPr="00DA7EF5">
              <w:rPr>
                <w:rFonts w:ascii="Arial" w:eastAsia="Times New Roman" w:hAnsi="Arial" w:cs="Arial"/>
                <w:b/>
                <w:sz w:val="16"/>
                <w:szCs w:val="16"/>
              </w:rPr>
              <w:t>_______________</w:t>
            </w:r>
          </w:p>
        </w:tc>
        <w:tc>
          <w:tcPr>
            <w:tcW w:w="876" w:type="dxa"/>
            <w:shd w:val="clear" w:color="auto" w:fill="auto"/>
          </w:tcPr>
          <w:p w:rsidR="00DA7EF5" w:rsidRPr="00DA7EF5" w:rsidRDefault="00DA7EF5" w:rsidP="00DA7EF5">
            <w:pPr>
              <w:spacing w:after="0" w:line="240" w:lineRule="auto"/>
              <w:jc w:val="center"/>
              <w:rPr>
                <w:rFonts w:ascii="Arial" w:eastAsia="Times New Roman" w:hAnsi="Arial" w:cs="Arial"/>
                <w:b/>
                <w:sz w:val="16"/>
                <w:szCs w:val="16"/>
              </w:rPr>
            </w:pPr>
          </w:p>
          <w:p w:rsidR="00DA7EF5" w:rsidRPr="00DA7EF5" w:rsidRDefault="00DA7EF5" w:rsidP="00DA7EF5">
            <w:pPr>
              <w:spacing w:after="0" w:line="240" w:lineRule="auto"/>
              <w:jc w:val="center"/>
              <w:rPr>
                <w:rFonts w:ascii="Arial" w:eastAsia="Times New Roman" w:hAnsi="Arial" w:cs="Arial"/>
                <w:b/>
                <w:sz w:val="16"/>
                <w:szCs w:val="16"/>
              </w:rPr>
            </w:pPr>
          </w:p>
          <w:p w:rsidR="00DA7EF5" w:rsidRPr="00DA7EF5" w:rsidRDefault="00DA7EF5" w:rsidP="00DA7EF5">
            <w:pPr>
              <w:spacing w:after="0" w:line="240" w:lineRule="auto"/>
              <w:jc w:val="center"/>
              <w:rPr>
                <w:rFonts w:ascii="Arial" w:eastAsia="Times New Roman" w:hAnsi="Arial" w:cs="Arial"/>
                <w:b/>
                <w:sz w:val="16"/>
                <w:szCs w:val="16"/>
              </w:rPr>
            </w:pPr>
            <w:r w:rsidRPr="00DA7EF5">
              <w:rPr>
                <w:rFonts w:ascii="Arial" w:eastAsia="Times New Roman" w:hAnsi="Arial" w:cs="Arial"/>
                <w:b/>
                <w:sz w:val="16"/>
                <w:szCs w:val="16"/>
              </w:rPr>
              <w:t>≥</w:t>
            </w:r>
          </w:p>
        </w:tc>
        <w:tc>
          <w:tcPr>
            <w:tcW w:w="1577" w:type="dxa"/>
            <w:shd w:val="clear" w:color="auto" w:fill="auto"/>
          </w:tcPr>
          <w:p w:rsidR="00DA7EF5" w:rsidRPr="00DA7EF5" w:rsidRDefault="00DA7EF5" w:rsidP="00DA7EF5">
            <w:pPr>
              <w:spacing w:after="0" w:line="240" w:lineRule="auto"/>
              <w:jc w:val="center"/>
              <w:rPr>
                <w:rFonts w:ascii="Arial" w:eastAsia="Times New Roman" w:hAnsi="Arial" w:cs="Arial"/>
                <w:sz w:val="16"/>
                <w:szCs w:val="16"/>
              </w:rPr>
            </w:pPr>
            <w:r w:rsidRPr="00DA7EF5">
              <w:rPr>
                <w:rFonts w:ascii="Arial" w:eastAsia="Times New Roman" w:hAnsi="Arial" w:cs="Arial"/>
                <w:sz w:val="16"/>
                <w:szCs w:val="16"/>
              </w:rPr>
              <w:t>100% of Requirement</w:t>
            </w:r>
            <w:r w:rsidRPr="00DA7EF5">
              <w:rPr>
                <w:rFonts w:ascii="Arial" w:eastAsia="Times New Roman" w:hAnsi="Arial" w:cs="Arial"/>
                <w:sz w:val="16"/>
                <w:szCs w:val="16"/>
                <w:vertAlign w:val="superscript"/>
              </w:rPr>
              <w:t xml:space="preserve"> </w:t>
            </w:r>
            <w:r w:rsidRPr="00DA7EF5">
              <w:rPr>
                <w:rFonts w:ascii="Arial" w:eastAsia="Times New Roman" w:hAnsi="Arial" w:cs="Arial"/>
                <w:sz w:val="16"/>
                <w:szCs w:val="16"/>
              </w:rPr>
              <w:t>from Section III - 2.3.3(b)</w:t>
            </w:r>
          </w:p>
          <w:p w:rsidR="00DA7EF5" w:rsidRPr="00DA7EF5" w:rsidRDefault="00DA7EF5" w:rsidP="00DA7EF5">
            <w:pPr>
              <w:spacing w:after="0" w:line="240" w:lineRule="auto"/>
              <w:jc w:val="both"/>
              <w:rPr>
                <w:rFonts w:ascii="Arial" w:eastAsia="Times New Roman" w:hAnsi="Arial" w:cs="Arial"/>
                <w:b/>
                <w:sz w:val="16"/>
                <w:szCs w:val="16"/>
              </w:rPr>
            </w:pPr>
          </w:p>
          <w:p w:rsidR="00DA7EF5" w:rsidRPr="00DA7EF5" w:rsidRDefault="00DA7EF5" w:rsidP="00DA7EF5">
            <w:pPr>
              <w:spacing w:after="0" w:line="240" w:lineRule="auto"/>
              <w:jc w:val="center"/>
              <w:rPr>
                <w:rFonts w:ascii="Times New Roman" w:eastAsia="Times New Roman" w:hAnsi="Times New Roman" w:cs="Times New Roman"/>
                <w:b/>
                <w:sz w:val="16"/>
                <w:szCs w:val="16"/>
              </w:rPr>
            </w:pPr>
            <w:r w:rsidRPr="00DA7EF5">
              <w:rPr>
                <w:rFonts w:ascii="Arial" w:eastAsia="Times New Roman" w:hAnsi="Arial" w:cs="Arial"/>
                <w:b/>
                <w:sz w:val="16"/>
                <w:szCs w:val="16"/>
              </w:rPr>
              <w:t>_______________</w:t>
            </w:r>
          </w:p>
        </w:tc>
      </w:tr>
    </w:tbl>
    <w:p w:rsidR="00DA7EF5" w:rsidRPr="00DA7EF5" w:rsidRDefault="00DA7EF5" w:rsidP="00DA7EF5">
      <w:pPr>
        <w:spacing w:after="0" w:line="240" w:lineRule="auto"/>
        <w:ind w:right="475"/>
        <w:jc w:val="both"/>
        <w:rPr>
          <w:rFonts w:ascii="Times New Roman" w:eastAsia="Times New Roman" w:hAnsi="Times New Roman" w:cs="Arial"/>
          <w:b/>
          <w:spacing w:val="-2"/>
          <w:sz w:val="24"/>
          <w:szCs w:val="24"/>
        </w:rPr>
      </w:pPr>
    </w:p>
    <w:p w:rsidR="00DA7EF5" w:rsidRPr="00DA7EF5" w:rsidRDefault="00DA7EF5" w:rsidP="00DA7EF5">
      <w:pPr>
        <w:spacing w:after="0" w:line="240" w:lineRule="auto"/>
        <w:ind w:left="259" w:right="475"/>
        <w:jc w:val="both"/>
        <w:rPr>
          <w:rFonts w:ascii="Arial" w:eastAsia="Times New Roman" w:hAnsi="Arial" w:cs="Arial"/>
          <w:b/>
          <w:spacing w:val="-2"/>
          <w:sz w:val="20"/>
          <w:szCs w:val="20"/>
        </w:rPr>
      </w:pPr>
      <w:r w:rsidRPr="00DA7EF5">
        <w:rPr>
          <w:rFonts w:ascii="Arial" w:eastAsia="Times New Roman" w:hAnsi="Arial" w:cs="Arial"/>
          <w:b/>
          <w:spacing w:val="-2"/>
          <w:sz w:val="20"/>
          <w:szCs w:val="20"/>
        </w:rPr>
        <w:t>Form FIN-5B: For Joint Ventures</w:t>
      </w:r>
    </w:p>
    <w:tbl>
      <w:tblPr>
        <w:tblpPr w:leftFromText="180" w:rightFromText="180" w:vertAnchor="text" w:tblpXSpec="center" w:tblpY="1"/>
        <w:tblOverlap w:val="never"/>
        <w:tblW w:w="0" w:type="auto"/>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shd w:val="clear" w:color="auto" w:fill="FFFFFF"/>
        <w:tblLook w:val="04A0" w:firstRow="1" w:lastRow="0" w:firstColumn="1" w:lastColumn="0" w:noHBand="0" w:noVBand="1"/>
      </w:tblPr>
      <w:tblGrid>
        <w:gridCol w:w="1956"/>
        <w:gridCol w:w="1640"/>
        <w:gridCol w:w="1612"/>
        <w:gridCol w:w="1551"/>
        <w:gridCol w:w="868"/>
        <w:gridCol w:w="1661"/>
      </w:tblGrid>
      <w:tr w:rsidR="00DA7EF5" w:rsidRPr="00DA7EF5" w:rsidTr="00BB51FD">
        <w:tc>
          <w:tcPr>
            <w:tcW w:w="1956" w:type="dxa"/>
            <w:tcBorders>
              <w:top w:val="thinThickSmallGap" w:sz="12" w:space="0" w:color="auto"/>
              <w:bottom w:val="single" w:sz="12" w:space="0" w:color="auto"/>
            </w:tcBorders>
            <w:shd w:val="clear" w:color="auto" w:fill="FFFFFF"/>
          </w:tcPr>
          <w:p w:rsidR="00DA7EF5" w:rsidRPr="00DA7EF5" w:rsidRDefault="00DA7EF5" w:rsidP="00DA7EF5">
            <w:pPr>
              <w:spacing w:after="0" w:line="240" w:lineRule="auto"/>
              <w:jc w:val="both"/>
              <w:rPr>
                <w:rFonts w:ascii="Arial" w:eastAsia="Times New Roman" w:hAnsi="Arial" w:cs="Arial"/>
                <w:sz w:val="16"/>
                <w:szCs w:val="16"/>
              </w:rPr>
            </w:pPr>
          </w:p>
          <w:p w:rsidR="00DA7EF5" w:rsidRPr="00DA7EF5" w:rsidRDefault="00DA7EF5" w:rsidP="00DA7EF5">
            <w:pPr>
              <w:spacing w:after="0" w:line="240" w:lineRule="auto"/>
              <w:jc w:val="both"/>
              <w:rPr>
                <w:rFonts w:ascii="Arial" w:eastAsia="Times New Roman" w:hAnsi="Arial" w:cs="Arial"/>
                <w:sz w:val="16"/>
                <w:szCs w:val="16"/>
              </w:rPr>
            </w:pPr>
          </w:p>
          <w:p w:rsidR="00DA7EF5" w:rsidRPr="00DA7EF5" w:rsidRDefault="00DA7EF5" w:rsidP="00DA7EF5">
            <w:pPr>
              <w:spacing w:after="0" w:line="240" w:lineRule="auto"/>
              <w:jc w:val="both"/>
              <w:rPr>
                <w:rFonts w:ascii="Arial" w:eastAsia="Times New Roman" w:hAnsi="Arial" w:cs="Arial"/>
                <w:b/>
                <w:sz w:val="16"/>
                <w:szCs w:val="16"/>
              </w:rPr>
            </w:pPr>
            <w:r w:rsidRPr="00DA7EF5">
              <w:rPr>
                <w:rFonts w:ascii="Arial" w:eastAsia="Times New Roman" w:hAnsi="Arial" w:cs="Arial"/>
                <w:b/>
                <w:sz w:val="16"/>
                <w:szCs w:val="16"/>
              </w:rPr>
              <w:t>For Joint Ventures:</w:t>
            </w:r>
          </w:p>
        </w:tc>
        <w:tc>
          <w:tcPr>
            <w:tcW w:w="1640" w:type="dxa"/>
            <w:tcBorders>
              <w:top w:val="thinThickSmallGap" w:sz="12" w:space="0" w:color="auto"/>
              <w:bottom w:val="single" w:sz="12" w:space="0" w:color="auto"/>
            </w:tcBorders>
            <w:shd w:val="clear" w:color="auto" w:fill="FFFFFF"/>
          </w:tcPr>
          <w:p w:rsidR="00DA7EF5" w:rsidRPr="00DA7EF5" w:rsidRDefault="00DA7EF5" w:rsidP="00DA7EF5">
            <w:pPr>
              <w:spacing w:after="0" w:line="240" w:lineRule="auto"/>
              <w:ind w:left="-101" w:right="-61"/>
              <w:jc w:val="center"/>
              <w:rPr>
                <w:rFonts w:ascii="Arial" w:eastAsia="Times New Roman" w:hAnsi="Arial" w:cs="Arial"/>
                <w:b/>
                <w:spacing w:val="-2"/>
                <w:sz w:val="16"/>
                <w:szCs w:val="16"/>
              </w:rPr>
            </w:pPr>
            <w:r w:rsidRPr="00DA7EF5">
              <w:rPr>
                <w:rFonts w:ascii="Arial" w:eastAsia="Times New Roman" w:hAnsi="Arial" w:cs="Arial"/>
                <w:b/>
                <w:spacing w:val="-2"/>
                <w:sz w:val="16"/>
                <w:szCs w:val="16"/>
              </w:rPr>
              <w:t>Total Available Financial Resources from FIN-3</w:t>
            </w:r>
          </w:p>
          <w:p w:rsidR="00DA7EF5" w:rsidRPr="00DA7EF5" w:rsidRDefault="00DA7EF5" w:rsidP="00DA7EF5">
            <w:pPr>
              <w:spacing w:after="0" w:line="240" w:lineRule="auto"/>
              <w:ind w:left="-101" w:right="-61"/>
              <w:jc w:val="center"/>
              <w:rPr>
                <w:rFonts w:ascii="Arial" w:eastAsia="Times New Roman" w:hAnsi="Arial" w:cs="Arial"/>
                <w:spacing w:val="-2"/>
                <w:sz w:val="16"/>
                <w:szCs w:val="16"/>
              </w:rPr>
            </w:pPr>
            <w:r w:rsidRPr="00DA7EF5">
              <w:rPr>
                <w:rFonts w:ascii="Arial" w:eastAsia="Times New Roman" w:hAnsi="Arial" w:cs="Arial"/>
                <w:b/>
                <w:spacing w:val="-2"/>
                <w:sz w:val="16"/>
                <w:szCs w:val="16"/>
              </w:rPr>
              <w:t>(C)</w:t>
            </w:r>
          </w:p>
        </w:tc>
        <w:tc>
          <w:tcPr>
            <w:tcW w:w="1612" w:type="dxa"/>
            <w:tcBorders>
              <w:top w:val="thinThickSmallGap" w:sz="12" w:space="0" w:color="auto"/>
              <w:bottom w:val="single" w:sz="12" w:space="0" w:color="auto"/>
            </w:tcBorders>
            <w:shd w:val="clear" w:color="auto" w:fill="auto"/>
          </w:tcPr>
          <w:p w:rsidR="00DA7EF5" w:rsidRPr="00DA7EF5" w:rsidRDefault="00DA7EF5" w:rsidP="00DA7EF5">
            <w:pPr>
              <w:spacing w:after="0" w:line="240" w:lineRule="auto"/>
              <w:ind w:left="-65" w:right="-98"/>
              <w:jc w:val="center"/>
              <w:rPr>
                <w:rFonts w:ascii="Arial" w:eastAsia="Times New Roman" w:hAnsi="Arial" w:cs="Arial"/>
                <w:b/>
                <w:sz w:val="16"/>
                <w:szCs w:val="16"/>
              </w:rPr>
            </w:pPr>
            <w:r w:rsidRPr="00DA7EF5">
              <w:rPr>
                <w:rFonts w:ascii="Arial" w:eastAsia="Times New Roman" w:hAnsi="Arial" w:cs="Arial"/>
                <w:b/>
                <w:sz w:val="16"/>
                <w:szCs w:val="16"/>
              </w:rPr>
              <w:t>Total Monthly Financial Requirement for Current Contract Commitments (CCC) from FIN-4</w:t>
            </w:r>
          </w:p>
          <w:p w:rsidR="00DA7EF5" w:rsidRPr="00DA7EF5" w:rsidRDefault="00DA7EF5" w:rsidP="00DA7EF5">
            <w:pPr>
              <w:spacing w:after="0" w:line="240" w:lineRule="auto"/>
              <w:ind w:left="-65" w:right="-98"/>
              <w:jc w:val="center"/>
              <w:rPr>
                <w:rFonts w:ascii="Arial" w:eastAsia="Times New Roman" w:hAnsi="Arial" w:cs="Arial"/>
                <w:b/>
                <w:sz w:val="16"/>
                <w:szCs w:val="16"/>
              </w:rPr>
            </w:pPr>
            <w:r w:rsidRPr="00DA7EF5">
              <w:rPr>
                <w:rFonts w:ascii="Arial" w:eastAsia="Times New Roman" w:hAnsi="Arial" w:cs="Arial"/>
                <w:b/>
                <w:sz w:val="16"/>
                <w:szCs w:val="16"/>
              </w:rPr>
              <w:t>(D)</w:t>
            </w:r>
          </w:p>
        </w:tc>
        <w:tc>
          <w:tcPr>
            <w:tcW w:w="1551" w:type="dxa"/>
            <w:tcBorders>
              <w:top w:val="thinThickSmallGap" w:sz="12" w:space="0" w:color="auto"/>
              <w:bottom w:val="single" w:sz="12" w:space="0" w:color="auto"/>
            </w:tcBorders>
            <w:shd w:val="clear" w:color="auto" w:fill="FFFFFF"/>
          </w:tcPr>
          <w:p w:rsidR="00DA7EF5" w:rsidRPr="00DA7EF5" w:rsidRDefault="00DA7EF5" w:rsidP="00DA7EF5">
            <w:pPr>
              <w:spacing w:after="0" w:line="240" w:lineRule="auto"/>
              <w:jc w:val="center"/>
              <w:rPr>
                <w:rFonts w:ascii="Arial" w:eastAsia="Times New Roman" w:hAnsi="Arial" w:cs="Arial"/>
                <w:b/>
                <w:sz w:val="16"/>
                <w:szCs w:val="16"/>
              </w:rPr>
            </w:pPr>
            <w:r w:rsidRPr="00DA7EF5">
              <w:rPr>
                <w:rFonts w:ascii="Arial" w:eastAsia="Times New Roman" w:hAnsi="Arial" w:cs="Arial"/>
                <w:b/>
                <w:sz w:val="16"/>
                <w:szCs w:val="16"/>
              </w:rPr>
              <w:t>Available Financial Resources net of CCC</w:t>
            </w:r>
          </w:p>
          <w:p w:rsidR="00DA7EF5" w:rsidRPr="00DA7EF5" w:rsidRDefault="00DA7EF5" w:rsidP="00DA7EF5">
            <w:pPr>
              <w:spacing w:after="0" w:line="240" w:lineRule="auto"/>
              <w:jc w:val="center"/>
              <w:rPr>
                <w:rFonts w:ascii="Arial" w:eastAsia="Times New Roman" w:hAnsi="Arial" w:cs="Arial"/>
                <w:b/>
                <w:sz w:val="16"/>
                <w:szCs w:val="16"/>
              </w:rPr>
            </w:pPr>
            <w:r w:rsidRPr="00DA7EF5">
              <w:rPr>
                <w:rFonts w:ascii="Arial" w:eastAsia="Times New Roman" w:hAnsi="Arial" w:cs="Arial"/>
                <w:b/>
                <w:sz w:val="16"/>
                <w:szCs w:val="16"/>
              </w:rPr>
              <w:t>(C-D)</w:t>
            </w:r>
          </w:p>
        </w:tc>
        <w:tc>
          <w:tcPr>
            <w:tcW w:w="868" w:type="dxa"/>
            <w:tcBorders>
              <w:top w:val="thinThickSmallGap" w:sz="12" w:space="0" w:color="auto"/>
              <w:bottom w:val="single" w:sz="12" w:space="0" w:color="auto"/>
            </w:tcBorders>
            <w:shd w:val="clear" w:color="auto" w:fill="FFFFFF"/>
          </w:tcPr>
          <w:p w:rsidR="00DA7EF5" w:rsidRPr="00DA7EF5" w:rsidRDefault="00DA7EF5" w:rsidP="00DA7EF5">
            <w:pPr>
              <w:spacing w:after="0" w:line="240" w:lineRule="auto"/>
              <w:jc w:val="center"/>
              <w:rPr>
                <w:rFonts w:ascii="Arial" w:eastAsia="Times New Roman" w:hAnsi="Arial" w:cs="Arial"/>
                <w:b/>
                <w:sz w:val="16"/>
                <w:szCs w:val="16"/>
              </w:rPr>
            </w:pPr>
          </w:p>
          <w:p w:rsidR="00DA7EF5" w:rsidRPr="00DA7EF5" w:rsidRDefault="00DA7EF5" w:rsidP="00DA7EF5">
            <w:pPr>
              <w:spacing w:after="0" w:line="240" w:lineRule="auto"/>
              <w:jc w:val="center"/>
              <w:rPr>
                <w:rFonts w:ascii="Arial" w:eastAsia="Times New Roman" w:hAnsi="Arial" w:cs="Arial"/>
                <w:b/>
                <w:sz w:val="16"/>
                <w:szCs w:val="16"/>
              </w:rPr>
            </w:pPr>
            <w:r w:rsidRPr="00DA7EF5">
              <w:rPr>
                <w:rFonts w:ascii="Arial" w:eastAsia="Times New Roman" w:hAnsi="Arial" w:cs="Arial"/>
                <w:b/>
                <w:sz w:val="16"/>
                <w:szCs w:val="16"/>
              </w:rPr>
              <w:t>≥</w:t>
            </w:r>
          </w:p>
        </w:tc>
        <w:tc>
          <w:tcPr>
            <w:tcW w:w="1661" w:type="dxa"/>
            <w:tcBorders>
              <w:top w:val="thinThickSmallGap" w:sz="12" w:space="0" w:color="auto"/>
              <w:bottom w:val="single" w:sz="12" w:space="0" w:color="auto"/>
            </w:tcBorders>
            <w:shd w:val="clear" w:color="auto" w:fill="FFFFFF"/>
          </w:tcPr>
          <w:p w:rsidR="00DA7EF5" w:rsidRPr="00DA7EF5" w:rsidRDefault="00DA7EF5" w:rsidP="00DA7EF5">
            <w:pPr>
              <w:spacing w:after="0" w:line="240" w:lineRule="auto"/>
              <w:jc w:val="center"/>
              <w:rPr>
                <w:rFonts w:ascii="Arial" w:eastAsia="Times New Roman" w:hAnsi="Arial" w:cs="Arial"/>
                <w:b/>
                <w:sz w:val="16"/>
                <w:szCs w:val="16"/>
              </w:rPr>
            </w:pPr>
          </w:p>
          <w:p w:rsidR="00DA7EF5" w:rsidRPr="00DA7EF5" w:rsidRDefault="00DA7EF5" w:rsidP="00DA7EF5">
            <w:pPr>
              <w:spacing w:after="0" w:line="240" w:lineRule="auto"/>
              <w:jc w:val="center"/>
              <w:rPr>
                <w:rFonts w:ascii="Arial" w:eastAsia="Times New Roman" w:hAnsi="Arial" w:cs="Arial"/>
                <w:b/>
                <w:sz w:val="16"/>
                <w:szCs w:val="16"/>
              </w:rPr>
            </w:pPr>
            <w:r w:rsidRPr="00DA7EF5">
              <w:rPr>
                <w:rFonts w:ascii="Arial" w:eastAsia="Times New Roman" w:hAnsi="Arial" w:cs="Arial"/>
                <w:b/>
                <w:sz w:val="16"/>
                <w:szCs w:val="16"/>
              </w:rPr>
              <w:t>Requirement</w:t>
            </w:r>
            <w:r w:rsidRPr="00DA7EF5">
              <w:rPr>
                <w:rFonts w:ascii="Arial" w:eastAsia="Times New Roman" w:hAnsi="Arial" w:cs="Arial"/>
                <w:b/>
                <w:sz w:val="20"/>
                <w:szCs w:val="20"/>
                <w:vertAlign w:val="superscript"/>
              </w:rPr>
              <w:t>a</w:t>
            </w:r>
          </w:p>
          <w:p w:rsidR="00DA7EF5" w:rsidRPr="00DA7EF5" w:rsidRDefault="00DA7EF5" w:rsidP="00DA7EF5">
            <w:pPr>
              <w:spacing w:after="0" w:line="240" w:lineRule="auto"/>
              <w:jc w:val="center"/>
              <w:rPr>
                <w:rFonts w:ascii="Arial" w:eastAsia="Times New Roman" w:hAnsi="Arial" w:cs="Arial"/>
                <w:b/>
                <w:sz w:val="16"/>
                <w:szCs w:val="16"/>
              </w:rPr>
            </w:pPr>
          </w:p>
        </w:tc>
      </w:tr>
      <w:tr w:rsidR="00DA7EF5" w:rsidRPr="00DA7EF5" w:rsidTr="00BB51FD">
        <w:tc>
          <w:tcPr>
            <w:tcW w:w="1956" w:type="dxa"/>
            <w:tcBorders>
              <w:top w:val="single" w:sz="12" w:space="0" w:color="auto"/>
              <w:bottom w:val="single" w:sz="4" w:space="0" w:color="auto"/>
            </w:tcBorders>
            <w:shd w:val="clear" w:color="auto" w:fill="FFFFFF"/>
          </w:tcPr>
          <w:p w:rsidR="00DA7EF5" w:rsidRPr="00DA7EF5" w:rsidRDefault="00DA7EF5" w:rsidP="00DA7EF5">
            <w:pPr>
              <w:spacing w:after="0" w:line="240" w:lineRule="auto"/>
              <w:jc w:val="both"/>
              <w:rPr>
                <w:rFonts w:ascii="Arial" w:eastAsia="Times New Roman" w:hAnsi="Arial" w:cs="Arial"/>
                <w:sz w:val="16"/>
                <w:szCs w:val="16"/>
              </w:rPr>
            </w:pPr>
            <w:r w:rsidRPr="00DA7EF5">
              <w:rPr>
                <w:rFonts w:ascii="Arial" w:eastAsia="Times New Roman" w:hAnsi="Arial" w:cs="Arial"/>
                <w:sz w:val="16"/>
                <w:szCs w:val="16"/>
              </w:rPr>
              <w:t>One Partner:</w:t>
            </w:r>
          </w:p>
        </w:tc>
        <w:tc>
          <w:tcPr>
            <w:tcW w:w="1640" w:type="dxa"/>
            <w:tcBorders>
              <w:top w:val="single" w:sz="12" w:space="0" w:color="auto"/>
              <w:bottom w:val="single" w:sz="4" w:space="0" w:color="auto"/>
            </w:tcBorders>
            <w:shd w:val="diagCross" w:color="auto" w:fill="auto"/>
          </w:tcPr>
          <w:p w:rsidR="00DA7EF5" w:rsidRPr="00DA7EF5" w:rsidRDefault="00DA7EF5" w:rsidP="00DA7EF5">
            <w:pPr>
              <w:spacing w:after="0" w:line="240" w:lineRule="auto"/>
              <w:rPr>
                <w:rFonts w:ascii="Arial" w:eastAsia="Times New Roman" w:hAnsi="Arial" w:cs="Arial"/>
                <w:b/>
                <w:sz w:val="16"/>
                <w:szCs w:val="16"/>
              </w:rPr>
            </w:pPr>
          </w:p>
        </w:tc>
        <w:tc>
          <w:tcPr>
            <w:tcW w:w="1612" w:type="dxa"/>
            <w:tcBorders>
              <w:top w:val="single" w:sz="12" w:space="0" w:color="auto"/>
              <w:bottom w:val="single" w:sz="4" w:space="0" w:color="auto"/>
            </w:tcBorders>
            <w:shd w:val="diagCross" w:color="auto" w:fill="auto"/>
          </w:tcPr>
          <w:p w:rsidR="00DA7EF5" w:rsidRPr="00DA7EF5" w:rsidRDefault="00DA7EF5" w:rsidP="00DA7EF5">
            <w:pPr>
              <w:spacing w:after="0" w:line="240" w:lineRule="auto"/>
              <w:rPr>
                <w:rFonts w:ascii="Arial" w:eastAsia="Times New Roman" w:hAnsi="Arial" w:cs="Arial"/>
                <w:b/>
                <w:color w:val="000000"/>
                <w:sz w:val="16"/>
                <w:szCs w:val="16"/>
              </w:rPr>
            </w:pPr>
          </w:p>
        </w:tc>
        <w:tc>
          <w:tcPr>
            <w:tcW w:w="1551" w:type="dxa"/>
            <w:tcBorders>
              <w:top w:val="single" w:sz="12" w:space="0" w:color="auto"/>
              <w:bottom w:val="single" w:sz="4" w:space="0" w:color="auto"/>
            </w:tcBorders>
            <w:shd w:val="diagCross" w:color="auto" w:fill="auto"/>
          </w:tcPr>
          <w:p w:rsidR="00DA7EF5" w:rsidRPr="00DA7EF5" w:rsidRDefault="00DA7EF5" w:rsidP="00DA7EF5">
            <w:pPr>
              <w:spacing w:after="0" w:line="240" w:lineRule="auto"/>
              <w:rPr>
                <w:rFonts w:ascii="Arial" w:eastAsia="Times New Roman" w:hAnsi="Arial" w:cs="Arial"/>
                <w:b/>
                <w:color w:val="000000"/>
                <w:sz w:val="16"/>
                <w:szCs w:val="16"/>
              </w:rPr>
            </w:pPr>
          </w:p>
        </w:tc>
        <w:tc>
          <w:tcPr>
            <w:tcW w:w="868" w:type="dxa"/>
            <w:tcBorders>
              <w:top w:val="single" w:sz="12" w:space="0" w:color="auto"/>
              <w:bottom w:val="single" w:sz="4" w:space="0" w:color="auto"/>
            </w:tcBorders>
            <w:shd w:val="diagCross" w:color="auto" w:fill="auto"/>
          </w:tcPr>
          <w:p w:rsidR="00DA7EF5" w:rsidRPr="00DA7EF5" w:rsidRDefault="00DA7EF5" w:rsidP="00DA7EF5">
            <w:pPr>
              <w:spacing w:after="0" w:line="240" w:lineRule="auto"/>
              <w:jc w:val="center"/>
              <w:rPr>
                <w:rFonts w:ascii="Arial" w:eastAsia="Times New Roman" w:hAnsi="Arial" w:cs="Arial"/>
                <w:b/>
                <w:color w:val="000000"/>
                <w:sz w:val="16"/>
                <w:szCs w:val="16"/>
              </w:rPr>
            </w:pPr>
          </w:p>
        </w:tc>
        <w:tc>
          <w:tcPr>
            <w:tcW w:w="1661" w:type="dxa"/>
            <w:tcBorders>
              <w:top w:val="single" w:sz="12" w:space="0" w:color="auto"/>
              <w:bottom w:val="single" w:sz="4" w:space="0" w:color="auto"/>
            </w:tcBorders>
            <w:shd w:val="diagCross" w:color="auto" w:fill="auto"/>
          </w:tcPr>
          <w:p w:rsidR="00DA7EF5" w:rsidRPr="00DA7EF5" w:rsidRDefault="00DA7EF5" w:rsidP="00DA7EF5">
            <w:pPr>
              <w:spacing w:after="0" w:line="240" w:lineRule="auto"/>
              <w:jc w:val="center"/>
              <w:rPr>
                <w:rFonts w:ascii="Arial" w:eastAsia="Times New Roman" w:hAnsi="Arial" w:cs="Arial"/>
                <w:b/>
                <w:color w:val="000000"/>
                <w:sz w:val="16"/>
                <w:szCs w:val="16"/>
              </w:rPr>
            </w:pPr>
          </w:p>
        </w:tc>
      </w:tr>
      <w:tr w:rsidR="00DA7EF5" w:rsidRPr="00DA7EF5" w:rsidTr="00BB51FD">
        <w:tc>
          <w:tcPr>
            <w:tcW w:w="1956" w:type="dxa"/>
            <w:tcBorders>
              <w:top w:val="single" w:sz="4" w:space="0" w:color="auto"/>
              <w:bottom w:val="single" w:sz="12" w:space="0" w:color="auto"/>
            </w:tcBorders>
            <w:shd w:val="clear" w:color="auto" w:fill="FFFFFF"/>
          </w:tcPr>
          <w:p w:rsidR="00DA7EF5" w:rsidRPr="00DA7EF5" w:rsidRDefault="00DA7EF5" w:rsidP="00DA7EF5">
            <w:pPr>
              <w:spacing w:after="0" w:line="240" w:lineRule="auto"/>
              <w:jc w:val="both"/>
              <w:rPr>
                <w:rFonts w:ascii="Arial" w:eastAsia="Times New Roman" w:hAnsi="Arial" w:cs="Arial"/>
                <w:sz w:val="16"/>
                <w:szCs w:val="16"/>
              </w:rPr>
            </w:pPr>
          </w:p>
          <w:p w:rsidR="00DA7EF5" w:rsidRPr="00DA7EF5" w:rsidRDefault="00DA7EF5" w:rsidP="00DA7EF5">
            <w:pPr>
              <w:spacing w:after="0" w:line="240" w:lineRule="auto"/>
              <w:jc w:val="both"/>
              <w:rPr>
                <w:rFonts w:ascii="Arial" w:eastAsia="Times New Roman" w:hAnsi="Arial" w:cs="Arial"/>
                <w:sz w:val="16"/>
                <w:szCs w:val="16"/>
              </w:rPr>
            </w:pPr>
          </w:p>
          <w:p w:rsidR="00DA7EF5" w:rsidRPr="00DA7EF5" w:rsidRDefault="00DA7EF5" w:rsidP="00DA7EF5">
            <w:pPr>
              <w:spacing w:after="0" w:line="240" w:lineRule="auto"/>
              <w:jc w:val="center"/>
              <w:rPr>
                <w:rFonts w:ascii="Arial" w:eastAsia="Times New Roman" w:hAnsi="Arial" w:cs="Arial"/>
                <w:sz w:val="16"/>
                <w:szCs w:val="16"/>
              </w:rPr>
            </w:pPr>
            <w:r w:rsidRPr="00DA7EF5">
              <w:rPr>
                <w:rFonts w:ascii="Arial" w:eastAsia="Times New Roman" w:hAnsi="Arial" w:cs="Arial"/>
                <w:sz w:val="16"/>
                <w:szCs w:val="16"/>
              </w:rPr>
              <w:t>___________________</w:t>
            </w:r>
          </w:p>
          <w:p w:rsidR="00DA7EF5" w:rsidRPr="00DA7EF5" w:rsidDel="009C75DF" w:rsidRDefault="00DA7EF5" w:rsidP="00DA7EF5">
            <w:pPr>
              <w:spacing w:after="0" w:line="240" w:lineRule="auto"/>
              <w:jc w:val="center"/>
              <w:rPr>
                <w:rFonts w:ascii="Arial" w:eastAsia="Times New Roman" w:hAnsi="Arial" w:cs="Arial"/>
                <w:sz w:val="16"/>
                <w:szCs w:val="16"/>
              </w:rPr>
            </w:pPr>
            <w:r w:rsidRPr="00DA7EF5">
              <w:rPr>
                <w:rFonts w:ascii="Arial" w:eastAsia="Times New Roman" w:hAnsi="Arial" w:cs="Arial"/>
                <w:sz w:val="16"/>
                <w:szCs w:val="16"/>
              </w:rPr>
              <w:t>(Name of Partner)</w:t>
            </w:r>
          </w:p>
        </w:tc>
        <w:tc>
          <w:tcPr>
            <w:tcW w:w="1640" w:type="dxa"/>
            <w:tcBorders>
              <w:top w:val="single" w:sz="4" w:space="0" w:color="auto"/>
              <w:bottom w:val="single" w:sz="12" w:space="0" w:color="auto"/>
            </w:tcBorders>
            <w:shd w:val="clear" w:color="auto" w:fill="auto"/>
          </w:tcPr>
          <w:p w:rsidR="00DA7EF5" w:rsidRPr="00DA7EF5" w:rsidRDefault="00DA7EF5" w:rsidP="00DA7EF5">
            <w:pPr>
              <w:spacing w:after="0" w:line="240" w:lineRule="auto"/>
              <w:jc w:val="center"/>
              <w:rPr>
                <w:rFonts w:ascii="Arial" w:eastAsia="Times New Roman" w:hAnsi="Arial" w:cs="Arial"/>
                <w:b/>
                <w:sz w:val="16"/>
                <w:szCs w:val="16"/>
              </w:rPr>
            </w:pPr>
          </w:p>
          <w:p w:rsidR="00DA7EF5" w:rsidRPr="00DA7EF5" w:rsidRDefault="00DA7EF5" w:rsidP="00DA7EF5">
            <w:pPr>
              <w:spacing w:after="0" w:line="240" w:lineRule="auto"/>
              <w:jc w:val="center"/>
              <w:rPr>
                <w:rFonts w:ascii="Arial" w:eastAsia="Times New Roman" w:hAnsi="Arial" w:cs="Arial"/>
                <w:b/>
                <w:sz w:val="16"/>
                <w:szCs w:val="16"/>
              </w:rPr>
            </w:pPr>
          </w:p>
          <w:p w:rsidR="00DA7EF5" w:rsidRPr="00DA7EF5" w:rsidRDefault="00DA7EF5" w:rsidP="00DA7EF5">
            <w:pPr>
              <w:spacing w:after="0" w:line="240" w:lineRule="auto"/>
              <w:jc w:val="both"/>
              <w:rPr>
                <w:rFonts w:ascii="Arial" w:eastAsia="Times New Roman" w:hAnsi="Arial" w:cs="Arial"/>
                <w:b/>
                <w:sz w:val="16"/>
                <w:szCs w:val="16"/>
              </w:rPr>
            </w:pPr>
            <w:r w:rsidRPr="00DA7EF5">
              <w:rPr>
                <w:rFonts w:ascii="Arial" w:eastAsia="Times New Roman" w:hAnsi="Arial" w:cs="Arial"/>
                <w:b/>
                <w:sz w:val="16"/>
                <w:szCs w:val="16"/>
              </w:rPr>
              <w:t>_______________</w:t>
            </w:r>
          </w:p>
        </w:tc>
        <w:tc>
          <w:tcPr>
            <w:tcW w:w="1612" w:type="dxa"/>
            <w:tcBorders>
              <w:top w:val="single" w:sz="4" w:space="0" w:color="auto"/>
              <w:bottom w:val="single" w:sz="12" w:space="0" w:color="auto"/>
            </w:tcBorders>
            <w:shd w:val="clear" w:color="auto" w:fill="auto"/>
          </w:tcPr>
          <w:p w:rsidR="00DA7EF5" w:rsidRPr="00DA7EF5" w:rsidRDefault="00DA7EF5" w:rsidP="00DA7EF5">
            <w:pPr>
              <w:spacing w:after="0" w:line="240" w:lineRule="auto"/>
              <w:jc w:val="both"/>
              <w:rPr>
                <w:rFonts w:ascii="Arial" w:eastAsia="Times New Roman" w:hAnsi="Arial" w:cs="Arial"/>
                <w:b/>
                <w:sz w:val="16"/>
                <w:szCs w:val="16"/>
              </w:rPr>
            </w:pPr>
          </w:p>
          <w:p w:rsidR="00DA7EF5" w:rsidRPr="00DA7EF5" w:rsidRDefault="00DA7EF5" w:rsidP="00DA7EF5">
            <w:pPr>
              <w:spacing w:after="0" w:line="240" w:lineRule="auto"/>
              <w:jc w:val="both"/>
              <w:rPr>
                <w:rFonts w:ascii="Arial" w:eastAsia="Times New Roman" w:hAnsi="Arial" w:cs="Arial"/>
                <w:b/>
                <w:sz w:val="16"/>
                <w:szCs w:val="16"/>
              </w:rPr>
            </w:pPr>
          </w:p>
          <w:p w:rsidR="00DA7EF5" w:rsidRPr="00DA7EF5" w:rsidRDefault="00DA7EF5" w:rsidP="00DA7EF5">
            <w:pPr>
              <w:spacing w:after="0" w:line="240" w:lineRule="auto"/>
              <w:jc w:val="both"/>
              <w:rPr>
                <w:rFonts w:ascii="Arial" w:eastAsia="Times New Roman" w:hAnsi="Arial" w:cs="Arial"/>
                <w:b/>
                <w:color w:val="000000"/>
                <w:sz w:val="16"/>
                <w:szCs w:val="16"/>
              </w:rPr>
            </w:pPr>
            <w:r w:rsidRPr="00DA7EF5">
              <w:rPr>
                <w:rFonts w:ascii="Arial" w:eastAsia="Times New Roman" w:hAnsi="Arial" w:cs="Arial"/>
                <w:b/>
                <w:sz w:val="16"/>
                <w:szCs w:val="16"/>
              </w:rPr>
              <w:t>_______________</w:t>
            </w:r>
          </w:p>
        </w:tc>
        <w:tc>
          <w:tcPr>
            <w:tcW w:w="1551" w:type="dxa"/>
            <w:tcBorders>
              <w:top w:val="single" w:sz="4" w:space="0" w:color="auto"/>
              <w:bottom w:val="single" w:sz="12" w:space="0" w:color="auto"/>
            </w:tcBorders>
            <w:shd w:val="clear" w:color="auto" w:fill="auto"/>
          </w:tcPr>
          <w:p w:rsidR="00DA7EF5" w:rsidRPr="00DA7EF5" w:rsidRDefault="00DA7EF5" w:rsidP="00DA7EF5">
            <w:pPr>
              <w:spacing w:after="0" w:line="240" w:lineRule="auto"/>
              <w:jc w:val="both"/>
              <w:rPr>
                <w:rFonts w:ascii="Arial" w:eastAsia="Times New Roman" w:hAnsi="Arial" w:cs="Arial"/>
                <w:b/>
                <w:sz w:val="16"/>
                <w:szCs w:val="16"/>
              </w:rPr>
            </w:pPr>
            <w:r w:rsidRPr="00DA7EF5">
              <w:rPr>
                <w:rFonts w:ascii="Arial" w:eastAsia="Times New Roman" w:hAnsi="Arial" w:cs="Arial"/>
                <w:noProof/>
                <w:sz w:val="16"/>
                <w:szCs w:val="16"/>
              </w:rPr>
              <mc:AlternateContent>
                <mc:Choice Requires="wps">
                  <w:drawing>
                    <wp:anchor distT="0" distB="0" distL="114300" distR="114300" simplePos="0" relativeHeight="251661312" behindDoc="0" locked="0" layoutInCell="1" allowOverlap="1" wp14:anchorId="6CF0A55D" wp14:editId="6704C8C9">
                      <wp:simplePos x="0" y="0"/>
                      <wp:positionH relativeFrom="column">
                        <wp:posOffset>10795</wp:posOffset>
                      </wp:positionH>
                      <wp:positionV relativeFrom="paragraph">
                        <wp:posOffset>83185</wp:posOffset>
                      </wp:positionV>
                      <wp:extent cx="809625" cy="2475865"/>
                      <wp:effectExtent l="0" t="0" r="28575" b="1968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9625" cy="2475865"/>
                              </a:xfrm>
                              <a:prstGeom prst="rect">
                                <a:avLst/>
                              </a:prstGeom>
                              <a:noFill/>
                              <a:ln w="12700" cap="flat" cmpd="sng" algn="ctr">
                                <a:solidFill>
                                  <a:srgbClr val="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76BEBA4" id="Rectangle 26" o:spid="_x0000_s1026" style="position:absolute;margin-left:.85pt;margin-top:6.55pt;width:63.75pt;height:19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" filled="f" strokeweight="1pt">
                      <v:stroke dashstyle="1 1"/>
                      <v:path arrowok="t"/>
                    </v:rect>
                  </w:pict>
                </mc:Fallback>
              </mc:AlternateContent>
            </w:r>
          </w:p>
          <w:p w:rsidR="00DA7EF5" w:rsidRPr="00DA7EF5" w:rsidRDefault="00DA7EF5" w:rsidP="00DA7EF5">
            <w:pPr>
              <w:spacing w:after="0" w:line="240" w:lineRule="auto"/>
              <w:jc w:val="both"/>
              <w:rPr>
                <w:rFonts w:ascii="Arial" w:eastAsia="Times New Roman" w:hAnsi="Arial" w:cs="Arial"/>
                <w:b/>
                <w:sz w:val="16"/>
                <w:szCs w:val="16"/>
              </w:rPr>
            </w:pPr>
          </w:p>
          <w:p w:rsidR="00DA7EF5" w:rsidRPr="00DA7EF5" w:rsidRDefault="00DA7EF5" w:rsidP="00DA7EF5">
            <w:pPr>
              <w:spacing w:after="0" w:line="240" w:lineRule="auto"/>
              <w:jc w:val="both"/>
              <w:rPr>
                <w:rFonts w:ascii="Arial" w:eastAsia="Times New Roman" w:hAnsi="Arial" w:cs="Arial"/>
                <w:b/>
                <w:color w:val="000000"/>
                <w:sz w:val="16"/>
                <w:szCs w:val="16"/>
              </w:rPr>
            </w:pPr>
            <w:r w:rsidRPr="00DA7EF5">
              <w:rPr>
                <w:rFonts w:ascii="Arial" w:eastAsia="Times New Roman" w:hAnsi="Arial" w:cs="Arial"/>
                <w:b/>
                <w:sz w:val="16"/>
                <w:szCs w:val="16"/>
              </w:rPr>
              <w:t>_______________</w:t>
            </w:r>
          </w:p>
        </w:tc>
        <w:tc>
          <w:tcPr>
            <w:tcW w:w="868" w:type="dxa"/>
            <w:tcBorders>
              <w:top w:val="single" w:sz="4" w:space="0" w:color="auto"/>
              <w:bottom w:val="single" w:sz="12" w:space="0" w:color="auto"/>
            </w:tcBorders>
            <w:shd w:val="clear" w:color="auto" w:fill="auto"/>
          </w:tcPr>
          <w:p w:rsidR="00DA7EF5" w:rsidRPr="00DA7EF5" w:rsidRDefault="00DA7EF5" w:rsidP="00DA7EF5">
            <w:pPr>
              <w:spacing w:after="0" w:line="240" w:lineRule="auto"/>
              <w:jc w:val="center"/>
              <w:rPr>
                <w:rFonts w:ascii="Arial" w:eastAsia="Times New Roman" w:hAnsi="Arial" w:cs="Arial"/>
                <w:b/>
                <w:sz w:val="16"/>
                <w:szCs w:val="16"/>
              </w:rPr>
            </w:pPr>
          </w:p>
          <w:p w:rsidR="00DA7EF5" w:rsidRPr="00DA7EF5" w:rsidRDefault="00DA7EF5" w:rsidP="00DA7EF5">
            <w:pPr>
              <w:spacing w:after="0" w:line="240" w:lineRule="auto"/>
              <w:jc w:val="center"/>
              <w:rPr>
                <w:rFonts w:ascii="Arial" w:eastAsia="Times New Roman" w:hAnsi="Arial" w:cs="Arial"/>
                <w:b/>
                <w:color w:val="000000"/>
                <w:sz w:val="16"/>
                <w:szCs w:val="16"/>
              </w:rPr>
            </w:pPr>
            <w:r w:rsidRPr="00DA7EF5">
              <w:rPr>
                <w:rFonts w:ascii="Arial" w:eastAsia="Times New Roman" w:hAnsi="Arial" w:cs="Arial"/>
                <w:b/>
                <w:sz w:val="16"/>
                <w:szCs w:val="16"/>
              </w:rPr>
              <w:t>≥</w:t>
            </w:r>
          </w:p>
        </w:tc>
        <w:tc>
          <w:tcPr>
            <w:tcW w:w="1661" w:type="dxa"/>
            <w:tcBorders>
              <w:top w:val="single" w:sz="4" w:space="0" w:color="auto"/>
              <w:bottom w:val="single" w:sz="12" w:space="0" w:color="auto"/>
            </w:tcBorders>
            <w:shd w:val="clear" w:color="auto" w:fill="auto"/>
          </w:tcPr>
          <w:p w:rsidR="00DA7EF5" w:rsidRPr="00DA7EF5" w:rsidRDefault="00DA7EF5" w:rsidP="00DA7EF5">
            <w:pPr>
              <w:spacing w:after="0" w:line="240" w:lineRule="auto"/>
              <w:jc w:val="center"/>
              <w:rPr>
                <w:rFonts w:ascii="Arial" w:eastAsia="Times New Roman" w:hAnsi="Arial" w:cs="Arial"/>
                <w:sz w:val="16"/>
                <w:szCs w:val="16"/>
              </w:rPr>
            </w:pPr>
            <w:r w:rsidRPr="00DA7EF5">
              <w:rPr>
                <w:rFonts w:ascii="Arial" w:eastAsia="Times New Roman" w:hAnsi="Arial" w:cs="Arial"/>
                <w:sz w:val="16"/>
                <w:szCs w:val="16"/>
              </w:rPr>
              <w:t>B(%) of Requirement</w:t>
            </w:r>
          </w:p>
          <w:p w:rsidR="00DA7EF5" w:rsidRPr="00DA7EF5" w:rsidRDefault="00DA7EF5" w:rsidP="00DA7EF5">
            <w:pPr>
              <w:spacing w:after="0" w:line="240" w:lineRule="auto"/>
              <w:jc w:val="center"/>
              <w:rPr>
                <w:rFonts w:ascii="Arial" w:eastAsia="Times New Roman" w:hAnsi="Arial" w:cs="Arial"/>
                <w:sz w:val="16"/>
                <w:szCs w:val="16"/>
              </w:rPr>
            </w:pPr>
          </w:p>
          <w:p w:rsidR="00DA7EF5" w:rsidRPr="00DA7EF5" w:rsidRDefault="00DA7EF5" w:rsidP="00DA7EF5">
            <w:pPr>
              <w:spacing w:after="0" w:line="240" w:lineRule="auto"/>
              <w:jc w:val="center"/>
              <w:rPr>
                <w:rFonts w:ascii="Arial" w:eastAsia="Times New Roman" w:hAnsi="Arial" w:cs="Arial"/>
                <w:b/>
                <w:color w:val="000000"/>
                <w:sz w:val="16"/>
                <w:szCs w:val="16"/>
              </w:rPr>
            </w:pPr>
            <w:r w:rsidRPr="00DA7EF5">
              <w:rPr>
                <w:rFonts w:ascii="Arial" w:eastAsia="Times New Roman" w:hAnsi="Arial" w:cs="Arial"/>
                <w:sz w:val="16"/>
                <w:szCs w:val="16"/>
              </w:rPr>
              <w:t>____________</w:t>
            </w:r>
          </w:p>
        </w:tc>
      </w:tr>
      <w:tr w:rsidR="00DA7EF5" w:rsidRPr="00DA7EF5" w:rsidTr="00BB51FD">
        <w:tc>
          <w:tcPr>
            <w:tcW w:w="1956" w:type="dxa"/>
            <w:tcBorders>
              <w:top w:val="single" w:sz="12" w:space="0" w:color="auto"/>
              <w:bottom w:val="single" w:sz="4" w:space="0" w:color="auto"/>
            </w:tcBorders>
            <w:shd w:val="clear" w:color="auto" w:fill="FFFFFF"/>
          </w:tcPr>
          <w:p w:rsidR="00DA7EF5" w:rsidRPr="00DA7EF5" w:rsidRDefault="00DA7EF5" w:rsidP="00DA7EF5">
            <w:pPr>
              <w:spacing w:after="0" w:line="240" w:lineRule="auto"/>
              <w:jc w:val="both"/>
              <w:rPr>
                <w:rFonts w:ascii="Arial" w:eastAsia="Times New Roman" w:hAnsi="Arial" w:cs="Arial"/>
                <w:sz w:val="16"/>
                <w:szCs w:val="16"/>
              </w:rPr>
            </w:pPr>
            <w:r w:rsidRPr="00DA7EF5">
              <w:rPr>
                <w:rFonts w:ascii="Arial" w:eastAsia="Times New Roman" w:hAnsi="Arial" w:cs="Arial"/>
                <w:sz w:val="16"/>
                <w:szCs w:val="16"/>
              </w:rPr>
              <w:t>Each (Other) Partner:</w:t>
            </w:r>
          </w:p>
        </w:tc>
        <w:tc>
          <w:tcPr>
            <w:tcW w:w="1640" w:type="dxa"/>
            <w:tcBorders>
              <w:top w:val="single" w:sz="12" w:space="0" w:color="auto"/>
              <w:bottom w:val="single" w:sz="4" w:space="0" w:color="auto"/>
            </w:tcBorders>
            <w:shd w:val="diagCross" w:color="auto" w:fill="auto"/>
          </w:tcPr>
          <w:p w:rsidR="00DA7EF5" w:rsidRPr="00DA7EF5" w:rsidRDefault="00DA7EF5" w:rsidP="00DA7EF5">
            <w:pPr>
              <w:spacing w:after="0" w:line="240" w:lineRule="auto"/>
              <w:jc w:val="both"/>
              <w:rPr>
                <w:rFonts w:ascii="Arial" w:eastAsia="Times New Roman" w:hAnsi="Arial" w:cs="Arial"/>
                <w:b/>
                <w:sz w:val="16"/>
                <w:szCs w:val="16"/>
              </w:rPr>
            </w:pPr>
          </w:p>
        </w:tc>
        <w:tc>
          <w:tcPr>
            <w:tcW w:w="1612" w:type="dxa"/>
            <w:tcBorders>
              <w:top w:val="single" w:sz="12" w:space="0" w:color="auto"/>
              <w:bottom w:val="single" w:sz="4" w:space="0" w:color="auto"/>
            </w:tcBorders>
            <w:shd w:val="diagCross" w:color="auto" w:fill="auto"/>
          </w:tcPr>
          <w:p w:rsidR="00DA7EF5" w:rsidRPr="00DA7EF5" w:rsidRDefault="00DA7EF5" w:rsidP="00DA7EF5">
            <w:pPr>
              <w:spacing w:after="0" w:line="240" w:lineRule="auto"/>
              <w:jc w:val="both"/>
              <w:rPr>
                <w:rFonts w:ascii="Arial" w:eastAsia="Times New Roman" w:hAnsi="Arial" w:cs="Arial"/>
                <w:b/>
                <w:color w:val="000000"/>
                <w:sz w:val="16"/>
                <w:szCs w:val="16"/>
              </w:rPr>
            </w:pPr>
          </w:p>
        </w:tc>
        <w:tc>
          <w:tcPr>
            <w:tcW w:w="1551" w:type="dxa"/>
            <w:tcBorders>
              <w:top w:val="single" w:sz="12" w:space="0" w:color="auto"/>
              <w:bottom w:val="single" w:sz="4" w:space="0" w:color="auto"/>
            </w:tcBorders>
            <w:shd w:val="diagCross" w:color="auto" w:fill="auto"/>
          </w:tcPr>
          <w:p w:rsidR="00DA7EF5" w:rsidRPr="00DA7EF5" w:rsidRDefault="00DA7EF5" w:rsidP="00DA7EF5">
            <w:pPr>
              <w:spacing w:after="0" w:line="240" w:lineRule="auto"/>
              <w:jc w:val="both"/>
              <w:rPr>
                <w:rFonts w:ascii="Arial" w:eastAsia="Times New Roman" w:hAnsi="Arial" w:cs="Arial"/>
                <w:b/>
                <w:color w:val="000000"/>
                <w:sz w:val="16"/>
                <w:szCs w:val="16"/>
              </w:rPr>
            </w:pPr>
          </w:p>
        </w:tc>
        <w:tc>
          <w:tcPr>
            <w:tcW w:w="868" w:type="dxa"/>
            <w:tcBorders>
              <w:top w:val="single" w:sz="12" w:space="0" w:color="auto"/>
              <w:bottom w:val="single" w:sz="4" w:space="0" w:color="auto"/>
            </w:tcBorders>
            <w:shd w:val="diagCross" w:color="auto" w:fill="auto"/>
          </w:tcPr>
          <w:p w:rsidR="00DA7EF5" w:rsidRPr="00DA7EF5" w:rsidRDefault="00DA7EF5" w:rsidP="00DA7EF5">
            <w:pPr>
              <w:spacing w:after="0" w:line="240" w:lineRule="auto"/>
              <w:jc w:val="center"/>
              <w:rPr>
                <w:rFonts w:ascii="Arial" w:eastAsia="Times New Roman" w:hAnsi="Arial" w:cs="Arial"/>
                <w:b/>
                <w:color w:val="000000"/>
                <w:sz w:val="16"/>
                <w:szCs w:val="16"/>
              </w:rPr>
            </w:pPr>
          </w:p>
        </w:tc>
        <w:tc>
          <w:tcPr>
            <w:tcW w:w="1661" w:type="dxa"/>
            <w:tcBorders>
              <w:top w:val="single" w:sz="12" w:space="0" w:color="auto"/>
              <w:bottom w:val="single" w:sz="4" w:space="0" w:color="auto"/>
            </w:tcBorders>
            <w:shd w:val="diagCross" w:color="auto" w:fill="auto"/>
          </w:tcPr>
          <w:p w:rsidR="00DA7EF5" w:rsidRPr="00DA7EF5" w:rsidRDefault="00DA7EF5" w:rsidP="00DA7EF5">
            <w:pPr>
              <w:spacing w:after="0" w:line="240" w:lineRule="auto"/>
              <w:jc w:val="center"/>
              <w:rPr>
                <w:rFonts w:ascii="Arial" w:eastAsia="Times New Roman" w:hAnsi="Arial" w:cs="Arial"/>
                <w:b/>
                <w:color w:val="000000"/>
                <w:sz w:val="16"/>
                <w:szCs w:val="16"/>
              </w:rPr>
            </w:pPr>
          </w:p>
        </w:tc>
      </w:tr>
      <w:tr w:rsidR="00DA7EF5" w:rsidRPr="00DA7EF5" w:rsidTr="00BB51FD">
        <w:tc>
          <w:tcPr>
            <w:tcW w:w="1956" w:type="dxa"/>
            <w:tcBorders>
              <w:top w:val="single" w:sz="4" w:space="0" w:color="auto"/>
              <w:bottom w:val="single" w:sz="4" w:space="0" w:color="auto"/>
            </w:tcBorders>
            <w:shd w:val="clear" w:color="auto" w:fill="FFFFFF"/>
          </w:tcPr>
          <w:p w:rsidR="00DA7EF5" w:rsidRPr="00DA7EF5" w:rsidRDefault="00DA7EF5" w:rsidP="00DA7EF5">
            <w:pPr>
              <w:spacing w:after="0" w:line="240" w:lineRule="auto"/>
              <w:jc w:val="center"/>
              <w:rPr>
                <w:rFonts w:ascii="Arial" w:eastAsia="Times New Roman" w:hAnsi="Arial" w:cs="Arial"/>
                <w:sz w:val="16"/>
                <w:szCs w:val="16"/>
              </w:rPr>
            </w:pPr>
          </w:p>
          <w:p w:rsidR="00DA7EF5" w:rsidRPr="00DA7EF5" w:rsidRDefault="00DA7EF5" w:rsidP="00DA7EF5">
            <w:pPr>
              <w:spacing w:after="0" w:line="240" w:lineRule="auto"/>
              <w:jc w:val="center"/>
              <w:rPr>
                <w:rFonts w:ascii="Arial" w:eastAsia="Times New Roman" w:hAnsi="Arial" w:cs="Arial"/>
                <w:sz w:val="16"/>
                <w:szCs w:val="16"/>
              </w:rPr>
            </w:pPr>
          </w:p>
          <w:p w:rsidR="00DA7EF5" w:rsidRPr="00DA7EF5" w:rsidRDefault="00DA7EF5" w:rsidP="00DA7EF5">
            <w:pPr>
              <w:spacing w:after="0" w:line="240" w:lineRule="auto"/>
              <w:jc w:val="center"/>
              <w:rPr>
                <w:rFonts w:ascii="Arial" w:eastAsia="Times New Roman" w:hAnsi="Arial" w:cs="Arial"/>
                <w:sz w:val="16"/>
                <w:szCs w:val="16"/>
              </w:rPr>
            </w:pPr>
            <w:r w:rsidRPr="00DA7EF5">
              <w:rPr>
                <w:rFonts w:ascii="Arial" w:eastAsia="Times New Roman" w:hAnsi="Arial" w:cs="Arial"/>
                <w:sz w:val="16"/>
                <w:szCs w:val="16"/>
              </w:rPr>
              <w:t>___________________</w:t>
            </w:r>
          </w:p>
          <w:p w:rsidR="00DA7EF5" w:rsidRPr="00DA7EF5" w:rsidRDefault="00DA7EF5" w:rsidP="00DA7EF5">
            <w:pPr>
              <w:spacing w:after="0" w:line="240" w:lineRule="auto"/>
              <w:jc w:val="center"/>
              <w:rPr>
                <w:rFonts w:ascii="Arial" w:eastAsia="Times New Roman" w:hAnsi="Arial" w:cs="Arial"/>
                <w:sz w:val="16"/>
                <w:szCs w:val="16"/>
              </w:rPr>
            </w:pPr>
            <w:r w:rsidRPr="00DA7EF5">
              <w:rPr>
                <w:rFonts w:ascii="Arial" w:eastAsia="Times New Roman" w:hAnsi="Arial" w:cs="Arial"/>
                <w:sz w:val="16"/>
                <w:szCs w:val="16"/>
              </w:rPr>
              <w:t>(Name of Partner 1)</w:t>
            </w:r>
          </w:p>
        </w:tc>
        <w:tc>
          <w:tcPr>
            <w:tcW w:w="1640" w:type="dxa"/>
            <w:tcBorders>
              <w:top w:val="single" w:sz="4" w:space="0" w:color="auto"/>
              <w:bottom w:val="single" w:sz="4" w:space="0" w:color="auto"/>
            </w:tcBorders>
            <w:shd w:val="clear" w:color="auto" w:fill="FFFFFF"/>
          </w:tcPr>
          <w:p w:rsidR="00DA7EF5" w:rsidRPr="00DA7EF5" w:rsidRDefault="00DA7EF5" w:rsidP="00DA7EF5">
            <w:pPr>
              <w:spacing w:after="0" w:line="240" w:lineRule="auto"/>
              <w:rPr>
                <w:rFonts w:ascii="Arial" w:eastAsia="Times New Roman" w:hAnsi="Arial" w:cs="Arial"/>
                <w:b/>
                <w:sz w:val="16"/>
                <w:szCs w:val="16"/>
              </w:rPr>
            </w:pPr>
          </w:p>
          <w:p w:rsidR="00DA7EF5" w:rsidRPr="00DA7EF5" w:rsidRDefault="00DA7EF5" w:rsidP="00DA7EF5">
            <w:pPr>
              <w:spacing w:after="0" w:line="240" w:lineRule="auto"/>
              <w:rPr>
                <w:rFonts w:ascii="Arial" w:eastAsia="Times New Roman" w:hAnsi="Arial" w:cs="Arial"/>
                <w:b/>
                <w:sz w:val="16"/>
                <w:szCs w:val="16"/>
              </w:rPr>
            </w:pPr>
          </w:p>
          <w:p w:rsidR="00DA7EF5" w:rsidRPr="00DA7EF5" w:rsidRDefault="00DA7EF5" w:rsidP="00DA7EF5">
            <w:pPr>
              <w:spacing w:after="0" w:line="240" w:lineRule="auto"/>
              <w:rPr>
                <w:rFonts w:ascii="Arial" w:eastAsia="Times New Roman" w:hAnsi="Arial" w:cs="Arial"/>
                <w:b/>
                <w:sz w:val="16"/>
                <w:szCs w:val="16"/>
              </w:rPr>
            </w:pPr>
            <w:r w:rsidRPr="00DA7EF5">
              <w:rPr>
                <w:rFonts w:ascii="Arial" w:eastAsia="Times New Roman" w:hAnsi="Arial" w:cs="Arial"/>
                <w:b/>
                <w:sz w:val="16"/>
                <w:szCs w:val="16"/>
              </w:rPr>
              <w:t>_______________</w:t>
            </w:r>
          </w:p>
        </w:tc>
        <w:tc>
          <w:tcPr>
            <w:tcW w:w="1612" w:type="dxa"/>
            <w:tcBorders>
              <w:top w:val="single" w:sz="4" w:space="0" w:color="auto"/>
              <w:bottom w:val="single" w:sz="4" w:space="0" w:color="auto"/>
            </w:tcBorders>
            <w:shd w:val="clear" w:color="auto" w:fill="auto"/>
          </w:tcPr>
          <w:p w:rsidR="00DA7EF5" w:rsidRPr="00DA7EF5" w:rsidRDefault="00DA7EF5" w:rsidP="00DA7EF5">
            <w:pPr>
              <w:spacing w:after="0" w:line="240" w:lineRule="auto"/>
              <w:jc w:val="both"/>
              <w:rPr>
                <w:rFonts w:ascii="Arial" w:eastAsia="Times New Roman" w:hAnsi="Arial" w:cs="Arial"/>
                <w:b/>
                <w:sz w:val="16"/>
                <w:szCs w:val="16"/>
              </w:rPr>
            </w:pPr>
          </w:p>
          <w:p w:rsidR="00DA7EF5" w:rsidRPr="00DA7EF5" w:rsidRDefault="00DA7EF5" w:rsidP="00DA7EF5">
            <w:pPr>
              <w:spacing w:after="0" w:line="240" w:lineRule="auto"/>
              <w:jc w:val="both"/>
              <w:rPr>
                <w:rFonts w:ascii="Arial" w:eastAsia="Times New Roman" w:hAnsi="Arial" w:cs="Arial"/>
                <w:b/>
                <w:sz w:val="16"/>
                <w:szCs w:val="16"/>
              </w:rPr>
            </w:pPr>
          </w:p>
          <w:p w:rsidR="00DA7EF5" w:rsidRPr="00DA7EF5" w:rsidRDefault="00DA7EF5" w:rsidP="00DA7EF5">
            <w:pPr>
              <w:spacing w:after="0" w:line="240" w:lineRule="auto"/>
              <w:jc w:val="both"/>
              <w:rPr>
                <w:rFonts w:ascii="Arial" w:eastAsia="Times New Roman" w:hAnsi="Arial" w:cs="Arial"/>
                <w:b/>
                <w:sz w:val="16"/>
                <w:szCs w:val="16"/>
              </w:rPr>
            </w:pPr>
            <w:r w:rsidRPr="00DA7EF5">
              <w:rPr>
                <w:rFonts w:ascii="Arial" w:eastAsia="Times New Roman" w:hAnsi="Arial" w:cs="Arial"/>
                <w:b/>
                <w:sz w:val="16"/>
                <w:szCs w:val="16"/>
              </w:rPr>
              <w:t>_______________</w:t>
            </w:r>
          </w:p>
        </w:tc>
        <w:tc>
          <w:tcPr>
            <w:tcW w:w="1551" w:type="dxa"/>
            <w:tcBorders>
              <w:top w:val="single" w:sz="4" w:space="0" w:color="auto"/>
              <w:bottom w:val="single" w:sz="4" w:space="0" w:color="auto"/>
            </w:tcBorders>
            <w:shd w:val="clear" w:color="auto" w:fill="FFFFFF"/>
          </w:tcPr>
          <w:p w:rsidR="00DA7EF5" w:rsidRPr="00DA7EF5" w:rsidRDefault="00DA7EF5" w:rsidP="00DA7EF5">
            <w:pPr>
              <w:spacing w:after="0" w:line="240" w:lineRule="auto"/>
              <w:jc w:val="both"/>
              <w:rPr>
                <w:rFonts w:ascii="Arial" w:eastAsia="Times New Roman" w:hAnsi="Arial" w:cs="Arial"/>
                <w:b/>
                <w:sz w:val="16"/>
                <w:szCs w:val="16"/>
              </w:rPr>
            </w:pPr>
          </w:p>
          <w:p w:rsidR="00DA7EF5" w:rsidRPr="00DA7EF5" w:rsidRDefault="00DA7EF5" w:rsidP="00DA7EF5">
            <w:pPr>
              <w:spacing w:after="0" w:line="240" w:lineRule="auto"/>
              <w:jc w:val="both"/>
              <w:rPr>
                <w:rFonts w:ascii="Arial" w:eastAsia="Times New Roman" w:hAnsi="Arial" w:cs="Arial"/>
                <w:b/>
                <w:sz w:val="16"/>
                <w:szCs w:val="16"/>
              </w:rPr>
            </w:pPr>
          </w:p>
          <w:p w:rsidR="00DA7EF5" w:rsidRPr="00DA7EF5" w:rsidRDefault="00DA7EF5" w:rsidP="00DA7EF5">
            <w:pPr>
              <w:spacing w:after="0" w:line="240" w:lineRule="auto"/>
              <w:jc w:val="both"/>
              <w:rPr>
                <w:rFonts w:ascii="Arial" w:eastAsia="Times New Roman" w:hAnsi="Arial" w:cs="Arial"/>
                <w:b/>
                <w:sz w:val="16"/>
                <w:szCs w:val="16"/>
              </w:rPr>
            </w:pPr>
            <w:r w:rsidRPr="00DA7EF5">
              <w:rPr>
                <w:rFonts w:ascii="Arial" w:eastAsia="Times New Roman" w:hAnsi="Arial" w:cs="Arial"/>
                <w:b/>
                <w:sz w:val="16"/>
                <w:szCs w:val="16"/>
              </w:rPr>
              <w:t>_______________</w:t>
            </w:r>
          </w:p>
        </w:tc>
        <w:tc>
          <w:tcPr>
            <w:tcW w:w="868" w:type="dxa"/>
            <w:tcBorders>
              <w:top w:val="single" w:sz="4" w:space="0" w:color="auto"/>
              <w:bottom w:val="single" w:sz="4" w:space="0" w:color="auto"/>
            </w:tcBorders>
            <w:shd w:val="clear" w:color="auto" w:fill="FFFFFF"/>
          </w:tcPr>
          <w:p w:rsidR="00DA7EF5" w:rsidRPr="00DA7EF5" w:rsidRDefault="00DA7EF5" w:rsidP="00DA7EF5">
            <w:pPr>
              <w:spacing w:after="0" w:line="240" w:lineRule="auto"/>
              <w:jc w:val="center"/>
              <w:rPr>
                <w:rFonts w:ascii="Arial" w:eastAsia="Times New Roman" w:hAnsi="Arial" w:cs="Arial"/>
                <w:b/>
                <w:sz w:val="16"/>
                <w:szCs w:val="16"/>
              </w:rPr>
            </w:pPr>
          </w:p>
          <w:p w:rsidR="00DA7EF5" w:rsidRPr="00DA7EF5" w:rsidRDefault="00DA7EF5" w:rsidP="00DA7EF5">
            <w:pPr>
              <w:spacing w:after="0" w:line="240" w:lineRule="auto"/>
              <w:jc w:val="center"/>
              <w:rPr>
                <w:rFonts w:ascii="Arial" w:eastAsia="Times New Roman" w:hAnsi="Arial" w:cs="Arial"/>
                <w:b/>
                <w:sz w:val="16"/>
                <w:szCs w:val="16"/>
              </w:rPr>
            </w:pPr>
            <w:r w:rsidRPr="00DA7EF5">
              <w:rPr>
                <w:rFonts w:ascii="Arial" w:eastAsia="Times New Roman" w:hAnsi="Arial" w:cs="Arial"/>
                <w:b/>
                <w:sz w:val="16"/>
                <w:szCs w:val="16"/>
              </w:rPr>
              <w:t>≥</w:t>
            </w:r>
          </w:p>
        </w:tc>
        <w:tc>
          <w:tcPr>
            <w:tcW w:w="1661" w:type="dxa"/>
            <w:tcBorders>
              <w:top w:val="single" w:sz="4" w:space="0" w:color="auto"/>
              <w:bottom w:val="single" w:sz="4" w:space="0" w:color="auto"/>
            </w:tcBorders>
            <w:shd w:val="clear" w:color="auto" w:fill="FFFFFF"/>
          </w:tcPr>
          <w:p w:rsidR="00DA7EF5" w:rsidRPr="00DA7EF5" w:rsidRDefault="00DA7EF5" w:rsidP="00DA7EF5">
            <w:pPr>
              <w:spacing w:after="0" w:line="240" w:lineRule="auto"/>
              <w:jc w:val="center"/>
              <w:rPr>
                <w:rFonts w:ascii="Arial" w:eastAsia="Times New Roman" w:hAnsi="Arial" w:cs="Arial"/>
                <w:sz w:val="16"/>
                <w:szCs w:val="16"/>
              </w:rPr>
            </w:pPr>
            <w:r w:rsidRPr="00DA7EF5">
              <w:rPr>
                <w:rFonts w:ascii="Arial" w:eastAsia="Times New Roman" w:hAnsi="Arial" w:cs="Arial"/>
                <w:sz w:val="16"/>
                <w:szCs w:val="16"/>
              </w:rPr>
              <w:t>A(%) of Requirement</w:t>
            </w:r>
          </w:p>
          <w:p w:rsidR="00DA7EF5" w:rsidRPr="00DA7EF5" w:rsidRDefault="00DA7EF5" w:rsidP="00DA7EF5">
            <w:pPr>
              <w:spacing w:after="0" w:line="240" w:lineRule="auto"/>
              <w:jc w:val="center"/>
              <w:rPr>
                <w:rFonts w:ascii="Arial" w:eastAsia="Times New Roman" w:hAnsi="Arial" w:cs="Arial"/>
                <w:sz w:val="16"/>
                <w:szCs w:val="16"/>
              </w:rPr>
            </w:pPr>
            <w:r w:rsidRPr="00DA7EF5">
              <w:rPr>
                <w:rFonts w:ascii="Arial" w:eastAsia="Times New Roman" w:hAnsi="Arial" w:cs="Arial"/>
                <w:sz w:val="16"/>
                <w:szCs w:val="16"/>
              </w:rPr>
              <w:t>____________</w:t>
            </w:r>
          </w:p>
        </w:tc>
      </w:tr>
      <w:tr w:rsidR="00DA7EF5" w:rsidRPr="00DA7EF5" w:rsidTr="00BB51FD">
        <w:tc>
          <w:tcPr>
            <w:tcW w:w="1956" w:type="dxa"/>
            <w:tcBorders>
              <w:top w:val="single" w:sz="4" w:space="0" w:color="auto"/>
              <w:bottom w:val="single" w:sz="4" w:space="0" w:color="auto"/>
            </w:tcBorders>
            <w:shd w:val="clear" w:color="auto" w:fill="FFFFFF"/>
          </w:tcPr>
          <w:p w:rsidR="00DA7EF5" w:rsidRPr="00DA7EF5" w:rsidRDefault="00DA7EF5" w:rsidP="00DA7EF5">
            <w:pPr>
              <w:spacing w:after="0" w:line="240" w:lineRule="auto"/>
              <w:jc w:val="center"/>
              <w:rPr>
                <w:rFonts w:ascii="Arial" w:eastAsia="Times New Roman" w:hAnsi="Arial" w:cs="Arial"/>
                <w:sz w:val="16"/>
                <w:szCs w:val="16"/>
              </w:rPr>
            </w:pPr>
          </w:p>
          <w:p w:rsidR="00DA7EF5" w:rsidRPr="00DA7EF5" w:rsidRDefault="00DA7EF5" w:rsidP="00DA7EF5">
            <w:pPr>
              <w:spacing w:after="0" w:line="240" w:lineRule="auto"/>
              <w:jc w:val="center"/>
              <w:rPr>
                <w:rFonts w:ascii="Arial" w:eastAsia="Times New Roman" w:hAnsi="Arial" w:cs="Arial"/>
                <w:sz w:val="16"/>
                <w:szCs w:val="16"/>
              </w:rPr>
            </w:pPr>
          </w:p>
          <w:p w:rsidR="00DA7EF5" w:rsidRPr="00DA7EF5" w:rsidRDefault="00DA7EF5" w:rsidP="00DA7EF5">
            <w:pPr>
              <w:spacing w:after="0" w:line="240" w:lineRule="auto"/>
              <w:jc w:val="center"/>
              <w:rPr>
                <w:rFonts w:ascii="Arial" w:eastAsia="Times New Roman" w:hAnsi="Arial" w:cs="Arial"/>
                <w:sz w:val="16"/>
                <w:szCs w:val="16"/>
              </w:rPr>
            </w:pPr>
            <w:r w:rsidRPr="00DA7EF5">
              <w:rPr>
                <w:rFonts w:ascii="Arial" w:eastAsia="Times New Roman" w:hAnsi="Arial" w:cs="Arial"/>
                <w:sz w:val="16"/>
                <w:szCs w:val="16"/>
              </w:rPr>
              <w:t>___________________</w:t>
            </w:r>
          </w:p>
          <w:p w:rsidR="00DA7EF5" w:rsidRPr="00DA7EF5" w:rsidRDefault="00DA7EF5" w:rsidP="00DA7EF5">
            <w:pPr>
              <w:spacing w:after="0" w:line="240" w:lineRule="auto"/>
              <w:jc w:val="center"/>
              <w:rPr>
                <w:rFonts w:ascii="Arial" w:eastAsia="Times New Roman" w:hAnsi="Arial" w:cs="Arial"/>
                <w:sz w:val="16"/>
                <w:szCs w:val="16"/>
              </w:rPr>
            </w:pPr>
            <w:r w:rsidRPr="00DA7EF5">
              <w:rPr>
                <w:rFonts w:ascii="Arial" w:eastAsia="Times New Roman" w:hAnsi="Arial" w:cs="Arial"/>
                <w:sz w:val="16"/>
                <w:szCs w:val="16"/>
              </w:rPr>
              <w:t>(Name of Partner 2)</w:t>
            </w:r>
          </w:p>
        </w:tc>
        <w:tc>
          <w:tcPr>
            <w:tcW w:w="1640" w:type="dxa"/>
            <w:tcBorders>
              <w:top w:val="single" w:sz="4" w:space="0" w:color="auto"/>
              <w:bottom w:val="single" w:sz="4" w:space="0" w:color="auto"/>
            </w:tcBorders>
            <w:shd w:val="clear" w:color="auto" w:fill="FFFFFF"/>
          </w:tcPr>
          <w:p w:rsidR="00DA7EF5" w:rsidRPr="00DA7EF5" w:rsidRDefault="00DA7EF5" w:rsidP="00DA7EF5">
            <w:pPr>
              <w:spacing w:after="0" w:line="240" w:lineRule="auto"/>
              <w:rPr>
                <w:rFonts w:ascii="Arial" w:eastAsia="Times New Roman" w:hAnsi="Arial" w:cs="Arial"/>
                <w:b/>
                <w:sz w:val="16"/>
                <w:szCs w:val="16"/>
              </w:rPr>
            </w:pPr>
          </w:p>
          <w:p w:rsidR="00DA7EF5" w:rsidRPr="00DA7EF5" w:rsidRDefault="00DA7EF5" w:rsidP="00DA7EF5">
            <w:pPr>
              <w:spacing w:after="0" w:line="240" w:lineRule="auto"/>
              <w:rPr>
                <w:rFonts w:ascii="Arial" w:eastAsia="Times New Roman" w:hAnsi="Arial" w:cs="Arial"/>
                <w:b/>
                <w:sz w:val="16"/>
                <w:szCs w:val="16"/>
              </w:rPr>
            </w:pPr>
          </w:p>
          <w:p w:rsidR="00DA7EF5" w:rsidRPr="00DA7EF5" w:rsidRDefault="00DA7EF5" w:rsidP="00DA7EF5">
            <w:pPr>
              <w:spacing w:after="0" w:line="240" w:lineRule="auto"/>
              <w:rPr>
                <w:rFonts w:ascii="Arial" w:eastAsia="Times New Roman" w:hAnsi="Arial" w:cs="Arial"/>
                <w:b/>
                <w:sz w:val="16"/>
                <w:szCs w:val="16"/>
              </w:rPr>
            </w:pPr>
            <w:r w:rsidRPr="00DA7EF5">
              <w:rPr>
                <w:rFonts w:ascii="Arial" w:eastAsia="Times New Roman" w:hAnsi="Arial" w:cs="Arial"/>
                <w:b/>
                <w:sz w:val="16"/>
                <w:szCs w:val="16"/>
              </w:rPr>
              <w:t>_______________</w:t>
            </w:r>
          </w:p>
        </w:tc>
        <w:tc>
          <w:tcPr>
            <w:tcW w:w="1612" w:type="dxa"/>
            <w:tcBorders>
              <w:top w:val="single" w:sz="4" w:space="0" w:color="auto"/>
              <w:bottom w:val="single" w:sz="4" w:space="0" w:color="auto"/>
            </w:tcBorders>
            <w:shd w:val="clear" w:color="auto" w:fill="auto"/>
          </w:tcPr>
          <w:p w:rsidR="00DA7EF5" w:rsidRPr="00DA7EF5" w:rsidRDefault="00DA7EF5" w:rsidP="00DA7EF5">
            <w:pPr>
              <w:spacing w:after="0" w:line="240" w:lineRule="auto"/>
              <w:jc w:val="both"/>
              <w:rPr>
                <w:rFonts w:ascii="Arial" w:eastAsia="Times New Roman" w:hAnsi="Arial" w:cs="Arial"/>
                <w:b/>
                <w:sz w:val="16"/>
                <w:szCs w:val="16"/>
              </w:rPr>
            </w:pPr>
          </w:p>
          <w:p w:rsidR="00DA7EF5" w:rsidRPr="00DA7EF5" w:rsidRDefault="00DA7EF5" w:rsidP="00DA7EF5">
            <w:pPr>
              <w:spacing w:after="0" w:line="240" w:lineRule="auto"/>
              <w:jc w:val="both"/>
              <w:rPr>
                <w:rFonts w:ascii="Arial" w:eastAsia="Times New Roman" w:hAnsi="Arial" w:cs="Arial"/>
                <w:b/>
                <w:sz w:val="16"/>
                <w:szCs w:val="16"/>
              </w:rPr>
            </w:pPr>
          </w:p>
          <w:p w:rsidR="00DA7EF5" w:rsidRPr="00DA7EF5" w:rsidRDefault="00DA7EF5" w:rsidP="00DA7EF5">
            <w:pPr>
              <w:spacing w:after="0" w:line="240" w:lineRule="auto"/>
              <w:jc w:val="both"/>
              <w:rPr>
                <w:rFonts w:ascii="Arial" w:eastAsia="Times New Roman" w:hAnsi="Arial" w:cs="Arial"/>
                <w:b/>
                <w:sz w:val="16"/>
                <w:szCs w:val="16"/>
              </w:rPr>
            </w:pPr>
            <w:r w:rsidRPr="00DA7EF5">
              <w:rPr>
                <w:rFonts w:ascii="Arial" w:eastAsia="Times New Roman" w:hAnsi="Arial" w:cs="Arial"/>
                <w:b/>
                <w:sz w:val="16"/>
                <w:szCs w:val="16"/>
              </w:rPr>
              <w:t>_______________</w:t>
            </w:r>
          </w:p>
        </w:tc>
        <w:tc>
          <w:tcPr>
            <w:tcW w:w="1551" w:type="dxa"/>
            <w:tcBorders>
              <w:top w:val="single" w:sz="4" w:space="0" w:color="auto"/>
              <w:bottom w:val="single" w:sz="4" w:space="0" w:color="auto"/>
            </w:tcBorders>
            <w:shd w:val="clear" w:color="auto" w:fill="FFFFFF"/>
          </w:tcPr>
          <w:p w:rsidR="00DA7EF5" w:rsidRPr="00DA7EF5" w:rsidRDefault="00DA7EF5" w:rsidP="00DA7EF5">
            <w:pPr>
              <w:spacing w:after="0" w:line="240" w:lineRule="auto"/>
              <w:jc w:val="both"/>
              <w:rPr>
                <w:rFonts w:ascii="Arial" w:eastAsia="Times New Roman" w:hAnsi="Arial" w:cs="Arial"/>
                <w:b/>
                <w:sz w:val="16"/>
                <w:szCs w:val="16"/>
              </w:rPr>
            </w:pPr>
          </w:p>
          <w:p w:rsidR="00DA7EF5" w:rsidRPr="00DA7EF5" w:rsidRDefault="00DA7EF5" w:rsidP="00DA7EF5">
            <w:pPr>
              <w:spacing w:after="0" w:line="240" w:lineRule="auto"/>
              <w:jc w:val="both"/>
              <w:rPr>
                <w:rFonts w:ascii="Arial" w:eastAsia="Times New Roman" w:hAnsi="Arial" w:cs="Arial"/>
                <w:b/>
                <w:sz w:val="16"/>
                <w:szCs w:val="16"/>
              </w:rPr>
            </w:pPr>
          </w:p>
          <w:p w:rsidR="00DA7EF5" w:rsidRPr="00DA7EF5" w:rsidRDefault="00DA7EF5" w:rsidP="00DA7EF5">
            <w:pPr>
              <w:spacing w:after="0" w:line="240" w:lineRule="auto"/>
              <w:jc w:val="both"/>
              <w:rPr>
                <w:rFonts w:ascii="Arial" w:eastAsia="Times New Roman" w:hAnsi="Arial" w:cs="Arial"/>
                <w:b/>
                <w:sz w:val="16"/>
                <w:szCs w:val="16"/>
              </w:rPr>
            </w:pPr>
            <w:r w:rsidRPr="00DA7EF5">
              <w:rPr>
                <w:rFonts w:ascii="Arial" w:eastAsia="Times New Roman" w:hAnsi="Arial" w:cs="Arial"/>
                <w:b/>
                <w:sz w:val="16"/>
                <w:szCs w:val="16"/>
              </w:rPr>
              <w:t>_______________</w:t>
            </w:r>
          </w:p>
        </w:tc>
        <w:tc>
          <w:tcPr>
            <w:tcW w:w="868" w:type="dxa"/>
            <w:tcBorders>
              <w:top w:val="single" w:sz="4" w:space="0" w:color="auto"/>
              <w:bottom w:val="single" w:sz="4" w:space="0" w:color="auto"/>
            </w:tcBorders>
            <w:shd w:val="clear" w:color="auto" w:fill="FFFFFF"/>
          </w:tcPr>
          <w:p w:rsidR="00DA7EF5" w:rsidRPr="00DA7EF5" w:rsidRDefault="00DA7EF5" w:rsidP="00DA7EF5">
            <w:pPr>
              <w:spacing w:after="0" w:line="240" w:lineRule="auto"/>
              <w:jc w:val="center"/>
              <w:rPr>
                <w:rFonts w:ascii="Arial" w:eastAsia="Times New Roman" w:hAnsi="Arial" w:cs="Arial"/>
                <w:b/>
                <w:sz w:val="16"/>
                <w:szCs w:val="16"/>
              </w:rPr>
            </w:pPr>
          </w:p>
          <w:p w:rsidR="00DA7EF5" w:rsidRPr="00DA7EF5" w:rsidRDefault="00DA7EF5" w:rsidP="00DA7EF5">
            <w:pPr>
              <w:spacing w:after="0" w:line="240" w:lineRule="auto"/>
              <w:jc w:val="center"/>
              <w:rPr>
                <w:rFonts w:ascii="Arial" w:eastAsia="Times New Roman" w:hAnsi="Arial" w:cs="Arial"/>
                <w:b/>
                <w:sz w:val="16"/>
                <w:szCs w:val="16"/>
              </w:rPr>
            </w:pPr>
            <w:r w:rsidRPr="00DA7EF5">
              <w:rPr>
                <w:rFonts w:ascii="Arial" w:eastAsia="Times New Roman" w:hAnsi="Arial" w:cs="Arial"/>
                <w:b/>
                <w:sz w:val="16"/>
                <w:szCs w:val="16"/>
              </w:rPr>
              <w:t>≥</w:t>
            </w:r>
          </w:p>
        </w:tc>
        <w:tc>
          <w:tcPr>
            <w:tcW w:w="1661" w:type="dxa"/>
            <w:tcBorders>
              <w:top w:val="single" w:sz="4" w:space="0" w:color="auto"/>
              <w:bottom w:val="single" w:sz="4" w:space="0" w:color="auto"/>
            </w:tcBorders>
            <w:shd w:val="clear" w:color="auto" w:fill="FFFFFF"/>
          </w:tcPr>
          <w:p w:rsidR="00DA7EF5" w:rsidRPr="00DA7EF5" w:rsidRDefault="00DA7EF5" w:rsidP="00DA7EF5">
            <w:pPr>
              <w:spacing w:after="0" w:line="240" w:lineRule="auto"/>
              <w:jc w:val="center"/>
              <w:rPr>
                <w:rFonts w:ascii="Arial" w:eastAsia="Times New Roman" w:hAnsi="Arial" w:cs="Arial"/>
                <w:sz w:val="16"/>
                <w:szCs w:val="16"/>
              </w:rPr>
            </w:pPr>
            <w:r w:rsidRPr="00DA7EF5">
              <w:rPr>
                <w:rFonts w:ascii="Arial" w:eastAsia="Times New Roman" w:hAnsi="Arial" w:cs="Arial"/>
                <w:sz w:val="16"/>
                <w:szCs w:val="16"/>
              </w:rPr>
              <w:t>A(%) of Requirement</w:t>
            </w:r>
          </w:p>
          <w:p w:rsidR="00DA7EF5" w:rsidRPr="00DA7EF5" w:rsidRDefault="00DA7EF5" w:rsidP="00DA7EF5">
            <w:pPr>
              <w:spacing w:after="0" w:line="240" w:lineRule="auto"/>
              <w:jc w:val="center"/>
              <w:rPr>
                <w:rFonts w:ascii="Arial" w:eastAsia="Times New Roman" w:hAnsi="Arial" w:cs="Arial"/>
                <w:sz w:val="16"/>
                <w:szCs w:val="16"/>
              </w:rPr>
            </w:pPr>
          </w:p>
          <w:p w:rsidR="00DA7EF5" w:rsidRPr="00DA7EF5" w:rsidRDefault="00DA7EF5" w:rsidP="00DA7EF5">
            <w:pPr>
              <w:spacing w:after="0" w:line="240" w:lineRule="auto"/>
              <w:jc w:val="center"/>
              <w:rPr>
                <w:rFonts w:ascii="Arial" w:eastAsia="Times New Roman" w:hAnsi="Arial" w:cs="Arial"/>
                <w:sz w:val="16"/>
                <w:szCs w:val="16"/>
              </w:rPr>
            </w:pPr>
            <w:r w:rsidRPr="00DA7EF5">
              <w:rPr>
                <w:rFonts w:ascii="Arial" w:eastAsia="Times New Roman" w:hAnsi="Arial" w:cs="Arial"/>
                <w:sz w:val="16"/>
                <w:szCs w:val="16"/>
              </w:rPr>
              <w:t>____________</w:t>
            </w:r>
          </w:p>
        </w:tc>
      </w:tr>
      <w:tr w:rsidR="00DA7EF5" w:rsidRPr="00DA7EF5" w:rsidTr="00BB51FD">
        <w:tc>
          <w:tcPr>
            <w:tcW w:w="1956" w:type="dxa"/>
            <w:tcBorders>
              <w:top w:val="single" w:sz="4" w:space="0" w:color="auto"/>
              <w:bottom w:val="single" w:sz="12" w:space="0" w:color="auto"/>
            </w:tcBorders>
            <w:shd w:val="clear" w:color="auto" w:fill="FFFFFF"/>
          </w:tcPr>
          <w:p w:rsidR="00DA7EF5" w:rsidRPr="00DA7EF5" w:rsidRDefault="00DA7EF5" w:rsidP="00DA7EF5">
            <w:pPr>
              <w:spacing w:after="0" w:line="240" w:lineRule="auto"/>
              <w:jc w:val="center"/>
              <w:rPr>
                <w:rFonts w:ascii="Arial" w:eastAsia="Times New Roman" w:hAnsi="Arial" w:cs="Arial"/>
                <w:sz w:val="16"/>
                <w:szCs w:val="16"/>
              </w:rPr>
            </w:pPr>
          </w:p>
          <w:p w:rsidR="00DA7EF5" w:rsidRPr="00DA7EF5" w:rsidRDefault="00DA7EF5" w:rsidP="00DA7EF5">
            <w:pPr>
              <w:spacing w:after="0" w:line="240" w:lineRule="auto"/>
              <w:jc w:val="center"/>
              <w:rPr>
                <w:rFonts w:ascii="Arial" w:eastAsia="Times New Roman" w:hAnsi="Arial" w:cs="Arial"/>
                <w:sz w:val="16"/>
                <w:szCs w:val="16"/>
              </w:rPr>
            </w:pPr>
          </w:p>
          <w:p w:rsidR="00DA7EF5" w:rsidRPr="00DA7EF5" w:rsidRDefault="00DA7EF5" w:rsidP="00DA7EF5">
            <w:pPr>
              <w:spacing w:after="0" w:line="240" w:lineRule="auto"/>
              <w:jc w:val="center"/>
              <w:rPr>
                <w:rFonts w:ascii="Arial" w:eastAsia="Times New Roman" w:hAnsi="Arial" w:cs="Arial"/>
                <w:sz w:val="16"/>
                <w:szCs w:val="16"/>
              </w:rPr>
            </w:pPr>
            <w:r w:rsidRPr="00DA7EF5">
              <w:rPr>
                <w:rFonts w:ascii="Arial" w:eastAsia="Times New Roman" w:hAnsi="Arial" w:cs="Arial"/>
                <w:sz w:val="16"/>
                <w:szCs w:val="16"/>
              </w:rPr>
              <w:t>___________________</w:t>
            </w:r>
          </w:p>
          <w:p w:rsidR="00DA7EF5" w:rsidRPr="00DA7EF5" w:rsidRDefault="00DA7EF5" w:rsidP="00DA7EF5">
            <w:pPr>
              <w:spacing w:after="0" w:line="240" w:lineRule="auto"/>
              <w:jc w:val="center"/>
              <w:rPr>
                <w:rFonts w:ascii="Arial" w:eastAsia="Times New Roman" w:hAnsi="Arial" w:cs="Arial"/>
                <w:sz w:val="16"/>
                <w:szCs w:val="16"/>
              </w:rPr>
            </w:pPr>
            <w:r w:rsidRPr="00DA7EF5">
              <w:rPr>
                <w:rFonts w:ascii="Arial" w:eastAsia="Times New Roman" w:hAnsi="Arial" w:cs="Arial"/>
                <w:sz w:val="16"/>
                <w:szCs w:val="16"/>
              </w:rPr>
              <w:t>(Name of Partner 3)</w:t>
            </w:r>
          </w:p>
        </w:tc>
        <w:tc>
          <w:tcPr>
            <w:tcW w:w="1640" w:type="dxa"/>
            <w:tcBorders>
              <w:top w:val="single" w:sz="4" w:space="0" w:color="auto"/>
              <w:bottom w:val="single" w:sz="12" w:space="0" w:color="auto"/>
            </w:tcBorders>
            <w:shd w:val="clear" w:color="auto" w:fill="FFFFFF"/>
          </w:tcPr>
          <w:p w:rsidR="00DA7EF5" w:rsidRPr="00DA7EF5" w:rsidRDefault="00DA7EF5" w:rsidP="00DA7EF5">
            <w:pPr>
              <w:spacing w:after="0" w:line="240" w:lineRule="auto"/>
              <w:rPr>
                <w:rFonts w:ascii="Arial" w:eastAsia="Times New Roman" w:hAnsi="Arial" w:cs="Arial"/>
                <w:b/>
                <w:sz w:val="16"/>
                <w:szCs w:val="16"/>
              </w:rPr>
            </w:pPr>
          </w:p>
          <w:p w:rsidR="00DA7EF5" w:rsidRPr="00DA7EF5" w:rsidRDefault="00DA7EF5" w:rsidP="00DA7EF5">
            <w:pPr>
              <w:spacing w:after="0" w:line="240" w:lineRule="auto"/>
              <w:rPr>
                <w:rFonts w:ascii="Arial" w:eastAsia="Times New Roman" w:hAnsi="Arial" w:cs="Arial"/>
                <w:b/>
                <w:sz w:val="16"/>
                <w:szCs w:val="16"/>
              </w:rPr>
            </w:pPr>
          </w:p>
          <w:p w:rsidR="00DA7EF5" w:rsidRPr="00DA7EF5" w:rsidRDefault="00DA7EF5" w:rsidP="00DA7EF5">
            <w:pPr>
              <w:spacing w:after="0" w:line="240" w:lineRule="auto"/>
              <w:rPr>
                <w:rFonts w:ascii="Arial" w:eastAsia="Times New Roman" w:hAnsi="Arial" w:cs="Arial"/>
                <w:b/>
                <w:sz w:val="16"/>
                <w:szCs w:val="16"/>
              </w:rPr>
            </w:pPr>
            <w:r w:rsidRPr="00DA7EF5">
              <w:rPr>
                <w:rFonts w:ascii="Arial" w:eastAsia="Times New Roman" w:hAnsi="Arial" w:cs="Arial"/>
                <w:b/>
                <w:sz w:val="16"/>
                <w:szCs w:val="16"/>
              </w:rPr>
              <w:t>_______________</w:t>
            </w:r>
          </w:p>
        </w:tc>
        <w:tc>
          <w:tcPr>
            <w:tcW w:w="1612" w:type="dxa"/>
            <w:tcBorders>
              <w:top w:val="single" w:sz="4" w:space="0" w:color="auto"/>
              <w:bottom w:val="single" w:sz="12" w:space="0" w:color="auto"/>
            </w:tcBorders>
            <w:shd w:val="clear" w:color="auto" w:fill="auto"/>
          </w:tcPr>
          <w:p w:rsidR="00DA7EF5" w:rsidRPr="00DA7EF5" w:rsidRDefault="00DA7EF5" w:rsidP="00DA7EF5">
            <w:pPr>
              <w:spacing w:after="0" w:line="240" w:lineRule="auto"/>
              <w:jc w:val="both"/>
              <w:rPr>
                <w:rFonts w:ascii="Arial" w:eastAsia="Times New Roman" w:hAnsi="Arial" w:cs="Arial"/>
                <w:b/>
                <w:sz w:val="16"/>
                <w:szCs w:val="16"/>
              </w:rPr>
            </w:pPr>
          </w:p>
          <w:p w:rsidR="00DA7EF5" w:rsidRPr="00DA7EF5" w:rsidRDefault="00DA7EF5" w:rsidP="00DA7EF5">
            <w:pPr>
              <w:spacing w:after="0" w:line="240" w:lineRule="auto"/>
              <w:jc w:val="both"/>
              <w:rPr>
                <w:rFonts w:ascii="Arial" w:eastAsia="Times New Roman" w:hAnsi="Arial" w:cs="Arial"/>
                <w:b/>
                <w:sz w:val="16"/>
                <w:szCs w:val="16"/>
              </w:rPr>
            </w:pPr>
          </w:p>
          <w:p w:rsidR="00DA7EF5" w:rsidRPr="00DA7EF5" w:rsidRDefault="00DA7EF5" w:rsidP="00DA7EF5">
            <w:pPr>
              <w:spacing w:after="0" w:line="240" w:lineRule="auto"/>
              <w:jc w:val="both"/>
              <w:rPr>
                <w:rFonts w:ascii="Arial" w:eastAsia="Times New Roman" w:hAnsi="Arial" w:cs="Arial"/>
                <w:b/>
                <w:sz w:val="16"/>
                <w:szCs w:val="16"/>
              </w:rPr>
            </w:pPr>
            <w:r w:rsidRPr="00DA7EF5">
              <w:rPr>
                <w:rFonts w:ascii="Arial" w:eastAsia="Times New Roman" w:hAnsi="Arial" w:cs="Arial"/>
                <w:b/>
                <w:sz w:val="16"/>
                <w:szCs w:val="16"/>
              </w:rPr>
              <w:t>_______________</w:t>
            </w:r>
          </w:p>
        </w:tc>
        <w:tc>
          <w:tcPr>
            <w:tcW w:w="1551" w:type="dxa"/>
            <w:tcBorders>
              <w:top w:val="single" w:sz="4" w:space="0" w:color="auto"/>
              <w:bottom w:val="single" w:sz="12" w:space="0" w:color="auto"/>
            </w:tcBorders>
            <w:shd w:val="clear" w:color="auto" w:fill="FFFFFF"/>
          </w:tcPr>
          <w:p w:rsidR="00DA7EF5" w:rsidRPr="00DA7EF5" w:rsidRDefault="00DA7EF5" w:rsidP="00DA7EF5">
            <w:pPr>
              <w:spacing w:after="0" w:line="240" w:lineRule="auto"/>
              <w:jc w:val="both"/>
              <w:rPr>
                <w:rFonts w:ascii="Arial" w:eastAsia="Times New Roman" w:hAnsi="Arial" w:cs="Arial"/>
                <w:b/>
                <w:sz w:val="16"/>
                <w:szCs w:val="16"/>
              </w:rPr>
            </w:pPr>
          </w:p>
          <w:p w:rsidR="00DA7EF5" w:rsidRPr="00DA7EF5" w:rsidRDefault="00DA7EF5" w:rsidP="00DA7EF5">
            <w:pPr>
              <w:spacing w:after="0" w:line="240" w:lineRule="auto"/>
              <w:jc w:val="both"/>
              <w:rPr>
                <w:rFonts w:ascii="Arial" w:eastAsia="Times New Roman" w:hAnsi="Arial" w:cs="Arial"/>
                <w:b/>
                <w:sz w:val="16"/>
                <w:szCs w:val="16"/>
              </w:rPr>
            </w:pPr>
          </w:p>
          <w:p w:rsidR="00DA7EF5" w:rsidRPr="00DA7EF5" w:rsidRDefault="00DA7EF5" w:rsidP="00DA7EF5">
            <w:pPr>
              <w:spacing w:after="0" w:line="240" w:lineRule="auto"/>
              <w:jc w:val="both"/>
              <w:rPr>
                <w:rFonts w:ascii="Arial" w:eastAsia="Times New Roman" w:hAnsi="Arial" w:cs="Arial"/>
                <w:b/>
                <w:sz w:val="16"/>
                <w:szCs w:val="16"/>
              </w:rPr>
            </w:pPr>
            <w:r w:rsidRPr="00DA7EF5">
              <w:rPr>
                <w:rFonts w:ascii="Arial" w:eastAsia="Times New Roman" w:hAnsi="Arial" w:cs="Arial"/>
                <w:b/>
                <w:sz w:val="16"/>
                <w:szCs w:val="16"/>
              </w:rPr>
              <w:t>_______________</w:t>
            </w:r>
          </w:p>
        </w:tc>
        <w:tc>
          <w:tcPr>
            <w:tcW w:w="868" w:type="dxa"/>
            <w:tcBorders>
              <w:top w:val="single" w:sz="4" w:space="0" w:color="auto"/>
              <w:bottom w:val="single" w:sz="12" w:space="0" w:color="auto"/>
            </w:tcBorders>
            <w:shd w:val="clear" w:color="auto" w:fill="FFFFFF"/>
          </w:tcPr>
          <w:p w:rsidR="00DA7EF5" w:rsidRPr="00DA7EF5" w:rsidRDefault="00DA7EF5" w:rsidP="00DA7EF5">
            <w:pPr>
              <w:spacing w:after="0" w:line="240" w:lineRule="auto"/>
              <w:jc w:val="center"/>
              <w:rPr>
                <w:rFonts w:ascii="Arial" w:eastAsia="Times New Roman" w:hAnsi="Arial" w:cs="Arial"/>
                <w:b/>
                <w:sz w:val="16"/>
                <w:szCs w:val="16"/>
              </w:rPr>
            </w:pPr>
          </w:p>
          <w:p w:rsidR="00DA7EF5" w:rsidRPr="00DA7EF5" w:rsidRDefault="00DA7EF5" w:rsidP="00DA7EF5">
            <w:pPr>
              <w:spacing w:after="0" w:line="240" w:lineRule="auto"/>
              <w:jc w:val="center"/>
              <w:rPr>
                <w:rFonts w:ascii="Arial" w:eastAsia="Times New Roman" w:hAnsi="Arial" w:cs="Arial"/>
                <w:b/>
                <w:sz w:val="16"/>
                <w:szCs w:val="16"/>
              </w:rPr>
            </w:pPr>
            <w:r w:rsidRPr="00DA7EF5">
              <w:rPr>
                <w:rFonts w:ascii="Arial" w:eastAsia="Times New Roman" w:hAnsi="Arial" w:cs="Arial"/>
                <w:b/>
                <w:sz w:val="16"/>
                <w:szCs w:val="16"/>
              </w:rPr>
              <w:t>≥</w:t>
            </w:r>
          </w:p>
        </w:tc>
        <w:tc>
          <w:tcPr>
            <w:tcW w:w="1661" w:type="dxa"/>
            <w:tcBorders>
              <w:top w:val="single" w:sz="4" w:space="0" w:color="auto"/>
              <w:bottom w:val="single" w:sz="12" w:space="0" w:color="auto"/>
            </w:tcBorders>
            <w:shd w:val="clear" w:color="auto" w:fill="FFFFFF"/>
          </w:tcPr>
          <w:p w:rsidR="00DA7EF5" w:rsidRPr="00DA7EF5" w:rsidRDefault="00DA7EF5" w:rsidP="00DA7EF5">
            <w:pPr>
              <w:spacing w:after="0" w:line="240" w:lineRule="auto"/>
              <w:jc w:val="center"/>
              <w:rPr>
                <w:rFonts w:ascii="Arial" w:eastAsia="Times New Roman" w:hAnsi="Arial" w:cs="Arial"/>
                <w:sz w:val="16"/>
                <w:szCs w:val="16"/>
              </w:rPr>
            </w:pPr>
            <w:r w:rsidRPr="00DA7EF5">
              <w:rPr>
                <w:rFonts w:ascii="Arial" w:eastAsia="Times New Roman" w:hAnsi="Arial" w:cs="Arial"/>
                <w:sz w:val="16"/>
                <w:szCs w:val="16"/>
              </w:rPr>
              <w:t>A(%) of Requirement</w:t>
            </w:r>
          </w:p>
          <w:p w:rsidR="00DA7EF5" w:rsidRPr="00DA7EF5" w:rsidRDefault="00DA7EF5" w:rsidP="00DA7EF5">
            <w:pPr>
              <w:spacing w:after="0" w:line="240" w:lineRule="auto"/>
              <w:jc w:val="center"/>
              <w:rPr>
                <w:rFonts w:ascii="Arial" w:eastAsia="Times New Roman" w:hAnsi="Arial" w:cs="Arial"/>
                <w:sz w:val="16"/>
                <w:szCs w:val="16"/>
              </w:rPr>
            </w:pPr>
            <w:r w:rsidRPr="00DA7EF5">
              <w:rPr>
                <w:rFonts w:ascii="Arial" w:eastAsia="Times New Roman" w:hAnsi="Arial" w:cs="Arial"/>
                <w:sz w:val="16"/>
                <w:szCs w:val="16"/>
              </w:rPr>
              <w:t>____________</w:t>
            </w:r>
          </w:p>
        </w:tc>
      </w:tr>
      <w:tr w:rsidR="00DA7EF5" w:rsidRPr="00DA7EF5" w:rsidTr="00BB51FD">
        <w:tc>
          <w:tcPr>
            <w:tcW w:w="1956" w:type="dxa"/>
            <w:tcBorders>
              <w:top w:val="single" w:sz="12" w:space="0" w:color="auto"/>
              <w:bottom w:val="thinThickSmallGap" w:sz="12" w:space="0" w:color="auto"/>
            </w:tcBorders>
            <w:shd w:val="clear" w:color="auto" w:fill="FFFFFF"/>
          </w:tcPr>
          <w:p w:rsidR="00DA7EF5" w:rsidRPr="00DA7EF5" w:rsidRDefault="00DA7EF5" w:rsidP="00DA7EF5">
            <w:pPr>
              <w:spacing w:after="0" w:line="240" w:lineRule="auto"/>
              <w:jc w:val="both"/>
              <w:rPr>
                <w:rFonts w:ascii="Arial" w:eastAsia="Times New Roman" w:hAnsi="Arial" w:cs="Arial"/>
                <w:b/>
                <w:sz w:val="16"/>
                <w:szCs w:val="16"/>
              </w:rPr>
            </w:pPr>
          </w:p>
          <w:p w:rsidR="00DA7EF5" w:rsidRPr="00DA7EF5" w:rsidRDefault="00DA7EF5" w:rsidP="00DA7EF5">
            <w:pPr>
              <w:spacing w:after="0" w:line="240" w:lineRule="auto"/>
              <w:jc w:val="both"/>
              <w:rPr>
                <w:rFonts w:ascii="Arial" w:eastAsia="Times New Roman" w:hAnsi="Arial" w:cs="Arial"/>
                <w:sz w:val="16"/>
                <w:szCs w:val="16"/>
              </w:rPr>
            </w:pPr>
            <w:r w:rsidRPr="00DA7EF5">
              <w:rPr>
                <w:rFonts w:ascii="Arial" w:eastAsia="Times New Roman" w:hAnsi="Arial" w:cs="Arial"/>
                <w:b/>
                <w:sz w:val="16"/>
                <w:szCs w:val="16"/>
              </w:rPr>
              <w:t>All partners combined</w:t>
            </w:r>
          </w:p>
        </w:tc>
        <w:tc>
          <w:tcPr>
            <w:tcW w:w="1640" w:type="dxa"/>
            <w:tcBorders>
              <w:top w:val="single" w:sz="12" w:space="0" w:color="auto"/>
              <w:bottom w:val="thinThickSmallGap" w:sz="12" w:space="0" w:color="auto"/>
            </w:tcBorders>
            <w:shd w:val="diagCross" w:color="auto" w:fill="auto"/>
          </w:tcPr>
          <w:p w:rsidR="00DA7EF5" w:rsidRPr="00DA7EF5" w:rsidRDefault="00DA7EF5" w:rsidP="00DA7EF5">
            <w:pPr>
              <w:spacing w:after="0" w:line="240" w:lineRule="auto"/>
              <w:rPr>
                <w:rFonts w:ascii="Arial" w:eastAsia="Times New Roman" w:hAnsi="Arial" w:cs="Arial"/>
                <w:b/>
                <w:sz w:val="16"/>
                <w:szCs w:val="16"/>
              </w:rPr>
            </w:pPr>
          </w:p>
        </w:tc>
        <w:tc>
          <w:tcPr>
            <w:tcW w:w="1612" w:type="dxa"/>
            <w:tcBorders>
              <w:top w:val="single" w:sz="12" w:space="0" w:color="auto"/>
              <w:bottom w:val="thinThickSmallGap" w:sz="12" w:space="0" w:color="auto"/>
            </w:tcBorders>
            <w:shd w:val="diagCross" w:color="auto" w:fill="auto"/>
          </w:tcPr>
          <w:p w:rsidR="00DA7EF5" w:rsidRPr="00DA7EF5" w:rsidRDefault="00DA7EF5" w:rsidP="00DA7EF5">
            <w:pPr>
              <w:spacing w:after="0" w:line="240" w:lineRule="auto"/>
              <w:jc w:val="center"/>
              <w:rPr>
                <w:rFonts w:ascii="Arial" w:eastAsia="Times New Roman" w:hAnsi="Arial" w:cs="Arial"/>
                <w:b/>
                <w:sz w:val="16"/>
                <w:szCs w:val="16"/>
              </w:rPr>
            </w:pPr>
          </w:p>
        </w:tc>
        <w:tc>
          <w:tcPr>
            <w:tcW w:w="1551" w:type="dxa"/>
            <w:tcBorders>
              <w:top w:val="single" w:sz="12" w:space="0" w:color="auto"/>
              <w:bottom w:val="thinThickSmallGap" w:sz="12" w:space="0" w:color="auto"/>
            </w:tcBorders>
            <w:shd w:val="clear" w:color="auto" w:fill="FFFFFF"/>
          </w:tcPr>
          <w:p w:rsidR="00DA7EF5" w:rsidRPr="00DA7EF5" w:rsidRDefault="00DA7EF5" w:rsidP="00DA7EF5">
            <w:pPr>
              <w:spacing w:after="0" w:line="240" w:lineRule="auto"/>
              <w:jc w:val="center"/>
              <w:rPr>
                <w:rFonts w:ascii="Arial" w:eastAsia="Times New Roman" w:hAnsi="Arial" w:cs="Arial"/>
                <w:b/>
                <w:sz w:val="16"/>
                <w:szCs w:val="16"/>
              </w:rPr>
            </w:pPr>
          </w:p>
          <w:p w:rsidR="00DA7EF5" w:rsidRPr="00DA7EF5" w:rsidRDefault="00DA7EF5" w:rsidP="00DA7EF5">
            <w:pPr>
              <w:spacing w:after="0" w:line="240" w:lineRule="auto"/>
              <w:jc w:val="center"/>
              <w:rPr>
                <w:rFonts w:ascii="Arial" w:eastAsia="Times New Roman" w:hAnsi="Arial" w:cs="Arial"/>
                <w:b/>
                <w:sz w:val="16"/>
                <w:szCs w:val="16"/>
              </w:rPr>
            </w:pPr>
            <w:r w:rsidRPr="00DA7EF5">
              <w:rPr>
                <w:rFonts w:ascii="Arial" w:eastAsia="Times New Roman" w:hAnsi="Arial" w:cs="Arial"/>
                <w:b/>
                <w:sz w:val="16"/>
                <w:szCs w:val="16"/>
              </w:rPr>
              <w:t>∑ (C-D)</w:t>
            </w:r>
            <w:r w:rsidRPr="00DA7EF5">
              <w:rPr>
                <w:rFonts w:ascii="Arial" w:eastAsia="Times New Roman" w:hAnsi="Arial" w:cs="Arial"/>
                <w:b/>
                <w:sz w:val="20"/>
                <w:szCs w:val="20"/>
                <w:vertAlign w:val="superscript"/>
              </w:rPr>
              <w:t>b</w:t>
            </w:r>
            <w:r w:rsidRPr="00DA7EF5">
              <w:rPr>
                <w:rFonts w:ascii="Arial" w:eastAsia="Times New Roman" w:hAnsi="Arial" w:cs="Arial"/>
                <w:b/>
                <w:sz w:val="16"/>
                <w:szCs w:val="16"/>
              </w:rPr>
              <w:t xml:space="preserve"> =</w:t>
            </w:r>
          </w:p>
          <w:p w:rsidR="00DA7EF5" w:rsidRPr="00DA7EF5" w:rsidRDefault="00DA7EF5" w:rsidP="00DA7EF5">
            <w:pPr>
              <w:spacing w:after="0" w:line="240" w:lineRule="auto"/>
              <w:jc w:val="both"/>
              <w:rPr>
                <w:rFonts w:ascii="Arial" w:eastAsia="Times New Roman" w:hAnsi="Arial" w:cs="Arial"/>
                <w:b/>
                <w:sz w:val="16"/>
                <w:szCs w:val="16"/>
              </w:rPr>
            </w:pPr>
          </w:p>
          <w:p w:rsidR="00DA7EF5" w:rsidRPr="00DA7EF5" w:rsidRDefault="00DA7EF5" w:rsidP="00DA7EF5">
            <w:pPr>
              <w:spacing w:after="0" w:line="240" w:lineRule="auto"/>
              <w:jc w:val="both"/>
              <w:rPr>
                <w:rFonts w:ascii="Arial" w:eastAsia="Times New Roman" w:hAnsi="Arial" w:cs="Arial"/>
                <w:b/>
                <w:sz w:val="16"/>
                <w:szCs w:val="16"/>
              </w:rPr>
            </w:pPr>
            <w:r w:rsidRPr="00DA7EF5">
              <w:rPr>
                <w:rFonts w:ascii="Arial" w:eastAsia="Times New Roman" w:hAnsi="Arial" w:cs="Arial"/>
                <w:b/>
                <w:sz w:val="16"/>
                <w:szCs w:val="16"/>
              </w:rPr>
              <w:t>_______________</w:t>
            </w:r>
          </w:p>
        </w:tc>
        <w:tc>
          <w:tcPr>
            <w:tcW w:w="868" w:type="dxa"/>
            <w:tcBorders>
              <w:top w:val="single" w:sz="12" w:space="0" w:color="auto"/>
              <w:bottom w:val="thinThickSmallGap" w:sz="12" w:space="0" w:color="auto"/>
            </w:tcBorders>
            <w:shd w:val="clear" w:color="auto" w:fill="FFFFFF"/>
          </w:tcPr>
          <w:p w:rsidR="00DA7EF5" w:rsidRPr="00DA7EF5" w:rsidRDefault="00DA7EF5" w:rsidP="00DA7EF5">
            <w:pPr>
              <w:spacing w:after="0" w:line="240" w:lineRule="auto"/>
              <w:jc w:val="center"/>
              <w:rPr>
                <w:rFonts w:ascii="Arial" w:eastAsia="Times New Roman" w:hAnsi="Arial" w:cs="Arial"/>
                <w:b/>
                <w:sz w:val="16"/>
                <w:szCs w:val="16"/>
              </w:rPr>
            </w:pPr>
          </w:p>
          <w:p w:rsidR="00DA7EF5" w:rsidRPr="00DA7EF5" w:rsidRDefault="00DA7EF5" w:rsidP="00DA7EF5">
            <w:pPr>
              <w:spacing w:after="0" w:line="240" w:lineRule="auto"/>
              <w:jc w:val="center"/>
              <w:rPr>
                <w:rFonts w:ascii="Arial" w:eastAsia="Times New Roman" w:hAnsi="Arial" w:cs="Arial"/>
                <w:b/>
                <w:sz w:val="16"/>
                <w:szCs w:val="16"/>
              </w:rPr>
            </w:pPr>
            <w:r w:rsidRPr="00DA7EF5">
              <w:rPr>
                <w:rFonts w:ascii="Arial" w:eastAsia="Times New Roman" w:hAnsi="Arial" w:cs="Arial"/>
                <w:b/>
                <w:sz w:val="16"/>
                <w:szCs w:val="16"/>
              </w:rPr>
              <w:t>≥</w:t>
            </w:r>
          </w:p>
        </w:tc>
        <w:tc>
          <w:tcPr>
            <w:tcW w:w="1661" w:type="dxa"/>
            <w:tcBorders>
              <w:top w:val="single" w:sz="12" w:space="0" w:color="auto"/>
              <w:bottom w:val="thinThickSmallGap" w:sz="12" w:space="0" w:color="auto"/>
            </w:tcBorders>
            <w:shd w:val="clear" w:color="auto" w:fill="FFFFFF"/>
          </w:tcPr>
          <w:p w:rsidR="00DA7EF5" w:rsidRPr="00DA7EF5" w:rsidRDefault="00DA7EF5" w:rsidP="00DA7EF5">
            <w:pPr>
              <w:spacing w:after="0" w:line="240" w:lineRule="auto"/>
              <w:jc w:val="center"/>
              <w:rPr>
                <w:rFonts w:ascii="Arial" w:eastAsia="Times New Roman" w:hAnsi="Arial" w:cs="Arial"/>
                <w:sz w:val="16"/>
                <w:szCs w:val="16"/>
              </w:rPr>
            </w:pPr>
            <w:r w:rsidRPr="00DA7EF5">
              <w:rPr>
                <w:rFonts w:ascii="Arial" w:eastAsia="Times New Roman" w:hAnsi="Arial" w:cs="Arial"/>
                <w:sz w:val="16"/>
                <w:szCs w:val="16"/>
              </w:rPr>
              <w:t>100% of Requirement</w:t>
            </w:r>
            <w:r w:rsidRPr="00DA7EF5">
              <w:rPr>
                <w:rFonts w:ascii="Arial" w:eastAsia="Times New Roman" w:hAnsi="Arial" w:cs="Arial"/>
                <w:sz w:val="16"/>
                <w:szCs w:val="16"/>
                <w:vertAlign w:val="superscript"/>
              </w:rPr>
              <w:t xml:space="preserve"> </w:t>
            </w:r>
            <w:r w:rsidRPr="00DA7EF5">
              <w:rPr>
                <w:rFonts w:ascii="Arial" w:eastAsia="Times New Roman" w:hAnsi="Arial" w:cs="Arial"/>
                <w:sz w:val="16"/>
                <w:szCs w:val="16"/>
              </w:rPr>
              <w:t>from Section III - 2.3.3(b</w:t>
            </w:r>
          </w:p>
          <w:p w:rsidR="00DA7EF5" w:rsidRPr="00DA7EF5" w:rsidRDefault="00DA7EF5" w:rsidP="00DA7EF5">
            <w:pPr>
              <w:spacing w:after="0" w:line="240" w:lineRule="auto"/>
              <w:jc w:val="center"/>
              <w:rPr>
                <w:rFonts w:ascii="Arial" w:eastAsia="Times New Roman" w:hAnsi="Arial" w:cs="Arial"/>
                <w:sz w:val="16"/>
                <w:szCs w:val="16"/>
              </w:rPr>
            </w:pPr>
          </w:p>
          <w:p w:rsidR="00DA7EF5" w:rsidRPr="00DA7EF5" w:rsidRDefault="00DA7EF5" w:rsidP="00DA7EF5">
            <w:pPr>
              <w:spacing w:after="0" w:line="240" w:lineRule="auto"/>
              <w:jc w:val="center"/>
              <w:rPr>
                <w:rFonts w:ascii="Arial" w:eastAsia="Times New Roman" w:hAnsi="Arial" w:cs="Arial"/>
                <w:sz w:val="16"/>
                <w:szCs w:val="16"/>
              </w:rPr>
            </w:pPr>
            <w:r w:rsidRPr="00DA7EF5">
              <w:rPr>
                <w:rFonts w:ascii="Arial" w:eastAsia="Times New Roman" w:hAnsi="Arial" w:cs="Arial"/>
                <w:sz w:val="16"/>
                <w:szCs w:val="16"/>
              </w:rPr>
              <w:t>_______________</w:t>
            </w:r>
          </w:p>
          <w:p w:rsidR="00DA7EF5" w:rsidRPr="00DA7EF5" w:rsidRDefault="00DA7EF5" w:rsidP="00DA7EF5">
            <w:pPr>
              <w:spacing w:after="0" w:line="240" w:lineRule="auto"/>
              <w:rPr>
                <w:rFonts w:ascii="Arial" w:eastAsia="Times New Roman" w:hAnsi="Arial" w:cs="Arial"/>
                <w:sz w:val="16"/>
                <w:szCs w:val="16"/>
              </w:rPr>
            </w:pPr>
          </w:p>
        </w:tc>
      </w:tr>
    </w:tbl>
    <w:bookmarkEnd w:id="801"/>
    <w:bookmarkEnd w:id="802"/>
    <w:bookmarkEnd w:id="803"/>
    <w:bookmarkEnd w:id="804"/>
    <w:bookmarkEnd w:id="805"/>
    <w:bookmarkEnd w:id="806"/>
    <w:p w:rsidR="00DA7EF5" w:rsidRPr="00DA7EF5" w:rsidRDefault="00DA7EF5" w:rsidP="00DA7EF5">
      <w:pPr>
        <w:spacing w:before="240" w:after="0" w:line="240" w:lineRule="auto"/>
        <w:ind w:right="288"/>
        <w:rPr>
          <w:rFonts w:ascii="Arial" w:eastAsia="Times New Roman" w:hAnsi="Arial" w:cs="Arial"/>
          <w:b/>
          <w:color w:val="FFFFFF"/>
          <w:spacing w:val="-2"/>
          <w:sz w:val="16"/>
          <w:szCs w:val="16"/>
        </w:rPr>
      </w:pPr>
      <w:r w:rsidRPr="00DA7EF5">
        <w:rPr>
          <w:rFonts w:ascii="Arial" w:eastAsia="Times New Roman" w:hAnsi="Arial" w:cs="Arial"/>
          <w:b/>
          <w:color w:val="FFFFFF"/>
          <w:spacing w:val="-2"/>
          <w:sz w:val="16"/>
          <w:szCs w:val="16"/>
          <w:highlight w:val="black"/>
        </w:rPr>
        <w:t>- Note -</w:t>
      </w:r>
    </w:p>
    <w:p w:rsidR="00DA7EF5" w:rsidRPr="00DA7EF5" w:rsidRDefault="00DA7EF5" w:rsidP="00DA7EF5">
      <w:pPr>
        <w:spacing w:after="0" w:line="240" w:lineRule="auto"/>
        <w:ind w:right="288"/>
        <w:rPr>
          <w:rFonts w:ascii="Comic Sans MS" w:eastAsia="Times New Roman" w:hAnsi="Comic Sans MS" w:cs="Arial"/>
          <w:i/>
          <w:spacing w:val="-2"/>
          <w:sz w:val="16"/>
          <w:szCs w:val="16"/>
        </w:rPr>
      </w:pPr>
      <w:r w:rsidRPr="00DA7EF5">
        <w:rPr>
          <w:rFonts w:ascii="Comic Sans MS" w:eastAsia="Times New Roman" w:hAnsi="Comic Sans MS" w:cs="Arial"/>
          <w:i/>
          <w:spacing w:val="-2"/>
          <w:sz w:val="16"/>
          <w:szCs w:val="16"/>
        </w:rPr>
        <w:t>Form FIN – 5 is made available for use by the bidder as a self-assessment tool, and by the employer as evaluation work sheet, to determine compliance with financial resources.</w:t>
      </w:r>
    </w:p>
    <w:p w:rsidR="00DA7EF5" w:rsidRPr="00DA7EF5" w:rsidRDefault="00DA7EF5" w:rsidP="00DA7EF5">
      <w:pPr>
        <w:spacing w:after="0" w:line="240" w:lineRule="auto"/>
        <w:ind w:right="288"/>
        <w:rPr>
          <w:rFonts w:ascii="Comic Sans MS" w:eastAsia="Times New Roman" w:hAnsi="Comic Sans MS" w:cs="Arial"/>
          <w:i/>
          <w:spacing w:val="-2"/>
          <w:sz w:val="16"/>
          <w:szCs w:val="16"/>
        </w:rPr>
      </w:pPr>
    </w:p>
    <w:p w:rsidR="00DA7EF5" w:rsidRPr="00DA7EF5" w:rsidRDefault="00DA7EF5" w:rsidP="00DA7EF5">
      <w:pPr>
        <w:tabs>
          <w:tab w:val="left" w:pos="360"/>
        </w:tabs>
        <w:spacing w:after="0" w:line="240" w:lineRule="auto"/>
        <w:ind w:left="360" w:right="288" w:hanging="360"/>
        <w:rPr>
          <w:rFonts w:ascii="Comic Sans MS" w:eastAsia="Times New Roman" w:hAnsi="Comic Sans MS" w:cs="Arial"/>
          <w:i/>
          <w:spacing w:val="-2"/>
          <w:sz w:val="16"/>
          <w:szCs w:val="16"/>
        </w:rPr>
      </w:pPr>
      <w:r w:rsidRPr="00DA7EF5">
        <w:rPr>
          <w:rFonts w:ascii="Comic Sans MS" w:eastAsia="Times New Roman" w:hAnsi="Comic Sans MS" w:cs="Arial"/>
          <w:i/>
          <w:spacing w:val="-2"/>
          <w:sz w:val="20"/>
          <w:szCs w:val="20"/>
          <w:vertAlign w:val="superscript"/>
        </w:rPr>
        <w:t>a</w:t>
      </w:r>
      <w:r w:rsidRPr="00DA7EF5">
        <w:rPr>
          <w:rFonts w:ascii="Comic Sans MS" w:eastAsia="Times New Roman" w:hAnsi="Comic Sans MS" w:cs="Arial"/>
          <w:i/>
          <w:spacing w:val="-2"/>
          <w:sz w:val="16"/>
          <w:szCs w:val="16"/>
        </w:rPr>
        <w:t xml:space="preserve"> </w:t>
      </w:r>
      <w:r w:rsidRPr="00DA7EF5">
        <w:rPr>
          <w:rFonts w:ascii="Comic Sans MS" w:eastAsia="Times New Roman" w:hAnsi="Comic Sans MS" w:cs="Arial"/>
          <w:i/>
          <w:spacing w:val="-2"/>
          <w:sz w:val="16"/>
          <w:szCs w:val="16"/>
        </w:rPr>
        <w:tab/>
        <w:t>Requirement for the subject contract is defined in Criterion 2.3.3(b) of Section III. Value A is the required percentage of the subject contract, which each partner must meet; and value B is the required percentage of the subject contract, which one partner must meet. A and B values are defined in Criterion 2.3.3 of Section III (Evaluation and Qualification Criteria).</w:t>
      </w:r>
    </w:p>
    <w:p w:rsidR="00DA7EF5" w:rsidRPr="00DA7EF5" w:rsidRDefault="00DA7EF5" w:rsidP="00DA7EF5">
      <w:pPr>
        <w:tabs>
          <w:tab w:val="left" w:pos="360"/>
        </w:tabs>
        <w:spacing w:after="0" w:line="240" w:lineRule="auto"/>
        <w:ind w:left="360" w:right="288" w:hanging="360"/>
        <w:rPr>
          <w:rFonts w:ascii="Comic Sans MS" w:eastAsia="Times New Roman" w:hAnsi="Comic Sans MS" w:cs="Arial"/>
          <w:i/>
          <w:spacing w:val="-2"/>
          <w:sz w:val="16"/>
          <w:szCs w:val="16"/>
        </w:rPr>
      </w:pPr>
      <w:r w:rsidRPr="00DA7EF5">
        <w:rPr>
          <w:rFonts w:ascii="Comic Sans MS" w:eastAsia="Times New Roman" w:hAnsi="Comic Sans MS" w:cs="Arial"/>
          <w:i/>
          <w:spacing w:val="-2"/>
          <w:sz w:val="20"/>
          <w:szCs w:val="20"/>
          <w:vertAlign w:val="superscript"/>
        </w:rPr>
        <w:t>b</w:t>
      </w:r>
      <w:r w:rsidRPr="00DA7EF5">
        <w:rPr>
          <w:rFonts w:ascii="Comic Sans MS" w:eastAsia="Times New Roman" w:hAnsi="Comic Sans MS" w:cs="Arial"/>
          <w:i/>
          <w:spacing w:val="-2"/>
          <w:sz w:val="16"/>
          <w:szCs w:val="16"/>
        </w:rPr>
        <w:tab/>
      </w:r>
      <w:r w:rsidRPr="00DA7EF5">
        <w:rPr>
          <w:rFonts w:ascii="Comic Sans MS" w:eastAsia="Times New Roman" w:hAnsi="Comic Sans MS" w:cs="Arial" w:hint="eastAsia"/>
          <w:i/>
          <w:spacing w:val="-2"/>
          <w:sz w:val="16"/>
          <w:szCs w:val="16"/>
        </w:rPr>
        <w:t>Σ</w:t>
      </w:r>
      <w:r w:rsidRPr="00DA7EF5">
        <w:rPr>
          <w:rFonts w:ascii="Comic Sans MS" w:eastAsia="Times New Roman" w:hAnsi="Comic Sans MS" w:cs="Arial"/>
          <w:i/>
          <w:spacing w:val="-2"/>
          <w:sz w:val="16"/>
          <w:szCs w:val="16"/>
        </w:rPr>
        <w:t xml:space="preserve"> (C </w:t>
      </w:r>
      <w:r w:rsidRPr="00DA7EF5">
        <w:rPr>
          <w:rFonts w:ascii="Comic Sans MS" w:eastAsia="Times New Roman" w:hAnsi="Comic Sans MS" w:cs="Arial" w:hint="eastAsia"/>
          <w:i/>
          <w:spacing w:val="-2"/>
          <w:sz w:val="16"/>
          <w:szCs w:val="16"/>
        </w:rPr>
        <w:t>–</w:t>
      </w:r>
      <w:r w:rsidRPr="00DA7EF5">
        <w:rPr>
          <w:rFonts w:ascii="Comic Sans MS" w:eastAsia="Times New Roman" w:hAnsi="Comic Sans MS" w:cs="Arial"/>
          <w:i/>
          <w:spacing w:val="-2"/>
          <w:sz w:val="16"/>
          <w:szCs w:val="16"/>
        </w:rPr>
        <w:t xml:space="preserve"> D) = sum of available financial resources net of current contract commitments (CCC) for all partners.</w:t>
      </w:r>
    </w:p>
    <w:p w:rsidR="00DA7EF5" w:rsidRPr="00DA7EF5" w:rsidRDefault="00DA7EF5" w:rsidP="00DA7EF5">
      <w:pPr>
        <w:pStyle w:val="Heading3"/>
        <w:jc w:val="center"/>
        <w:rPr>
          <w:rFonts w:ascii="Times New Roman" w:eastAsia="Times New Roman" w:hAnsi="Times New Roman" w:cs="Times New Roman"/>
          <w:b/>
          <w:bCs/>
          <w:lang w:val="es-ES_tradnl"/>
        </w:rPr>
      </w:pPr>
      <w:bookmarkStart w:id="807" w:name="_Toc498849284"/>
      <w:bookmarkStart w:id="808" w:name="_Toc498850126"/>
      <w:bookmarkStart w:id="809" w:name="_Toc498851731"/>
      <w:bookmarkStart w:id="810" w:name="_Toc106000162"/>
      <w:bookmarkStart w:id="811" w:name="_Toc456125443"/>
      <w:r w:rsidRPr="00DA7EF5">
        <w:rPr>
          <w:rFonts w:ascii="Times New Roman" w:eastAsia="Times New Roman" w:hAnsi="Times New Roman" w:cs="Times New Roman"/>
          <w:b/>
          <w:bCs/>
          <w:lang w:val="es-ES_tradnl"/>
        </w:rPr>
        <w:lastRenderedPageBreak/>
        <w:t>Form EXP</w:t>
      </w:r>
      <w:bookmarkStart w:id="812" w:name="_Toc498847220"/>
      <w:bookmarkStart w:id="813" w:name="_Toc498850127"/>
      <w:bookmarkStart w:id="814" w:name="_Toc498851732"/>
      <w:bookmarkStart w:id="815" w:name="_Toc499021799"/>
      <w:bookmarkStart w:id="816" w:name="_Toc499023482"/>
      <w:bookmarkStart w:id="817" w:name="_Toc501529964"/>
      <w:bookmarkStart w:id="818" w:name="_Toc26089096"/>
      <w:bookmarkStart w:id="819" w:name="_Toc41788881"/>
      <w:bookmarkEnd w:id="807"/>
      <w:bookmarkEnd w:id="808"/>
      <w:bookmarkEnd w:id="809"/>
      <w:r w:rsidRPr="00DA7EF5">
        <w:rPr>
          <w:rFonts w:ascii="Times New Roman" w:eastAsia="Times New Roman" w:hAnsi="Times New Roman" w:cs="Times New Roman"/>
          <w:b/>
          <w:bCs/>
          <w:lang w:val="es-ES_tradnl"/>
        </w:rPr>
        <w:t xml:space="preserve"> – 1:  </w:t>
      </w:r>
      <w:bookmarkEnd w:id="810"/>
      <w:bookmarkEnd w:id="812"/>
      <w:bookmarkEnd w:id="813"/>
      <w:bookmarkEnd w:id="814"/>
      <w:bookmarkEnd w:id="815"/>
      <w:bookmarkEnd w:id="816"/>
      <w:bookmarkEnd w:id="817"/>
      <w:bookmarkEnd w:id="818"/>
      <w:bookmarkEnd w:id="819"/>
      <w:r w:rsidRPr="00DA7EF5">
        <w:rPr>
          <w:rFonts w:ascii="Times New Roman" w:eastAsia="Times New Roman" w:hAnsi="Times New Roman" w:cs="Times New Roman"/>
          <w:b/>
          <w:bCs/>
          <w:lang w:val="es-ES_tradnl"/>
        </w:rPr>
        <w:t>Contracts of Similar Size and Nature</w:t>
      </w:r>
      <w:bookmarkEnd w:id="811"/>
      <w:r w:rsidRPr="00DA7EF5">
        <w:rPr>
          <w:rFonts w:ascii="Times New Roman" w:eastAsia="Times New Roman" w:hAnsi="Times New Roman" w:cs="Times New Roman"/>
          <w:b/>
          <w:bCs/>
          <w:lang w:val="es-ES_tradnl"/>
        </w:rPr>
        <w:t xml:space="preserve"> </w:t>
      </w:r>
    </w:p>
    <w:p w:rsidR="00DA7EF5" w:rsidRPr="00DA7EF5" w:rsidRDefault="00DA7EF5" w:rsidP="00DA7EF5">
      <w:pPr>
        <w:spacing w:before="240" w:after="240" w:line="240" w:lineRule="auto"/>
        <w:ind w:left="187"/>
        <w:rPr>
          <w:rFonts w:ascii="Arial" w:eastAsia="Times New Roman" w:hAnsi="Arial" w:cs="Arial"/>
          <w:b/>
          <w:bCs/>
          <w:i/>
          <w:iCs/>
          <w:color w:val="000000"/>
          <w:spacing w:val="-2"/>
          <w:sz w:val="20"/>
          <w:szCs w:val="20"/>
        </w:rPr>
      </w:pPr>
      <w:r w:rsidRPr="00DA7EF5">
        <w:rPr>
          <w:rFonts w:ascii="Arial" w:eastAsia="Times New Roman" w:hAnsi="Arial" w:cs="Arial"/>
          <w:sz w:val="20"/>
          <w:szCs w:val="20"/>
        </w:rPr>
        <w:t>Fill out one (1) form per contract.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DA7EF5" w:rsidRPr="00DA7EF5" w:rsidTr="00BB51FD">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0C0C0C"/>
          </w:tcPr>
          <w:p w:rsidR="00DA7EF5" w:rsidRPr="00DA7EF5" w:rsidRDefault="00DA7EF5" w:rsidP="00DA7EF5">
            <w:pPr>
              <w:keepNext/>
              <w:keepLines/>
              <w:tabs>
                <w:tab w:val="left" w:pos="5760"/>
              </w:tabs>
              <w:suppressAutoHyphens/>
              <w:spacing w:before="20" w:after="20" w:line="240" w:lineRule="auto"/>
              <w:jc w:val="center"/>
              <w:outlineLvl w:val="4"/>
              <w:rPr>
                <w:rFonts w:ascii="Arial" w:eastAsia="Times New Roman" w:hAnsi="Arial" w:cs="Arial"/>
                <w:b/>
                <w:bCs/>
                <w:iCs/>
                <w:sz w:val="20"/>
                <w:szCs w:val="24"/>
              </w:rPr>
            </w:pPr>
            <w:r w:rsidRPr="00DA7EF5">
              <w:rPr>
                <w:rFonts w:ascii="Arial" w:eastAsia="Times New Roman" w:hAnsi="Arial" w:cs="Arial"/>
                <w:b/>
                <w:bCs/>
                <w:iCs/>
                <w:color w:val="FFFFFF"/>
                <w:spacing w:val="-2"/>
                <w:sz w:val="20"/>
                <w:szCs w:val="24"/>
              </w:rPr>
              <w:t>Contract of Similar Size and Nature</w:t>
            </w:r>
          </w:p>
        </w:tc>
      </w:tr>
      <w:tr w:rsidR="00DA7EF5" w:rsidRPr="00DA7EF5" w:rsidTr="00BB51FD">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rsidR="00DA7EF5" w:rsidRPr="00DA7EF5" w:rsidRDefault="00DA7EF5" w:rsidP="00DA7EF5">
            <w:pPr>
              <w:keepNext/>
              <w:keepLines/>
              <w:tabs>
                <w:tab w:val="left" w:pos="5760"/>
              </w:tabs>
              <w:suppressAutoHyphens/>
              <w:spacing w:before="60" w:after="60" w:line="240" w:lineRule="auto"/>
              <w:rPr>
                <w:rFonts w:ascii="Arial" w:eastAsia="Times New Roman" w:hAnsi="Arial" w:cs="Arial"/>
                <w:b/>
                <w:bCs/>
                <w:iCs/>
                <w:sz w:val="16"/>
                <w:szCs w:val="24"/>
              </w:rPr>
            </w:pPr>
            <w:r w:rsidRPr="00DA7EF5">
              <w:rPr>
                <w:rFonts w:ascii="Arial" w:eastAsia="Times New Roman" w:hAnsi="Arial" w:cs="Arial"/>
                <w:b/>
                <w:bCs/>
                <w:iCs/>
                <w:sz w:val="16"/>
                <w:szCs w:val="24"/>
              </w:rPr>
              <w:t xml:space="preserve">Contract  No </w:t>
            </w:r>
            <w:r w:rsidRPr="00DA7EF5">
              <w:rPr>
                <w:rFonts w:ascii="Arial" w:eastAsia="Times New Roman" w:hAnsi="Arial" w:cs="Arial"/>
                <w:iCs/>
                <w:sz w:val="16"/>
                <w:szCs w:val="24"/>
              </w:rPr>
              <w:t>. . . . . .</w:t>
            </w:r>
            <w:r w:rsidRPr="00DA7EF5">
              <w:rPr>
                <w:rFonts w:ascii="Arial" w:eastAsia="Times New Roman" w:hAnsi="Arial" w:cs="Arial"/>
                <w:b/>
                <w:bCs/>
                <w:iCs/>
                <w:sz w:val="16"/>
                <w:szCs w:val="24"/>
              </w:rPr>
              <w:t xml:space="preserve"> of </w:t>
            </w:r>
            <w:r w:rsidRPr="00DA7EF5">
              <w:rPr>
                <w:rFonts w:ascii="Arial" w:eastAsia="Times New Roman" w:hAnsi="Arial" w:cs="Arial"/>
                <w:iCs/>
                <w:sz w:val="16"/>
                <w:szCs w:val="24"/>
              </w:rPr>
              <w:t>. . . . .</w:t>
            </w:r>
          </w:p>
        </w:tc>
        <w:tc>
          <w:tcPr>
            <w:tcW w:w="1250" w:type="pct"/>
            <w:tcBorders>
              <w:left w:val="single" w:sz="4" w:space="0" w:color="auto"/>
            </w:tcBorders>
            <w:vAlign w:val="center"/>
          </w:tcPr>
          <w:p w:rsidR="00DA7EF5" w:rsidRPr="00DA7EF5" w:rsidRDefault="00DA7EF5" w:rsidP="00DA7EF5">
            <w:pPr>
              <w:keepNext/>
              <w:keepLines/>
              <w:tabs>
                <w:tab w:val="left" w:pos="5760"/>
              </w:tabs>
              <w:suppressAutoHyphens/>
              <w:spacing w:before="60" w:after="60" w:line="240" w:lineRule="auto"/>
              <w:rPr>
                <w:rFonts w:ascii="Arial" w:eastAsia="Times New Roman" w:hAnsi="Arial" w:cs="Arial"/>
                <w:iCs/>
                <w:sz w:val="16"/>
                <w:szCs w:val="24"/>
              </w:rPr>
            </w:pPr>
            <w:r w:rsidRPr="00DA7EF5">
              <w:rPr>
                <w:rFonts w:ascii="Arial" w:eastAsia="Times New Roman" w:hAnsi="Arial" w:cs="Arial"/>
                <w:b/>
                <w:bCs/>
                <w:iCs/>
                <w:sz w:val="16"/>
                <w:szCs w:val="24"/>
              </w:rPr>
              <w:t>Contract Identification</w:t>
            </w:r>
          </w:p>
        </w:tc>
        <w:tc>
          <w:tcPr>
            <w:tcW w:w="2500" w:type="pct"/>
            <w:gridSpan w:val="2"/>
            <w:tcBorders>
              <w:top w:val="single" w:sz="6" w:space="0" w:color="auto"/>
              <w:left w:val="nil"/>
              <w:bottom w:val="single" w:sz="6" w:space="0" w:color="auto"/>
              <w:right w:val="single" w:sz="6" w:space="0" w:color="auto"/>
            </w:tcBorders>
            <w:vAlign w:val="center"/>
          </w:tcPr>
          <w:p w:rsidR="00DA7EF5" w:rsidRPr="00DA7EF5" w:rsidRDefault="00DA7EF5" w:rsidP="00DA7EF5">
            <w:pPr>
              <w:keepNext/>
              <w:keepLines/>
              <w:tabs>
                <w:tab w:val="left" w:pos="5760"/>
              </w:tabs>
              <w:suppressAutoHyphens/>
              <w:spacing w:before="240" w:after="240" w:line="240" w:lineRule="auto"/>
              <w:rPr>
                <w:rFonts w:ascii="Arial" w:eastAsia="Times New Roman" w:hAnsi="Arial" w:cs="Arial"/>
                <w:iCs/>
                <w:sz w:val="16"/>
                <w:szCs w:val="24"/>
              </w:rPr>
            </w:pPr>
          </w:p>
        </w:tc>
      </w:tr>
      <w:tr w:rsidR="00DA7EF5" w:rsidRPr="00DA7EF5" w:rsidTr="00BB51FD">
        <w:trPr>
          <w:cantSplit/>
          <w:trHeight w:val="417"/>
          <w:jc w:val="center"/>
        </w:trPr>
        <w:tc>
          <w:tcPr>
            <w:tcW w:w="1250" w:type="pct"/>
            <w:tcBorders>
              <w:top w:val="single" w:sz="6" w:space="0" w:color="auto"/>
              <w:left w:val="single" w:sz="6" w:space="0" w:color="auto"/>
              <w:bottom w:val="single" w:sz="6" w:space="0" w:color="auto"/>
            </w:tcBorders>
            <w:vAlign w:val="center"/>
          </w:tcPr>
          <w:p w:rsidR="00DA7EF5" w:rsidRPr="00DA7EF5" w:rsidRDefault="00DA7EF5" w:rsidP="00DA7EF5">
            <w:pPr>
              <w:keepNext/>
              <w:keepLines/>
              <w:tabs>
                <w:tab w:val="left" w:pos="5760"/>
              </w:tabs>
              <w:suppressAutoHyphens/>
              <w:spacing w:before="60" w:after="60" w:line="240" w:lineRule="auto"/>
              <w:rPr>
                <w:rFonts w:ascii="Arial" w:eastAsia="Times New Roman" w:hAnsi="Arial" w:cs="Arial"/>
                <w:b/>
                <w:bCs/>
                <w:iCs/>
                <w:sz w:val="16"/>
                <w:szCs w:val="24"/>
              </w:rPr>
            </w:pPr>
            <w:r w:rsidRPr="00DA7EF5">
              <w:rPr>
                <w:rFonts w:ascii="Arial" w:eastAsia="Times New Roman" w:hAnsi="Arial" w:cs="Arial"/>
                <w:b/>
                <w:bCs/>
                <w:iCs/>
                <w:sz w:val="16"/>
                <w:szCs w:val="24"/>
              </w:rPr>
              <w:t>Award Date</w:t>
            </w:r>
          </w:p>
        </w:tc>
        <w:tc>
          <w:tcPr>
            <w:tcW w:w="1250" w:type="pct"/>
            <w:tcBorders>
              <w:top w:val="single" w:sz="6" w:space="0" w:color="auto"/>
              <w:bottom w:val="single" w:sz="6" w:space="0" w:color="auto"/>
              <w:right w:val="single" w:sz="6" w:space="0" w:color="auto"/>
            </w:tcBorders>
            <w:vAlign w:val="center"/>
          </w:tcPr>
          <w:p w:rsidR="00DA7EF5" w:rsidRPr="00DA7EF5" w:rsidRDefault="00DA7EF5" w:rsidP="00DA7EF5">
            <w:pPr>
              <w:keepNext/>
              <w:keepLines/>
              <w:tabs>
                <w:tab w:val="left" w:pos="5760"/>
              </w:tabs>
              <w:suppressAutoHyphens/>
              <w:spacing w:before="60" w:after="60" w:line="240" w:lineRule="auto"/>
              <w:rPr>
                <w:rFonts w:ascii="Arial" w:eastAsia="Times New Roman" w:hAnsi="Arial" w:cs="Arial"/>
                <w:iCs/>
                <w:sz w:val="16"/>
                <w:szCs w:val="24"/>
              </w:rPr>
            </w:pPr>
          </w:p>
        </w:tc>
        <w:tc>
          <w:tcPr>
            <w:tcW w:w="1250" w:type="pct"/>
            <w:tcBorders>
              <w:top w:val="single" w:sz="6" w:space="0" w:color="auto"/>
              <w:left w:val="single" w:sz="6" w:space="0" w:color="auto"/>
              <w:bottom w:val="single" w:sz="6" w:space="0" w:color="auto"/>
            </w:tcBorders>
            <w:vAlign w:val="center"/>
          </w:tcPr>
          <w:p w:rsidR="00DA7EF5" w:rsidRPr="00DA7EF5" w:rsidRDefault="00DA7EF5" w:rsidP="00DA7EF5">
            <w:pPr>
              <w:keepNext/>
              <w:keepLines/>
              <w:tabs>
                <w:tab w:val="left" w:pos="5760"/>
              </w:tabs>
              <w:suppressAutoHyphens/>
              <w:spacing w:before="60" w:after="60" w:line="240" w:lineRule="auto"/>
              <w:rPr>
                <w:rFonts w:ascii="Arial" w:eastAsia="Times New Roman" w:hAnsi="Arial" w:cs="Arial"/>
                <w:iCs/>
                <w:sz w:val="16"/>
                <w:szCs w:val="24"/>
              </w:rPr>
            </w:pPr>
            <w:r w:rsidRPr="00DA7EF5">
              <w:rPr>
                <w:rFonts w:ascii="Arial" w:eastAsia="Times New Roman" w:hAnsi="Arial" w:cs="Arial"/>
                <w:b/>
                <w:bCs/>
                <w:iCs/>
                <w:sz w:val="16"/>
                <w:szCs w:val="24"/>
              </w:rPr>
              <w:t>Completion Date</w:t>
            </w:r>
          </w:p>
        </w:tc>
        <w:tc>
          <w:tcPr>
            <w:tcW w:w="1250" w:type="pct"/>
            <w:tcBorders>
              <w:top w:val="single" w:sz="6" w:space="0" w:color="auto"/>
              <w:bottom w:val="single" w:sz="6" w:space="0" w:color="auto"/>
              <w:right w:val="single" w:sz="6" w:space="0" w:color="auto"/>
            </w:tcBorders>
            <w:vAlign w:val="center"/>
          </w:tcPr>
          <w:p w:rsidR="00DA7EF5" w:rsidRPr="00DA7EF5" w:rsidRDefault="00DA7EF5" w:rsidP="00DA7EF5">
            <w:pPr>
              <w:keepNext/>
              <w:keepLines/>
              <w:tabs>
                <w:tab w:val="left" w:pos="5760"/>
              </w:tabs>
              <w:suppressAutoHyphens/>
              <w:spacing w:before="240" w:after="240" w:line="240" w:lineRule="auto"/>
              <w:rPr>
                <w:rFonts w:ascii="Arial" w:eastAsia="Times New Roman" w:hAnsi="Arial" w:cs="Arial"/>
                <w:iCs/>
                <w:sz w:val="16"/>
                <w:szCs w:val="24"/>
              </w:rPr>
            </w:pPr>
          </w:p>
        </w:tc>
      </w:tr>
      <w:tr w:rsidR="00DA7EF5" w:rsidRPr="00DA7EF5" w:rsidTr="00BB51FD">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rsidR="00DA7EF5" w:rsidRPr="00DA7EF5" w:rsidRDefault="00DA7EF5" w:rsidP="00DA7EF5">
            <w:pPr>
              <w:keepNext/>
              <w:keepLines/>
              <w:tabs>
                <w:tab w:val="left" w:pos="5760"/>
              </w:tabs>
              <w:suppressAutoHyphens/>
              <w:spacing w:before="240" w:after="240" w:line="240" w:lineRule="auto"/>
              <w:rPr>
                <w:rFonts w:ascii="Arial" w:eastAsia="Times New Roman" w:hAnsi="Arial" w:cs="Arial"/>
                <w:b/>
                <w:bCs/>
                <w:iCs/>
                <w:sz w:val="16"/>
                <w:szCs w:val="24"/>
              </w:rPr>
            </w:pPr>
            <w:r w:rsidRPr="00DA7EF5">
              <w:rPr>
                <w:rFonts w:ascii="Arial" w:eastAsia="Times New Roman" w:hAnsi="Arial" w:cs="Arial"/>
                <w:b/>
                <w:bCs/>
                <w:iCs/>
                <w:sz w:val="16"/>
                <w:szCs w:val="24"/>
              </w:rPr>
              <w:t>Role in Contract</w:t>
            </w:r>
          </w:p>
        </w:tc>
        <w:tc>
          <w:tcPr>
            <w:tcW w:w="1250" w:type="pct"/>
            <w:tcBorders>
              <w:top w:val="single" w:sz="6" w:space="0" w:color="auto"/>
              <w:left w:val="nil"/>
              <w:bottom w:val="single" w:sz="6" w:space="0" w:color="auto"/>
            </w:tcBorders>
            <w:vAlign w:val="center"/>
          </w:tcPr>
          <w:p w:rsidR="00DA7EF5" w:rsidRPr="00DA7EF5" w:rsidRDefault="00DA7EF5" w:rsidP="00DA7EF5">
            <w:pPr>
              <w:keepNext/>
              <w:keepLines/>
              <w:numPr>
                <w:ilvl w:val="0"/>
                <w:numId w:val="36"/>
              </w:numPr>
              <w:tabs>
                <w:tab w:val="left" w:pos="5760"/>
              </w:tabs>
              <w:suppressAutoHyphens/>
              <w:spacing w:before="240" w:after="240" w:line="240" w:lineRule="auto"/>
              <w:rPr>
                <w:rFonts w:ascii="Arial" w:eastAsia="Times New Roman" w:hAnsi="Arial" w:cs="Arial"/>
                <w:b/>
                <w:bCs/>
                <w:iCs/>
                <w:sz w:val="16"/>
                <w:szCs w:val="24"/>
              </w:rPr>
            </w:pPr>
            <w:r w:rsidRPr="00DA7EF5">
              <w:rPr>
                <w:rFonts w:ascii="Arial" w:eastAsia="Times New Roman" w:hAnsi="Arial" w:cs="Arial"/>
                <w:b/>
                <w:bCs/>
                <w:iCs/>
                <w:sz w:val="16"/>
                <w:szCs w:val="24"/>
              </w:rPr>
              <w:t>Contractor</w:t>
            </w:r>
          </w:p>
        </w:tc>
        <w:tc>
          <w:tcPr>
            <w:tcW w:w="1250" w:type="pct"/>
            <w:tcBorders>
              <w:top w:val="single" w:sz="6" w:space="0" w:color="auto"/>
              <w:bottom w:val="single" w:sz="6" w:space="0" w:color="auto"/>
            </w:tcBorders>
            <w:vAlign w:val="center"/>
          </w:tcPr>
          <w:p w:rsidR="00DA7EF5" w:rsidRPr="00DA7EF5" w:rsidRDefault="00DA7EF5" w:rsidP="00DA7EF5">
            <w:pPr>
              <w:keepNext/>
              <w:keepLines/>
              <w:numPr>
                <w:ilvl w:val="0"/>
                <w:numId w:val="36"/>
              </w:numPr>
              <w:tabs>
                <w:tab w:val="left" w:pos="5760"/>
              </w:tabs>
              <w:suppressAutoHyphens/>
              <w:spacing w:before="240" w:after="240" w:line="240" w:lineRule="auto"/>
              <w:rPr>
                <w:rFonts w:ascii="Arial" w:eastAsia="Times New Roman" w:hAnsi="Arial" w:cs="Arial"/>
                <w:b/>
                <w:bCs/>
                <w:iCs/>
                <w:sz w:val="16"/>
                <w:szCs w:val="24"/>
              </w:rPr>
            </w:pPr>
            <w:r w:rsidRPr="00DA7EF5">
              <w:rPr>
                <w:rFonts w:ascii="Arial" w:eastAsia="Times New Roman" w:hAnsi="Arial" w:cs="Arial"/>
                <w:b/>
                <w:bCs/>
                <w:iCs/>
                <w:sz w:val="16"/>
                <w:szCs w:val="24"/>
              </w:rPr>
              <w:t>Management Contractor</w:t>
            </w:r>
          </w:p>
        </w:tc>
        <w:tc>
          <w:tcPr>
            <w:tcW w:w="1250" w:type="pct"/>
            <w:tcBorders>
              <w:top w:val="single" w:sz="6" w:space="0" w:color="auto"/>
              <w:left w:val="nil"/>
              <w:bottom w:val="single" w:sz="6" w:space="0" w:color="auto"/>
              <w:right w:val="single" w:sz="6" w:space="0" w:color="auto"/>
            </w:tcBorders>
            <w:vAlign w:val="center"/>
          </w:tcPr>
          <w:p w:rsidR="00DA7EF5" w:rsidRPr="00DA7EF5" w:rsidRDefault="00DA7EF5" w:rsidP="00DA7EF5">
            <w:pPr>
              <w:keepNext/>
              <w:keepLines/>
              <w:numPr>
                <w:ilvl w:val="0"/>
                <w:numId w:val="36"/>
              </w:numPr>
              <w:tabs>
                <w:tab w:val="left" w:pos="5760"/>
              </w:tabs>
              <w:suppressAutoHyphens/>
              <w:spacing w:before="240" w:after="240" w:line="240" w:lineRule="auto"/>
              <w:rPr>
                <w:rFonts w:ascii="Arial" w:eastAsia="Times New Roman" w:hAnsi="Arial" w:cs="Arial"/>
                <w:b/>
                <w:bCs/>
                <w:iCs/>
                <w:sz w:val="16"/>
                <w:szCs w:val="24"/>
              </w:rPr>
            </w:pPr>
            <w:r w:rsidRPr="00DA7EF5">
              <w:rPr>
                <w:rFonts w:ascii="Arial" w:eastAsia="Times New Roman" w:hAnsi="Arial" w:cs="Arial"/>
                <w:b/>
                <w:bCs/>
                <w:iCs/>
                <w:sz w:val="16"/>
                <w:szCs w:val="24"/>
              </w:rPr>
              <w:t>Subcontractor</w:t>
            </w:r>
          </w:p>
        </w:tc>
      </w:tr>
      <w:tr w:rsidR="00DA7EF5" w:rsidRPr="00DA7EF5" w:rsidTr="00BB51FD">
        <w:trPr>
          <w:cantSplit/>
          <w:jc w:val="center"/>
        </w:trPr>
        <w:tc>
          <w:tcPr>
            <w:tcW w:w="1250" w:type="pct"/>
            <w:tcBorders>
              <w:top w:val="single" w:sz="6" w:space="0" w:color="auto"/>
              <w:left w:val="single" w:sz="6" w:space="0" w:color="auto"/>
              <w:bottom w:val="single" w:sz="6" w:space="0" w:color="auto"/>
              <w:right w:val="single" w:sz="6" w:space="0" w:color="auto"/>
            </w:tcBorders>
          </w:tcPr>
          <w:p w:rsidR="00DA7EF5" w:rsidRPr="00DA7EF5" w:rsidRDefault="00DA7EF5" w:rsidP="00DA7EF5">
            <w:pPr>
              <w:keepNext/>
              <w:keepLines/>
              <w:tabs>
                <w:tab w:val="left" w:pos="5760"/>
              </w:tabs>
              <w:suppressAutoHyphens/>
              <w:spacing w:before="240" w:after="240" w:line="240" w:lineRule="auto"/>
              <w:rPr>
                <w:rFonts w:ascii="Arial" w:eastAsia="Times New Roman" w:hAnsi="Arial" w:cs="Arial"/>
                <w:b/>
                <w:bCs/>
                <w:iCs/>
                <w:sz w:val="16"/>
                <w:szCs w:val="24"/>
              </w:rPr>
            </w:pPr>
            <w:r w:rsidRPr="00DA7EF5">
              <w:rPr>
                <w:rFonts w:ascii="Arial" w:eastAsia="Times New Roman" w:hAnsi="Arial" w:cs="Arial"/>
                <w:b/>
                <w:bCs/>
                <w:iCs/>
                <w:sz w:val="16"/>
                <w:szCs w:val="24"/>
              </w:rPr>
              <w:t>Total Contract Amount</w:t>
            </w:r>
          </w:p>
        </w:tc>
        <w:tc>
          <w:tcPr>
            <w:tcW w:w="3750" w:type="pct"/>
            <w:gridSpan w:val="3"/>
            <w:tcBorders>
              <w:top w:val="single" w:sz="6" w:space="0" w:color="auto"/>
              <w:left w:val="nil"/>
              <w:bottom w:val="single" w:sz="6" w:space="0" w:color="auto"/>
              <w:right w:val="single" w:sz="6" w:space="0" w:color="auto"/>
            </w:tcBorders>
          </w:tcPr>
          <w:p w:rsidR="00DA7EF5" w:rsidRPr="00DA7EF5" w:rsidRDefault="00DA7EF5" w:rsidP="00DA7EF5">
            <w:pPr>
              <w:keepNext/>
              <w:keepLines/>
              <w:tabs>
                <w:tab w:val="left" w:pos="5760"/>
              </w:tabs>
              <w:suppressAutoHyphens/>
              <w:spacing w:before="240" w:after="240" w:line="240" w:lineRule="auto"/>
              <w:jc w:val="right"/>
              <w:rPr>
                <w:rFonts w:ascii="Arial" w:eastAsia="Times New Roman" w:hAnsi="Arial" w:cs="Arial"/>
                <w:b/>
                <w:bCs/>
                <w:iCs/>
                <w:sz w:val="16"/>
                <w:szCs w:val="24"/>
              </w:rPr>
            </w:pPr>
            <w:r w:rsidRPr="00DA7EF5">
              <w:rPr>
                <w:rFonts w:ascii="Arial" w:eastAsia="Times New Roman" w:hAnsi="Arial" w:cs="Arial"/>
                <w:b/>
                <w:bCs/>
                <w:iCs/>
                <w:sz w:val="16"/>
                <w:szCs w:val="24"/>
              </w:rPr>
              <w:t>US$</w:t>
            </w:r>
          </w:p>
        </w:tc>
      </w:tr>
      <w:tr w:rsidR="00DA7EF5" w:rsidRPr="00DA7EF5" w:rsidTr="00BB51FD">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rsidR="00DA7EF5" w:rsidRPr="00DA7EF5" w:rsidRDefault="00DA7EF5" w:rsidP="00DA7EF5">
            <w:pPr>
              <w:keepNext/>
              <w:keepLines/>
              <w:tabs>
                <w:tab w:val="left" w:pos="5760"/>
              </w:tabs>
              <w:suppressAutoHyphens/>
              <w:spacing w:before="240" w:after="240" w:line="240" w:lineRule="auto"/>
              <w:rPr>
                <w:rFonts w:ascii="Arial" w:eastAsia="Times New Roman" w:hAnsi="Arial" w:cs="Arial"/>
                <w:b/>
                <w:bCs/>
                <w:iCs/>
                <w:sz w:val="16"/>
                <w:szCs w:val="24"/>
              </w:rPr>
            </w:pPr>
            <w:r w:rsidRPr="00DA7EF5">
              <w:rPr>
                <w:rFonts w:ascii="Arial" w:eastAsia="Times New Roman" w:hAnsi="Arial" w:cs="Arial"/>
                <w:b/>
                <w:bCs/>
                <w:iCs/>
                <w:sz w:val="16"/>
                <w:szCs w:val="24"/>
              </w:rPr>
              <w:t>If partner in a Joint Venture or subcontractor, specify participation of total contract amount</w:t>
            </w:r>
          </w:p>
        </w:tc>
        <w:tc>
          <w:tcPr>
            <w:tcW w:w="1250" w:type="pct"/>
            <w:tcBorders>
              <w:top w:val="single" w:sz="6" w:space="0" w:color="auto"/>
              <w:left w:val="nil"/>
              <w:bottom w:val="single" w:sz="6" w:space="0" w:color="auto"/>
              <w:right w:val="single" w:sz="6" w:space="0" w:color="auto"/>
            </w:tcBorders>
            <w:vAlign w:val="center"/>
          </w:tcPr>
          <w:p w:rsidR="00DA7EF5" w:rsidRPr="00DA7EF5" w:rsidRDefault="00DA7EF5" w:rsidP="00DA7EF5">
            <w:pPr>
              <w:keepNext/>
              <w:keepLines/>
              <w:tabs>
                <w:tab w:val="left" w:pos="5760"/>
              </w:tabs>
              <w:suppressAutoHyphens/>
              <w:spacing w:before="240" w:after="240" w:line="240" w:lineRule="auto"/>
              <w:rPr>
                <w:rFonts w:ascii="Arial" w:eastAsia="Times New Roman" w:hAnsi="Arial" w:cs="Arial"/>
                <w:b/>
                <w:bCs/>
                <w:iCs/>
                <w:color w:val="000000"/>
                <w:sz w:val="16"/>
                <w:szCs w:val="24"/>
              </w:rPr>
            </w:pPr>
            <w:r w:rsidRPr="00DA7EF5">
              <w:rPr>
                <w:rFonts w:ascii="Arial" w:eastAsia="Times New Roman" w:hAnsi="Arial" w:cs="Arial"/>
                <w:b/>
                <w:bCs/>
                <w:iCs/>
                <w:color w:val="000000"/>
                <w:sz w:val="16"/>
                <w:szCs w:val="24"/>
              </w:rPr>
              <w:t>Percent of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rsidR="00DA7EF5" w:rsidRPr="00DA7EF5" w:rsidRDefault="00DA7EF5" w:rsidP="00DA7EF5">
            <w:pPr>
              <w:keepNext/>
              <w:keepLines/>
              <w:tabs>
                <w:tab w:val="left" w:pos="5760"/>
              </w:tabs>
              <w:suppressAutoHyphens/>
              <w:spacing w:before="240" w:after="240" w:line="240" w:lineRule="auto"/>
              <w:rPr>
                <w:rFonts w:ascii="Arial" w:eastAsia="Times New Roman" w:hAnsi="Arial" w:cs="Arial"/>
                <w:b/>
                <w:bCs/>
                <w:iCs/>
                <w:color w:val="000000"/>
                <w:sz w:val="16"/>
                <w:szCs w:val="24"/>
              </w:rPr>
            </w:pPr>
            <w:r w:rsidRPr="00DA7EF5">
              <w:rPr>
                <w:rFonts w:ascii="Arial" w:eastAsia="Times New Roman" w:hAnsi="Arial" w:cs="Arial"/>
                <w:b/>
                <w:bCs/>
                <w:iCs/>
                <w:color w:val="000000"/>
                <w:sz w:val="16"/>
                <w:szCs w:val="24"/>
              </w:rPr>
              <w:t>Amount</w:t>
            </w:r>
          </w:p>
        </w:tc>
      </w:tr>
      <w:tr w:rsidR="00DA7EF5" w:rsidRPr="00DA7EF5" w:rsidTr="00BB51FD">
        <w:trPr>
          <w:cantSplit/>
          <w:trHeight w:val="1227"/>
          <w:jc w:val="center"/>
        </w:trPr>
        <w:tc>
          <w:tcPr>
            <w:tcW w:w="1250" w:type="pct"/>
            <w:tcBorders>
              <w:top w:val="single" w:sz="6" w:space="0" w:color="auto"/>
              <w:left w:val="single" w:sz="6" w:space="0" w:color="auto"/>
              <w:bottom w:val="single" w:sz="6" w:space="0" w:color="auto"/>
              <w:right w:val="single" w:sz="6" w:space="0" w:color="auto"/>
            </w:tcBorders>
          </w:tcPr>
          <w:p w:rsidR="00DA7EF5" w:rsidRPr="00DA7EF5" w:rsidRDefault="00DA7EF5" w:rsidP="00DA7EF5">
            <w:pPr>
              <w:keepNext/>
              <w:keepLines/>
              <w:tabs>
                <w:tab w:val="left" w:pos="5760"/>
              </w:tabs>
              <w:suppressAutoHyphens/>
              <w:spacing w:before="240" w:after="60" w:line="240" w:lineRule="auto"/>
              <w:rPr>
                <w:rFonts w:ascii="Arial" w:eastAsia="Times New Roman" w:hAnsi="Arial" w:cs="Arial"/>
                <w:b/>
                <w:bCs/>
                <w:iCs/>
                <w:color w:val="000000"/>
                <w:sz w:val="16"/>
                <w:szCs w:val="24"/>
              </w:rPr>
            </w:pPr>
            <w:r w:rsidRPr="00DA7EF5">
              <w:rPr>
                <w:rFonts w:ascii="Arial" w:eastAsia="Times New Roman" w:hAnsi="Arial" w:cs="Arial"/>
                <w:b/>
                <w:bCs/>
                <w:iCs/>
                <w:color w:val="000000"/>
                <w:sz w:val="16"/>
                <w:szCs w:val="24"/>
              </w:rPr>
              <w:t>Employer’s name</w:t>
            </w:r>
          </w:p>
          <w:p w:rsidR="00DA7EF5" w:rsidRPr="00DA7EF5" w:rsidRDefault="00DA7EF5" w:rsidP="00DA7EF5">
            <w:pPr>
              <w:keepNext/>
              <w:keepLines/>
              <w:tabs>
                <w:tab w:val="left" w:pos="5760"/>
              </w:tabs>
              <w:suppressAutoHyphens/>
              <w:spacing w:before="60" w:after="60" w:line="240" w:lineRule="auto"/>
              <w:rPr>
                <w:rFonts w:ascii="Arial" w:eastAsia="Times New Roman" w:hAnsi="Arial" w:cs="Arial"/>
                <w:b/>
                <w:bCs/>
                <w:iCs/>
                <w:color w:val="000000"/>
                <w:sz w:val="16"/>
                <w:szCs w:val="24"/>
              </w:rPr>
            </w:pPr>
            <w:r w:rsidRPr="00DA7EF5">
              <w:rPr>
                <w:rFonts w:ascii="Arial" w:eastAsia="Times New Roman" w:hAnsi="Arial" w:cs="Arial"/>
                <w:b/>
                <w:bCs/>
                <w:iCs/>
                <w:color w:val="000000"/>
                <w:sz w:val="16"/>
                <w:szCs w:val="24"/>
              </w:rPr>
              <w:t>Address</w:t>
            </w:r>
          </w:p>
          <w:p w:rsidR="00DA7EF5" w:rsidRPr="00DA7EF5" w:rsidRDefault="00DA7EF5" w:rsidP="00DA7EF5">
            <w:pPr>
              <w:keepNext/>
              <w:keepLines/>
              <w:tabs>
                <w:tab w:val="left" w:pos="5760"/>
              </w:tabs>
              <w:suppressAutoHyphens/>
              <w:spacing w:before="60" w:after="60" w:line="240" w:lineRule="auto"/>
              <w:rPr>
                <w:rFonts w:ascii="Arial" w:eastAsia="Times New Roman" w:hAnsi="Arial" w:cs="Arial"/>
                <w:b/>
                <w:bCs/>
                <w:iCs/>
                <w:color w:val="000000"/>
                <w:sz w:val="16"/>
                <w:szCs w:val="24"/>
              </w:rPr>
            </w:pPr>
            <w:r w:rsidRPr="00DA7EF5">
              <w:rPr>
                <w:rFonts w:ascii="Arial" w:eastAsia="Times New Roman" w:hAnsi="Arial" w:cs="Arial"/>
                <w:b/>
                <w:bCs/>
                <w:iCs/>
                <w:color w:val="000000"/>
                <w:sz w:val="16"/>
                <w:szCs w:val="24"/>
              </w:rPr>
              <w:t>Telephone number</w:t>
            </w:r>
          </w:p>
          <w:p w:rsidR="00DA7EF5" w:rsidRPr="00DA7EF5" w:rsidRDefault="00DA7EF5" w:rsidP="00DA7EF5">
            <w:pPr>
              <w:keepNext/>
              <w:keepLines/>
              <w:tabs>
                <w:tab w:val="left" w:pos="5760"/>
              </w:tabs>
              <w:suppressAutoHyphens/>
              <w:spacing w:before="60" w:after="60" w:line="240" w:lineRule="auto"/>
              <w:rPr>
                <w:rFonts w:ascii="Arial" w:eastAsia="Times New Roman" w:hAnsi="Arial" w:cs="Arial"/>
                <w:b/>
                <w:bCs/>
                <w:iCs/>
                <w:color w:val="000000"/>
                <w:sz w:val="16"/>
                <w:szCs w:val="24"/>
              </w:rPr>
            </w:pPr>
            <w:r w:rsidRPr="00DA7EF5">
              <w:rPr>
                <w:rFonts w:ascii="Arial" w:eastAsia="Times New Roman" w:hAnsi="Arial" w:cs="Arial"/>
                <w:b/>
                <w:bCs/>
                <w:iCs/>
                <w:color w:val="000000"/>
                <w:sz w:val="16"/>
                <w:szCs w:val="24"/>
              </w:rPr>
              <w:t>Fax number</w:t>
            </w:r>
          </w:p>
          <w:p w:rsidR="00DA7EF5" w:rsidRPr="00DA7EF5" w:rsidRDefault="00DA7EF5" w:rsidP="00DA7EF5">
            <w:pPr>
              <w:keepNext/>
              <w:keepLines/>
              <w:tabs>
                <w:tab w:val="left" w:pos="5760"/>
              </w:tabs>
              <w:suppressAutoHyphens/>
              <w:spacing w:before="60" w:after="240" w:line="240" w:lineRule="auto"/>
              <w:rPr>
                <w:rFonts w:ascii="Arial" w:eastAsia="Times New Roman" w:hAnsi="Arial" w:cs="Arial"/>
                <w:b/>
                <w:bCs/>
                <w:iCs/>
                <w:color w:val="000000"/>
                <w:sz w:val="16"/>
                <w:szCs w:val="24"/>
              </w:rPr>
            </w:pPr>
            <w:r w:rsidRPr="00DA7EF5">
              <w:rPr>
                <w:rFonts w:ascii="Arial" w:eastAsia="Times New Roman" w:hAnsi="Arial" w:cs="Arial"/>
                <w:b/>
                <w:bCs/>
                <w:iCs/>
                <w:color w:val="000000"/>
                <w:sz w:val="16"/>
                <w:szCs w:val="24"/>
              </w:rPr>
              <w:t>E-mail</w:t>
            </w:r>
          </w:p>
        </w:tc>
        <w:tc>
          <w:tcPr>
            <w:tcW w:w="3750" w:type="pct"/>
            <w:gridSpan w:val="3"/>
            <w:tcBorders>
              <w:top w:val="single" w:sz="6" w:space="0" w:color="auto"/>
              <w:left w:val="nil"/>
              <w:bottom w:val="single" w:sz="6" w:space="0" w:color="auto"/>
              <w:right w:val="single" w:sz="6" w:space="0" w:color="auto"/>
            </w:tcBorders>
          </w:tcPr>
          <w:p w:rsidR="00DA7EF5" w:rsidRPr="00DA7EF5" w:rsidRDefault="00DA7EF5" w:rsidP="00DA7EF5">
            <w:pPr>
              <w:keepNext/>
              <w:keepLines/>
              <w:tabs>
                <w:tab w:val="left" w:pos="5760"/>
              </w:tabs>
              <w:suppressAutoHyphens/>
              <w:spacing w:before="240" w:after="240" w:line="240" w:lineRule="auto"/>
              <w:rPr>
                <w:rFonts w:ascii="Arial" w:eastAsia="Times New Roman" w:hAnsi="Arial" w:cs="Arial"/>
                <w:b/>
                <w:bCs/>
                <w:iCs/>
                <w:color w:val="000000"/>
                <w:sz w:val="16"/>
                <w:szCs w:val="24"/>
              </w:rPr>
            </w:pPr>
          </w:p>
        </w:tc>
      </w:tr>
      <w:tr w:rsidR="00DA7EF5" w:rsidRPr="00DA7EF5" w:rsidTr="00BB51FD">
        <w:trPr>
          <w:cantSplit/>
          <w:trHeight w:val="210"/>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000000"/>
            <w:vAlign w:val="center"/>
          </w:tcPr>
          <w:p w:rsidR="00DA7EF5" w:rsidRPr="00DA7EF5" w:rsidRDefault="00DA7EF5" w:rsidP="00DA7EF5">
            <w:pPr>
              <w:keepNext/>
              <w:keepLines/>
              <w:tabs>
                <w:tab w:val="left" w:pos="5760"/>
              </w:tabs>
              <w:suppressAutoHyphens/>
              <w:spacing w:before="20" w:after="20" w:line="240" w:lineRule="auto"/>
              <w:jc w:val="center"/>
              <w:outlineLvl w:val="4"/>
              <w:rPr>
                <w:rFonts w:ascii="Arial" w:eastAsia="Times New Roman" w:hAnsi="Arial" w:cs="Arial"/>
                <w:b/>
                <w:bCs/>
                <w:iCs/>
                <w:color w:val="000000"/>
                <w:sz w:val="20"/>
                <w:szCs w:val="24"/>
              </w:rPr>
            </w:pPr>
            <w:r w:rsidRPr="00DA7EF5">
              <w:rPr>
                <w:rFonts w:ascii="Arial" w:eastAsia="Times New Roman" w:hAnsi="Arial" w:cs="Arial"/>
                <w:b/>
                <w:bCs/>
                <w:iCs/>
                <w:sz w:val="20"/>
                <w:szCs w:val="24"/>
              </w:rPr>
              <w:t>Description of the similarity in accordance with Criterion 2.4.1 of Section III</w:t>
            </w:r>
          </w:p>
        </w:tc>
      </w:tr>
      <w:tr w:rsidR="00DA7EF5" w:rsidRPr="00DA7EF5" w:rsidTr="00DA7EF5">
        <w:trPr>
          <w:cantSplit/>
          <w:trHeight w:val="4626"/>
          <w:jc w:val="center"/>
        </w:trPr>
        <w:tc>
          <w:tcPr>
            <w:tcW w:w="1250" w:type="pct"/>
            <w:tcBorders>
              <w:top w:val="single" w:sz="6" w:space="0" w:color="auto"/>
              <w:left w:val="single" w:sz="6" w:space="0" w:color="auto"/>
              <w:bottom w:val="single" w:sz="6" w:space="0" w:color="auto"/>
              <w:right w:val="single" w:sz="6" w:space="0" w:color="auto"/>
            </w:tcBorders>
          </w:tcPr>
          <w:p w:rsidR="00DA7EF5" w:rsidRPr="00DA7EF5" w:rsidRDefault="00DA7EF5" w:rsidP="00DA7EF5">
            <w:pPr>
              <w:keepNext/>
              <w:keepLines/>
              <w:tabs>
                <w:tab w:val="left" w:pos="5760"/>
              </w:tabs>
              <w:suppressAutoHyphens/>
              <w:spacing w:before="120" w:after="120" w:line="240" w:lineRule="auto"/>
              <w:rPr>
                <w:rFonts w:ascii="Arial" w:eastAsia="Times New Roman" w:hAnsi="Arial" w:cs="Arial"/>
                <w:b/>
                <w:bCs/>
                <w:iCs/>
                <w:sz w:val="20"/>
                <w:szCs w:val="24"/>
              </w:rPr>
            </w:pPr>
          </w:p>
        </w:tc>
        <w:tc>
          <w:tcPr>
            <w:tcW w:w="3750" w:type="pct"/>
            <w:gridSpan w:val="3"/>
            <w:tcBorders>
              <w:top w:val="single" w:sz="6" w:space="0" w:color="auto"/>
              <w:left w:val="nil"/>
              <w:bottom w:val="single" w:sz="6" w:space="0" w:color="auto"/>
              <w:right w:val="single" w:sz="6" w:space="0" w:color="auto"/>
            </w:tcBorders>
          </w:tcPr>
          <w:p w:rsidR="00DA7EF5" w:rsidRPr="00DA7EF5" w:rsidRDefault="00DA7EF5" w:rsidP="00DA7EF5">
            <w:pPr>
              <w:keepNext/>
              <w:keepLines/>
              <w:tabs>
                <w:tab w:val="left" w:pos="5760"/>
              </w:tabs>
              <w:suppressAutoHyphens/>
              <w:spacing w:before="60" w:after="60" w:line="240" w:lineRule="auto"/>
              <w:rPr>
                <w:rFonts w:ascii="Arial" w:eastAsia="Times New Roman" w:hAnsi="Arial" w:cs="Arial"/>
                <w:iCs/>
                <w:color w:val="000000"/>
                <w:sz w:val="20"/>
                <w:szCs w:val="24"/>
              </w:rPr>
            </w:pPr>
          </w:p>
        </w:tc>
      </w:tr>
    </w:tbl>
    <w:p w:rsidR="00DA7EF5" w:rsidRPr="00DA7EF5" w:rsidRDefault="00DA7EF5" w:rsidP="00DA7EF5">
      <w:pPr>
        <w:pStyle w:val="Heading3"/>
        <w:jc w:val="center"/>
        <w:rPr>
          <w:rFonts w:ascii="Times New Roman" w:eastAsia="Times New Roman" w:hAnsi="Times New Roman" w:cs="Times New Roman"/>
          <w:b/>
          <w:bCs/>
          <w:lang w:val="es-ES_tradnl"/>
        </w:rPr>
      </w:pPr>
      <w:bookmarkStart w:id="820" w:name="_Toc498849285"/>
      <w:bookmarkStart w:id="821" w:name="_Toc498850128"/>
      <w:bookmarkStart w:id="822" w:name="_Toc498851733"/>
      <w:r w:rsidRPr="00DA7EF5">
        <w:rPr>
          <w:rFonts w:ascii="Arial" w:eastAsia="Times New Roman" w:hAnsi="Arial" w:cs="Times New Roman"/>
          <w:b/>
          <w:sz w:val="36"/>
          <w:szCs w:val="20"/>
        </w:rPr>
        <w:br w:type="page"/>
      </w:r>
      <w:bookmarkStart w:id="823" w:name="_Toc26089097"/>
      <w:bookmarkStart w:id="824" w:name="_Toc41788882"/>
      <w:bookmarkStart w:id="825" w:name="_Toc106000163"/>
      <w:bookmarkStart w:id="826" w:name="_Toc456125444"/>
      <w:bookmarkEnd w:id="820"/>
      <w:bookmarkEnd w:id="821"/>
      <w:bookmarkEnd w:id="822"/>
      <w:r w:rsidRPr="00DA7EF5">
        <w:rPr>
          <w:rFonts w:ascii="Times New Roman" w:eastAsia="Times New Roman" w:hAnsi="Times New Roman" w:cs="Times New Roman"/>
          <w:b/>
          <w:bCs/>
          <w:lang w:val="es-ES_tradnl"/>
        </w:rPr>
        <w:lastRenderedPageBreak/>
        <w:t>Form EXP - 2:  Construction Experience in Key Activities</w:t>
      </w:r>
      <w:bookmarkEnd w:id="823"/>
      <w:bookmarkEnd w:id="824"/>
      <w:bookmarkEnd w:id="825"/>
      <w:bookmarkEnd w:id="826"/>
      <w:r w:rsidRPr="00DA7EF5">
        <w:rPr>
          <w:rFonts w:ascii="Times New Roman" w:eastAsia="Times New Roman" w:hAnsi="Times New Roman" w:cs="Times New Roman"/>
          <w:b/>
          <w:bCs/>
          <w:lang w:val="es-ES_tradnl"/>
        </w:rPr>
        <w:t xml:space="preserve"> </w:t>
      </w:r>
    </w:p>
    <w:p w:rsidR="00DA7EF5" w:rsidRPr="00DA7EF5" w:rsidRDefault="00DA7EF5" w:rsidP="00DA7EF5">
      <w:pPr>
        <w:spacing w:before="240" w:after="240" w:line="240" w:lineRule="auto"/>
        <w:ind w:left="187"/>
        <w:rPr>
          <w:rFonts w:ascii="Arial" w:eastAsia="Times New Roman" w:hAnsi="Arial" w:cs="Arial"/>
          <w:b/>
          <w:bCs/>
          <w:i/>
          <w:iCs/>
          <w:spacing w:val="-2"/>
          <w:sz w:val="20"/>
          <w:szCs w:val="20"/>
        </w:rPr>
      </w:pPr>
      <w:r w:rsidRPr="00DA7EF5">
        <w:rPr>
          <w:rFonts w:ascii="Arial" w:eastAsia="Times New Roman" w:hAnsi="Arial" w:cs="Arial"/>
          <w:sz w:val="20"/>
          <w:szCs w:val="20"/>
        </w:rPr>
        <w:t>Fill out one (1) form per contract.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DA7EF5" w:rsidRPr="00DA7EF5" w:rsidTr="00BB51FD">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0C0C0C"/>
          </w:tcPr>
          <w:p w:rsidR="00DA7EF5" w:rsidRPr="00DA7EF5" w:rsidRDefault="00DA7EF5" w:rsidP="00DA7EF5">
            <w:pPr>
              <w:keepNext/>
              <w:keepLines/>
              <w:tabs>
                <w:tab w:val="left" w:pos="5760"/>
              </w:tabs>
              <w:suppressAutoHyphens/>
              <w:spacing w:before="20" w:after="20" w:line="240" w:lineRule="auto"/>
              <w:jc w:val="center"/>
              <w:outlineLvl w:val="4"/>
              <w:rPr>
                <w:rFonts w:ascii="Arial" w:eastAsia="Times New Roman" w:hAnsi="Arial" w:cs="Arial"/>
                <w:b/>
                <w:bCs/>
                <w:iCs/>
                <w:sz w:val="20"/>
                <w:szCs w:val="24"/>
              </w:rPr>
            </w:pPr>
            <w:r w:rsidRPr="00DA7EF5">
              <w:rPr>
                <w:rFonts w:ascii="Arial" w:eastAsia="Times New Roman" w:hAnsi="Arial" w:cs="Arial"/>
                <w:b/>
                <w:bCs/>
                <w:iCs/>
                <w:color w:val="FFFFFF"/>
                <w:spacing w:val="-2"/>
                <w:sz w:val="20"/>
                <w:szCs w:val="24"/>
              </w:rPr>
              <w:t>Contract with Similar Key Activities</w:t>
            </w:r>
          </w:p>
        </w:tc>
      </w:tr>
      <w:tr w:rsidR="00DA7EF5" w:rsidRPr="00DA7EF5" w:rsidTr="00BB51FD">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rsidR="00DA7EF5" w:rsidRPr="00DA7EF5" w:rsidRDefault="00DA7EF5" w:rsidP="00DA7EF5">
            <w:pPr>
              <w:keepNext/>
              <w:keepLines/>
              <w:tabs>
                <w:tab w:val="left" w:pos="5760"/>
              </w:tabs>
              <w:suppressAutoHyphens/>
              <w:spacing w:before="60" w:after="60" w:line="240" w:lineRule="auto"/>
              <w:rPr>
                <w:rFonts w:ascii="Arial" w:eastAsia="Times New Roman" w:hAnsi="Arial" w:cs="Arial"/>
                <w:b/>
                <w:bCs/>
                <w:iCs/>
                <w:sz w:val="16"/>
                <w:szCs w:val="24"/>
              </w:rPr>
            </w:pPr>
            <w:r w:rsidRPr="00DA7EF5">
              <w:rPr>
                <w:rFonts w:ascii="Arial" w:eastAsia="Times New Roman" w:hAnsi="Arial" w:cs="Arial"/>
                <w:b/>
                <w:bCs/>
                <w:iCs/>
                <w:sz w:val="16"/>
                <w:szCs w:val="24"/>
              </w:rPr>
              <w:t xml:space="preserve">Contract  No </w:t>
            </w:r>
            <w:r w:rsidRPr="00DA7EF5">
              <w:rPr>
                <w:rFonts w:ascii="Arial" w:eastAsia="Times New Roman" w:hAnsi="Arial" w:cs="Arial"/>
                <w:iCs/>
                <w:sz w:val="16"/>
                <w:szCs w:val="24"/>
              </w:rPr>
              <w:t>. . . . . .</w:t>
            </w:r>
            <w:r w:rsidRPr="00DA7EF5">
              <w:rPr>
                <w:rFonts w:ascii="Arial" w:eastAsia="Times New Roman" w:hAnsi="Arial" w:cs="Arial"/>
                <w:b/>
                <w:bCs/>
                <w:iCs/>
                <w:sz w:val="16"/>
                <w:szCs w:val="24"/>
              </w:rPr>
              <w:t xml:space="preserve"> of </w:t>
            </w:r>
            <w:r w:rsidRPr="00DA7EF5">
              <w:rPr>
                <w:rFonts w:ascii="Arial" w:eastAsia="Times New Roman" w:hAnsi="Arial" w:cs="Arial"/>
                <w:iCs/>
                <w:sz w:val="16"/>
                <w:szCs w:val="24"/>
              </w:rPr>
              <w:t>. . . . . .</w:t>
            </w:r>
          </w:p>
        </w:tc>
        <w:tc>
          <w:tcPr>
            <w:tcW w:w="1250" w:type="pct"/>
            <w:tcBorders>
              <w:left w:val="single" w:sz="4" w:space="0" w:color="auto"/>
            </w:tcBorders>
            <w:vAlign w:val="center"/>
          </w:tcPr>
          <w:p w:rsidR="00DA7EF5" w:rsidRPr="00DA7EF5" w:rsidRDefault="00DA7EF5" w:rsidP="00DA7EF5">
            <w:pPr>
              <w:keepNext/>
              <w:keepLines/>
              <w:tabs>
                <w:tab w:val="left" w:pos="5760"/>
              </w:tabs>
              <w:suppressAutoHyphens/>
              <w:spacing w:before="60" w:after="60" w:line="240" w:lineRule="auto"/>
              <w:rPr>
                <w:rFonts w:ascii="Arial" w:eastAsia="Times New Roman" w:hAnsi="Arial" w:cs="Arial"/>
                <w:iCs/>
                <w:sz w:val="16"/>
                <w:szCs w:val="24"/>
              </w:rPr>
            </w:pPr>
            <w:r w:rsidRPr="00DA7EF5">
              <w:rPr>
                <w:rFonts w:ascii="Arial" w:eastAsia="Times New Roman" w:hAnsi="Arial" w:cs="Arial"/>
                <w:b/>
                <w:bCs/>
                <w:iCs/>
                <w:sz w:val="16"/>
                <w:szCs w:val="24"/>
              </w:rPr>
              <w:t>Contract Identification</w:t>
            </w:r>
          </w:p>
        </w:tc>
        <w:tc>
          <w:tcPr>
            <w:tcW w:w="2500" w:type="pct"/>
            <w:gridSpan w:val="2"/>
            <w:tcBorders>
              <w:top w:val="single" w:sz="6" w:space="0" w:color="auto"/>
              <w:left w:val="nil"/>
              <w:bottom w:val="single" w:sz="6" w:space="0" w:color="auto"/>
              <w:right w:val="single" w:sz="6" w:space="0" w:color="auto"/>
            </w:tcBorders>
            <w:vAlign w:val="center"/>
          </w:tcPr>
          <w:p w:rsidR="00DA7EF5" w:rsidRPr="00DA7EF5" w:rsidRDefault="00DA7EF5" w:rsidP="00DA7EF5">
            <w:pPr>
              <w:keepNext/>
              <w:keepLines/>
              <w:tabs>
                <w:tab w:val="left" w:pos="5760"/>
              </w:tabs>
              <w:suppressAutoHyphens/>
              <w:spacing w:before="240" w:after="240" w:line="240" w:lineRule="auto"/>
              <w:rPr>
                <w:rFonts w:ascii="Arial" w:eastAsia="Times New Roman" w:hAnsi="Arial" w:cs="Arial"/>
                <w:iCs/>
                <w:sz w:val="16"/>
                <w:szCs w:val="24"/>
              </w:rPr>
            </w:pPr>
          </w:p>
        </w:tc>
      </w:tr>
      <w:tr w:rsidR="00DA7EF5" w:rsidRPr="00DA7EF5" w:rsidTr="00BB51FD">
        <w:trPr>
          <w:cantSplit/>
          <w:trHeight w:val="417"/>
          <w:jc w:val="center"/>
        </w:trPr>
        <w:tc>
          <w:tcPr>
            <w:tcW w:w="1250" w:type="pct"/>
            <w:tcBorders>
              <w:top w:val="single" w:sz="6" w:space="0" w:color="auto"/>
              <w:left w:val="single" w:sz="6" w:space="0" w:color="auto"/>
              <w:bottom w:val="single" w:sz="6" w:space="0" w:color="auto"/>
            </w:tcBorders>
            <w:vAlign w:val="center"/>
          </w:tcPr>
          <w:p w:rsidR="00DA7EF5" w:rsidRPr="00DA7EF5" w:rsidRDefault="00DA7EF5" w:rsidP="00DA7EF5">
            <w:pPr>
              <w:keepNext/>
              <w:keepLines/>
              <w:tabs>
                <w:tab w:val="left" w:pos="5760"/>
              </w:tabs>
              <w:suppressAutoHyphens/>
              <w:spacing w:before="60" w:after="60" w:line="240" w:lineRule="auto"/>
              <w:rPr>
                <w:rFonts w:ascii="Arial" w:eastAsia="Times New Roman" w:hAnsi="Arial" w:cs="Arial"/>
                <w:b/>
                <w:bCs/>
                <w:iCs/>
                <w:sz w:val="16"/>
                <w:szCs w:val="24"/>
              </w:rPr>
            </w:pPr>
            <w:r w:rsidRPr="00DA7EF5">
              <w:rPr>
                <w:rFonts w:ascii="Arial" w:eastAsia="Times New Roman" w:hAnsi="Arial" w:cs="Arial"/>
                <w:b/>
                <w:bCs/>
                <w:iCs/>
                <w:sz w:val="16"/>
                <w:szCs w:val="24"/>
              </w:rPr>
              <w:t>Award Date</w:t>
            </w:r>
          </w:p>
        </w:tc>
        <w:tc>
          <w:tcPr>
            <w:tcW w:w="1250" w:type="pct"/>
            <w:tcBorders>
              <w:top w:val="single" w:sz="6" w:space="0" w:color="auto"/>
              <w:bottom w:val="single" w:sz="6" w:space="0" w:color="auto"/>
              <w:right w:val="single" w:sz="6" w:space="0" w:color="auto"/>
            </w:tcBorders>
            <w:vAlign w:val="center"/>
          </w:tcPr>
          <w:p w:rsidR="00DA7EF5" w:rsidRPr="00DA7EF5" w:rsidRDefault="00DA7EF5" w:rsidP="00DA7EF5">
            <w:pPr>
              <w:keepNext/>
              <w:keepLines/>
              <w:tabs>
                <w:tab w:val="left" w:pos="5760"/>
              </w:tabs>
              <w:suppressAutoHyphens/>
              <w:spacing w:before="60" w:after="60" w:line="240" w:lineRule="auto"/>
              <w:rPr>
                <w:rFonts w:ascii="Arial" w:eastAsia="Times New Roman" w:hAnsi="Arial" w:cs="Arial"/>
                <w:iCs/>
                <w:sz w:val="16"/>
                <w:szCs w:val="24"/>
              </w:rPr>
            </w:pPr>
          </w:p>
        </w:tc>
        <w:tc>
          <w:tcPr>
            <w:tcW w:w="1250" w:type="pct"/>
            <w:tcBorders>
              <w:top w:val="single" w:sz="6" w:space="0" w:color="auto"/>
              <w:left w:val="single" w:sz="6" w:space="0" w:color="auto"/>
              <w:bottom w:val="single" w:sz="6" w:space="0" w:color="auto"/>
            </w:tcBorders>
            <w:vAlign w:val="center"/>
          </w:tcPr>
          <w:p w:rsidR="00DA7EF5" w:rsidRPr="00DA7EF5" w:rsidRDefault="00DA7EF5" w:rsidP="00DA7EF5">
            <w:pPr>
              <w:keepNext/>
              <w:keepLines/>
              <w:tabs>
                <w:tab w:val="left" w:pos="5760"/>
              </w:tabs>
              <w:suppressAutoHyphens/>
              <w:spacing w:before="60" w:after="60" w:line="240" w:lineRule="auto"/>
              <w:rPr>
                <w:rFonts w:ascii="Arial" w:eastAsia="Times New Roman" w:hAnsi="Arial" w:cs="Arial"/>
                <w:iCs/>
                <w:sz w:val="16"/>
                <w:szCs w:val="24"/>
              </w:rPr>
            </w:pPr>
            <w:r w:rsidRPr="00DA7EF5">
              <w:rPr>
                <w:rFonts w:ascii="Arial" w:eastAsia="Times New Roman" w:hAnsi="Arial" w:cs="Arial"/>
                <w:b/>
                <w:bCs/>
                <w:iCs/>
                <w:sz w:val="16"/>
                <w:szCs w:val="24"/>
              </w:rPr>
              <w:t>Completion Date</w:t>
            </w:r>
          </w:p>
        </w:tc>
        <w:tc>
          <w:tcPr>
            <w:tcW w:w="1250" w:type="pct"/>
            <w:tcBorders>
              <w:top w:val="single" w:sz="6" w:space="0" w:color="auto"/>
              <w:bottom w:val="single" w:sz="6" w:space="0" w:color="auto"/>
              <w:right w:val="single" w:sz="6" w:space="0" w:color="auto"/>
            </w:tcBorders>
            <w:vAlign w:val="center"/>
          </w:tcPr>
          <w:p w:rsidR="00DA7EF5" w:rsidRPr="00DA7EF5" w:rsidRDefault="00DA7EF5" w:rsidP="00DA7EF5">
            <w:pPr>
              <w:keepNext/>
              <w:keepLines/>
              <w:tabs>
                <w:tab w:val="left" w:pos="5760"/>
              </w:tabs>
              <w:suppressAutoHyphens/>
              <w:spacing w:before="240" w:after="240" w:line="240" w:lineRule="auto"/>
              <w:rPr>
                <w:rFonts w:ascii="Arial" w:eastAsia="Times New Roman" w:hAnsi="Arial" w:cs="Arial"/>
                <w:iCs/>
                <w:sz w:val="16"/>
                <w:szCs w:val="24"/>
              </w:rPr>
            </w:pPr>
          </w:p>
        </w:tc>
      </w:tr>
      <w:tr w:rsidR="00DA7EF5" w:rsidRPr="00DA7EF5" w:rsidTr="00BB51FD">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rsidR="00DA7EF5" w:rsidRPr="00DA7EF5" w:rsidRDefault="00DA7EF5" w:rsidP="00DA7EF5">
            <w:pPr>
              <w:keepNext/>
              <w:keepLines/>
              <w:tabs>
                <w:tab w:val="left" w:pos="5760"/>
              </w:tabs>
              <w:suppressAutoHyphens/>
              <w:spacing w:before="240" w:after="240" w:line="240" w:lineRule="auto"/>
              <w:rPr>
                <w:rFonts w:ascii="Arial" w:eastAsia="Times New Roman" w:hAnsi="Arial" w:cs="Arial"/>
                <w:b/>
                <w:bCs/>
                <w:iCs/>
                <w:sz w:val="16"/>
                <w:szCs w:val="24"/>
              </w:rPr>
            </w:pPr>
            <w:r w:rsidRPr="00DA7EF5">
              <w:rPr>
                <w:rFonts w:ascii="Arial" w:eastAsia="Times New Roman" w:hAnsi="Arial" w:cs="Arial"/>
                <w:b/>
                <w:bCs/>
                <w:iCs/>
                <w:sz w:val="16"/>
                <w:szCs w:val="24"/>
              </w:rPr>
              <w:t>Role in Contract</w:t>
            </w:r>
          </w:p>
        </w:tc>
        <w:tc>
          <w:tcPr>
            <w:tcW w:w="1250" w:type="pct"/>
            <w:tcBorders>
              <w:top w:val="single" w:sz="6" w:space="0" w:color="auto"/>
              <w:left w:val="nil"/>
              <w:bottom w:val="single" w:sz="6" w:space="0" w:color="auto"/>
            </w:tcBorders>
            <w:vAlign w:val="center"/>
          </w:tcPr>
          <w:p w:rsidR="00DA7EF5" w:rsidRPr="00DA7EF5" w:rsidRDefault="00DA7EF5" w:rsidP="00DA7EF5">
            <w:pPr>
              <w:keepNext/>
              <w:keepLines/>
              <w:numPr>
                <w:ilvl w:val="0"/>
                <w:numId w:val="36"/>
              </w:numPr>
              <w:tabs>
                <w:tab w:val="left" w:pos="5760"/>
              </w:tabs>
              <w:suppressAutoHyphens/>
              <w:spacing w:before="240" w:after="240" w:line="240" w:lineRule="auto"/>
              <w:rPr>
                <w:rFonts w:ascii="Arial" w:eastAsia="Times New Roman" w:hAnsi="Arial" w:cs="Arial"/>
                <w:b/>
                <w:bCs/>
                <w:iCs/>
                <w:sz w:val="16"/>
                <w:szCs w:val="24"/>
              </w:rPr>
            </w:pPr>
            <w:r w:rsidRPr="00DA7EF5">
              <w:rPr>
                <w:rFonts w:ascii="Arial" w:eastAsia="Times New Roman" w:hAnsi="Arial" w:cs="Arial"/>
                <w:b/>
                <w:bCs/>
                <w:iCs/>
                <w:sz w:val="16"/>
                <w:szCs w:val="24"/>
              </w:rPr>
              <w:t>Contractor</w:t>
            </w:r>
          </w:p>
        </w:tc>
        <w:tc>
          <w:tcPr>
            <w:tcW w:w="1250" w:type="pct"/>
            <w:tcBorders>
              <w:top w:val="single" w:sz="6" w:space="0" w:color="auto"/>
              <w:bottom w:val="single" w:sz="6" w:space="0" w:color="auto"/>
            </w:tcBorders>
            <w:vAlign w:val="center"/>
          </w:tcPr>
          <w:p w:rsidR="00DA7EF5" w:rsidRPr="00DA7EF5" w:rsidRDefault="00DA7EF5" w:rsidP="00DA7EF5">
            <w:pPr>
              <w:keepNext/>
              <w:keepLines/>
              <w:numPr>
                <w:ilvl w:val="0"/>
                <w:numId w:val="36"/>
              </w:numPr>
              <w:tabs>
                <w:tab w:val="left" w:pos="5760"/>
              </w:tabs>
              <w:suppressAutoHyphens/>
              <w:spacing w:before="240" w:after="240" w:line="240" w:lineRule="auto"/>
              <w:rPr>
                <w:rFonts w:ascii="Arial" w:eastAsia="Times New Roman" w:hAnsi="Arial" w:cs="Arial"/>
                <w:b/>
                <w:bCs/>
                <w:iCs/>
                <w:sz w:val="16"/>
                <w:szCs w:val="24"/>
              </w:rPr>
            </w:pPr>
            <w:r w:rsidRPr="00DA7EF5">
              <w:rPr>
                <w:rFonts w:ascii="Arial" w:eastAsia="Times New Roman" w:hAnsi="Arial" w:cs="Arial"/>
                <w:b/>
                <w:bCs/>
                <w:iCs/>
                <w:sz w:val="16"/>
                <w:szCs w:val="24"/>
              </w:rPr>
              <w:t>Management Contractor</w:t>
            </w:r>
          </w:p>
        </w:tc>
        <w:tc>
          <w:tcPr>
            <w:tcW w:w="1250" w:type="pct"/>
            <w:tcBorders>
              <w:top w:val="single" w:sz="6" w:space="0" w:color="auto"/>
              <w:left w:val="nil"/>
              <w:bottom w:val="single" w:sz="6" w:space="0" w:color="auto"/>
              <w:right w:val="single" w:sz="6" w:space="0" w:color="auto"/>
            </w:tcBorders>
            <w:vAlign w:val="center"/>
          </w:tcPr>
          <w:p w:rsidR="00DA7EF5" w:rsidRPr="00DA7EF5" w:rsidRDefault="00DA7EF5" w:rsidP="00DA7EF5">
            <w:pPr>
              <w:keepNext/>
              <w:keepLines/>
              <w:numPr>
                <w:ilvl w:val="0"/>
                <w:numId w:val="36"/>
              </w:numPr>
              <w:tabs>
                <w:tab w:val="left" w:pos="5760"/>
              </w:tabs>
              <w:suppressAutoHyphens/>
              <w:spacing w:before="240" w:after="240" w:line="240" w:lineRule="auto"/>
              <w:rPr>
                <w:rFonts w:ascii="Arial" w:eastAsia="Times New Roman" w:hAnsi="Arial" w:cs="Arial"/>
                <w:b/>
                <w:bCs/>
                <w:iCs/>
                <w:sz w:val="16"/>
                <w:szCs w:val="24"/>
              </w:rPr>
            </w:pPr>
            <w:r w:rsidRPr="00DA7EF5">
              <w:rPr>
                <w:rFonts w:ascii="Arial" w:eastAsia="Times New Roman" w:hAnsi="Arial" w:cs="Arial"/>
                <w:b/>
                <w:bCs/>
                <w:iCs/>
                <w:sz w:val="16"/>
                <w:szCs w:val="24"/>
              </w:rPr>
              <w:t>Subcontractor</w:t>
            </w:r>
          </w:p>
        </w:tc>
      </w:tr>
      <w:tr w:rsidR="00DA7EF5" w:rsidRPr="00DA7EF5" w:rsidTr="00BB51FD">
        <w:trPr>
          <w:cantSplit/>
          <w:jc w:val="center"/>
        </w:trPr>
        <w:tc>
          <w:tcPr>
            <w:tcW w:w="1250" w:type="pct"/>
            <w:tcBorders>
              <w:top w:val="single" w:sz="6" w:space="0" w:color="auto"/>
              <w:left w:val="single" w:sz="6" w:space="0" w:color="auto"/>
              <w:bottom w:val="single" w:sz="6" w:space="0" w:color="auto"/>
              <w:right w:val="single" w:sz="6" w:space="0" w:color="auto"/>
            </w:tcBorders>
          </w:tcPr>
          <w:p w:rsidR="00DA7EF5" w:rsidRPr="00DA7EF5" w:rsidRDefault="00DA7EF5" w:rsidP="00DA7EF5">
            <w:pPr>
              <w:keepNext/>
              <w:keepLines/>
              <w:tabs>
                <w:tab w:val="left" w:pos="5760"/>
              </w:tabs>
              <w:suppressAutoHyphens/>
              <w:spacing w:before="240" w:after="240" w:line="240" w:lineRule="auto"/>
              <w:rPr>
                <w:rFonts w:ascii="Arial" w:eastAsia="Times New Roman" w:hAnsi="Arial" w:cs="Arial"/>
                <w:b/>
                <w:bCs/>
                <w:iCs/>
                <w:sz w:val="16"/>
                <w:szCs w:val="24"/>
              </w:rPr>
            </w:pPr>
            <w:r w:rsidRPr="00DA7EF5">
              <w:rPr>
                <w:rFonts w:ascii="Arial" w:eastAsia="Times New Roman" w:hAnsi="Arial" w:cs="Arial"/>
                <w:b/>
                <w:bCs/>
                <w:iCs/>
                <w:sz w:val="16"/>
                <w:szCs w:val="24"/>
              </w:rPr>
              <w:t>Total Contract Amount</w:t>
            </w:r>
          </w:p>
        </w:tc>
        <w:tc>
          <w:tcPr>
            <w:tcW w:w="3750" w:type="pct"/>
            <w:gridSpan w:val="3"/>
            <w:tcBorders>
              <w:top w:val="single" w:sz="6" w:space="0" w:color="auto"/>
              <w:left w:val="nil"/>
              <w:bottom w:val="single" w:sz="6" w:space="0" w:color="auto"/>
              <w:right w:val="single" w:sz="6" w:space="0" w:color="auto"/>
            </w:tcBorders>
          </w:tcPr>
          <w:p w:rsidR="00DA7EF5" w:rsidRPr="00DA7EF5" w:rsidRDefault="00DA7EF5" w:rsidP="00DA7EF5">
            <w:pPr>
              <w:keepNext/>
              <w:keepLines/>
              <w:tabs>
                <w:tab w:val="left" w:pos="5760"/>
              </w:tabs>
              <w:suppressAutoHyphens/>
              <w:spacing w:before="240" w:after="240" w:line="240" w:lineRule="auto"/>
              <w:jc w:val="right"/>
              <w:rPr>
                <w:rFonts w:ascii="Arial" w:eastAsia="Times New Roman" w:hAnsi="Arial" w:cs="Arial"/>
                <w:b/>
                <w:bCs/>
                <w:iCs/>
                <w:sz w:val="16"/>
                <w:szCs w:val="24"/>
              </w:rPr>
            </w:pPr>
            <w:r w:rsidRPr="00DA7EF5">
              <w:rPr>
                <w:rFonts w:ascii="Arial" w:eastAsia="Times New Roman" w:hAnsi="Arial" w:cs="Arial"/>
                <w:b/>
                <w:bCs/>
                <w:iCs/>
                <w:sz w:val="16"/>
                <w:szCs w:val="24"/>
              </w:rPr>
              <w:t>US$</w:t>
            </w:r>
          </w:p>
        </w:tc>
      </w:tr>
      <w:tr w:rsidR="00DA7EF5" w:rsidRPr="00DA7EF5" w:rsidTr="00BB51FD">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rsidR="00DA7EF5" w:rsidRPr="00DA7EF5" w:rsidRDefault="00DA7EF5" w:rsidP="00DA7EF5">
            <w:pPr>
              <w:keepNext/>
              <w:keepLines/>
              <w:tabs>
                <w:tab w:val="left" w:pos="5760"/>
              </w:tabs>
              <w:suppressAutoHyphens/>
              <w:spacing w:before="240" w:after="240" w:line="240" w:lineRule="auto"/>
              <w:rPr>
                <w:rFonts w:ascii="Arial" w:eastAsia="Times New Roman" w:hAnsi="Arial" w:cs="Arial"/>
                <w:b/>
                <w:bCs/>
                <w:iCs/>
                <w:sz w:val="16"/>
                <w:szCs w:val="24"/>
              </w:rPr>
            </w:pPr>
            <w:r w:rsidRPr="00DA7EF5">
              <w:rPr>
                <w:rFonts w:ascii="Arial" w:eastAsia="Times New Roman" w:hAnsi="Arial" w:cs="Arial"/>
                <w:b/>
                <w:bCs/>
                <w:iCs/>
                <w:sz w:val="16"/>
                <w:szCs w:val="24"/>
              </w:rPr>
              <w:t>If partner in a Joint Venture or subcontractor, specify participation of total contract amount</w:t>
            </w:r>
          </w:p>
        </w:tc>
        <w:tc>
          <w:tcPr>
            <w:tcW w:w="1250" w:type="pct"/>
            <w:tcBorders>
              <w:top w:val="single" w:sz="6" w:space="0" w:color="auto"/>
              <w:left w:val="nil"/>
              <w:bottom w:val="single" w:sz="6" w:space="0" w:color="auto"/>
              <w:right w:val="single" w:sz="6" w:space="0" w:color="auto"/>
            </w:tcBorders>
            <w:vAlign w:val="center"/>
          </w:tcPr>
          <w:p w:rsidR="00DA7EF5" w:rsidRPr="00DA7EF5" w:rsidRDefault="00DA7EF5" w:rsidP="00DA7EF5">
            <w:pPr>
              <w:keepNext/>
              <w:keepLines/>
              <w:tabs>
                <w:tab w:val="left" w:pos="5760"/>
              </w:tabs>
              <w:suppressAutoHyphens/>
              <w:spacing w:before="240" w:after="240" w:line="240" w:lineRule="auto"/>
              <w:rPr>
                <w:rFonts w:ascii="Arial" w:eastAsia="Times New Roman" w:hAnsi="Arial" w:cs="Arial"/>
                <w:b/>
                <w:bCs/>
                <w:iCs/>
                <w:color w:val="000000"/>
                <w:sz w:val="16"/>
                <w:szCs w:val="24"/>
              </w:rPr>
            </w:pPr>
            <w:r w:rsidRPr="00DA7EF5">
              <w:rPr>
                <w:rFonts w:ascii="Arial" w:eastAsia="Times New Roman" w:hAnsi="Arial" w:cs="Arial"/>
                <w:b/>
                <w:bCs/>
                <w:iCs/>
                <w:color w:val="000000"/>
                <w:sz w:val="16"/>
                <w:szCs w:val="24"/>
              </w:rPr>
              <w:t>Percent of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rsidR="00DA7EF5" w:rsidRPr="00DA7EF5" w:rsidRDefault="00DA7EF5" w:rsidP="00DA7EF5">
            <w:pPr>
              <w:keepNext/>
              <w:keepLines/>
              <w:tabs>
                <w:tab w:val="left" w:pos="5760"/>
              </w:tabs>
              <w:suppressAutoHyphens/>
              <w:spacing w:before="240" w:after="240" w:line="240" w:lineRule="auto"/>
              <w:rPr>
                <w:rFonts w:ascii="Arial" w:eastAsia="Times New Roman" w:hAnsi="Arial" w:cs="Arial"/>
                <w:b/>
                <w:bCs/>
                <w:iCs/>
                <w:color w:val="000000"/>
                <w:sz w:val="16"/>
                <w:szCs w:val="24"/>
              </w:rPr>
            </w:pPr>
            <w:r w:rsidRPr="00DA7EF5">
              <w:rPr>
                <w:rFonts w:ascii="Arial" w:eastAsia="Times New Roman" w:hAnsi="Arial" w:cs="Arial"/>
                <w:b/>
                <w:bCs/>
                <w:iCs/>
                <w:color w:val="000000"/>
                <w:sz w:val="16"/>
                <w:szCs w:val="24"/>
              </w:rPr>
              <w:t>Amount</w:t>
            </w:r>
          </w:p>
        </w:tc>
      </w:tr>
      <w:tr w:rsidR="00DA7EF5" w:rsidRPr="00DA7EF5" w:rsidTr="00BB51FD">
        <w:trPr>
          <w:cantSplit/>
          <w:trHeight w:val="1227"/>
          <w:jc w:val="center"/>
        </w:trPr>
        <w:tc>
          <w:tcPr>
            <w:tcW w:w="1250" w:type="pct"/>
            <w:tcBorders>
              <w:top w:val="single" w:sz="6" w:space="0" w:color="auto"/>
              <w:left w:val="single" w:sz="6" w:space="0" w:color="auto"/>
              <w:bottom w:val="single" w:sz="6" w:space="0" w:color="auto"/>
              <w:right w:val="single" w:sz="6" w:space="0" w:color="auto"/>
            </w:tcBorders>
          </w:tcPr>
          <w:p w:rsidR="00DA7EF5" w:rsidRPr="00DA7EF5" w:rsidRDefault="00DA7EF5" w:rsidP="00DA7EF5">
            <w:pPr>
              <w:keepNext/>
              <w:keepLines/>
              <w:tabs>
                <w:tab w:val="left" w:pos="5760"/>
              </w:tabs>
              <w:suppressAutoHyphens/>
              <w:spacing w:before="240" w:after="60" w:line="240" w:lineRule="auto"/>
              <w:rPr>
                <w:rFonts w:ascii="Arial" w:eastAsia="Times New Roman" w:hAnsi="Arial" w:cs="Arial"/>
                <w:b/>
                <w:bCs/>
                <w:iCs/>
                <w:color w:val="000000"/>
                <w:sz w:val="16"/>
                <w:szCs w:val="24"/>
              </w:rPr>
            </w:pPr>
            <w:r w:rsidRPr="00DA7EF5">
              <w:rPr>
                <w:rFonts w:ascii="Arial" w:eastAsia="Times New Roman" w:hAnsi="Arial" w:cs="Arial"/>
                <w:b/>
                <w:bCs/>
                <w:iCs/>
                <w:color w:val="000000"/>
                <w:sz w:val="16"/>
                <w:szCs w:val="24"/>
              </w:rPr>
              <w:t>Employer’s name</w:t>
            </w:r>
          </w:p>
          <w:p w:rsidR="00DA7EF5" w:rsidRPr="00DA7EF5" w:rsidRDefault="00DA7EF5" w:rsidP="00DA7EF5">
            <w:pPr>
              <w:keepNext/>
              <w:keepLines/>
              <w:tabs>
                <w:tab w:val="left" w:pos="5760"/>
              </w:tabs>
              <w:suppressAutoHyphens/>
              <w:spacing w:before="60" w:after="60" w:line="240" w:lineRule="auto"/>
              <w:rPr>
                <w:rFonts w:ascii="Arial" w:eastAsia="Times New Roman" w:hAnsi="Arial" w:cs="Arial"/>
                <w:b/>
                <w:bCs/>
                <w:iCs/>
                <w:color w:val="000000"/>
                <w:sz w:val="16"/>
                <w:szCs w:val="24"/>
              </w:rPr>
            </w:pPr>
            <w:r w:rsidRPr="00DA7EF5">
              <w:rPr>
                <w:rFonts w:ascii="Arial" w:eastAsia="Times New Roman" w:hAnsi="Arial" w:cs="Arial"/>
                <w:b/>
                <w:bCs/>
                <w:iCs/>
                <w:color w:val="000000"/>
                <w:sz w:val="16"/>
                <w:szCs w:val="24"/>
              </w:rPr>
              <w:t>Address</w:t>
            </w:r>
          </w:p>
          <w:p w:rsidR="00DA7EF5" w:rsidRPr="00DA7EF5" w:rsidRDefault="00DA7EF5" w:rsidP="00DA7EF5">
            <w:pPr>
              <w:keepNext/>
              <w:keepLines/>
              <w:tabs>
                <w:tab w:val="left" w:pos="5760"/>
              </w:tabs>
              <w:suppressAutoHyphens/>
              <w:spacing w:before="60" w:after="60" w:line="240" w:lineRule="auto"/>
              <w:rPr>
                <w:rFonts w:ascii="Arial" w:eastAsia="Times New Roman" w:hAnsi="Arial" w:cs="Arial"/>
                <w:b/>
                <w:bCs/>
                <w:iCs/>
                <w:color w:val="000000"/>
                <w:sz w:val="16"/>
                <w:szCs w:val="24"/>
              </w:rPr>
            </w:pPr>
            <w:r w:rsidRPr="00DA7EF5">
              <w:rPr>
                <w:rFonts w:ascii="Arial" w:eastAsia="Times New Roman" w:hAnsi="Arial" w:cs="Arial"/>
                <w:b/>
                <w:bCs/>
                <w:iCs/>
                <w:color w:val="000000"/>
                <w:sz w:val="16"/>
                <w:szCs w:val="24"/>
              </w:rPr>
              <w:t xml:space="preserve">Telephone number </w:t>
            </w:r>
          </w:p>
          <w:p w:rsidR="00DA7EF5" w:rsidRPr="00DA7EF5" w:rsidRDefault="00DA7EF5" w:rsidP="00DA7EF5">
            <w:pPr>
              <w:keepNext/>
              <w:keepLines/>
              <w:tabs>
                <w:tab w:val="left" w:pos="5760"/>
              </w:tabs>
              <w:suppressAutoHyphens/>
              <w:spacing w:before="60" w:after="60" w:line="240" w:lineRule="auto"/>
              <w:rPr>
                <w:rFonts w:ascii="Arial" w:eastAsia="Times New Roman" w:hAnsi="Arial" w:cs="Arial"/>
                <w:b/>
                <w:bCs/>
                <w:iCs/>
                <w:color w:val="000000"/>
                <w:sz w:val="16"/>
                <w:szCs w:val="24"/>
              </w:rPr>
            </w:pPr>
            <w:r w:rsidRPr="00DA7EF5">
              <w:rPr>
                <w:rFonts w:ascii="Arial" w:eastAsia="Times New Roman" w:hAnsi="Arial" w:cs="Arial"/>
                <w:b/>
                <w:bCs/>
                <w:iCs/>
                <w:color w:val="000000"/>
                <w:sz w:val="16"/>
                <w:szCs w:val="24"/>
              </w:rPr>
              <w:t>Fax number</w:t>
            </w:r>
          </w:p>
          <w:p w:rsidR="00DA7EF5" w:rsidRPr="00DA7EF5" w:rsidRDefault="00DA7EF5" w:rsidP="00DA7EF5">
            <w:pPr>
              <w:keepNext/>
              <w:keepLines/>
              <w:tabs>
                <w:tab w:val="left" w:pos="5760"/>
              </w:tabs>
              <w:suppressAutoHyphens/>
              <w:spacing w:before="60" w:after="240" w:line="240" w:lineRule="auto"/>
              <w:rPr>
                <w:rFonts w:ascii="Arial" w:eastAsia="Times New Roman" w:hAnsi="Arial" w:cs="Arial"/>
                <w:b/>
                <w:bCs/>
                <w:iCs/>
                <w:color w:val="000000"/>
                <w:sz w:val="16"/>
                <w:szCs w:val="24"/>
              </w:rPr>
            </w:pPr>
            <w:r w:rsidRPr="00DA7EF5">
              <w:rPr>
                <w:rFonts w:ascii="Arial" w:eastAsia="Times New Roman" w:hAnsi="Arial" w:cs="Arial"/>
                <w:b/>
                <w:bCs/>
                <w:iCs/>
                <w:color w:val="000000"/>
                <w:sz w:val="16"/>
                <w:szCs w:val="24"/>
              </w:rPr>
              <w:t>E-mail</w:t>
            </w:r>
          </w:p>
        </w:tc>
        <w:tc>
          <w:tcPr>
            <w:tcW w:w="3750" w:type="pct"/>
            <w:gridSpan w:val="3"/>
            <w:tcBorders>
              <w:top w:val="single" w:sz="6" w:space="0" w:color="auto"/>
              <w:left w:val="nil"/>
              <w:bottom w:val="single" w:sz="6" w:space="0" w:color="auto"/>
              <w:right w:val="single" w:sz="6" w:space="0" w:color="auto"/>
            </w:tcBorders>
          </w:tcPr>
          <w:p w:rsidR="00DA7EF5" w:rsidRPr="00DA7EF5" w:rsidRDefault="00DA7EF5" w:rsidP="00DA7EF5">
            <w:pPr>
              <w:keepNext/>
              <w:keepLines/>
              <w:tabs>
                <w:tab w:val="left" w:pos="5760"/>
              </w:tabs>
              <w:suppressAutoHyphens/>
              <w:spacing w:before="240" w:after="240" w:line="240" w:lineRule="auto"/>
              <w:rPr>
                <w:rFonts w:ascii="Arial" w:eastAsia="Times New Roman" w:hAnsi="Arial" w:cs="Arial"/>
                <w:b/>
                <w:bCs/>
                <w:iCs/>
                <w:color w:val="000000"/>
                <w:sz w:val="16"/>
                <w:szCs w:val="24"/>
              </w:rPr>
            </w:pPr>
          </w:p>
        </w:tc>
      </w:tr>
      <w:tr w:rsidR="00DA7EF5" w:rsidRPr="00DA7EF5" w:rsidTr="00BB51FD">
        <w:trPr>
          <w:cantSplit/>
          <w:trHeight w:val="138"/>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000000"/>
            <w:vAlign w:val="center"/>
          </w:tcPr>
          <w:p w:rsidR="00DA7EF5" w:rsidRPr="00DA7EF5" w:rsidRDefault="00DA7EF5" w:rsidP="00DA7EF5">
            <w:pPr>
              <w:keepNext/>
              <w:keepLines/>
              <w:tabs>
                <w:tab w:val="left" w:pos="5760"/>
              </w:tabs>
              <w:suppressAutoHyphens/>
              <w:spacing w:before="20" w:after="20" w:line="240" w:lineRule="auto"/>
              <w:jc w:val="center"/>
              <w:outlineLvl w:val="4"/>
              <w:rPr>
                <w:rFonts w:ascii="Arial" w:eastAsia="Times New Roman" w:hAnsi="Arial" w:cs="Arial"/>
                <w:b/>
                <w:bCs/>
                <w:iCs/>
                <w:sz w:val="20"/>
                <w:szCs w:val="24"/>
              </w:rPr>
            </w:pPr>
            <w:r w:rsidRPr="00DA7EF5">
              <w:rPr>
                <w:rFonts w:ascii="Arial" w:eastAsia="Times New Roman" w:hAnsi="Arial" w:cs="Arial"/>
                <w:b/>
                <w:bCs/>
                <w:iCs/>
                <w:sz w:val="20"/>
                <w:szCs w:val="24"/>
              </w:rPr>
              <w:t>Description of the key activities in accordance with Criterion 2.4.2 of Section III</w:t>
            </w:r>
          </w:p>
        </w:tc>
      </w:tr>
      <w:tr w:rsidR="00DA7EF5" w:rsidRPr="00DA7EF5" w:rsidTr="00DA7EF5">
        <w:trPr>
          <w:cantSplit/>
          <w:trHeight w:val="4484"/>
          <w:jc w:val="center"/>
        </w:trPr>
        <w:tc>
          <w:tcPr>
            <w:tcW w:w="1250" w:type="pct"/>
            <w:tcBorders>
              <w:top w:val="single" w:sz="6" w:space="0" w:color="auto"/>
              <w:left w:val="single" w:sz="6" w:space="0" w:color="auto"/>
              <w:bottom w:val="single" w:sz="6" w:space="0" w:color="auto"/>
              <w:right w:val="single" w:sz="6" w:space="0" w:color="auto"/>
            </w:tcBorders>
          </w:tcPr>
          <w:p w:rsidR="00DA7EF5" w:rsidRPr="00DA7EF5" w:rsidRDefault="00DA7EF5" w:rsidP="00DA7EF5">
            <w:pPr>
              <w:keepNext/>
              <w:keepLines/>
              <w:tabs>
                <w:tab w:val="left" w:pos="5760"/>
              </w:tabs>
              <w:suppressAutoHyphens/>
              <w:spacing w:after="0" w:line="240" w:lineRule="auto"/>
              <w:rPr>
                <w:rFonts w:ascii="Arial" w:eastAsia="Times New Roman" w:hAnsi="Arial" w:cs="Arial"/>
                <w:iCs/>
                <w:sz w:val="20"/>
                <w:szCs w:val="24"/>
              </w:rPr>
            </w:pPr>
          </w:p>
        </w:tc>
        <w:tc>
          <w:tcPr>
            <w:tcW w:w="3750" w:type="pct"/>
            <w:gridSpan w:val="3"/>
            <w:tcBorders>
              <w:top w:val="single" w:sz="6" w:space="0" w:color="auto"/>
              <w:left w:val="nil"/>
              <w:bottom w:val="single" w:sz="6" w:space="0" w:color="auto"/>
              <w:right w:val="single" w:sz="6" w:space="0" w:color="auto"/>
            </w:tcBorders>
          </w:tcPr>
          <w:p w:rsidR="00DA7EF5" w:rsidRPr="00DA7EF5" w:rsidRDefault="00DA7EF5" w:rsidP="00DA7EF5">
            <w:pPr>
              <w:keepNext/>
              <w:keepLines/>
              <w:tabs>
                <w:tab w:val="left" w:pos="5760"/>
              </w:tabs>
              <w:suppressAutoHyphens/>
              <w:spacing w:before="60" w:after="60" w:line="240" w:lineRule="auto"/>
              <w:rPr>
                <w:rFonts w:ascii="Arial" w:eastAsia="Times New Roman" w:hAnsi="Arial" w:cs="Arial"/>
                <w:iCs/>
                <w:color w:val="000000"/>
                <w:sz w:val="20"/>
                <w:szCs w:val="24"/>
              </w:rPr>
            </w:pPr>
          </w:p>
        </w:tc>
      </w:tr>
    </w:tbl>
    <w:p w:rsidR="00E93764" w:rsidRPr="006F1E16" w:rsidRDefault="00DA7EF5" w:rsidP="006F1E16">
      <w:pPr>
        <w:spacing w:after="0" w:line="240" w:lineRule="auto"/>
        <w:rPr>
          <w:rFonts w:ascii="Times New Roman" w:eastAsia="Times New Roman" w:hAnsi="Times New Roman" w:cs="Times New Roman"/>
          <w:b/>
        </w:rPr>
      </w:pPr>
      <w:r w:rsidRPr="00DA7EF5">
        <w:rPr>
          <w:rFonts w:ascii="Times New Roman" w:eastAsia="Times New Roman" w:hAnsi="Times New Roman" w:cs="Times New Roman"/>
          <w:spacing w:val="-2"/>
          <w:sz w:val="24"/>
          <w:szCs w:val="24"/>
        </w:rPr>
        <w:br w:type="page"/>
      </w:r>
    </w:p>
    <w:p w:rsidR="00E93764" w:rsidRDefault="00E93764" w:rsidP="00BA42A2">
      <w:pPr>
        <w:rPr>
          <w:rFonts w:ascii="Times New Roman" w:eastAsia="Times New Roman" w:hAnsi="Times New Roman" w:cs="Times New Roman"/>
          <w:b/>
          <w:lang w:val="es-ES_tradnl"/>
        </w:rPr>
      </w:pPr>
    </w:p>
    <w:p w:rsidR="00E93764" w:rsidRDefault="00FA11EA" w:rsidP="00DE7848">
      <w:pPr>
        <w:pStyle w:val="Heading3"/>
        <w:jc w:val="center"/>
        <w:rPr>
          <w:rFonts w:ascii="Times New Roman" w:hAnsi="Times New Roman" w:cs="Times New Roman"/>
          <w:b/>
          <w:bCs/>
          <w:sz w:val="36"/>
          <w:szCs w:val="36"/>
        </w:rPr>
      </w:pPr>
      <w:bookmarkStart w:id="827" w:name="_Toc456125445"/>
      <w:r w:rsidRPr="00445005">
        <w:rPr>
          <w:rFonts w:ascii="Times New Roman" w:hAnsi="Times New Roman" w:cs="Times New Roman"/>
          <w:b/>
          <w:bCs/>
          <w:sz w:val="36"/>
          <w:szCs w:val="36"/>
        </w:rPr>
        <w:t xml:space="preserve">SECTION </w:t>
      </w:r>
      <w:r>
        <w:rPr>
          <w:rFonts w:ascii="Times New Roman" w:hAnsi="Times New Roman" w:cs="Times New Roman"/>
          <w:b/>
          <w:bCs/>
          <w:sz w:val="36"/>
          <w:szCs w:val="36"/>
        </w:rPr>
        <w:t>V</w:t>
      </w:r>
      <w:r w:rsidRPr="00445005">
        <w:rPr>
          <w:rFonts w:ascii="Times New Roman" w:hAnsi="Times New Roman" w:cs="Times New Roman"/>
          <w:b/>
          <w:bCs/>
          <w:sz w:val="36"/>
          <w:szCs w:val="36"/>
        </w:rPr>
        <w:t xml:space="preserve"> – </w:t>
      </w:r>
      <w:r>
        <w:rPr>
          <w:rFonts w:ascii="Times New Roman" w:hAnsi="Times New Roman" w:cs="Times New Roman"/>
          <w:b/>
          <w:bCs/>
          <w:sz w:val="36"/>
          <w:szCs w:val="36"/>
        </w:rPr>
        <w:t>ELIGIBLE COUNTRIES</w:t>
      </w:r>
      <w:bookmarkEnd w:id="827"/>
    </w:p>
    <w:p w:rsidR="00DE7848" w:rsidRDefault="00DE7848" w:rsidP="00DE7848"/>
    <w:p w:rsidR="00DE7848" w:rsidRPr="00DE7848" w:rsidRDefault="00DE7848" w:rsidP="00DE7848"/>
    <w:p w:rsidR="00DE7848" w:rsidRPr="00DE7848" w:rsidRDefault="00DE7848" w:rsidP="00DE7848">
      <w:pPr>
        <w:pStyle w:val="BodyTextIndent2"/>
        <w:tabs>
          <w:tab w:val="clear" w:pos="720"/>
        </w:tabs>
        <w:ind w:left="0" w:firstLine="0"/>
        <w:jc w:val="both"/>
        <w:rPr>
          <w:sz w:val="22"/>
          <w:szCs w:val="22"/>
        </w:rPr>
      </w:pPr>
      <w:r w:rsidRPr="00DE7848">
        <w:rPr>
          <w:sz w:val="22"/>
          <w:szCs w:val="22"/>
        </w:rPr>
        <w:t>1. In reference to ITB4.7 and 5.1, for the information of the Bidders, at the present time firms, goods and services from the following countries are excluded from this bidding process:</w:t>
      </w:r>
    </w:p>
    <w:p w:rsidR="00DE7848" w:rsidRDefault="00DE7848" w:rsidP="00DE7848"/>
    <w:p w:rsidR="00DE7848" w:rsidRPr="00DE7848" w:rsidRDefault="00DE7848" w:rsidP="00DE7848">
      <w:pPr>
        <w:rPr>
          <w:rFonts w:ascii="Times New Roman" w:hAnsi="Times New Roman" w:cs="Times New Roman"/>
        </w:rPr>
      </w:pPr>
      <w:r w:rsidRPr="00DE7848">
        <w:rPr>
          <w:rFonts w:ascii="Times New Roman" w:hAnsi="Times New Roman" w:cs="Times New Roman"/>
        </w:rPr>
        <w:t>Under ITB 4.7(a) and 5.1:</w:t>
      </w:r>
      <w:r w:rsidRPr="00DE7848">
        <w:rPr>
          <w:rFonts w:ascii="Times New Roman" w:hAnsi="Times New Roman" w:cs="Times New Roman"/>
        </w:rPr>
        <w:tab/>
        <w:t>“None”.</w:t>
      </w:r>
    </w:p>
    <w:p w:rsidR="00DE7848" w:rsidRDefault="00DE7848" w:rsidP="00DE7848">
      <w:pPr>
        <w:rPr>
          <w:rFonts w:ascii="Times New Roman" w:hAnsi="Times New Roman" w:cs="Times New Roman"/>
        </w:rPr>
      </w:pPr>
      <w:r w:rsidRPr="00DE7848">
        <w:rPr>
          <w:rFonts w:ascii="Times New Roman" w:hAnsi="Times New Roman" w:cs="Times New Roman"/>
        </w:rPr>
        <w:t>Under ITB 4.7(b) and 5.1:</w:t>
      </w:r>
      <w:r w:rsidRPr="00DE7848">
        <w:rPr>
          <w:rFonts w:ascii="Times New Roman" w:hAnsi="Times New Roman" w:cs="Times New Roman"/>
        </w:rPr>
        <w:tab/>
        <w:t>“None”.</w:t>
      </w:r>
    </w:p>
    <w:p w:rsidR="00DE7848" w:rsidRDefault="00DE7848" w:rsidP="00DE7848">
      <w:pPr>
        <w:rPr>
          <w:rFonts w:ascii="Times New Roman" w:hAnsi="Times New Roman" w:cs="Times New Roman"/>
        </w:rPr>
      </w:pPr>
    </w:p>
    <w:p w:rsidR="00DE7848" w:rsidRDefault="00DE7848" w:rsidP="00DE7848">
      <w:pPr>
        <w:rPr>
          <w:rFonts w:ascii="Times New Roman" w:hAnsi="Times New Roman" w:cs="Times New Roman"/>
        </w:rPr>
      </w:pPr>
    </w:p>
    <w:p w:rsidR="00DE7848" w:rsidRDefault="00DE7848" w:rsidP="00DE7848">
      <w:pPr>
        <w:rPr>
          <w:rFonts w:ascii="Times New Roman" w:hAnsi="Times New Roman" w:cs="Times New Roman"/>
        </w:rPr>
      </w:pPr>
    </w:p>
    <w:p w:rsidR="00DE7848" w:rsidRDefault="00DE7848" w:rsidP="00DE7848">
      <w:pPr>
        <w:rPr>
          <w:rFonts w:ascii="Times New Roman" w:hAnsi="Times New Roman" w:cs="Times New Roman"/>
        </w:rPr>
      </w:pPr>
    </w:p>
    <w:p w:rsidR="00DE7848" w:rsidRDefault="00DE7848" w:rsidP="00DE7848">
      <w:pPr>
        <w:rPr>
          <w:rFonts w:ascii="Times New Roman" w:hAnsi="Times New Roman" w:cs="Times New Roman"/>
        </w:rPr>
      </w:pPr>
    </w:p>
    <w:p w:rsidR="00DE7848" w:rsidRDefault="00DE7848" w:rsidP="00DE7848">
      <w:pPr>
        <w:rPr>
          <w:rFonts w:ascii="Times New Roman" w:hAnsi="Times New Roman" w:cs="Times New Roman"/>
        </w:rPr>
      </w:pPr>
    </w:p>
    <w:p w:rsidR="00DE7848" w:rsidRDefault="00DE7848" w:rsidP="00DE7848">
      <w:pPr>
        <w:rPr>
          <w:rFonts w:ascii="Times New Roman" w:hAnsi="Times New Roman" w:cs="Times New Roman"/>
        </w:rPr>
      </w:pPr>
    </w:p>
    <w:p w:rsidR="00DE7848" w:rsidRDefault="00DE7848" w:rsidP="00DE7848">
      <w:pPr>
        <w:rPr>
          <w:rFonts w:ascii="Times New Roman" w:hAnsi="Times New Roman" w:cs="Times New Roman"/>
        </w:rPr>
      </w:pPr>
    </w:p>
    <w:p w:rsidR="00DE7848" w:rsidRDefault="00DE7848" w:rsidP="00DE7848">
      <w:pPr>
        <w:rPr>
          <w:rFonts w:ascii="Times New Roman" w:hAnsi="Times New Roman" w:cs="Times New Roman"/>
        </w:rPr>
      </w:pPr>
    </w:p>
    <w:p w:rsidR="00DE7848" w:rsidRDefault="00DE7848" w:rsidP="00DE7848">
      <w:pPr>
        <w:rPr>
          <w:rFonts w:ascii="Times New Roman" w:hAnsi="Times New Roman" w:cs="Times New Roman"/>
        </w:rPr>
      </w:pPr>
    </w:p>
    <w:p w:rsidR="00DE7848" w:rsidRDefault="00DE7848" w:rsidP="00DE7848">
      <w:pPr>
        <w:rPr>
          <w:rFonts w:ascii="Times New Roman" w:hAnsi="Times New Roman" w:cs="Times New Roman"/>
        </w:rPr>
      </w:pPr>
    </w:p>
    <w:p w:rsidR="00DE7848" w:rsidRDefault="00DE7848" w:rsidP="00DE7848">
      <w:pPr>
        <w:rPr>
          <w:rFonts w:ascii="Times New Roman" w:hAnsi="Times New Roman" w:cs="Times New Roman"/>
        </w:rPr>
      </w:pPr>
    </w:p>
    <w:p w:rsidR="00DE7848" w:rsidRDefault="00DE7848" w:rsidP="00DE7848">
      <w:pPr>
        <w:rPr>
          <w:rFonts w:ascii="Times New Roman" w:hAnsi="Times New Roman" w:cs="Times New Roman"/>
        </w:rPr>
      </w:pPr>
    </w:p>
    <w:p w:rsidR="00DE7848" w:rsidRDefault="00DE7848" w:rsidP="00DE7848">
      <w:pPr>
        <w:rPr>
          <w:rFonts w:ascii="Times New Roman" w:hAnsi="Times New Roman" w:cs="Times New Roman"/>
        </w:rPr>
      </w:pPr>
    </w:p>
    <w:p w:rsidR="00DE7848" w:rsidRDefault="00DE7848" w:rsidP="00DE7848">
      <w:pPr>
        <w:rPr>
          <w:rFonts w:ascii="Times New Roman" w:hAnsi="Times New Roman" w:cs="Times New Roman"/>
        </w:rPr>
      </w:pPr>
    </w:p>
    <w:p w:rsidR="00F110C8" w:rsidRDefault="00F110C8" w:rsidP="00DE7848">
      <w:pPr>
        <w:rPr>
          <w:rFonts w:ascii="Times New Roman" w:hAnsi="Times New Roman" w:cs="Times New Roman"/>
        </w:rPr>
      </w:pPr>
    </w:p>
    <w:p w:rsidR="00DE7848" w:rsidRDefault="00DE7848" w:rsidP="00DE7848">
      <w:pPr>
        <w:rPr>
          <w:rFonts w:ascii="Times New Roman" w:hAnsi="Times New Roman" w:cs="Times New Roman"/>
        </w:rPr>
      </w:pPr>
    </w:p>
    <w:p w:rsidR="00DE7848" w:rsidRDefault="00DE7848" w:rsidP="00DE7848">
      <w:pPr>
        <w:rPr>
          <w:rFonts w:ascii="Times New Roman" w:hAnsi="Times New Roman" w:cs="Times New Roman"/>
        </w:rPr>
      </w:pPr>
    </w:p>
    <w:p w:rsidR="00DE7848" w:rsidRDefault="00DE7848" w:rsidP="00DE7848">
      <w:pPr>
        <w:rPr>
          <w:rFonts w:ascii="Times New Roman" w:hAnsi="Times New Roman" w:cs="Times New Roman"/>
        </w:rPr>
      </w:pPr>
    </w:p>
    <w:p w:rsidR="00DE7848" w:rsidRDefault="00FA11EA" w:rsidP="00DE7848">
      <w:pPr>
        <w:pStyle w:val="Heading3"/>
        <w:jc w:val="center"/>
        <w:rPr>
          <w:rFonts w:ascii="Times New Roman" w:hAnsi="Times New Roman" w:cs="Times New Roman"/>
          <w:b/>
          <w:bCs/>
          <w:sz w:val="36"/>
          <w:szCs w:val="36"/>
        </w:rPr>
      </w:pPr>
      <w:bookmarkStart w:id="828" w:name="_Toc456125446"/>
      <w:r w:rsidRPr="00445005">
        <w:rPr>
          <w:rFonts w:ascii="Times New Roman" w:hAnsi="Times New Roman" w:cs="Times New Roman"/>
          <w:b/>
          <w:bCs/>
          <w:sz w:val="36"/>
          <w:szCs w:val="36"/>
        </w:rPr>
        <w:lastRenderedPageBreak/>
        <w:t xml:space="preserve">SECTION </w:t>
      </w:r>
      <w:r>
        <w:rPr>
          <w:rFonts w:ascii="Times New Roman" w:hAnsi="Times New Roman" w:cs="Times New Roman"/>
          <w:b/>
          <w:bCs/>
          <w:sz w:val="36"/>
          <w:szCs w:val="36"/>
        </w:rPr>
        <w:t>VI</w:t>
      </w:r>
      <w:r w:rsidRPr="00445005">
        <w:rPr>
          <w:rFonts w:ascii="Times New Roman" w:hAnsi="Times New Roman" w:cs="Times New Roman"/>
          <w:b/>
          <w:bCs/>
          <w:sz w:val="36"/>
          <w:szCs w:val="36"/>
        </w:rPr>
        <w:t xml:space="preserve"> – </w:t>
      </w:r>
      <w:r>
        <w:rPr>
          <w:rFonts w:ascii="Times New Roman" w:hAnsi="Times New Roman" w:cs="Times New Roman"/>
          <w:b/>
          <w:bCs/>
          <w:sz w:val="36"/>
          <w:szCs w:val="36"/>
        </w:rPr>
        <w:t>FUND POLICY – CORRUPT AND FRAUDULENT PRACTICES</w:t>
      </w:r>
      <w:bookmarkEnd w:id="828"/>
    </w:p>
    <w:p w:rsidR="00DE7848" w:rsidRDefault="00DE7848" w:rsidP="00DE7848"/>
    <w:p w:rsidR="00DE7848" w:rsidRPr="00DE7848" w:rsidRDefault="00DE7848" w:rsidP="00504B0D">
      <w:pPr>
        <w:adjustRightInd w:val="0"/>
        <w:spacing w:after="120" w:line="276" w:lineRule="auto"/>
        <w:ind w:left="540" w:hanging="540"/>
        <w:jc w:val="both"/>
        <w:rPr>
          <w:rFonts w:ascii="Times New Roman" w:hAnsi="Times New Roman" w:cs="Times New Roman"/>
        </w:rPr>
      </w:pPr>
      <w:r w:rsidRPr="00DE7848">
        <w:rPr>
          <w:rFonts w:ascii="Times New Roman" w:hAnsi="Times New Roman" w:cs="Times New Roman"/>
          <w:b/>
          <w:bCs/>
        </w:rPr>
        <w:t>“</w:t>
      </w:r>
      <w:r w:rsidRPr="00DE7848">
        <w:rPr>
          <w:rFonts w:ascii="Times New Roman" w:hAnsi="Times New Roman" w:cs="Times New Roman"/>
          <w:b/>
        </w:rPr>
        <w:t>Fraud and Corruption”:</w:t>
      </w:r>
    </w:p>
    <w:p w:rsidR="00DE7848" w:rsidRPr="00DE7848" w:rsidRDefault="00DE7848" w:rsidP="00504B0D">
      <w:pPr>
        <w:pStyle w:val="Default"/>
        <w:spacing w:after="200" w:line="276" w:lineRule="auto"/>
        <w:ind w:left="540" w:hanging="540"/>
        <w:jc w:val="both"/>
        <w:rPr>
          <w:color w:val="auto"/>
          <w:sz w:val="22"/>
          <w:szCs w:val="22"/>
        </w:rPr>
      </w:pPr>
      <w:r w:rsidRPr="00DE7848">
        <w:rPr>
          <w:color w:val="auto"/>
          <w:sz w:val="22"/>
          <w:szCs w:val="22"/>
        </w:rPr>
        <w:t>1.16 It is the Fund’s policy to require that Beneficiary's (including beneficiaries of Fund loans), bidders, suppliers, contractors and their agents (whether declared or not), sub-contractors, sub-consultants, service providers or suppliers, and any personnel thereof, observe the highest standard of ethics during the procurement and execution of Fund-financed contracts.</w:t>
      </w:r>
      <w:r w:rsidRPr="00DE7848">
        <w:rPr>
          <w:rStyle w:val="FootnoteReference"/>
          <w:color w:val="auto"/>
          <w:sz w:val="22"/>
          <w:szCs w:val="22"/>
        </w:rPr>
        <w:footnoteReference w:id="9"/>
      </w:r>
      <w:r w:rsidRPr="00DE7848">
        <w:rPr>
          <w:color w:val="auto"/>
          <w:sz w:val="22"/>
          <w:szCs w:val="22"/>
        </w:rPr>
        <w:t xml:space="preserve"> In pursuance of this policy, the Fund: </w:t>
      </w:r>
    </w:p>
    <w:p w:rsidR="00DE7848" w:rsidRPr="00DE7848" w:rsidRDefault="00DE7848" w:rsidP="00504B0D">
      <w:pPr>
        <w:pStyle w:val="Default"/>
        <w:spacing w:after="200" w:line="276" w:lineRule="auto"/>
        <w:ind w:left="1080" w:hanging="540"/>
        <w:jc w:val="both"/>
        <w:rPr>
          <w:color w:val="auto"/>
          <w:sz w:val="22"/>
          <w:szCs w:val="22"/>
        </w:rPr>
      </w:pPr>
      <w:r w:rsidRPr="00DE7848">
        <w:rPr>
          <w:color w:val="auto"/>
          <w:sz w:val="22"/>
          <w:szCs w:val="22"/>
        </w:rPr>
        <w:t xml:space="preserve">(a) </w:t>
      </w:r>
      <w:r w:rsidRPr="00DE7848">
        <w:rPr>
          <w:color w:val="auto"/>
          <w:sz w:val="22"/>
          <w:szCs w:val="22"/>
        </w:rPr>
        <w:tab/>
        <w:t xml:space="preserve">defines, for the purposes of this provision, the terms set forth below as follows: </w:t>
      </w:r>
    </w:p>
    <w:p w:rsidR="00DE7848" w:rsidRPr="00DE7848" w:rsidRDefault="00DE7848" w:rsidP="00504B0D">
      <w:pPr>
        <w:adjustRightInd w:val="0"/>
        <w:spacing w:after="200" w:line="276" w:lineRule="auto"/>
        <w:ind w:left="1800" w:hanging="720"/>
        <w:jc w:val="both"/>
        <w:rPr>
          <w:rFonts w:ascii="Times New Roman" w:hAnsi="Times New Roman" w:cs="Times New Roman"/>
        </w:rPr>
      </w:pPr>
      <w:r w:rsidRPr="00DE7848">
        <w:rPr>
          <w:rFonts w:ascii="Times New Roman" w:hAnsi="Times New Roman" w:cs="Times New Roman"/>
        </w:rPr>
        <w:t xml:space="preserve">(i) </w:t>
      </w:r>
      <w:r w:rsidRPr="00DE7848">
        <w:rPr>
          <w:rFonts w:ascii="Times New Roman" w:hAnsi="Times New Roman" w:cs="Times New Roman"/>
        </w:rPr>
        <w:tab/>
        <w:t>“corrupt practice” is the offering, giving, receiving, or soliciting, directly or indirectly, of anything of value to influence improperly the actions of another party;</w:t>
      </w:r>
      <w:r w:rsidRPr="00DE7848">
        <w:rPr>
          <w:rStyle w:val="FootnoteReference"/>
          <w:rFonts w:ascii="Times New Roman" w:hAnsi="Times New Roman"/>
        </w:rPr>
        <w:footnoteReference w:id="10"/>
      </w:r>
      <w:r w:rsidRPr="00DE7848">
        <w:rPr>
          <w:rFonts w:ascii="Times New Roman" w:hAnsi="Times New Roman" w:cs="Times New Roman"/>
        </w:rPr>
        <w:t>;</w:t>
      </w:r>
    </w:p>
    <w:p w:rsidR="00DE7848" w:rsidRPr="00DE7848" w:rsidRDefault="00DE7848" w:rsidP="00504B0D">
      <w:pPr>
        <w:adjustRightInd w:val="0"/>
        <w:spacing w:after="200" w:line="276" w:lineRule="auto"/>
        <w:ind w:left="1800" w:hanging="720"/>
        <w:jc w:val="both"/>
        <w:rPr>
          <w:rFonts w:ascii="Times New Roman" w:hAnsi="Times New Roman" w:cs="Times New Roman"/>
        </w:rPr>
      </w:pPr>
      <w:r w:rsidRPr="00DE7848">
        <w:rPr>
          <w:rFonts w:ascii="Times New Roman" w:hAnsi="Times New Roman" w:cs="Times New Roman"/>
        </w:rPr>
        <w:t xml:space="preserve">(ii) </w:t>
      </w:r>
      <w:r w:rsidRPr="00DE7848">
        <w:rPr>
          <w:rFonts w:ascii="Times New Roman" w:hAnsi="Times New Roman" w:cs="Times New Roman"/>
        </w:rPr>
        <w:tab/>
        <w:t>“fraudulent practice” is any act or omission, including a misrepresentation, that knowingly or recklessly misleads, or attempts to mislead, a party to obtain a financial or other benefit or to avoid an obligation;</w:t>
      </w:r>
      <w:r w:rsidRPr="00DE7848">
        <w:rPr>
          <w:rStyle w:val="FootnoteReference"/>
          <w:rFonts w:ascii="Times New Roman" w:hAnsi="Times New Roman"/>
        </w:rPr>
        <w:footnoteReference w:id="11"/>
      </w:r>
    </w:p>
    <w:p w:rsidR="00DE7848" w:rsidRPr="00DE7848" w:rsidRDefault="00DE7848" w:rsidP="00504B0D">
      <w:pPr>
        <w:adjustRightInd w:val="0"/>
        <w:spacing w:after="200" w:line="276" w:lineRule="auto"/>
        <w:ind w:left="1800" w:hanging="720"/>
        <w:jc w:val="both"/>
        <w:rPr>
          <w:rFonts w:ascii="Times New Roman" w:hAnsi="Times New Roman" w:cs="Times New Roman"/>
        </w:rPr>
      </w:pPr>
      <w:r w:rsidRPr="00DE7848">
        <w:rPr>
          <w:rFonts w:ascii="Times New Roman" w:hAnsi="Times New Roman" w:cs="Times New Roman"/>
        </w:rPr>
        <w:t>(iii)</w:t>
      </w:r>
      <w:r w:rsidRPr="00DE7848">
        <w:rPr>
          <w:rFonts w:ascii="Times New Roman" w:hAnsi="Times New Roman" w:cs="Times New Roman"/>
        </w:rPr>
        <w:tab/>
        <w:t>“collusive practice” is an arrangement between two or more parties designed to achieve an improper purpose, including to influence improperly the actions of another party;</w:t>
      </w:r>
      <w:r w:rsidRPr="00DE7848">
        <w:rPr>
          <w:rStyle w:val="FootnoteReference"/>
          <w:rFonts w:ascii="Times New Roman" w:hAnsi="Times New Roman"/>
        </w:rPr>
        <w:footnoteReference w:id="12"/>
      </w:r>
    </w:p>
    <w:p w:rsidR="00DE7848" w:rsidRPr="00DE7848" w:rsidRDefault="00DE7848" w:rsidP="00504B0D">
      <w:pPr>
        <w:adjustRightInd w:val="0"/>
        <w:spacing w:after="200" w:line="276" w:lineRule="auto"/>
        <w:ind w:left="1800" w:hanging="720"/>
        <w:jc w:val="both"/>
        <w:rPr>
          <w:rFonts w:ascii="Times New Roman" w:hAnsi="Times New Roman" w:cs="Times New Roman"/>
        </w:rPr>
      </w:pPr>
      <w:r w:rsidRPr="00DE7848">
        <w:rPr>
          <w:rFonts w:ascii="Times New Roman" w:hAnsi="Times New Roman" w:cs="Times New Roman"/>
        </w:rPr>
        <w:t>(iv)</w:t>
      </w:r>
      <w:r w:rsidRPr="00DE7848">
        <w:rPr>
          <w:rFonts w:ascii="Times New Roman" w:hAnsi="Times New Roman" w:cs="Times New Roman"/>
        </w:rPr>
        <w:tab/>
        <w:t>“coercive practice” is impairing or harming, or threatening to impair or harm, directly or indirectly, any party or the property of the party to influence improperly the actions of a party;</w:t>
      </w:r>
      <w:r w:rsidRPr="00DE7848">
        <w:rPr>
          <w:rStyle w:val="FootnoteReference"/>
          <w:rFonts w:ascii="Times New Roman" w:hAnsi="Times New Roman"/>
        </w:rPr>
        <w:footnoteReference w:id="13"/>
      </w:r>
    </w:p>
    <w:p w:rsidR="00DE7848" w:rsidRPr="00DE7848" w:rsidRDefault="00DE7848" w:rsidP="00504B0D">
      <w:pPr>
        <w:adjustRightInd w:val="0"/>
        <w:spacing w:after="200" w:line="276" w:lineRule="auto"/>
        <w:ind w:left="1800" w:hanging="720"/>
        <w:jc w:val="both"/>
        <w:rPr>
          <w:rFonts w:ascii="Times New Roman" w:hAnsi="Times New Roman" w:cs="Times New Roman"/>
        </w:rPr>
      </w:pPr>
      <w:r w:rsidRPr="00DE7848">
        <w:rPr>
          <w:rFonts w:ascii="Times New Roman" w:hAnsi="Times New Roman" w:cs="Times New Roman"/>
          <w:bCs/>
        </w:rPr>
        <w:t>(v)</w:t>
      </w:r>
      <w:r w:rsidRPr="00DE7848">
        <w:rPr>
          <w:rFonts w:ascii="Times New Roman" w:hAnsi="Times New Roman" w:cs="Times New Roman"/>
          <w:bCs/>
        </w:rPr>
        <w:tab/>
        <w:t>“</w:t>
      </w:r>
      <w:r w:rsidRPr="00DE7848">
        <w:rPr>
          <w:rFonts w:ascii="Times New Roman" w:hAnsi="Times New Roman" w:cs="Times New Roman"/>
        </w:rPr>
        <w:t>obstructive</w:t>
      </w:r>
      <w:r w:rsidRPr="00DE7848">
        <w:rPr>
          <w:rFonts w:ascii="Times New Roman" w:hAnsi="Times New Roman" w:cs="Times New Roman"/>
          <w:bCs/>
        </w:rPr>
        <w:t xml:space="preserve"> practice” </w:t>
      </w:r>
      <w:r w:rsidRPr="00DE7848">
        <w:rPr>
          <w:rFonts w:ascii="Times New Roman" w:hAnsi="Times New Roman" w:cs="Times New Roman"/>
        </w:rPr>
        <w:t>is</w:t>
      </w:r>
    </w:p>
    <w:p w:rsidR="00DE7848" w:rsidRPr="00DE7848" w:rsidRDefault="00DE7848" w:rsidP="00504B0D">
      <w:pPr>
        <w:adjustRightInd w:val="0"/>
        <w:spacing w:after="200" w:line="276" w:lineRule="auto"/>
        <w:ind w:left="2160" w:hanging="540"/>
        <w:jc w:val="both"/>
        <w:rPr>
          <w:rFonts w:ascii="Times New Roman" w:hAnsi="Times New Roman" w:cs="Times New Roman"/>
        </w:rPr>
      </w:pPr>
      <w:r w:rsidRPr="00DE7848">
        <w:rPr>
          <w:rFonts w:ascii="Times New Roman" w:hAnsi="Times New Roman" w:cs="Times New Roman"/>
          <w:bCs/>
        </w:rPr>
        <w:t>(aa)</w:t>
      </w:r>
      <w:r w:rsidRPr="00DE7848">
        <w:rPr>
          <w:rFonts w:ascii="Times New Roman" w:hAnsi="Times New Roman" w:cs="Times New Roman"/>
        </w:rPr>
        <w:tab/>
        <w:t xml:space="preserve">deliberately destroying, falsifying, altering, or concealing of evidence material to the investigation or making false statements to investigators in order to materially </w:t>
      </w:r>
      <w:r w:rsidRPr="00DE7848">
        <w:rPr>
          <w:rFonts w:ascii="Times New Roman" w:hAnsi="Times New Roman" w:cs="Times New Roman"/>
        </w:rPr>
        <w:lastRenderedPageBreak/>
        <w:t>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DE7848" w:rsidRPr="00DE7848" w:rsidRDefault="00DE7848" w:rsidP="00504B0D">
      <w:pPr>
        <w:adjustRightInd w:val="0"/>
        <w:spacing w:after="200" w:line="276" w:lineRule="auto"/>
        <w:ind w:left="2160" w:hanging="540"/>
        <w:jc w:val="both"/>
        <w:rPr>
          <w:rFonts w:ascii="Times New Roman" w:hAnsi="Times New Roman" w:cs="Times New Roman"/>
        </w:rPr>
      </w:pPr>
      <w:r w:rsidRPr="00DE7848">
        <w:rPr>
          <w:rFonts w:ascii="Times New Roman" w:hAnsi="Times New Roman" w:cs="Times New Roman"/>
          <w:bCs/>
        </w:rPr>
        <w:t>(bb)</w:t>
      </w:r>
      <w:r w:rsidRPr="00DE7848">
        <w:rPr>
          <w:rFonts w:ascii="Times New Roman" w:hAnsi="Times New Roman" w:cs="Times New Roman"/>
          <w:bCs/>
        </w:rPr>
        <w:tab/>
        <w:t>acts intended to materially impede the exercise of the Fund’s inspection and audit rights provided for .</w:t>
      </w:r>
    </w:p>
    <w:p w:rsidR="00DE7848" w:rsidRPr="00DE7848" w:rsidRDefault="00DE7848" w:rsidP="00504B0D">
      <w:pPr>
        <w:pStyle w:val="Default"/>
        <w:spacing w:after="200" w:line="276" w:lineRule="auto"/>
        <w:ind w:left="1080" w:hanging="540"/>
        <w:jc w:val="both"/>
        <w:rPr>
          <w:color w:val="auto"/>
          <w:sz w:val="22"/>
          <w:szCs w:val="22"/>
        </w:rPr>
      </w:pPr>
      <w:r w:rsidRPr="00DE7848">
        <w:rPr>
          <w:color w:val="auto"/>
          <w:sz w:val="22"/>
          <w:szCs w:val="22"/>
        </w:rPr>
        <w:t>(b)</w:t>
      </w:r>
      <w:r w:rsidRPr="00DE7848">
        <w:rPr>
          <w:color w:val="auto"/>
          <w:sz w:val="22"/>
          <w:szCs w:val="22"/>
        </w:rPr>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rsidR="00DE7848" w:rsidRPr="00DE7848" w:rsidRDefault="00DE7848" w:rsidP="00504B0D">
      <w:pPr>
        <w:pStyle w:val="Default"/>
        <w:spacing w:after="200" w:line="276" w:lineRule="auto"/>
        <w:ind w:left="1080" w:hanging="540"/>
        <w:jc w:val="both"/>
        <w:rPr>
          <w:color w:val="auto"/>
          <w:sz w:val="22"/>
          <w:szCs w:val="22"/>
        </w:rPr>
      </w:pPr>
      <w:r w:rsidRPr="00DE7848">
        <w:rPr>
          <w:color w:val="auto"/>
          <w:sz w:val="22"/>
          <w:szCs w:val="22"/>
        </w:rPr>
        <w:t>(c)</w:t>
      </w:r>
      <w:r w:rsidRPr="00DE7848">
        <w:rPr>
          <w:color w:val="auto"/>
          <w:sz w:val="22"/>
          <w:szCs w:val="22"/>
        </w:rPr>
        <w:tab/>
        <w:t>will declare misprocurement and cancel the portion of the financing allocated to a contract if it determines at any time that representati</w:t>
      </w:r>
      <w:r w:rsidR="00CC4005">
        <w:rPr>
          <w:color w:val="auto"/>
          <w:sz w:val="22"/>
          <w:szCs w:val="22"/>
        </w:rPr>
        <w:t>ves of the Beneficiary or of a R</w:t>
      </w:r>
      <w:r w:rsidRPr="00DE7848">
        <w:rPr>
          <w:color w:val="auto"/>
          <w:sz w:val="22"/>
          <w:szCs w:val="22"/>
        </w:rPr>
        <w:t>ecipient of any part of the proceeds of the financing engaged in corrupt, fraudulent, collusive, coercive, or obstructive practices during the procurement or the implementation of that contract, without the Beneficiary having taken timely and appropriate action satisfactory to the Fund to address such practices when they occur, including by failing to inform the Fund in a timely manner at the time they knew of the practices; and</w:t>
      </w:r>
    </w:p>
    <w:p w:rsidR="00DE7848" w:rsidRPr="00DE7848" w:rsidRDefault="00DE7848" w:rsidP="00504B0D">
      <w:pPr>
        <w:pStyle w:val="Default"/>
        <w:spacing w:after="200" w:line="276" w:lineRule="auto"/>
        <w:ind w:left="1080" w:hanging="540"/>
        <w:jc w:val="both"/>
        <w:rPr>
          <w:color w:val="auto"/>
          <w:sz w:val="22"/>
          <w:szCs w:val="22"/>
        </w:rPr>
      </w:pPr>
      <w:r w:rsidRPr="00DE7848">
        <w:rPr>
          <w:color w:val="auto"/>
          <w:sz w:val="22"/>
          <w:szCs w:val="22"/>
        </w:rPr>
        <w:t>(d)</w:t>
      </w:r>
      <w:r w:rsidRPr="00DE7848">
        <w:rPr>
          <w:color w:val="auto"/>
          <w:sz w:val="22"/>
          <w:szCs w:val="22"/>
        </w:rPr>
        <w:tab/>
        <w:t>will sanction a firm or individual, at any time, in accordance with the prevailing Fund’s sanctions procedures,</w:t>
      </w:r>
      <w:r w:rsidRPr="00DE7848">
        <w:rPr>
          <w:rStyle w:val="FootnoteReference"/>
          <w:color w:val="auto"/>
          <w:sz w:val="22"/>
          <w:szCs w:val="22"/>
        </w:rPr>
        <w:footnoteReference w:id="14"/>
      </w:r>
      <w:r w:rsidRPr="00DE7848">
        <w:rPr>
          <w:color w:val="auto"/>
          <w:sz w:val="22"/>
          <w:szCs w:val="22"/>
        </w:rPr>
        <w:t xml:space="preserve"> including by publicly declaring such firm or individual ineligible, either indefinitely or for a stated period of time: (i) to be awarded a Fund-financed contract; and (ii) to be a nominated</w:t>
      </w:r>
      <w:r w:rsidRPr="00DE7848">
        <w:rPr>
          <w:rStyle w:val="FootnoteReference"/>
          <w:color w:val="auto"/>
          <w:sz w:val="22"/>
          <w:szCs w:val="22"/>
        </w:rPr>
        <w:footnoteReference w:id="15"/>
      </w:r>
      <w:r w:rsidRPr="00DE7848">
        <w:rPr>
          <w:color w:val="auto"/>
          <w:sz w:val="22"/>
          <w:szCs w:val="22"/>
        </w:rPr>
        <w:t>;</w:t>
      </w:r>
    </w:p>
    <w:p w:rsidR="00DE7848" w:rsidRPr="00DE7848" w:rsidRDefault="00DE7848" w:rsidP="00504B0D">
      <w:pPr>
        <w:pStyle w:val="Default"/>
        <w:spacing w:after="200" w:line="276" w:lineRule="auto"/>
        <w:ind w:left="1080" w:hanging="540"/>
        <w:jc w:val="both"/>
        <w:rPr>
          <w:color w:val="auto"/>
          <w:sz w:val="22"/>
          <w:szCs w:val="22"/>
        </w:rPr>
      </w:pPr>
      <w:r w:rsidRPr="00DE7848">
        <w:rPr>
          <w:color w:val="auto"/>
          <w:sz w:val="22"/>
          <w:szCs w:val="22"/>
        </w:rPr>
        <w:t>(e)</w:t>
      </w:r>
      <w:r w:rsidRPr="00DE7848">
        <w:rPr>
          <w:color w:val="auto"/>
          <w:sz w:val="22"/>
          <w:szCs w:val="22"/>
        </w:rPr>
        <w:tab/>
        <w:t>will require that a clause be included in bidding documents and in contracts financed by a Fund loan, requiring bidders, suppliers and contractors, and their sub-contractors, agents, personnel, consultants, service providers, or suppliers, to permit the Fund to inspect all accounts, records, and other documents relating to the submission of bids and contract performance, and to have them audited by auditors appointed by the Fund.”</w:t>
      </w:r>
    </w:p>
    <w:p w:rsidR="00DE7848" w:rsidRPr="00DE7848" w:rsidRDefault="00DE7848" w:rsidP="00DE7848">
      <w:pPr>
        <w:rPr>
          <w:rFonts w:ascii="Times New Roman" w:hAnsi="Times New Roman" w:cs="Times New Roman"/>
        </w:rPr>
      </w:pPr>
    </w:p>
    <w:p w:rsidR="00DE7848" w:rsidRDefault="00DE7848" w:rsidP="00DE7848">
      <w:pPr>
        <w:rPr>
          <w:rFonts w:ascii="Times New Roman" w:hAnsi="Times New Roman" w:cs="Times New Roman"/>
        </w:rPr>
      </w:pPr>
    </w:p>
    <w:p w:rsidR="00504B0D" w:rsidRDefault="00504B0D" w:rsidP="00DE7848">
      <w:pPr>
        <w:rPr>
          <w:rFonts w:ascii="Times New Roman" w:hAnsi="Times New Roman" w:cs="Times New Roman"/>
        </w:rPr>
      </w:pPr>
    </w:p>
    <w:p w:rsidR="00504B0D" w:rsidRPr="00445005" w:rsidRDefault="00504B0D" w:rsidP="00504B0D">
      <w:pPr>
        <w:pStyle w:val="Heading1"/>
        <w:jc w:val="center"/>
        <w:rPr>
          <w:rFonts w:ascii="Times New Roman" w:hAnsi="Times New Roman" w:cs="Times New Roman"/>
          <w:b/>
          <w:bCs/>
        </w:rPr>
      </w:pPr>
      <w:bookmarkStart w:id="829" w:name="_Toc456125447"/>
      <w:r w:rsidRPr="00445005">
        <w:rPr>
          <w:rFonts w:ascii="Times New Roman" w:hAnsi="Times New Roman" w:cs="Times New Roman"/>
          <w:b/>
          <w:bCs/>
        </w:rPr>
        <w:t xml:space="preserve">PART </w:t>
      </w:r>
      <w:r>
        <w:rPr>
          <w:rFonts w:ascii="Times New Roman" w:hAnsi="Times New Roman" w:cs="Times New Roman"/>
          <w:b/>
          <w:bCs/>
        </w:rPr>
        <w:t>I</w:t>
      </w:r>
      <w:r w:rsidRPr="00445005">
        <w:rPr>
          <w:rFonts w:ascii="Times New Roman" w:hAnsi="Times New Roman" w:cs="Times New Roman"/>
          <w:b/>
          <w:bCs/>
        </w:rPr>
        <w:t>I</w:t>
      </w:r>
      <w:r w:rsidR="000F37C0">
        <w:rPr>
          <w:rFonts w:ascii="Times New Roman" w:hAnsi="Times New Roman" w:cs="Times New Roman"/>
          <w:b/>
          <w:bCs/>
        </w:rPr>
        <w:t xml:space="preserve"> - </w:t>
      </w:r>
      <w:r w:rsidR="000F37C0" w:rsidRPr="00445005">
        <w:rPr>
          <w:rFonts w:ascii="Times New Roman" w:hAnsi="Times New Roman" w:cs="Times New Roman"/>
          <w:b/>
          <w:bCs/>
        </w:rPr>
        <w:t xml:space="preserve">VOLUME </w:t>
      </w:r>
      <w:r w:rsidR="000F37C0">
        <w:rPr>
          <w:rFonts w:ascii="Times New Roman" w:hAnsi="Times New Roman" w:cs="Times New Roman"/>
          <w:b/>
          <w:bCs/>
        </w:rPr>
        <w:t>2</w:t>
      </w:r>
      <w:bookmarkEnd w:id="829"/>
    </w:p>
    <w:p w:rsidR="00504B0D" w:rsidRDefault="00504B0D" w:rsidP="00DE7848">
      <w:pPr>
        <w:rPr>
          <w:rFonts w:ascii="Times New Roman" w:hAnsi="Times New Roman" w:cs="Times New Roman"/>
        </w:rPr>
      </w:pPr>
    </w:p>
    <w:p w:rsidR="00504B0D" w:rsidRDefault="00504B0D" w:rsidP="00DE7848">
      <w:pPr>
        <w:rPr>
          <w:rFonts w:ascii="Times New Roman" w:hAnsi="Times New Roman" w:cs="Times New Roman"/>
        </w:rPr>
      </w:pPr>
    </w:p>
    <w:p w:rsidR="00504B0D" w:rsidRDefault="00504B0D" w:rsidP="00DE7848">
      <w:pPr>
        <w:rPr>
          <w:rFonts w:ascii="Times New Roman" w:hAnsi="Times New Roman" w:cs="Times New Roman"/>
        </w:rPr>
      </w:pPr>
    </w:p>
    <w:p w:rsidR="00504B0D" w:rsidRDefault="00504B0D" w:rsidP="00DE7848">
      <w:pPr>
        <w:rPr>
          <w:rFonts w:ascii="Times New Roman" w:hAnsi="Times New Roman" w:cs="Times New Roman"/>
        </w:rPr>
      </w:pPr>
    </w:p>
    <w:p w:rsidR="00504B0D" w:rsidRDefault="00504B0D" w:rsidP="00DE7848">
      <w:pPr>
        <w:rPr>
          <w:rFonts w:ascii="Times New Roman" w:hAnsi="Times New Roman" w:cs="Times New Roman"/>
        </w:rPr>
      </w:pPr>
    </w:p>
    <w:p w:rsidR="00504B0D" w:rsidRDefault="00504B0D" w:rsidP="00DE7848">
      <w:pPr>
        <w:rPr>
          <w:rFonts w:ascii="Times New Roman" w:hAnsi="Times New Roman" w:cs="Times New Roman"/>
        </w:rPr>
      </w:pPr>
    </w:p>
    <w:p w:rsidR="00504B0D" w:rsidRDefault="00504B0D" w:rsidP="00DE7848">
      <w:pPr>
        <w:rPr>
          <w:rFonts w:ascii="Times New Roman" w:hAnsi="Times New Roman" w:cs="Times New Roman"/>
        </w:rPr>
      </w:pPr>
    </w:p>
    <w:p w:rsidR="00504B0D" w:rsidRDefault="00504B0D" w:rsidP="00DE7848">
      <w:pPr>
        <w:rPr>
          <w:rFonts w:ascii="Times New Roman" w:hAnsi="Times New Roman" w:cs="Times New Roman"/>
        </w:rPr>
      </w:pPr>
    </w:p>
    <w:p w:rsidR="00504B0D" w:rsidRDefault="00504B0D" w:rsidP="00DE7848">
      <w:pPr>
        <w:rPr>
          <w:rFonts w:ascii="Times New Roman" w:hAnsi="Times New Roman" w:cs="Times New Roman"/>
        </w:rPr>
      </w:pPr>
    </w:p>
    <w:p w:rsidR="00504B0D" w:rsidRDefault="00504B0D" w:rsidP="00DE7848">
      <w:pPr>
        <w:rPr>
          <w:rFonts w:ascii="Times New Roman" w:hAnsi="Times New Roman" w:cs="Times New Roman"/>
        </w:rPr>
      </w:pPr>
    </w:p>
    <w:p w:rsidR="00504B0D" w:rsidRDefault="00504B0D" w:rsidP="00DE7848">
      <w:pPr>
        <w:rPr>
          <w:rFonts w:ascii="Times New Roman" w:hAnsi="Times New Roman" w:cs="Times New Roman"/>
        </w:rPr>
      </w:pPr>
    </w:p>
    <w:p w:rsidR="00504B0D" w:rsidRPr="00445005" w:rsidRDefault="00511F29" w:rsidP="00504B0D">
      <w:pPr>
        <w:pStyle w:val="Heading2"/>
        <w:jc w:val="center"/>
        <w:rPr>
          <w:rFonts w:ascii="Times New Roman" w:hAnsi="Times New Roman" w:cs="Times New Roman"/>
          <w:b/>
          <w:bCs/>
          <w:sz w:val="44"/>
          <w:szCs w:val="44"/>
        </w:rPr>
      </w:pPr>
      <w:bookmarkStart w:id="830" w:name="_Toc456125448"/>
      <w:r>
        <w:rPr>
          <w:rFonts w:ascii="Times New Roman" w:hAnsi="Times New Roman" w:cs="Times New Roman"/>
          <w:b/>
          <w:bCs/>
          <w:sz w:val="44"/>
          <w:szCs w:val="44"/>
        </w:rPr>
        <w:t>EMPLOYER’S</w:t>
      </w:r>
      <w:r w:rsidR="00504B0D">
        <w:rPr>
          <w:rFonts w:ascii="Times New Roman" w:hAnsi="Times New Roman" w:cs="Times New Roman"/>
          <w:b/>
          <w:bCs/>
          <w:sz w:val="44"/>
          <w:szCs w:val="44"/>
        </w:rPr>
        <w:t xml:space="preserve"> REQUIREMENTS</w:t>
      </w:r>
      <w:bookmarkEnd w:id="830"/>
    </w:p>
    <w:p w:rsidR="00504B0D" w:rsidRDefault="00504B0D" w:rsidP="00DE7848">
      <w:pPr>
        <w:rPr>
          <w:rFonts w:ascii="Times New Roman" w:hAnsi="Times New Roman" w:cs="Times New Roman"/>
        </w:rPr>
      </w:pPr>
    </w:p>
    <w:p w:rsidR="00504B0D" w:rsidRDefault="00504B0D" w:rsidP="00DE7848">
      <w:pPr>
        <w:rPr>
          <w:rFonts w:ascii="Times New Roman" w:hAnsi="Times New Roman" w:cs="Times New Roman"/>
        </w:rPr>
      </w:pPr>
    </w:p>
    <w:p w:rsidR="00504B0D" w:rsidRDefault="00504B0D" w:rsidP="00DE7848">
      <w:pPr>
        <w:rPr>
          <w:rFonts w:ascii="Times New Roman" w:hAnsi="Times New Roman" w:cs="Times New Roman"/>
        </w:rPr>
      </w:pPr>
    </w:p>
    <w:p w:rsidR="00504B0D" w:rsidRDefault="00504B0D" w:rsidP="00DE7848">
      <w:pPr>
        <w:rPr>
          <w:rFonts w:ascii="Times New Roman" w:hAnsi="Times New Roman" w:cs="Times New Roman"/>
        </w:rPr>
      </w:pPr>
    </w:p>
    <w:p w:rsidR="00504B0D" w:rsidRDefault="00504B0D" w:rsidP="00DE7848">
      <w:pPr>
        <w:rPr>
          <w:rFonts w:ascii="Times New Roman" w:hAnsi="Times New Roman" w:cs="Times New Roman"/>
        </w:rPr>
      </w:pPr>
    </w:p>
    <w:p w:rsidR="00504B0D" w:rsidRDefault="00504B0D" w:rsidP="00DE7848">
      <w:pPr>
        <w:rPr>
          <w:rFonts w:ascii="Times New Roman" w:hAnsi="Times New Roman" w:cs="Times New Roman"/>
        </w:rPr>
      </w:pPr>
    </w:p>
    <w:p w:rsidR="00504B0D" w:rsidRDefault="00504B0D" w:rsidP="00DE7848">
      <w:pPr>
        <w:rPr>
          <w:rFonts w:ascii="Times New Roman" w:hAnsi="Times New Roman" w:cs="Times New Roman"/>
        </w:rPr>
      </w:pPr>
    </w:p>
    <w:p w:rsidR="00504B0D" w:rsidRDefault="00504B0D" w:rsidP="00DE7848">
      <w:pPr>
        <w:rPr>
          <w:rFonts w:ascii="Times New Roman" w:hAnsi="Times New Roman" w:cs="Times New Roman"/>
        </w:rPr>
      </w:pPr>
    </w:p>
    <w:p w:rsidR="00504B0D" w:rsidRDefault="00504B0D" w:rsidP="00DE7848">
      <w:pPr>
        <w:rPr>
          <w:rFonts w:ascii="Times New Roman" w:hAnsi="Times New Roman" w:cs="Times New Roman"/>
        </w:rPr>
      </w:pPr>
    </w:p>
    <w:p w:rsidR="00504B0D" w:rsidRDefault="00504B0D" w:rsidP="00DE7848">
      <w:pPr>
        <w:rPr>
          <w:rFonts w:ascii="Times New Roman" w:hAnsi="Times New Roman" w:cs="Times New Roman"/>
        </w:rPr>
      </w:pPr>
    </w:p>
    <w:p w:rsidR="00F110C8" w:rsidRDefault="00F110C8" w:rsidP="00DE7848">
      <w:pPr>
        <w:rPr>
          <w:rFonts w:ascii="Times New Roman" w:hAnsi="Times New Roman" w:cs="Times New Roman"/>
        </w:rPr>
      </w:pPr>
    </w:p>
    <w:p w:rsidR="00504B0D" w:rsidRDefault="00504B0D" w:rsidP="00DE7848">
      <w:pPr>
        <w:rPr>
          <w:rFonts w:ascii="Times New Roman" w:hAnsi="Times New Roman" w:cs="Times New Roman"/>
        </w:rPr>
      </w:pPr>
    </w:p>
    <w:p w:rsidR="00504B0D" w:rsidRDefault="00504B0D" w:rsidP="00DE7848">
      <w:pPr>
        <w:rPr>
          <w:rFonts w:ascii="Times New Roman" w:hAnsi="Times New Roman" w:cs="Times New Roman"/>
        </w:rPr>
      </w:pPr>
    </w:p>
    <w:p w:rsidR="00504B0D" w:rsidRDefault="00504B0D" w:rsidP="00DE7848">
      <w:pPr>
        <w:rPr>
          <w:rFonts w:ascii="Times New Roman" w:hAnsi="Times New Roman" w:cs="Times New Roman"/>
        </w:rPr>
      </w:pPr>
    </w:p>
    <w:p w:rsidR="00504B0D" w:rsidRDefault="00FA11EA" w:rsidP="00511F29">
      <w:pPr>
        <w:pStyle w:val="Heading3"/>
        <w:jc w:val="center"/>
        <w:rPr>
          <w:rFonts w:ascii="Times New Roman" w:hAnsi="Times New Roman" w:cs="Times New Roman"/>
          <w:b/>
          <w:bCs/>
          <w:sz w:val="36"/>
          <w:szCs w:val="36"/>
        </w:rPr>
      </w:pPr>
      <w:bookmarkStart w:id="831" w:name="_Toc456125449"/>
      <w:r w:rsidRPr="00445005">
        <w:rPr>
          <w:rFonts w:ascii="Times New Roman" w:hAnsi="Times New Roman" w:cs="Times New Roman"/>
          <w:b/>
          <w:bCs/>
          <w:sz w:val="36"/>
          <w:szCs w:val="36"/>
        </w:rPr>
        <w:lastRenderedPageBreak/>
        <w:t xml:space="preserve">SECTION </w:t>
      </w:r>
      <w:r>
        <w:rPr>
          <w:rFonts w:ascii="Times New Roman" w:hAnsi="Times New Roman" w:cs="Times New Roman"/>
          <w:b/>
          <w:bCs/>
          <w:sz w:val="36"/>
          <w:szCs w:val="36"/>
        </w:rPr>
        <w:t>VII</w:t>
      </w:r>
      <w:r w:rsidRPr="00445005">
        <w:rPr>
          <w:rFonts w:ascii="Times New Roman" w:hAnsi="Times New Roman" w:cs="Times New Roman"/>
          <w:b/>
          <w:bCs/>
          <w:sz w:val="36"/>
          <w:szCs w:val="36"/>
        </w:rPr>
        <w:t xml:space="preserve"> – </w:t>
      </w:r>
      <w:r w:rsidR="00511F29">
        <w:rPr>
          <w:rFonts w:ascii="Times New Roman" w:hAnsi="Times New Roman" w:cs="Times New Roman"/>
          <w:b/>
          <w:bCs/>
          <w:sz w:val="36"/>
          <w:szCs w:val="36"/>
        </w:rPr>
        <w:t>EMPLOYER’S</w:t>
      </w:r>
      <w:r>
        <w:rPr>
          <w:rFonts w:ascii="Times New Roman" w:hAnsi="Times New Roman" w:cs="Times New Roman"/>
          <w:b/>
          <w:bCs/>
          <w:sz w:val="36"/>
          <w:szCs w:val="36"/>
        </w:rPr>
        <w:t xml:space="preserve"> REQUIREMENTS</w:t>
      </w:r>
      <w:bookmarkEnd w:id="831"/>
    </w:p>
    <w:p w:rsidR="00504B0D" w:rsidRDefault="00504B0D" w:rsidP="00DE7848">
      <w:pPr>
        <w:rPr>
          <w:rFonts w:ascii="Times New Roman" w:hAnsi="Times New Roman" w:cs="Times New Roman"/>
        </w:rPr>
      </w:pPr>
    </w:p>
    <w:p w:rsidR="00504B0D" w:rsidRPr="00504B0D" w:rsidRDefault="00504B0D" w:rsidP="00504B0D">
      <w:pPr>
        <w:tabs>
          <w:tab w:val="right" w:leader="underscore" w:pos="9504"/>
        </w:tabs>
        <w:spacing w:before="120" w:after="120" w:line="240" w:lineRule="auto"/>
        <w:jc w:val="center"/>
        <w:outlineLvl w:val="1"/>
        <w:rPr>
          <w:rFonts w:ascii="Times New Roman" w:eastAsia="Times New Roman" w:hAnsi="Times New Roman" w:cs="Times New Roman"/>
          <w:b/>
          <w:sz w:val="32"/>
          <w:szCs w:val="20"/>
        </w:rPr>
      </w:pPr>
      <w:bookmarkStart w:id="832" w:name="_Toc456125450"/>
      <w:r w:rsidRPr="00504B0D">
        <w:rPr>
          <w:rFonts w:ascii="Times New Roman" w:eastAsia="Times New Roman" w:hAnsi="Times New Roman" w:cs="Times New Roman"/>
          <w:b/>
          <w:sz w:val="32"/>
          <w:szCs w:val="20"/>
        </w:rPr>
        <w:t>Contents</w:t>
      </w:r>
      <w:bookmarkEnd w:id="832"/>
    </w:p>
    <w:p w:rsidR="00504B0D" w:rsidRPr="00504B0D" w:rsidRDefault="00504B0D" w:rsidP="00504B0D">
      <w:pPr>
        <w:spacing w:after="0" w:line="240" w:lineRule="auto"/>
        <w:jc w:val="both"/>
        <w:rPr>
          <w:rFonts w:ascii="Times New Roman" w:eastAsia="Times New Roman" w:hAnsi="Times New Roman" w:cs="Times New Roman"/>
          <w:i/>
          <w:sz w:val="24"/>
          <w:szCs w:val="20"/>
        </w:rPr>
      </w:pPr>
    </w:p>
    <w:p w:rsidR="00504B0D" w:rsidRPr="009A0F33" w:rsidRDefault="00504B0D" w:rsidP="00F110C8">
      <w:pPr>
        <w:tabs>
          <w:tab w:val="right" w:leader="dot" w:pos="9000"/>
        </w:tabs>
        <w:suppressAutoHyphens/>
        <w:spacing w:before="240" w:after="0" w:line="240" w:lineRule="auto"/>
        <w:ind w:left="720" w:right="720" w:hanging="720"/>
        <w:jc w:val="both"/>
        <w:rPr>
          <w:rFonts w:ascii="Calibri" w:eastAsia="Times New Roman" w:hAnsi="Calibri" w:cs="Arial"/>
          <w:noProof/>
          <w:lang w:val="en-IN" w:eastAsia="en-IN"/>
        </w:rPr>
      </w:pPr>
      <w:r w:rsidRPr="009A0F33">
        <w:rPr>
          <w:rFonts w:ascii="Times New Roman" w:eastAsia="Times New Roman" w:hAnsi="Times New Roman" w:cs="Times New Roman"/>
          <w:noProof/>
          <w:sz w:val="24"/>
          <w:szCs w:val="24"/>
        </w:rPr>
        <w:fldChar w:fldCharType="begin"/>
      </w:r>
      <w:r w:rsidRPr="009A0F33">
        <w:rPr>
          <w:rFonts w:ascii="Times New Roman" w:eastAsia="Times New Roman" w:hAnsi="Times New Roman" w:cs="Times New Roman"/>
          <w:noProof/>
          <w:sz w:val="24"/>
          <w:szCs w:val="24"/>
        </w:rPr>
        <w:instrText xml:space="preserve"> TOC \h \z \t "Section VI Header,1" </w:instrText>
      </w:r>
      <w:r w:rsidRPr="009A0F33">
        <w:rPr>
          <w:rFonts w:ascii="Times New Roman" w:eastAsia="Times New Roman" w:hAnsi="Times New Roman" w:cs="Times New Roman"/>
          <w:noProof/>
          <w:sz w:val="24"/>
          <w:szCs w:val="24"/>
        </w:rPr>
        <w:fldChar w:fldCharType="separate"/>
      </w:r>
      <w:hyperlink w:anchor="_Toc435286360" w:history="1"/>
    </w:p>
    <w:p w:rsidR="00504B0D" w:rsidRPr="009A0F33" w:rsidRDefault="008F09E9" w:rsidP="00E86513">
      <w:pPr>
        <w:tabs>
          <w:tab w:val="right" w:leader="dot" w:pos="9000"/>
        </w:tabs>
        <w:suppressAutoHyphens/>
        <w:spacing w:before="240" w:after="0" w:line="240" w:lineRule="auto"/>
        <w:ind w:left="720" w:right="720" w:hanging="720"/>
        <w:jc w:val="both"/>
        <w:rPr>
          <w:rFonts w:ascii="Calibri" w:eastAsia="Times New Roman" w:hAnsi="Calibri" w:cs="Arial"/>
          <w:noProof/>
          <w:lang w:val="en-IN" w:eastAsia="en-IN"/>
        </w:rPr>
      </w:pPr>
      <w:hyperlink w:anchor="_Toc435286361" w:history="1">
        <w:r w:rsidR="00504B0D" w:rsidRPr="009A0F33">
          <w:rPr>
            <w:rFonts w:ascii="Times New Roman" w:eastAsia="Times New Roman" w:hAnsi="Times New Roman" w:cs="Times New Roman"/>
            <w:noProof/>
            <w:sz w:val="24"/>
            <w:szCs w:val="20"/>
          </w:rPr>
          <w:t>Technical Specifications</w:t>
        </w:r>
        <w:r w:rsidR="00931B43" w:rsidRPr="009A0F33">
          <w:rPr>
            <w:rFonts w:ascii="Times New Roman" w:eastAsia="Times New Roman" w:hAnsi="Times New Roman" w:cs="Times New Roman"/>
            <w:noProof/>
            <w:sz w:val="24"/>
            <w:szCs w:val="20"/>
          </w:rPr>
          <w:t xml:space="preserve"> – Volume 3</w:t>
        </w:r>
        <w:r w:rsidR="00504B0D" w:rsidRPr="009A0F33">
          <w:rPr>
            <w:rFonts w:ascii="Times New Roman" w:eastAsia="Times New Roman" w:hAnsi="Times New Roman" w:cs="Times New Roman"/>
            <w:noProof/>
            <w:webHidden/>
            <w:sz w:val="24"/>
            <w:szCs w:val="20"/>
          </w:rPr>
          <w:tab/>
        </w:r>
      </w:hyperlink>
      <w:r w:rsidR="00E86513" w:rsidRPr="009A0F33">
        <w:rPr>
          <w:rFonts w:ascii="Times New Roman" w:eastAsia="Times New Roman" w:hAnsi="Times New Roman" w:cs="Times New Roman"/>
          <w:noProof/>
          <w:sz w:val="24"/>
          <w:szCs w:val="20"/>
        </w:rPr>
        <w:t>VII-</w:t>
      </w:r>
      <w:r w:rsidR="00C87C6A" w:rsidRPr="009A0F33">
        <w:rPr>
          <w:rFonts w:ascii="Times New Roman" w:eastAsia="Times New Roman" w:hAnsi="Times New Roman" w:cs="Times New Roman"/>
          <w:noProof/>
          <w:sz w:val="24"/>
          <w:szCs w:val="20"/>
        </w:rPr>
        <w:t>8</w:t>
      </w:r>
      <w:r w:rsidR="00E86513" w:rsidRPr="009A0F33">
        <w:rPr>
          <w:rFonts w:ascii="Times New Roman" w:eastAsia="Times New Roman" w:hAnsi="Times New Roman" w:cs="Times New Roman"/>
          <w:noProof/>
          <w:sz w:val="24"/>
          <w:szCs w:val="20"/>
        </w:rPr>
        <w:t>1</w:t>
      </w:r>
    </w:p>
    <w:p w:rsidR="00504B0D" w:rsidRPr="009A0F33" w:rsidRDefault="008F09E9" w:rsidP="00E86513">
      <w:pPr>
        <w:tabs>
          <w:tab w:val="right" w:leader="dot" w:pos="9000"/>
        </w:tabs>
        <w:suppressAutoHyphens/>
        <w:spacing w:before="240" w:after="0" w:line="240" w:lineRule="auto"/>
        <w:ind w:left="720" w:right="720" w:hanging="720"/>
        <w:jc w:val="both"/>
        <w:rPr>
          <w:rFonts w:ascii="Calibri" w:eastAsia="Times New Roman" w:hAnsi="Calibri" w:cs="Arial"/>
          <w:noProof/>
          <w:lang w:val="en-IN" w:eastAsia="en-IN"/>
        </w:rPr>
      </w:pPr>
      <w:hyperlink w:anchor="_Toc435286362" w:history="1">
        <w:r w:rsidR="00931B43" w:rsidRPr="009A0F33">
          <w:rPr>
            <w:rFonts w:ascii="Times New Roman" w:eastAsia="Times New Roman" w:hAnsi="Times New Roman" w:cs="Times New Roman"/>
            <w:noProof/>
            <w:sz w:val="24"/>
            <w:szCs w:val="20"/>
          </w:rPr>
          <w:t>Bill of Quantities – Volume 4</w:t>
        </w:r>
        <w:r w:rsidR="00504B0D" w:rsidRPr="009A0F33">
          <w:rPr>
            <w:rFonts w:ascii="Times New Roman" w:eastAsia="Times New Roman" w:hAnsi="Times New Roman" w:cs="Times New Roman"/>
            <w:noProof/>
            <w:webHidden/>
            <w:sz w:val="24"/>
            <w:szCs w:val="20"/>
          </w:rPr>
          <w:tab/>
        </w:r>
        <w:r w:rsidR="00E86513" w:rsidRPr="009A0F33">
          <w:rPr>
            <w:rFonts w:ascii="Times New Roman" w:eastAsia="Times New Roman" w:hAnsi="Times New Roman" w:cs="Times New Roman"/>
            <w:noProof/>
            <w:webHidden/>
            <w:sz w:val="24"/>
            <w:szCs w:val="20"/>
          </w:rPr>
          <w:t>VII-</w:t>
        </w:r>
        <w:r w:rsidR="00C87C6A" w:rsidRPr="009A0F33">
          <w:rPr>
            <w:rFonts w:ascii="Times New Roman" w:eastAsia="Times New Roman" w:hAnsi="Times New Roman" w:cs="Times New Roman"/>
            <w:noProof/>
            <w:webHidden/>
            <w:sz w:val="24"/>
            <w:szCs w:val="20"/>
          </w:rPr>
          <w:t>8</w:t>
        </w:r>
        <w:r w:rsidR="00E86513" w:rsidRPr="009A0F33">
          <w:rPr>
            <w:rFonts w:ascii="Times New Roman" w:eastAsia="Times New Roman" w:hAnsi="Times New Roman" w:cs="Times New Roman"/>
            <w:noProof/>
            <w:webHidden/>
            <w:sz w:val="24"/>
            <w:szCs w:val="20"/>
          </w:rPr>
          <w:t>2</w:t>
        </w:r>
      </w:hyperlink>
    </w:p>
    <w:p w:rsidR="00504B0D" w:rsidRPr="009A0F33" w:rsidRDefault="008F09E9" w:rsidP="00E86513">
      <w:pPr>
        <w:tabs>
          <w:tab w:val="right" w:leader="dot" w:pos="9000"/>
        </w:tabs>
        <w:suppressAutoHyphens/>
        <w:spacing w:before="240" w:after="0" w:line="240" w:lineRule="auto"/>
        <w:ind w:left="720" w:right="720" w:hanging="720"/>
        <w:jc w:val="both"/>
        <w:rPr>
          <w:rFonts w:ascii="Calibri" w:eastAsia="Times New Roman" w:hAnsi="Calibri" w:cs="Arial"/>
          <w:noProof/>
          <w:lang w:val="en-IN" w:eastAsia="en-IN"/>
        </w:rPr>
      </w:pPr>
      <w:hyperlink w:anchor="_Toc435286363" w:history="1">
        <w:r w:rsidR="00931B43" w:rsidRPr="009A0F33">
          <w:rPr>
            <w:rFonts w:ascii="Times New Roman" w:eastAsia="Times New Roman" w:hAnsi="Times New Roman" w:cs="Times New Roman"/>
            <w:noProof/>
            <w:sz w:val="24"/>
            <w:szCs w:val="20"/>
          </w:rPr>
          <w:t>Drawings – Volume 5</w:t>
        </w:r>
        <w:r w:rsidR="00504B0D" w:rsidRPr="009A0F33">
          <w:rPr>
            <w:rFonts w:ascii="Times New Roman" w:eastAsia="Times New Roman" w:hAnsi="Times New Roman" w:cs="Times New Roman"/>
            <w:noProof/>
            <w:webHidden/>
            <w:sz w:val="24"/>
            <w:szCs w:val="20"/>
          </w:rPr>
          <w:tab/>
        </w:r>
      </w:hyperlink>
      <w:r w:rsidR="00E86513" w:rsidRPr="009A0F33">
        <w:rPr>
          <w:rFonts w:ascii="Times New Roman" w:eastAsia="Times New Roman" w:hAnsi="Times New Roman" w:cs="Times New Roman"/>
          <w:noProof/>
          <w:sz w:val="24"/>
          <w:szCs w:val="20"/>
        </w:rPr>
        <w:t>VII-</w:t>
      </w:r>
      <w:r w:rsidR="00C87C6A" w:rsidRPr="009A0F33">
        <w:rPr>
          <w:rFonts w:ascii="Times New Roman" w:eastAsia="Times New Roman" w:hAnsi="Times New Roman" w:cs="Times New Roman"/>
          <w:noProof/>
          <w:sz w:val="24"/>
          <w:szCs w:val="20"/>
        </w:rPr>
        <w:t>8</w:t>
      </w:r>
      <w:r w:rsidR="00E86513" w:rsidRPr="009A0F33">
        <w:rPr>
          <w:rFonts w:ascii="Times New Roman" w:eastAsia="Times New Roman" w:hAnsi="Times New Roman" w:cs="Times New Roman"/>
          <w:noProof/>
          <w:sz w:val="24"/>
          <w:szCs w:val="20"/>
        </w:rPr>
        <w:t>3</w:t>
      </w:r>
    </w:p>
    <w:p w:rsidR="00504B0D" w:rsidRPr="009A0F33" w:rsidRDefault="00504B0D" w:rsidP="00504B0D">
      <w:pPr>
        <w:rPr>
          <w:rFonts w:ascii="Times New Roman" w:eastAsia="Times New Roman" w:hAnsi="Times New Roman" w:cs="Times New Roman"/>
          <w:noProof/>
          <w:sz w:val="24"/>
          <w:szCs w:val="24"/>
        </w:rPr>
      </w:pPr>
      <w:r w:rsidRPr="009A0F33">
        <w:rPr>
          <w:rFonts w:ascii="Times New Roman" w:eastAsia="Times New Roman" w:hAnsi="Times New Roman" w:cs="Times New Roman"/>
          <w:noProof/>
          <w:sz w:val="24"/>
          <w:szCs w:val="24"/>
        </w:rPr>
        <w:fldChar w:fldCharType="end"/>
      </w:r>
    </w:p>
    <w:p w:rsidR="0033647A" w:rsidRDefault="0033647A" w:rsidP="00504B0D">
      <w:pPr>
        <w:rPr>
          <w:rFonts w:ascii="Times New Roman" w:eastAsia="Times New Roman" w:hAnsi="Times New Roman" w:cs="Times New Roman"/>
          <w:b/>
          <w:noProof/>
          <w:sz w:val="24"/>
          <w:szCs w:val="24"/>
        </w:rPr>
      </w:pPr>
    </w:p>
    <w:p w:rsidR="0033647A" w:rsidRDefault="0033647A" w:rsidP="00504B0D">
      <w:pPr>
        <w:rPr>
          <w:rFonts w:ascii="Times New Roman" w:eastAsia="Times New Roman" w:hAnsi="Times New Roman" w:cs="Times New Roman"/>
          <w:b/>
          <w:noProof/>
          <w:sz w:val="24"/>
          <w:szCs w:val="24"/>
        </w:rPr>
      </w:pPr>
    </w:p>
    <w:p w:rsidR="0033647A" w:rsidRDefault="0033647A" w:rsidP="00504B0D">
      <w:pPr>
        <w:rPr>
          <w:rFonts w:ascii="Times New Roman" w:eastAsia="Times New Roman" w:hAnsi="Times New Roman" w:cs="Times New Roman"/>
          <w:b/>
          <w:noProof/>
          <w:sz w:val="24"/>
          <w:szCs w:val="24"/>
        </w:rPr>
      </w:pPr>
    </w:p>
    <w:p w:rsidR="0033647A" w:rsidRDefault="0033647A" w:rsidP="00504B0D">
      <w:pPr>
        <w:rPr>
          <w:rFonts w:ascii="Times New Roman" w:eastAsia="Times New Roman" w:hAnsi="Times New Roman" w:cs="Times New Roman"/>
          <w:b/>
          <w:noProof/>
          <w:sz w:val="24"/>
          <w:szCs w:val="24"/>
        </w:rPr>
      </w:pPr>
    </w:p>
    <w:p w:rsidR="0033647A" w:rsidRDefault="0033647A" w:rsidP="00504B0D">
      <w:pPr>
        <w:rPr>
          <w:rFonts w:ascii="Times New Roman" w:eastAsia="Times New Roman" w:hAnsi="Times New Roman" w:cs="Times New Roman"/>
          <w:b/>
          <w:noProof/>
          <w:sz w:val="24"/>
          <w:szCs w:val="24"/>
        </w:rPr>
      </w:pPr>
    </w:p>
    <w:p w:rsidR="0033647A" w:rsidRDefault="0033647A" w:rsidP="00504B0D">
      <w:pPr>
        <w:rPr>
          <w:rFonts w:ascii="Times New Roman" w:eastAsia="Times New Roman" w:hAnsi="Times New Roman" w:cs="Times New Roman"/>
          <w:b/>
          <w:noProof/>
          <w:sz w:val="24"/>
          <w:szCs w:val="24"/>
        </w:rPr>
      </w:pPr>
    </w:p>
    <w:p w:rsidR="0033647A" w:rsidRDefault="0033647A" w:rsidP="00504B0D">
      <w:pPr>
        <w:rPr>
          <w:rFonts w:ascii="Times New Roman" w:eastAsia="Times New Roman" w:hAnsi="Times New Roman" w:cs="Times New Roman"/>
          <w:b/>
          <w:noProof/>
          <w:sz w:val="24"/>
          <w:szCs w:val="24"/>
        </w:rPr>
      </w:pPr>
    </w:p>
    <w:p w:rsidR="0033647A" w:rsidRDefault="0033647A" w:rsidP="00504B0D">
      <w:pPr>
        <w:rPr>
          <w:rFonts w:ascii="Times New Roman" w:eastAsia="Times New Roman" w:hAnsi="Times New Roman" w:cs="Times New Roman"/>
          <w:b/>
          <w:noProof/>
          <w:sz w:val="24"/>
          <w:szCs w:val="24"/>
        </w:rPr>
      </w:pPr>
    </w:p>
    <w:p w:rsidR="0033647A" w:rsidRDefault="0033647A" w:rsidP="00504B0D">
      <w:pPr>
        <w:rPr>
          <w:rFonts w:ascii="Times New Roman" w:eastAsia="Times New Roman" w:hAnsi="Times New Roman" w:cs="Times New Roman"/>
          <w:b/>
          <w:noProof/>
          <w:sz w:val="24"/>
          <w:szCs w:val="24"/>
        </w:rPr>
      </w:pPr>
    </w:p>
    <w:p w:rsidR="0033647A" w:rsidRDefault="0033647A" w:rsidP="00504B0D">
      <w:pPr>
        <w:rPr>
          <w:rFonts w:ascii="Times New Roman" w:eastAsia="Times New Roman" w:hAnsi="Times New Roman" w:cs="Times New Roman"/>
          <w:b/>
          <w:noProof/>
          <w:sz w:val="24"/>
          <w:szCs w:val="24"/>
        </w:rPr>
      </w:pPr>
    </w:p>
    <w:p w:rsidR="0033647A" w:rsidRDefault="0033647A" w:rsidP="00504B0D">
      <w:pPr>
        <w:rPr>
          <w:rFonts w:ascii="Times New Roman" w:eastAsia="Times New Roman" w:hAnsi="Times New Roman" w:cs="Times New Roman"/>
          <w:b/>
          <w:noProof/>
          <w:sz w:val="24"/>
          <w:szCs w:val="24"/>
        </w:rPr>
      </w:pPr>
    </w:p>
    <w:p w:rsidR="0033647A" w:rsidRDefault="0033647A" w:rsidP="00504B0D">
      <w:pPr>
        <w:rPr>
          <w:rFonts w:ascii="Times New Roman" w:eastAsia="Times New Roman" w:hAnsi="Times New Roman" w:cs="Times New Roman"/>
          <w:b/>
          <w:noProof/>
          <w:sz w:val="24"/>
          <w:szCs w:val="24"/>
        </w:rPr>
      </w:pPr>
    </w:p>
    <w:p w:rsidR="0033647A" w:rsidRDefault="0033647A" w:rsidP="00504B0D">
      <w:pPr>
        <w:rPr>
          <w:rFonts w:ascii="Times New Roman" w:eastAsia="Times New Roman" w:hAnsi="Times New Roman" w:cs="Times New Roman"/>
          <w:b/>
          <w:noProof/>
          <w:sz w:val="24"/>
          <w:szCs w:val="24"/>
        </w:rPr>
      </w:pPr>
    </w:p>
    <w:p w:rsidR="0033647A" w:rsidRDefault="0033647A" w:rsidP="00504B0D">
      <w:pPr>
        <w:rPr>
          <w:rFonts w:ascii="Times New Roman" w:eastAsia="Times New Roman" w:hAnsi="Times New Roman" w:cs="Times New Roman"/>
          <w:b/>
          <w:noProof/>
          <w:sz w:val="24"/>
          <w:szCs w:val="24"/>
        </w:rPr>
      </w:pPr>
    </w:p>
    <w:p w:rsidR="0033647A" w:rsidRDefault="0033647A" w:rsidP="00504B0D">
      <w:pPr>
        <w:rPr>
          <w:rFonts w:ascii="Times New Roman" w:eastAsia="Times New Roman" w:hAnsi="Times New Roman" w:cs="Times New Roman"/>
          <w:b/>
          <w:noProof/>
          <w:sz w:val="24"/>
          <w:szCs w:val="24"/>
        </w:rPr>
      </w:pPr>
    </w:p>
    <w:p w:rsidR="0033647A" w:rsidRDefault="0033647A" w:rsidP="00504B0D">
      <w:pPr>
        <w:rPr>
          <w:rFonts w:ascii="Times New Roman" w:eastAsia="Times New Roman" w:hAnsi="Times New Roman" w:cs="Times New Roman"/>
          <w:b/>
          <w:noProof/>
          <w:sz w:val="24"/>
          <w:szCs w:val="24"/>
        </w:rPr>
      </w:pPr>
    </w:p>
    <w:p w:rsidR="0033647A" w:rsidRDefault="0033647A" w:rsidP="00504B0D">
      <w:pPr>
        <w:rPr>
          <w:rFonts w:ascii="Times New Roman" w:eastAsia="Times New Roman" w:hAnsi="Times New Roman" w:cs="Times New Roman"/>
          <w:b/>
          <w:noProof/>
          <w:sz w:val="24"/>
          <w:szCs w:val="24"/>
        </w:rPr>
      </w:pPr>
    </w:p>
    <w:p w:rsidR="0033647A" w:rsidRPr="0033647A" w:rsidRDefault="00741EFC" w:rsidP="0033647A">
      <w:pPr>
        <w:pStyle w:val="Heading1"/>
        <w:jc w:val="center"/>
        <w:rPr>
          <w:rFonts w:ascii="Times New Roman" w:hAnsi="Times New Roman" w:cs="Times New Roman"/>
          <w:b/>
          <w:bCs/>
        </w:rPr>
      </w:pPr>
      <w:bookmarkStart w:id="833" w:name="_Toc456125451"/>
      <w:bookmarkStart w:id="834" w:name="_Toc435286361"/>
      <w:r>
        <w:rPr>
          <w:rFonts w:ascii="Times New Roman" w:hAnsi="Times New Roman" w:cs="Times New Roman"/>
          <w:b/>
          <w:bCs/>
        </w:rPr>
        <w:lastRenderedPageBreak/>
        <w:t>TECHNICAL SPECIFICATIONS</w:t>
      </w:r>
      <w:r w:rsidR="00931B43">
        <w:rPr>
          <w:rFonts w:ascii="Times New Roman" w:hAnsi="Times New Roman" w:cs="Times New Roman"/>
          <w:b/>
          <w:bCs/>
        </w:rPr>
        <w:t xml:space="preserve"> - </w:t>
      </w:r>
      <w:r w:rsidR="00931B43" w:rsidRPr="00445005">
        <w:rPr>
          <w:rFonts w:ascii="Times New Roman" w:hAnsi="Times New Roman" w:cs="Times New Roman"/>
          <w:b/>
          <w:bCs/>
        </w:rPr>
        <w:t xml:space="preserve">VOLUME </w:t>
      </w:r>
      <w:r w:rsidR="00931B43">
        <w:rPr>
          <w:rFonts w:ascii="Times New Roman" w:hAnsi="Times New Roman" w:cs="Times New Roman"/>
          <w:b/>
          <w:bCs/>
        </w:rPr>
        <w:t>3</w:t>
      </w:r>
      <w:bookmarkEnd w:id="833"/>
    </w:p>
    <w:p w:rsidR="0033647A" w:rsidRPr="0033647A" w:rsidRDefault="0033647A" w:rsidP="0033647A">
      <w:pPr>
        <w:pStyle w:val="Heading1"/>
        <w:jc w:val="center"/>
        <w:rPr>
          <w:rFonts w:ascii="Times New Roman" w:hAnsi="Times New Roman" w:cs="Times New Roman"/>
          <w:b/>
          <w:bCs/>
        </w:rPr>
      </w:pPr>
    </w:p>
    <w:p w:rsidR="0033647A" w:rsidRDefault="0033647A" w:rsidP="0033647A">
      <w:pPr>
        <w:pStyle w:val="Heading5"/>
        <w:rPr>
          <w:rFonts w:ascii="Times New Roman" w:hAnsi="Times New Roman"/>
          <w:b/>
          <w:bCs/>
          <w:sz w:val="52"/>
          <w:szCs w:val="44"/>
          <w:u w:val="none"/>
        </w:rPr>
      </w:pPr>
    </w:p>
    <w:p w:rsidR="0033647A" w:rsidRDefault="0033647A" w:rsidP="0033647A">
      <w:pPr>
        <w:pStyle w:val="Heading5"/>
        <w:rPr>
          <w:rFonts w:ascii="Times New Roman" w:hAnsi="Times New Roman"/>
          <w:b/>
          <w:bCs/>
          <w:sz w:val="52"/>
          <w:szCs w:val="44"/>
          <w:u w:val="none"/>
        </w:rPr>
      </w:pPr>
    </w:p>
    <w:p w:rsidR="0033647A" w:rsidRDefault="0033647A" w:rsidP="0033647A">
      <w:pPr>
        <w:pStyle w:val="Heading5"/>
        <w:rPr>
          <w:rFonts w:ascii="Times New Roman" w:hAnsi="Times New Roman"/>
          <w:b/>
          <w:bCs/>
          <w:sz w:val="52"/>
          <w:szCs w:val="44"/>
          <w:u w:val="none"/>
        </w:rPr>
      </w:pPr>
    </w:p>
    <w:p w:rsidR="0033647A" w:rsidRDefault="0033647A" w:rsidP="0033647A">
      <w:pPr>
        <w:pStyle w:val="Heading5"/>
        <w:rPr>
          <w:rFonts w:ascii="Times New Roman" w:hAnsi="Times New Roman"/>
          <w:b/>
          <w:bCs/>
          <w:sz w:val="52"/>
          <w:szCs w:val="44"/>
          <w:u w:val="none"/>
        </w:rPr>
      </w:pPr>
    </w:p>
    <w:bookmarkEnd w:id="834"/>
    <w:p w:rsidR="0033647A" w:rsidRDefault="0033647A" w:rsidP="0033647A"/>
    <w:p w:rsidR="0033647A" w:rsidRDefault="0033647A" w:rsidP="0033647A"/>
    <w:p w:rsidR="0033647A" w:rsidRDefault="0033647A" w:rsidP="0033647A"/>
    <w:p w:rsidR="0033647A" w:rsidRDefault="0033647A" w:rsidP="0033647A"/>
    <w:p w:rsidR="0033647A" w:rsidRDefault="0033647A" w:rsidP="0033647A"/>
    <w:p w:rsidR="0033647A" w:rsidRDefault="0033647A" w:rsidP="0033647A"/>
    <w:p w:rsidR="0033647A" w:rsidRDefault="0033647A" w:rsidP="0033647A"/>
    <w:p w:rsidR="0033647A" w:rsidRDefault="0033647A" w:rsidP="0033647A"/>
    <w:p w:rsidR="0033647A" w:rsidRDefault="0033647A" w:rsidP="0033647A"/>
    <w:p w:rsidR="0033647A" w:rsidRDefault="0033647A" w:rsidP="0033647A"/>
    <w:p w:rsidR="0033647A" w:rsidRDefault="0033647A" w:rsidP="0033647A"/>
    <w:p w:rsidR="0033647A" w:rsidRDefault="0033647A" w:rsidP="0033647A"/>
    <w:p w:rsidR="0033647A" w:rsidRDefault="0033647A" w:rsidP="0033647A"/>
    <w:p w:rsidR="0033647A" w:rsidRDefault="0033647A" w:rsidP="0033647A"/>
    <w:p w:rsidR="0033647A" w:rsidRDefault="0033647A" w:rsidP="0033647A"/>
    <w:p w:rsidR="0033647A" w:rsidRDefault="0033647A" w:rsidP="0033647A"/>
    <w:p w:rsidR="0033647A" w:rsidRDefault="0033647A" w:rsidP="0033647A"/>
    <w:p w:rsidR="0033647A" w:rsidRDefault="0033647A" w:rsidP="0033647A"/>
    <w:p w:rsidR="0033647A" w:rsidRDefault="0033647A" w:rsidP="0033647A"/>
    <w:p w:rsidR="0033647A" w:rsidRPr="0033647A" w:rsidRDefault="00741EFC" w:rsidP="0033647A">
      <w:pPr>
        <w:pStyle w:val="Heading1"/>
        <w:jc w:val="center"/>
        <w:rPr>
          <w:rFonts w:ascii="Times New Roman" w:hAnsi="Times New Roman" w:cs="Times New Roman"/>
          <w:b/>
          <w:bCs/>
        </w:rPr>
      </w:pPr>
      <w:bookmarkStart w:id="835" w:name="_Toc456125452"/>
      <w:r>
        <w:rPr>
          <w:rFonts w:ascii="Times New Roman" w:hAnsi="Times New Roman" w:cs="Times New Roman"/>
          <w:b/>
          <w:bCs/>
        </w:rPr>
        <w:lastRenderedPageBreak/>
        <w:t>BILL OF QUANTITIES (BOQ)</w:t>
      </w:r>
      <w:r w:rsidR="00931B43">
        <w:rPr>
          <w:rFonts w:ascii="Times New Roman" w:hAnsi="Times New Roman" w:cs="Times New Roman"/>
          <w:b/>
          <w:bCs/>
        </w:rPr>
        <w:t xml:space="preserve"> -</w:t>
      </w:r>
      <w:r w:rsidR="00931B43" w:rsidRPr="00931B43">
        <w:rPr>
          <w:rFonts w:ascii="Times New Roman" w:hAnsi="Times New Roman" w:cs="Times New Roman"/>
          <w:b/>
          <w:bCs/>
        </w:rPr>
        <w:t xml:space="preserve"> </w:t>
      </w:r>
      <w:r w:rsidR="00931B43" w:rsidRPr="00445005">
        <w:rPr>
          <w:rFonts w:ascii="Times New Roman" w:hAnsi="Times New Roman" w:cs="Times New Roman"/>
          <w:b/>
          <w:bCs/>
        </w:rPr>
        <w:t xml:space="preserve">VOLUME </w:t>
      </w:r>
      <w:r w:rsidR="00931B43">
        <w:rPr>
          <w:rFonts w:ascii="Times New Roman" w:hAnsi="Times New Roman" w:cs="Times New Roman"/>
          <w:b/>
          <w:bCs/>
        </w:rPr>
        <w:t>4</w:t>
      </w:r>
      <w:bookmarkEnd w:id="835"/>
    </w:p>
    <w:p w:rsidR="0033647A" w:rsidRDefault="0033647A" w:rsidP="0033647A"/>
    <w:p w:rsidR="0033647A" w:rsidRDefault="0033647A" w:rsidP="0033647A"/>
    <w:p w:rsidR="0033647A" w:rsidRDefault="0033647A" w:rsidP="0033647A"/>
    <w:p w:rsidR="0033647A" w:rsidRDefault="0033647A" w:rsidP="0033647A"/>
    <w:p w:rsidR="0033647A" w:rsidRDefault="0033647A" w:rsidP="0033647A"/>
    <w:p w:rsidR="0033647A" w:rsidRDefault="0033647A" w:rsidP="0033647A"/>
    <w:p w:rsidR="0033647A" w:rsidRDefault="0033647A" w:rsidP="0033647A"/>
    <w:p w:rsidR="0033647A" w:rsidRDefault="0033647A" w:rsidP="0033647A"/>
    <w:p w:rsidR="0033647A" w:rsidRDefault="0033647A" w:rsidP="0033647A">
      <w:pPr>
        <w:pStyle w:val="Heading5"/>
        <w:rPr>
          <w:rFonts w:ascii="Times New Roman" w:hAnsi="Times New Roman"/>
          <w:b/>
          <w:bCs/>
          <w:sz w:val="52"/>
          <w:szCs w:val="44"/>
          <w:u w:val="none"/>
        </w:rPr>
      </w:pPr>
    </w:p>
    <w:p w:rsidR="0033647A" w:rsidRDefault="0033647A" w:rsidP="0033647A">
      <w:pPr>
        <w:pStyle w:val="Heading5"/>
        <w:rPr>
          <w:rFonts w:ascii="Times New Roman" w:hAnsi="Times New Roman"/>
          <w:b/>
          <w:bCs/>
          <w:sz w:val="52"/>
          <w:szCs w:val="44"/>
          <w:u w:val="none"/>
        </w:rPr>
      </w:pPr>
    </w:p>
    <w:p w:rsidR="0033647A" w:rsidRDefault="0033647A" w:rsidP="0033647A"/>
    <w:p w:rsidR="0033647A" w:rsidRDefault="0033647A" w:rsidP="0033647A"/>
    <w:p w:rsidR="0033647A" w:rsidRDefault="0033647A" w:rsidP="0033647A"/>
    <w:p w:rsidR="0033647A" w:rsidRDefault="0033647A" w:rsidP="0033647A"/>
    <w:p w:rsidR="0033647A" w:rsidRDefault="0033647A" w:rsidP="0033647A"/>
    <w:p w:rsidR="0033647A" w:rsidRDefault="0033647A" w:rsidP="0033647A"/>
    <w:p w:rsidR="0033647A" w:rsidRDefault="0033647A" w:rsidP="0033647A"/>
    <w:p w:rsidR="0033647A" w:rsidRDefault="0033647A" w:rsidP="0033647A"/>
    <w:p w:rsidR="0033647A" w:rsidRDefault="0033647A" w:rsidP="0033647A"/>
    <w:p w:rsidR="0033647A" w:rsidRDefault="0033647A" w:rsidP="0033647A"/>
    <w:p w:rsidR="0033647A" w:rsidRDefault="0033647A" w:rsidP="0033647A"/>
    <w:p w:rsidR="0033647A" w:rsidRDefault="0033647A" w:rsidP="0033647A"/>
    <w:p w:rsidR="0033647A" w:rsidRPr="0033647A" w:rsidRDefault="00741EFC" w:rsidP="00F110C8">
      <w:pPr>
        <w:pStyle w:val="Heading1"/>
        <w:jc w:val="center"/>
        <w:rPr>
          <w:rFonts w:ascii="Times New Roman" w:hAnsi="Times New Roman" w:cs="Times New Roman"/>
          <w:b/>
          <w:bCs/>
        </w:rPr>
      </w:pPr>
      <w:bookmarkStart w:id="836" w:name="_Toc456125453"/>
      <w:r>
        <w:rPr>
          <w:rFonts w:ascii="Times New Roman" w:hAnsi="Times New Roman" w:cs="Times New Roman"/>
          <w:b/>
          <w:bCs/>
        </w:rPr>
        <w:lastRenderedPageBreak/>
        <w:t>DRAWINGS</w:t>
      </w:r>
      <w:r w:rsidR="00931B43">
        <w:rPr>
          <w:rFonts w:ascii="Times New Roman" w:hAnsi="Times New Roman" w:cs="Times New Roman"/>
          <w:b/>
          <w:bCs/>
        </w:rPr>
        <w:t xml:space="preserve"> - </w:t>
      </w:r>
      <w:r w:rsidR="00931B43" w:rsidRPr="00445005">
        <w:rPr>
          <w:rFonts w:ascii="Times New Roman" w:hAnsi="Times New Roman" w:cs="Times New Roman"/>
          <w:b/>
          <w:bCs/>
        </w:rPr>
        <w:t xml:space="preserve">VOLUME </w:t>
      </w:r>
      <w:r w:rsidR="00931B43">
        <w:rPr>
          <w:rFonts w:ascii="Times New Roman" w:hAnsi="Times New Roman" w:cs="Times New Roman"/>
          <w:b/>
          <w:bCs/>
        </w:rPr>
        <w:t>5</w:t>
      </w:r>
      <w:bookmarkEnd w:id="836"/>
    </w:p>
    <w:p w:rsidR="0033647A" w:rsidRDefault="0033647A" w:rsidP="0033647A">
      <w:pPr>
        <w:pStyle w:val="Heading5"/>
        <w:rPr>
          <w:rFonts w:ascii="Times New Roman" w:hAnsi="Times New Roman"/>
          <w:b/>
          <w:bCs/>
          <w:sz w:val="52"/>
          <w:szCs w:val="44"/>
          <w:u w:val="none"/>
        </w:rPr>
      </w:pPr>
    </w:p>
    <w:p w:rsidR="0033647A" w:rsidRDefault="0033647A" w:rsidP="0033647A">
      <w:pPr>
        <w:pStyle w:val="Heading5"/>
        <w:rPr>
          <w:rFonts w:ascii="Times New Roman" w:hAnsi="Times New Roman"/>
          <w:b/>
          <w:bCs/>
          <w:sz w:val="52"/>
          <w:szCs w:val="44"/>
          <w:u w:val="none"/>
        </w:rPr>
      </w:pPr>
    </w:p>
    <w:p w:rsidR="0033647A" w:rsidRDefault="0033647A" w:rsidP="0033647A">
      <w:pPr>
        <w:pStyle w:val="Heading5"/>
        <w:rPr>
          <w:rFonts w:ascii="Times New Roman" w:hAnsi="Times New Roman"/>
          <w:b/>
          <w:bCs/>
          <w:sz w:val="52"/>
          <w:szCs w:val="44"/>
          <w:u w:val="none"/>
        </w:rPr>
      </w:pPr>
    </w:p>
    <w:p w:rsidR="0033647A" w:rsidRDefault="0033647A" w:rsidP="0033647A">
      <w:pPr>
        <w:pStyle w:val="Heading5"/>
        <w:rPr>
          <w:rFonts w:ascii="Times New Roman" w:hAnsi="Times New Roman"/>
          <w:b/>
          <w:bCs/>
          <w:sz w:val="52"/>
          <w:szCs w:val="44"/>
          <w:u w:val="none"/>
        </w:rPr>
      </w:pPr>
    </w:p>
    <w:p w:rsidR="0033647A" w:rsidRDefault="0033647A" w:rsidP="0033647A">
      <w:pPr>
        <w:pStyle w:val="Heading5"/>
        <w:rPr>
          <w:rFonts w:ascii="Times New Roman" w:hAnsi="Times New Roman"/>
          <w:b/>
          <w:bCs/>
          <w:sz w:val="52"/>
          <w:szCs w:val="44"/>
          <w:u w:val="none"/>
        </w:rPr>
      </w:pPr>
    </w:p>
    <w:p w:rsidR="0033647A" w:rsidRDefault="0033647A" w:rsidP="0033647A">
      <w:pPr>
        <w:pStyle w:val="Heading5"/>
        <w:rPr>
          <w:rFonts w:ascii="Times New Roman" w:hAnsi="Times New Roman"/>
          <w:b/>
          <w:bCs/>
          <w:sz w:val="52"/>
          <w:szCs w:val="44"/>
          <w:u w:val="none"/>
        </w:rPr>
      </w:pPr>
    </w:p>
    <w:p w:rsidR="0033647A" w:rsidRDefault="0033647A" w:rsidP="0033647A">
      <w:pPr>
        <w:pStyle w:val="Heading5"/>
        <w:rPr>
          <w:rFonts w:ascii="Times New Roman" w:hAnsi="Times New Roman"/>
          <w:b/>
          <w:bCs/>
          <w:sz w:val="52"/>
          <w:szCs w:val="44"/>
          <w:u w:val="none"/>
        </w:rPr>
      </w:pPr>
    </w:p>
    <w:p w:rsidR="0033647A" w:rsidRDefault="0033647A" w:rsidP="0033647A">
      <w:pPr>
        <w:pStyle w:val="Heading5"/>
        <w:rPr>
          <w:rFonts w:ascii="Times New Roman" w:hAnsi="Times New Roman"/>
          <w:b/>
          <w:bCs/>
          <w:sz w:val="52"/>
          <w:szCs w:val="44"/>
          <w:u w:val="none"/>
        </w:rPr>
      </w:pPr>
    </w:p>
    <w:p w:rsidR="0033647A" w:rsidRDefault="0033647A" w:rsidP="0033647A"/>
    <w:p w:rsidR="0033647A" w:rsidRDefault="0033647A" w:rsidP="0033647A"/>
    <w:p w:rsidR="0033647A" w:rsidRDefault="0033647A" w:rsidP="0033647A"/>
    <w:p w:rsidR="0033647A" w:rsidRDefault="0033647A" w:rsidP="0033647A"/>
    <w:p w:rsidR="0033647A" w:rsidRDefault="0033647A" w:rsidP="0033647A"/>
    <w:p w:rsidR="0033647A" w:rsidRDefault="0033647A" w:rsidP="0033647A"/>
    <w:p w:rsidR="0033647A" w:rsidRDefault="0033647A" w:rsidP="0033647A"/>
    <w:p w:rsidR="0033647A" w:rsidRDefault="0033647A" w:rsidP="0033647A"/>
    <w:p w:rsidR="0033647A" w:rsidRDefault="0033647A" w:rsidP="0033647A"/>
    <w:p w:rsidR="0033647A" w:rsidRDefault="0033647A" w:rsidP="0033647A"/>
    <w:p w:rsidR="0033647A" w:rsidRDefault="0033647A" w:rsidP="0033647A"/>
    <w:p w:rsidR="0033647A" w:rsidRDefault="0033647A" w:rsidP="0033647A"/>
    <w:p w:rsidR="0033647A" w:rsidRDefault="0033647A" w:rsidP="0033647A"/>
    <w:p w:rsidR="00741EFC" w:rsidRDefault="00741EFC" w:rsidP="0033647A"/>
    <w:p w:rsidR="00741EFC" w:rsidRDefault="00741EFC" w:rsidP="0033647A"/>
    <w:p w:rsidR="0033647A" w:rsidRDefault="0033647A" w:rsidP="0033647A">
      <w:pPr>
        <w:pStyle w:val="Heading1"/>
        <w:jc w:val="center"/>
        <w:rPr>
          <w:rFonts w:ascii="Times New Roman" w:hAnsi="Times New Roman" w:cs="Times New Roman"/>
          <w:b/>
          <w:bCs/>
        </w:rPr>
      </w:pPr>
      <w:bookmarkStart w:id="837" w:name="_Toc456125454"/>
      <w:r w:rsidRPr="00445005">
        <w:rPr>
          <w:rFonts w:ascii="Times New Roman" w:hAnsi="Times New Roman" w:cs="Times New Roman"/>
          <w:b/>
          <w:bCs/>
        </w:rPr>
        <w:lastRenderedPageBreak/>
        <w:t xml:space="preserve">PART </w:t>
      </w:r>
      <w:r>
        <w:rPr>
          <w:rFonts w:ascii="Times New Roman" w:hAnsi="Times New Roman" w:cs="Times New Roman"/>
          <w:b/>
          <w:bCs/>
        </w:rPr>
        <w:t>I</w:t>
      </w:r>
      <w:r w:rsidRPr="00445005">
        <w:rPr>
          <w:rFonts w:ascii="Times New Roman" w:hAnsi="Times New Roman" w:cs="Times New Roman"/>
          <w:b/>
          <w:bCs/>
        </w:rPr>
        <w:t>I</w:t>
      </w:r>
      <w:r>
        <w:rPr>
          <w:rFonts w:ascii="Times New Roman" w:hAnsi="Times New Roman" w:cs="Times New Roman"/>
          <w:b/>
          <w:bCs/>
        </w:rPr>
        <w:t>I</w:t>
      </w:r>
      <w:bookmarkEnd w:id="837"/>
    </w:p>
    <w:p w:rsidR="0033647A" w:rsidRDefault="0033647A" w:rsidP="0033647A"/>
    <w:p w:rsidR="0033647A" w:rsidRDefault="0033647A" w:rsidP="0033647A"/>
    <w:p w:rsidR="0033647A" w:rsidRDefault="0033647A" w:rsidP="0033647A"/>
    <w:p w:rsidR="0033647A" w:rsidRDefault="0033647A" w:rsidP="0033647A"/>
    <w:p w:rsidR="0033647A" w:rsidRDefault="0033647A" w:rsidP="0033647A"/>
    <w:p w:rsidR="0033647A" w:rsidRDefault="0033647A" w:rsidP="0033647A"/>
    <w:p w:rsidR="0033647A" w:rsidRDefault="0033647A" w:rsidP="0033647A"/>
    <w:p w:rsidR="0033647A" w:rsidRDefault="0033647A" w:rsidP="0033647A"/>
    <w:p w:rsidR="0033647A" w:rsidRPr="0033647A" w:rsidRDefault="0033647A" w:rsidP="0033647A"/>
    <w:p w:rsidR="0033647A" w:rsidRPr="00445005" w:rsidRDefault="0033647A" w:rsidP="0033647A">
      <w:pPr>
        <w:pStyle w:val="Heading2"/>
        <w:jc w:val="center"/>
        <w:rPr>
          <w:rFonts w:ascii="Times New Roman" w:hAnsi="Times New Roman" w:cs="Times New Roman"/>
          <w:b/>
          <w:bCs/>
          <w:sz w:val="44"/>
          <w:szCs w:val="44"/>
        </w:rPr>
      </w:pPr>
      <w:bookmarkStart w:id="838" w:name="_Toc456125455"/>
      <w:r>
        <w:rPr>
          <w:rFonts w:ascii="Times New Roman" w:hAnsi="Times New Roman" w:cs="Times New Roman"/>
          <w:b/>
          <w:bCs/>
          <w:sz w:val="44"/>
          <w:szCs w:val="44"/>
        </w:rPr>
        <w:t>CONDITIONS OF CONTRACT AND CONTRACT FORMS</w:t>
      </w:r>
      <w:bookmarkEnd w:id="838"/>
    </w:p>
    <w:p w:rsidR="0033647A" w:rsidRDefault="0033647A" w:rsidP="0033647A"/>
    <w:p w:rsidR="0033647A" w:rsidRDefault="0033647A" w:rsidP="0033647A"/>
    <w:p w:rsidR="0033647A" w:rsidRDefault="0033647A" w:rsidP="0033647A"/>
    <w:p w:rsidR="0033647A" w:rsidRDefault="0033647A" w:rsidP="0033647A"/>
    <w:p w:rsidR="0033647A" w:rsidRDefault="0033647A" w:rsidP="0033647A"/>
    <w:p w:rsidR="0033647A" w:rsidRDefault="0033647A" w:rsidP="0033647A"/>
    <w:p w:rsidR="0033647A" w:rsidRDefault="0033647A" w:rsidP="0033647A"/>
    <w:p w:rsidR="0033647A" w:rsidRDefault="0033647A" w:rsidP="0033647A"/>
    <w:p w:rsidR="0033647A" w:rsidRDefault="0033647A" w:rsidP="0033647A"/>
    <w:p w:rsidR="0033647A" w:rsidRDefault="0033647A" w:rsidP="0033647A"/>
    <w:p w:rsidR="0033647A" w:rsidRDefault="0033647A" w:rsidP="0033647A"/>
    <w:p w:rsidR="0033647A" w:rsidRDefault="0033647A" w:rsidP="0033647A"/>
    <w:p w:rsidR="00F110C8" w:rsidRDefault="00F110C8" w:rsidP="0033647A"/>
    <w:p w:rsidR="0033647A" w:rsidRDefault="0033647A" w:rsidP="0033647A"/>
    <w:p w:rsidR="0033647A" w:rsidRDefault="004A7F98" w:rsidP="0033647A">
      <w:pPr>
        <w:pStyle w:val="Heading3"/>
        <w:jc w:val="center"/>
        <w:rPr>
          <w:rFonts w:ascii="Times New Roman" w:hAnsi="Times New Roman" w:cs="Times New Roman"/>
          <w:b/>
          <w:bCs/>
          <w:sz w:val="36"/>
          <w:szCs w:val="36"/>
        </w:rPr>
      </w:pPr>
      <w:bookmarkStart w:id="839" w:name="_Toc456125456"/>
      <w:r w:rsidRPr="00445005">
        <w:rPr>
          <w:rFonts w:ascii="Times New Roman" w:hAnsi="Times New Roman" w:cs="Times New Roman"/>
          <w:b/>
          <w:bCs/>
          <w:sz w:val="36"/>
          <w:szCs w:val="36"/>
        </w:rPr>
        <w:lastRenderedPageBreak/>
        <w:t xml:space="preserve">SECTION </w:t>
      </w:r>
      <w:r>
        <w:rPr>
          <w:rFonts w:ascii="Times New Roman" w:hAnsi="Times New Roman" w:cs="Times New Roman"/>
          <w:b/>
          <w:bCs/>
          <w:sz w:val="36"/>
          <w:szCs w:val="36"/>
        </w:rPr>
        <w:t>VIII</w:t>
      </w:r>
      <w:r w:rsidRPr="00445005">
        <w:rPr>
          <w:rFonts w:ascii="Times New Roman" w:hAnsi="Times New Roman" w:cs="Times New Roman"/>
          <w:b/>
          <w:bCs/>
          <w:sz w:val="36"/>
          <w:szCs w:val="36"/>
        </w:rPr>
        <w:t xml:space="preserve"> – </w:t>
      </w:r>
      <w:r>
        <w:rPr>
          <w:rFonts w:ascii="Times New Roman" w:hAnsi="Times New Roman" w:cs="Times New Roman"/>
          <w:b/>
          <w:bCs/>
          <w:sz w:val="36"/>
          <w:szCs w:val="36"/>
        </w:rPr>
        <w:t>GENERAL CONDITIONS OF CONTRACT (GCC)</w:t>
      </w:r>
      <w:bookmarkEnd w:id="839"/>
    </w:p>
    <w:p w:rsidR="0033647A" w:rsidRDefault="0033647A" w:rsidP="0033647A"/>
    <w:p w:rsidR="00CB1A4E" w:rsidRPr="00CB1A4E" w:rsidRDefault="00CB1A4E" w:rsidP="00CB1A4E">
      <w:pPr>
        <w:spacing w:after="0" w:line="276" w:lineRule="auto"/>
        <w:ind w:left="180" w:right="180"/>
        <w:jc w:val="both"/>
        <w:rPr>
          <w:rFonts w:ascii="Times New Roman" w:eastAsia="Times New Roman" w:hAnsi="Times New Roman" w:cs="Times New Roman"/>
          <w:szCs w:val="28"/>
        </w:rPr>
      </w:pPr>
      <w:r w:rsidRPr="00CB1A4E">
        <w:rPr>
          <w:rFonts w:ascii="Times New Roman" w:eastAsia="Times New Roman" w:hAnsi="Times New Roman" w:cs="Times New Roman"/>
          <w:szCs w:val="28"/>
        </w:rPr>
        <w:t>The Conditions of Contract comprise two parts, this Section VI - General Conditions of Contract (GCC) and the following Section VII - Particular Conditions of Contract (PCC).</w:t>
      </w:r>
    </w:p>
    <w:p w:rsidR="00CB1A4E" w:rsidRPr="00CB1A4E" w:rsidRDefault="00CB1A4E" w:rsidP="00CB1A4E">
      <w:pPr>
        <w:spacing w:after="0" w:line="276" w:lineRule="auto"/>
        <w:ind w:left="180" w:right="180"/>
        <w:jc w:val="both"/>
        <w:rPr>
          <w:rFonts w:ascii="Times New Roman" w:eastAsia="Times New Roman" w:hAnsi="Times New Roman" w:cs="Times New Roman"/>
          <w:szCs w:val="28"/>
        </w:rPr>
      </w:pPr>
    </w:p>
    <w:p w:rsidR="00CB1A4E" w:rsidRPr="00CB1A4E" w:rsidRDefault="00CB1A4E" w:rsidP="00CB1A4E">
      <w:pPr>
        <w:spacing w:after="0" w:line="276" w:lineRule="auto"/>
        <w:ind w:left="180" w:right="180"/>
        <w:jc w:val="both"/>
        <w:rPr>
          <w:rFonts w:ascii="Times New Roman" w:eastAsia="Times New Roman" w:hAnsi="Times New Roman" w:cs="Times New Roman"/>
          <w:szCs w:val="28"/>
        </w:rPr>
      </w:pPr>
      <w:r w:rsidRPr="00CB1A4E">
        <w:rPr>
          <w:rFonts w:ascii="Times New Roman" w:eastAsia="Times New Roman" w:hAnsi="Times New Roman" w:cs="Times New Roman"/>
          <w:szCs w:val="28"/>
        </w:rPr>
        <w:t xml:space="preserve">The General Conditions shall be the Conditions of Contract for Construction for Building and Engineering Works Designed by the Employer, Multilateral Development Bank Harmonized Edition, prepared by the International Federation of Consulting Engineers (Fédération Internationale des Ingénieurs-Conseil, or FIDIC) (FIDIC MDB Harmonized Construction Contract), FIDIC 2010 which is available at </w:t>
      </w:r>
      <w:hyperlink r:id="rId13" w:history="1">
        <w:r w:rsidRPr="00CB1A4E">
          <w:rPr>
            <w:rFonts w:ascii="Times New Roman" w:eastAsia="Times New Roman" w:hAnsi="Times New Roman" w:cs="Times New Roman"/>
            <w:color w:val="0000FF"/>
            <w:szCs w:val="28"/>
            <w:u w:val="single"/>
          </w:rPr>
          <w:t>www.fidic.org</w:t>
        </w:r>
      </w:hyperlink>
      <w:r w:rsidRPr="00CB1A4E">
        <w:rPr>
          <w:rFonts w:ascii="Times New Roman" w:eastAsia="Times New Roman" w:hAnsi="Times New Roman" w:cs="Times New Roman"/>
          <w:szCs w:val="28"/>
        </w:rPr>
        <w:t>.</w:t>
      </w:r>
    </w:p>
    <w:p w:rsidR="00CB1A4E" w:rsidRPr="00CB1A4E" w:rsidRDefault="00CB1A4E" w:rsidP="00CB1A4E">
      <w:pPr>
        <w:spacing w:after="0" w:line="276" w:lineRule="auto"/>
        <w:ind w:right="180"/>
        <w:jc w:val="both"/>
        <w:rPr>
          <w:rFonts w:ascii="Times New Roman" w:eastAsia="Times New Roman" w:hAnsi="Times New Roman" w:cs="Times New Roman"/>
          <w:szCs w:val="28"/>
        </w:rPr>
      </w:pPr>
    </w:p>
    <w:p w:rsidR="00CB1A4E" w:rsidRPr="00CB1A4E" w:rsidRDefault="00CB1A4E" w:rsidP="00CB1A4E">
      <w:pPr>
        <w:spacing w:after="0" w:line="276" w:lineRule="auto"/>
        <w:ind w:left="180" w:right="180"/>
        <w:jc w:val="both"/>
        <w:rPr>
          <w:rFonts w:ascii="Times New Roman" w:eastAsia="Times New Roman" w:hAnsi="Times New Roman" w:cs="Times New Roman"/>
          <w:szCs w:val="28"/>
        </w:rPr>
      </w:pPr>
      <w:r w:rsidRPr="00CB1A4E">
        <w:rPr>
          <w:rFonts w:ascii="Times New Roman" w:eastAsia="Times New Roman" w:hAnsi="Times New Roman" w:cs="Times New Roman"/>
          <w:szCs w:val="28"/>
        </w:rPr>
        <w:t xml:space="preserve">The standard text of the General Conditions chosen must be retained intact to facilitate its reading and interpretation by Bidders and its review by OFID. Any amendments and additions to the GCC, specific to the contract in hand, should be introduced in Section VII (Particular Conditions of Contract), Part A (Contract Data) and Part B (Special Provisions). Clause numbers in the PCC correspond to those in the GCC. As per GCC 1.5 (Priority of Documents), the PCC takes precedence over the GCC. </w:t>
      </w:r>
    </w:p>
    <w:p w:rsidR="00CB1A4E" w:rsidRPr="00CB1A4E" w:rsidRDefault="00CB1A4E" w:rsidP="00CB1A4E">
      <w:pPr>
        <w:spacing w:after="0" w:line="276" w:lineRule="auto"/>
        <w:ind w:left="180" w:right="180"/>
        <w:jc w:val="both"/>
        <w:rPr>
          <w:rFonts w:ascii="Times New Roman" w:eastAsia="Times New Roman" w:hAnsi="Times New Roman" w:cs="Times New Roman"/>
          <w:szCs w:val="28"/>
        </w:rPr>
      </w:pPr>
    </w:p>
    <w:p w:rsidR="00CB1A4E" w:rsidRPr="00CB1A4E" w:rsidRDefault="00CB1A4E" w:rsidP="00CB1A4E">
      <w:pPr>
        <w:spacing w:after="0" w:line="276" w:lineRule="auto"/>
        <w:ind w:left="180" w:right="180"/>
        <w:jc w:val="both"/>
        <w:rPr>
          <w:rFonts w:ascii="Times New Roman" w:eastAsia="Times New Roman" w:hAnsi="Times New Roman" w:cs="Times New Roman"/>
          <w:szCs w:val="28"/>
        </w:rPr>
      </w:pPr>
      <w:r w:rsidRPr="00CB1A4E">
        <w:rPr>
          <w:rFonts w:ascii="Times New Roman" w:eastAsia="Times New Roman" w:hAnsi="Times New Roman" w:cs="Times New Roman"/>
          <w:szCs w:val="28"/>
        </w:rPr>
        <w:t xml:space="preserve">Part A (Contract Data) of the PCC includes data to complement the GCC in a manner similar to the way in which the Bid Data Sheet (BDS) complements the Instructions to Bidders (ITB). </w:t>
      </w:r>
    </w:p>
    <w:p w:rsidR="00CB1A4E" w:rsidRPr="00CB1A4E" w:rsidRDefault="00CB1A4E" w:rsidP="00CB1A4E">
      <w:pPr>
        <w:spacing w:after="0" w:line="276" w:lineRule="auto"/>
        <w:ind w:left="180" w:right="180"/>
        <w:jc w:val="both"/>
        <w:rPr>
          <w:rFonts w:ascii="Times New Roman" w:eastAsia="Times New Roman" w:hAnsi="Times New Roman" w:cs="Times New Roman"/>
          <w:szCs w:val="28"/>
        </w:rPr>
      </w:pPr>
    </w:p>
    <w:p w:rsidR="00CB1A4E" w:rsidRPr="00CB1A4E" w:rsidRDefault="00CB1A4E" w:rsidP="00CB1A4E">
      <w:pPr>
        <w:spacing w:after="0" w:line="276" w:lineRule="auto"/>
        <w:ind w:left="180" w:right="180"/>
        <w:jc w:val="both"/>
        <w:rPr>
          <w:rFonts w:ascii="Times New Roman" w:eastAsia="Times New Roman" w:hAnsi="Times New Roman" w:cs="Times New Roman"/>
          <w:szCs w:val="28"/>
        </w:rPr>
      </w:pPr>
      <w:r w:rsidRPr="00CB1A4E">
        <w:rPr>
          <w:rFonts w:ascii="Times New Roman" w:eastAsia="Times New Roman" w:hAnsi="Times New Roman" w:cs="Times New Roman"/>
          <w:szCs w:val="28"/>
        </w:rPr>
        <w:t xml:space="preserve">Part B (Specific Provisions) is to be used to introduce country- or project-specific provisions, if so required. Whoever drafts the Specific Provisions should be thoroughly familiar with the provisions of the GCC and with any specific requirements of the Contract. Legal advice is recommended when amending provisions or drafting new ones. </w:t>
      </w:r>
    </w:p>
    <w:p w:rsidR="00CB1A4E" w:rsidRPr="00CB1A4E" w:rsidRDefault="00CB1A4E" w:rsidP="00CB1A4E">
      <w:pPr>
        <w:spacing w:after="0" w:line="276" w:lineRule="auto"/>
        <w:ind w:left="180" w:right="180"/>
        <w:jc w:val="both"/>
        <w:rPr>
          <w:rFonts w:ascii="Times New Roman" w:eastAsia="Times New Roman" w:hAnsi="Times New Roman" w:cs="Times New Roman"/>
          <w:szCs w:val="28"/>
        </w:rPr>
      </w:pPr>
    </w:p>
    <w:p w:rsidR="00CB1A4E" w:rsidRPr="00CB1A4E" w:rsidRDefault="00CB1A4E" w:rsidP="00CB1A4E">
      <w:pPr>
        <w:spacing w:after="0" w:line="276" w:lineRule="auto"/>
        <w:ind w:left="180" w:right="180"/>
        <w:jc w:val="both"/>
        <w:rPr>
          <w:rFonts w:ascii="Times New Roman" w:eastAsia="Times New Roman" w:hAnsi="Times New Roman" w:cs="Times New Roman"/>
          <w:szCs w:val="28"/>
        </w:rPr>
      </w:pPr>
      <w:r w:rsidRPr="00CB1A4E">
        <w:rPr>
          <w:rFonts w:ascii="Times New Roman" w:eastAsia="Times New Roman" w:hAnsi="Times New Roman" w:cs="Times New Roman"/>
          <w:szCs w:val="28"/>
        </w:rPr>
        <w:t>The Conditions of Contract have been prepared for an ad measurement (unit price or unit rate) type of contract and cannot be used for other types of contract.</w:t>
      </w:r>
    </w:p>
    <w:p w:rsidR="0033647A" w:rsidRPr="0033647A" w:rsidRDefault="0033647A" w:rsidP="0033647A"/>
    <w:p w:rsidR="0033647A" w:rsidRDefault="0033647A" w:rsidP="0033647A"/>
    <w:p w:rsidR="00772250" w:rsidRDefault="00772250" w:rsidP="0033647A"/>
    <w:p w:rsidR="00772250" w:rsidRDefault="00772250" w:rsidP="0033647A"/>
    <w:p w:rsidR="00772250" w:rsidRDefault="00772250" w:rsidP="0033647A"/>
    <w:p w:rsidR="00772250" w:rsidRDefault="00772250" w:rsidP="0033647A"/>
    <w:p w:rsidR="00603FD3" w:rsidRDefault="00603FD3" w:rsidP="0033647A"/>
    <w:p w:rsidR="00772250" w:rsidRDefault="00772250" w:rsidP="0033647A"/>
    <w:p w:rsidR="00772250" w:rsidRPr="004A7F98" w:rsidRDefault="00EB4367" w:rsidP="00772250">
      <w:pPr>
        <w:pStyle w:val="Heading3"/>
        <w:jc w:val="center"/>
        <w:rPr>
          <w:rFonts w:ascii="Times New Roman" w:hAnsi="Times New Roman" w:cs="Times New Roman"/>
          <w:b/>
          <w:bCs/>
          <w:sz w:val="36"/>
          <w:szCs w:val="36"/>
        </w:rPr>
      </w:pPr>
      <w:bookmarkStart w:id="840" w:name="_Toc456125457"/>
      <w:r w:rsidRPr="004A7F98">
        <w:rPr>
          <w:rFonts w:ascii="Times New Roman" w:hAnsi="Times New Roman" w:cs="Times New Roman"/>
          <w:b/>
          <w:bCs/>
          <w:sz w:val="36"/>
          <w:szCs w:val="36"/>
        </w:rPr>
        <w:lastRenderedPageBreak/>
        <w:t>SECTION IX – PARTICULAR CONDITIONS OF CONTRACT (PCC)</w:t>
      </w:r>
      <w:bookmarkEnd w:id="840"/>
    </w:p>
    <w:p w:rsidR="00772250" w:rsidRDefault="00772250" w:rsidP="00772250"/>
    <w:p w:rsidR="00772250" w:rsidRPr="00772250" w:rsidRDefault="00772250" w:rsidP="00772250">
      <w:pPr>
        <w:spacing w:after="0" w:line="276" w:lineRule="auto"/>
        <w:ind w:left="180" w:right="288"/>
        <w:jc w:val="both"/>
        <w:rPr>
          <w:rFonts w:ascii="Times New Roman" w:eastAsia="Times New Roman" w:hAnsi="Times New Roman" w:cs="Times New Roman"/>
        </w:rPr>
      </w:pPr>
      <w:r w:rsidRPr="00772250">
        <w:rPr>
          <w:rFonts w:ascii="Times New Roman" w:eastAsia="Times New Roman" w:hAnsi="Times New Roman" w:cs="Times New Roman"/>
        </w:rPr>
        <w:t>The following Particular Conditions of Contract (PCC) shall supplement the General Conditions of Contract (GCC). Whenever there is a conflict, the provisions herein shall prevail over those in the GCC.</w:t>
      </w:r>
    </w:p>
    <w:p w:rsidR="00772250" w:rsidRPr="00772250" w:rsidRDefault="00772250" w:rsidP="00772250">
      <w:pPr>
        <w:spacing w:after="0" w:line="276" w:lineRule="auto"/>
        <w:ind w:left="180" w:right="288"/>
        <w:jc w:val="both"/>
        <w:rPr>
          <w:rFonts w:ascii="Times New Roman" w:eastAsia="Times New Roman" w:hAnsi="Times New Roman" w:cs="Times New Roman"/>
        </w:rPr>
      </w:pPr>
    </w:p>
    <w:p w:rsidR="00772250" w:rsidRPr="00772250" w:rsidRDefault="00772250" w:rsidP="00772250">
      <w:pPr>
        <w:spacing w:after="0" w:line="240" w:lineRule="auto"/>
        <w:ind w:left="180" w:right="288"/>
        <w:jc w:val="center"/>
        <w:outlineLvl w:val="1"/>
        <w:rPr>
          <w:rFonts w:ascii="Times New Roman" w:eastAsia="Times New Roman" w:hAnsi="Times New Roman" w:cs="Times New Roman"/>
          <w:b/>
          <w:sz w:val="28"/>
          <w:szCs w:val="28"/>
        </w:rPr>
      </w:pPr>
      <w:bookmarkStart w:id="841" w:name="_Toc456036954"/>
      <w:bookmarkStart w:id="842" w:name="_Toc456037101"/>
      <w:bookmarkStart w:id="843" w:name="_Toc456037842"/>
      <w:bookmarkStart w:id="844" w:name="_Toc456125458"/>
      <w:r w:rsidRPr="00772250">
        <w:rPr>
          <w:rFonts w:ascii="Times New Roman" w:eastAsia="Times New Roman" w:hAnsi="Times New Roman" w:cs="Times New Roman"/>
          <w:b/>
          <w:sz w:val="28"/>
          <w:szCs w:val="28"/>
        </w:rPr>
        <w:t>Part A – Contract Data</w:t>
      </w:r>
      <w:bookmarkEnd w:id="841"/>
      <w:bookmarkEnd w:id="842"/>
      <w:bookmarkEnd w:id="843"/>
      <w:bookmarkEnd w:id="844"/>
    </w:p>
    <w:p w:rsidR="00772250" w:rsidRPr="00772250" w:rsidRDefault="00772250" w:rsidP="00772250">
      <w:pPr>
        <w:spacing w:after="0" w:line="240" w:lineRule="auto"/>
        <w:ind w:left="180" w:right="288"/>
        <w:jc w:val="center"/>
        <w:outlineLvl w:val="1"/>
        <w:rPr>
          <w:rFonts w:ascii="Times New Roman" w:eastAsia="Times New Roman" w:hAnsi="Times New Roman" w:cs="Times New Roman"/>
          <w:b/>
          <w:sz w:val="28"/>
          <w:szCs w:val="28"/>
        </w:rPr>
      </w:pPr>
    </w:p>
    <w:tbl>
      <w:tblPr>
        <w:tblW w:w="9586" w:type="dxa"/>
        <w:jc w:val="center"/>
        <w:tblLayout w:type="fixed"/>
        <w:tblLook w:val="0000" w:firstRow="0" w:lastRow="0" w:firstColumn="0" w:lastColumn="0" w:noHBand="0" w:noVBand="0"/>
      </w:tblPr>
      <w:tblGrid>
        <w:gridCol w:w="1644"/>
        <w:gridCol w:w="3415"/>
        <w:gridCol w:w="4527"/>
      </w:tblGrid>
      <w:tr w:rsidR="00772250" w:rsidRPr="00772250" w:rsidTr="004C779D">
        <w:trPr>
          <w:jc w:val="center"/>
        </w:trPr>
        <w:tc>
          <w:tcPr>
            <w:tcW w:w="1644" w:type="dxa"/>
            <w:tcBorders>
              <w:top w:val="single" w:sz="18" w:space="0" w:color="auto"/>
              <w:left w:val="single" w:sz="18" w:space="0" w:color="auto"/>
              <w:bottom w:val="single" w:sz="18" w:space="0" w:color="auto"/>
              <w:right w:val="single" w:sz="18" w:space="0" w:color="auto"/>
            </w:tcBorders>
          </w:tcPr>
          <w:p w:rsidR="00772250" w:rsidRPr="00B2610A" w:rsidRDefault="00772250" w:rsidP="00B2610A">
            <w:pPr>
              <w:suppressAutoHyphens/>
              <w:spacing w:before="60" w:after="60"/>
              <w:jc w:val="center"/>
              <w:rPr>
                <w:b/>
                <w:bCs/>
                <w:color w:val="1F4D78" w:themeColor="accent1" w:themeShade="7F"/>
                <w:lang w:val="fr-FR"/>
              </w:rPr>
            </w:pPr>
            <w:bookmarkStart w:id="845" w:name="_Toc456036955"/>
            <w:bookmarkStart w:id="846" w:name="_Toc456037102"/>
            <w:bookmarkStart w:id="847" w:name="_Toc456037843"/>
            <w:r w:rsidRPr="00B2610A">
              <w:rPr>
                <w:rFonts w:ascii="Times New Roman" w:hAnsi="Times New Roman" w:cs="Times New Roman"/>
                <w:b/>
                <w:lang w:val="fr-FR"/>
              </w:rPr>
              <w:t>Ref. GCC</w:t>
            </w:r>
            <w:bookmarkEnd w:id="845"/>
            <w:bookmarkEnd w:id="846"/>
            <w:bookmarkEnd w:id="847"/>
          </w:p>
        </w:tc>
        <w:tc>
          <w:tcPr>
            <w:tcW w:w="3415" w:type="dxa"/>
            <w:tcBorders>
              <w:top w:val="single" w:sz="18" w:space="0" w:color="auto"/>
              <w:left w:val="single" w:sz="18" w:space="0" w:color="auto"/>
              <w:bottom w:val="single" w:sz="18" w:space="0" w:color="auto"/>
              <w:right w:val="single" w:sz="18" w:space="0" w:color="auto"/>
            </w:tcBorders>
          </w:tcPr>
          <w:p w:rsidR="00772250" w:rsidRPr="00772250" w:rsidRDefault="00772250" w:rsidP="00772250">
            <w:pPr>
              <w:suppressAutoHyphens/>
              <w:spacing w:before="60" w:after="60"/>
              <w:jc w:val="center"/>
              <w:rPr>
                <w:rFonts w:ascii="Times New Roman" w:hAnsi="Times New Roman" w:cs="Times New Roman"/>
                <w:b/>
                <w:lang w:val="fr-FR"/>
              </w:rPr>
            </w:pPr>
            <w:r w:rsidRPr="00772250">
              <w:rPr>
                <w:rFonts w:ascii="Times New Roman" w:hAnsi="Times New Roman" w:cs="Times New Roman"/>
                <w:b/>
                <w:lang w:val="fr-FR"/>
              </w:rPr>
              <w:t>Subject</w:t>
            </w:r>
          </w:p>
        </w:tc>
        <w:tc>
          <w:tcPr>
            <w:tcW w:w="4527" w:type="dxa"/>
            <w:tcBorders>
              <w:top w:val="single" w:sz="18" w:space="0" w:color="auto"/>
              <w:left w:val="single" w:sz="18" w:space="0" w:color="auto"/>
              <w:bottom w:val="single" w:sz="18" w:space="0" w:color="auto"/>
              <w:right w:val="single" w:sz="18" w:space="0" w:color="auto"/>
            </w:tcBorders>
          </w:tcPr>
          <w:p w:rsidR="00772250" w:rsidRPr="00772250" w:rsidRDefault="00772250" w:rsidP="00772250">
            <w:pPr>
              <w:tabs>
                <w:tab w:val="left" w:pos="5285"/>
              </w:tabs>
              <w:suppressAutoHyphens/>
              <w:spacing w:before="60" w:after="60"/>
              <w:ind w:right="-94"/>
              <w:jc w:val="center"/>
              <w:rPr>
                <w:rFonts w:ascii="Times New Roman" w:hAnsi="Times New Roman" w:cs="Times New Roman"/>
                <w:b/>
              </w:rPr>
            </w:pPr>
            <w:r w:rsidRPr="00772250">
              <w:rPr>
                <w:rFonts w:ascii="Times New Roman" w:hAnsi="Times New Roman" w:cs="Times New Roman"/>
                <w:b/>
              </w:rPr>
              <w:t>Data</w:t>
            </w:r>
          </w:p>
        </w:tc>
      </w:tr>
      <w:tr w:rsidR="00772250" w:rsidRPr="00772250" w:rsidTr="004C779D">
        <w:trPr>
          <w:jc w:val="center"/>
        </w:trPr>
        <w:tc>
          <w:tcPr>
            <w:tcW w:w="1644" w:type="dxa"/>
            <w:tcBorders>
              <w:top w:val="single" w:sz="18" w:space="0" w:color="auto"/>
              <w:left w:val="single" w:sz="2" w:space="0" w:color="auto"/>
              <w:bottom w:val="single" w:sz="2" w:space="0" w:color="auto"/>
              <w:right w:val="single" w:sz="2" w:space="0" w:color="auto"/>
            </w:tcBorders>
          </w:tcPr>
          <w:p w:rsidR="00772250" w:rsidRPr="00772250" w:rsidRDefault="00772250" w:rsidP="00772250">
            <w:pPr>
              <w:suppressAutoHyphens/>
              <w:spacing w:before="120" w:after="120" w:line="240" w:lineRule="auto"/>
              <w:rPr>
                <w:rFonts w:ascii="Times New Roman" w:eastAsia="Times New Roman" w:hAnsi="Times New Roman" w:cs="Times New Roman"/>
              </w:rPr>
            </w:pPr>
            <w:r w:rsidRPr="00772250">
              <w:rPr>
                <w:rFonts w:ascii="Times New Roman" w:eastAsia="Times New Roman" w:hAnsi="Times New Roman" w:cs="Times New Roman"/>
              </w:rPr>
              <w:t>1.1.2.2 and 1.3</w:t>
            </w:r>
          </w:p>
        </w:tc>
        <w:tc>
          <w:tcPr>
            <w:tcW w:w="3415" w:type="dxa"/>
            <w:tcBorders>
              <w:top w:val="single" w:sz="18" w:space="0" w:color="auto"/>
              <w:left w:val="single" w:sz="2" w:space="0" w:color="auto"/>
              <w:bottom w:val="single" w:sz="2" w:space="0" w:color="auto"/>
              <w:right w:val="single" w:sz="2" w:space="0" w:color="auto"/>
            </w:tcBorders>
          </w:tcPr>
          <w:p w:rsidR="00772250" w:rsidRPr="00772250" w:rsidRDefault="00772250" w:rsidP="00772250">
            <w:pPr>
              <w:suppressAutoHyphens/>
              <w:spacing w:before="120" w:after="120"/>
              <w:rPr>
                <w:rFonts w:ascii="Times New Roman" w:hAnsi="Times New Roman" w:cs="Times New Roman"/>
                <w:b/>
                <w:bCs/>
              </w:rPr>
            </w:pPr>
            <w:r w:rsidRPr="00772250">
              <w:rPr>
                <w:rFonts w:ascii="Times New Roman" w:hAnsi="Times New Roman" w:cs="Times New Roman"/>
                <w:b/>
                <w:bCs/>
              </w:rPr>
              <w:t>Employer’s name and address</w:t>
            </w:r>
          </w:p>
        </w:tc>
        <w:tc>
          <w:tcPr>
            <w:tcW w:w="4527" w:type="dxa"/>
            <w:tcBorders>
              <w:top w:val="single" w:sz="18" w:space="0" w:color="auto"/>
              <w:left w:val="single" w:sz="2" w:space="0" w:color="auto"/>
              <w:bottom w:val="single" w:sz="2" w:space="0" w:color="auto"/>
              <w:right w:val="single" w:sz="2" w:space="0" w:color="auto"/>
            </w:tcBorders>
          </w:tcPr>
          <w:p w:rsidR="00772250" w:rsidRPr="00772250" w:rsidRDefault="00772250" w:rsidP="00772250">
            <w:pPr>
              <w:tabs>
                <w:tab w:val="left" w:pos="5285"/>
              </w:tabs>
              <w:suppressAutoHyphens/>
              <w:spacing w:before="120" w:after="120"/>
              <w:ind w:right="-99"/>
              <w:rPr>
                <w:rFonts w:ascii="Times New Roman" w:hAnsi="Times New Roman" w:cs="Times New Roman"/>
              </w:rPr>
            </w:pPr>
            <w:r w:rsidRPr="00772250">
              <w:rPr>
                <w:rFonts w:ascii="Times New Roman" w:hAnsi="Times New Roman" w:cs="Times New Roman"/>
              </w:rPr>
              <w:t>Ministry of Environment  and Energy</w:t>
            </w:r>
          </w:p>
          <w:p w:rsidR="00772250" w:rsidRPr="00772250" w:rsidRDefault="00772250" w:rsidP="00772250">
            <w:pPr>
              <w:tabs>
                <w:tab w:val="left" w:pos="5285"/>
              </w:tabs>
              <w:suppressAutoHyphens/>
              <w:spacing w:before="120" w:after="120"/>
              <w:ind w:right="-99"/>
              <w:rPr>
                <w:rFonts w:ascii="Times New Roman" w:hAnsi="Times New Roman" w:cs="Times New Roman"/>
              </w:rPr>
            </w:pPr>
            <w:r w:rsidRPr="00772250">
              <w:rPr>
                <w:rFonts w:ascii="Times New Roman" w:hAnsi="Times New Roman" w:cs="Times New Roman"/>
              </w:rPr>
              <w:t>Green Building.</w:t>
            </w:r>
          </w:p>
          <w:p w:rsidR="00772250" w:rsidRPr="00772250" w:rsidRDefault="00772250" w:rsidP="00772250">
            <w:pPr>
              <w:tabs>
                <w:tab w:val="left" w:pos="5285"/>
              </w:tabs>
              <w:suppressAutoHyphens/>
              <w:spacing w:before="120" w:after="120"/>
              <w:ind w:right="-99"/>
              <w:rPr>
                <w:rFonts w:ascii="Times New Roman" w:hAnsi="Times New Roman" w:cs="Times New Roman"/>
              </w:rPr>
            </w:pPr>
            <w:r w:rsidRPr="00772250">
              <w:rPr>
                <w:rFonts w:ascii="Times New Roman" w:hAnsi="Times New Roman" w:cs="Times New Roman"/>
              </w:rPr>
              <w:t>Ameenee Magu, Male’</w:t>
            </w:r>
          </w:p>
          <w:p w:rsidR="00772250" w:rsidRPr="00772250" w:rsidRDefault="00772250" w:rsidP="00772250">
            <w:pPr>
              <w:tabs>
                <w:tab w:val="left" w:pos="5285"/>
              </w:tabs>
              <w:suppressAutoHyphens/>
              <w:spacing w:before="120" w:after="120"/>
              <w:ind w:right="-99"/>
              <w:rPr>
                <w:rFonts w:ascii="Times New Roman" w:hAnsi="Times New Roman" w:cs="Times New Roman"/>
              </w:rPr>
            </w:pPr>
            <w:r w:rsidRPr="00772250">
              <w:rPr>
                <w:rFonts w:ascii="Times New Roman" w:hAnsi="Times New Roman" w:cs="Times New Roman"/>
              </w:rPr>
              <w:t>Republic of Maldives.</w:t>
            </w:r>
          </w:p>
        </w:tc>
      </w:tr>
      <w:tr w:rsidR="00772250" w:rsidRPr="00772250" w:rsidTr="004C779D">
        <w:trPr>
          <w:jc w:val="center"/>
        </w:trPr>
        <w:tc>
          <w:tcPr>
            <w:tcW w:w="1644" w:type="dxa"/>
            <w:tcBorders>
              <w:top w:val="single" w:sz="2" w:space="0" w:color="auto"/>
              <w:left w:val="single" w:sz="2" w:space="0" w:color="auto"/>
              <w:bottom w:val="single" w:sz="2" w:space="0" w:color="auto"/>
              <w:right w:val="single" w:sz="2" w:space="0" w:color="auto"/>
            </w:tcBorders>
          </w:tcPr>
          <w:p w:rsidR="00772250" w:rsidRPr="00772250" w:rsidRDefault="00772250" w:rsidP="00772250">
            <w:pPr>
              <w:suppressAutoHyphens/>
              <w:spacing w:before="120" w:after="120"/>
              <w:rPr>
                <w:rFonts w:ascii="Times New Roman" w:hAnsi="Times New Roman" w:cs="Times New Roman"/>
              </w:rPr>
            </w:pPr>
            <w:r w:rsidRPr="00772250">
              <w:rPr>
                <w:rFonts w:ascii="Times New Roman" w:hAnsi="Times New Roman" w:cs="Times New Roman"/>
              </w:rPr>
              <w:t>1.1.2.4 and 1.3</w:t>
            </w:r>
          </w:p>
        </w:tc>
        <w:tc>
          <w:tcPr>
            <w:tcW w:w="3415" w:type="dxa"/>
            <w:tcBorders>
              <w:top w:val="single" w:sz="2" w:space="0" w:color="auto"/>
              <w:left w:val="single" w:sz="2" w:space="0" w:color="auto"/>
              <w:bottom w:val="single" w:sz="2" w:space="0" w:color="auto"/>
              <w:right w:val="single" w:sz="2" w:space="0" w:color="auto"/>
            </w:tcBorders>
          </w:tcPr>
          <w:p w:rsidR="00772250" w:rsidRPr="00772250" w:rsidRDefault="00772250" w:rsidP="00772250">
            <w:pPr>
              <w:suppressAutoHyphens/>
              <w:spacing w:before="120" w:after="120"/>
              <w:rPr>
                <w:rFonts w:ascii="Times New Roman" w:hAnsi="Times New Roman" w:cs="Times New Roman"/>
                <w:b/>
                <w:bCs/>
              </w:rPr>
            </w:pPr>
            <w:r w:rsidRPr="00772250">
              <w:rPr>
                <w:rFonts w:ascii="Times New Roman" w:hAnsi="Times New Roman" w:cs="Times New Roman"/>
                <w:b/>
                <w:bCs/>
              </w:rPr>
              <w:t>Engineer’s name and address</w:t>
            </w:r>
          </w:p>
        </w:tc>
        <w:tc>
          <w:tcPr>
            <w:tcW w:w="4527" w:type="dxa"/>
            <w:tcBorders>
              <w:top w:val="single" w:sz="2" w:space="0" w:color="auto"/>
              <w:left w:val="single" w:sz="2" w:space="0" w:color="auto"/>
              <w:bottom w:val="single" w:sz="2" w:space="0" w:color="auto"/>
              <w:right w:val="single" w:sz="2" w:space="0" w:color="auto"/>
            </w:tcBorders>
          </w:tcPr>
          <w:p w:rsidR="00772250" w:rsidRPr="00772250" w:rsidRDefault="00772250" w:rsidP="00772250">
            <w:pPr>
              <w:tabs>
                <w:tab w:val="left" w:pos="5285"/>
              </w:tabs>
              <w:suppressAutoHyphens/>
              <w:spacing w:before="120" w:after="120"/>
              <w:ind w:right="-99"/>
              <w:rPr>
                <w:rFonts w:ascii="Times New Roman" w:hAnsi="Times New Roman" w:cs="Times New Roman"/>
              </w:rPr>
            </w:pPr>
            <w:r w:rsidRPr="00772250">
              <w:rPr>
                <w:rFonts w:ascii="Times New Roman" w:hAnsi="Times New Roman" w:cs="Times New Roman"/>
              </w:rPr>
              <w:t>------------------</w:t>
            </w:r>
          </w:p>
          <w:p w:rsidR="00772250" w:rsidRPr="00772250" w:rsidRDefault="00772250" w:rsidP="00772250">
            <w:pPr>
              <w:tabs>
                <w:tab w:val="left" w:pos="5285"/>
              </w:tabs>
              <w:suppressAutoHyphens/>
              <w:spacing w:before="120" w:after="120"/>
              <w:ind w:right="-99"/>
              <w:rPr>
                <w:rFonts w:ascii="Times New Roman" w:hAnsi="Times New Roman" w:cs="Times New Roman"/>
              </w:rPr>
            </w:pPr>
            <w:r w:rsidRPr="00772250">
              <w:rPr>
                <w:rFonts w:ascii="Times New Roman" w:hAnsi="Times New Roman" w:cs="Times New Roman"/>
              </w:rPr>
              <w:t>Ministry of Environment  and Energy</w:t>
            </w:r>
          </w:p>
          <w:p w:rsidR="00772250" w:rsidRPr="00772250" w:rsidRDefault="00772250" w:rsidP="00772250">
            <w:pPr>
              <w:tabs>
                <w:tab w:val="left" w:pos="5285"/>
              </w:tabs>
              <w:suppressAutoHyphens/>
              <w:spacing w:before="120" w:after="120"/>
              <w:ind w:right="-99"/>
              <w:rPr>
                <w:rFonts w:ascii="Times New Roman" w:hAnsi="Times New Roman" w:cs="Times New Roman"/>
              </w:rPr>
            </w:pPr>
            <w:r w:rsidRPr="00772250">
              <w:rPr>
                <w:rFonts w:ascii="Times New Roman" w:hAnsi="Times New Roman" w:cs="Times New Roman"/>
              </w:rPr>
              <w:t>Green Building.</w:t>
            </w:r>
          </w:p>
          <w:p w:rsidR="00772250" w:rsidRPr="00772250" w:rsidRDefault="00772250" w:rsidP="00772250">
            <w:pPr>
              <w:tabs>
                <w:tab w:val="left" w:pos="5285"/>
              </w:tabs>
              <w:suppressAutoHyphens/>
              <w:spacing w:before="120" w:after="120"/>
              <w:ind w:right="-99"/>
              <w:rPr>
                <w:rFonts w:ascii="Times New Roman" w:hAnsi="Times New Roman" w:cs="Times New Roman"/>
              </w:rPr>
            </w:pPr>
            <w:r w:rsidRPr="00772250">
              <w:rPr>
                <w:rFonts w:ascii="Times New Roman" w:hAnsi="Times New Roman" w:cs="Times New Roman"/>
              </w:rPr>
              <w:t>Male’</w:t>
            </w:r>
          </w:p>
          <w:p w:rsidR="00772250" w:rsidRPr="00772250" w:rsidRDefault="00772250" w:rsidP="00772250">
            <w:pPr>
              <w:tabs>
                <w:tab w:val="left" w:pos="5285"/>
              </w:tabs>
              <w:suppressAutoHyphens/>
              <w:spacing w:before="120" w:after="120"/>
              <w:ind w:right="-99"/>
              <w:rPr>
                <w:rFonts w:ascii="Times New Roman" w:hAnsi="Times New Roman" w:cs="Times New Roman"/>
              </w:rPr>
            </w:pPr>
            <w:r w:rsidRPr="00772250">
              <w:rPr>
                <w:rFonts w:ascii="Times New Roman" w:hAnsi="Times New Roman" w:cs="Times New Roman"/>
              </w:rPr>
              <w:t>Republic of Maldives.</w:t>
            </w:r>
          </w:p>
        </w:tc>
      </w:tr>
      <w:tr w:rsidR="00772250" w:rsidRPr="00772250" w:rsidTr="004C779D">
        <w:trPr>
          <w:jc w:val="center"/>
        </w:trPr>
        <w:tc>
          <w:tcPr>
            <w:tcW w:w="1644" w:type="dxa"/>
            <w:tcBorders>
              <w:top w:val="single" w:sz="2" w:space="0" w:color="auto"/>
              <w:left w:val="single" w:sz="2" w:space="0" w:color="auto"/>
              <w:bottom w:val="single" w:sz="2" w:space="0" w:color="auto"/>
              <w:right w:val="single" w:sz="2" w:space="0" w:color="auto"/>
            </w:tcBorders>
          </w:tcPr>
          <w:p w:rsidR="00772250" w:rsidRPr="00772250" w:rsidRDefault="00772250" w:rsidP="00772250">
            <w:pPr>
              <w:suppressAutoHyphens/>
              <w:spacing w:before="120" w:after="120"/>
              <w:rPr>
                <w:rFonts w:ascii="Times New Roman" w:hAnsi="Times New Roman" w:cs="Times New Roman"/>
                <w:bCs/>
              </w:rPr>
            </w:pPr>
            <w:r w:rsidRPr="00772250">
              <w:rPr>
                <w:rFonts w:ascii="Times New Roman" w:hAnsi="Times New Roman" w:cs="Times New Roman"/>
                <w:bCs/>
              </w:rPr>
              <w:t>1.1.2.11</w:t>
            </w:r>
          </w:p>
        </w:tc>
        <w:tc>
          <w:tcPr>
            <w:tcW w:w="3415" w:type="dxa"/>
            <w:tcBorders>
              <w:top w:val="single" w:sz="2" w:space="0" w:color="auto"/>
              <w:left w:val="single" w:sz="2" w:space="0" w:color="auto"/>
              <w:bottom w:val="single" w:sz="2" w:space="0" w:color="auto"/>
              <w:right w:val="single" w:sz="2" w:space="0" w:color="auto"/>
            </w:tcBorders>
          </w:tcPr>
          <w:p w:rsidR="00772250" w:rsidRPr="00772250" w:rsidRDefault="00772250" w:rsidP="00772250">
            <w:pPr>
              <w:suppressAutoHyphens/>
              <w:spacing w:before="120" w:after="120"/>
              <w:rPr>
                <w:rFonts w:ascii="Times New Roman" w:hAnsi="Times New Roman" w:cs="Times New Roman"/>
                <w:b/>
                <w:bCs/>
              </w:rPr>
            </w:pPr>
            <w:r w:rsidRPr="00772250">
              <w:rPr>
                <w:rFonts w:ascii="Times New Roman" w:hAnsi="Times New Roman" w:cs="Times New Roman"/>
                <w:b/>
                <w:bCs/>
              </w:rPr>
              <w:t xml:space="preserve">Funds name </w:t>
            </w:r>
          </w:p>
        </w:tc>
        <w:tc>
          <w:tcPr>
            <w:tcW w:w="4527" w:type="dxa"/>
            <w:tcBorders>
              <w:top w:val="single" w:sz="2" w:space="0" w:color="auto"/>
              <w:left w:val="single" w:sz="2" w:space="0" w:color="auto"/>
              <w:bottom w:val="single" w:sz="2" w:space="0" w:color="auto"/>
              <w:right w:val="single" w:sz="2" w:space="0" w:color="auto"/>
            </w:tcBorders>
          </w:tcPr>
          <w:p w:rsidR="00772250" w:rsidRPr="00772250" w:rsidRDefault="00772250" w:rsidP="00772250">
            <w:pPr>
              <w:suppressAutoHyphens/>
              <w:spacing w:before="120" w:after="120"/>
              <w:rPr>
                <w:rFonts w:ascii="Times New Roman" w:hAnsi="Times New Roman" w:cs="Times New Roman"/>
                <w:bCs/>
              </w:rPr>
            </w:pPr>
            <w:r w:rsidRPr="00772250">
              <w:rPr>
                <w:rFonts w:ascii="Times New Roman" w:hAnsi="Times New Roman" w:cs="Times New Roman"/>
                <w:bCs/>
              </w:rPr>
              <w:t>OPEC Fund for International Development (OFID)</w:t>
            </w:r>
          </w:p>
        </w:tc>
      </w:tr>
      <w:tr w:rsidR="00772250" w:rsidRPr="00772250" w:rsidTr="004C779D">
        <w:trPr>
          <w:jc w:val="center"/>
        </w:trPr>
        <w:tc>
          <w:tcPr>
            <w:tcW w:w="1644" w:type="dxa"/>
            <w:tcBorders>
              <w:top w:val="single" w:sz="2" w:space="0" w:color="auto"/>
              <w:left w:val="single" w:sz="2" w:space="0" w:color="auto"/>
              <w:bottom w:val="single" w:sz="2" w:space="0" w:color="auto"/>
              <w:right w:val="single" w:sz="2" w:space="0" w:color="auto"/>
            </w:tcBorders>
          </w:tcPr>
          <w:p w:rsidR="00772250" w:rsidRPr="00772250" w:rsidRDefault="00772250" w:rsidP="00772250">
            <w:pPr>
              <w:suppressAutoHyphens/>
              <w:spacing w:before="120" w:after="120"/>
              <w:rPr>
                <w:rFonts w:ascii="Times New Roman" w:hAnsi="Times New Roman" w:cs="Times New Roman"/>
                <w:bCs/>
              </w:rPr>
            </w:pPr>
            <w:r w:rsidRPr="00772250">
              <w:rPr>
                <w:rFonts w:ascii="Times New Roman" w:hAnsi="Times New Roman" w:cs="Times New Roman"/>
                <w:bCs/>
              </w:rPr>
              <w:t>1.1.2.12</w:t>
            </w:r>
          </w:p>
        </w:tc>
        <w:tc>
          <w:tcPr>
            <w:tcW w:w="3415" w:type="dxa"/>
            <w:tcBorders>
              <w:top w:val="single" w:sz="2" w:space="0" w:color="auto"/>
              <w:left w:val="single" w:sz="2" w:space="0" w:color="auto"/>
              <w:bottom w:val="single" w:sz="2" w:space="0" w:color="auto"/>
              <w:right w:val="single" w:sz="2" w:space="0" w:color="auto"/>
            </w:tcBorders>
          </w:tcPr>
          <w:p w:rsidR="00772250" w:rsidRPr="00772250" w:rsidRDefault="00772250" w:rsidP="00772250">
            <w:pPr>
              <w:suppressAutoHyphens/>
              <w:spacing w:before="120" w:after="120"/>
              <w:rPr>
                <w:rFonts w:ascii="Times New Roman" w:hAnsi="Times New Roman" w:cs="Times New Roman"/>
                <w:b/>
                <w:bCs/>
              </w:rPr>
            </w:pPr>
            <w:r w:rsidRPr="00772250">
              <w:rPr>
                <w:rFonts w:ascii="Times New Roman" w:hAnsi="Times New Roman" w:cs="Times New Roman"/>
                <w:b/>
                <w:bCs/>
              </w:rPr>
              <w:t xml:space="preserve">Beneficiary’s name </w:t>
            </w:r>
          </w:p>
        </w:tc>
        <w:tc>
          <w:tcPr>
            <w:tcW w:w="4527" w:type="dxa"/>
            <w:tcBorders>
              <w:top w:val="single" w:sz="2" w:space="0" w:color="auto"/>
              <w:left w:val="single" w:sz="2" w:space="0" w:color="auto"/>
              <w:bottom w:val="single" w:sz="2" w:space="0" w:color="auto"/>
              <w:right w:val="single" w:sz="2" w:space="0" w:color="auto"/>
            </w:tcBorders>
          </w:tcPr>
          <w:p w:rsidR="00772250" w:rsidRPr="00772250" w:rsidRDefault="00772250" w:rsidP="00772250">
            <w:pPr>
              <w:suppressAutoHyphens/>
              <w:spacing w:before="120" w:after="120"/>
              <w:rPr>
                <w:rFonts w:ascii="Times New Roman" w:hAnsi="Times New Roman" w:cs="Times New Roman"/>
                <w:bCs/>
              </w:rPr>
            </w:pPr>
            <w:r w:rsidRPr="00772250">
              <w:rPr>
                <w:rFonts w:ascii="Times New Roman" w:hAnsi="Times New Roman" w:cs="Times New Roman"/>
                <w:bCs/>
              </w:rPr>
              <w:t>Government of Maldives</w:t>
            </w:r>
          </w:p>
        </w:tc>
      </w:tr>
      <w:tr w:rsidR="00772250" w:rsidRPr="00772250" w:rsidTr="004C779D">
        <w:trPr>
          <w:jc w:val="center"/>
        </w:trPr>
        <w:tc>
          <w:tcPr>
            <w:tcW w:w="1644" w:type="dxa"/>
            <w:tcBorders>
              <w:top w:val="single" w:sz="2" w:space="0" w:color="auto"/>
              <w:left w:val="single" w:sz="2" w:space="0" w:color="auto"/>
              <w:bottom w:val="single" w:sz="2" w:space="0" w:color="auto"/>
              <w:right w:val="single" w:sz="2" w:space="0" w:color="auto"/>
            </w:tcBorders>
          </w:tcPr>
          <w:p w:rsidR="00772250" w:rsidRPr="00772250" w:rsidRDefault="00772250" w:rsidP="00772250">
            <w:pPr>
              <w:suppressAutoHyphens/>
              <w:spacing w:before="120" w:after="120"/>
              <w:rPr>
                <w:rFonts w:ascii="Times New Roman" w:hAnsi="Times New Roman" w:cs="Times New Roman"/>
              </w:rPr>
            </w:pPr>
            <w:r w:rsidRPr="00772250">
              <w:rPr>
                <w:rFonts w:ascii="Times New Roman" w:hAnsi="Times New Roman" w:cs="Times New Roman"/>
              </w:rPr>
              <w:t>1.1.3.3</w:t>
            </w:r>
          </w:p>
        </w:tc>
        <w:tc>
          <w:tcPr>
            <w:tcW w:w="3415" w:type="dxa"/>
            <w:tcBorders>
              <w:top w:val="single" w:sz="2" w:space="0" w:color="auto"/>
              <w:left w:val="single" w:sz="2" w:space="0" w:color="auto"/>
              <w:bottom w:val="single" w:sz="2" w:space="0" w:color="auto"/>
              <w:right w:val="single" w:sz="2" w:space="0" w:color="auto"/>
            </w:tcBorders>
          </w:tcPr>
          <w:p w:rsidR="00772250" w:rsidRPr="00772250" w:rsidRDefault="00772250" w:rsidP="00772250">
            <w:pPr>
              <w:suppressAutoHyphens/>
              <w:spacing w:before="120" w:after="120"/>
              <w:rPr>
                <w:rFonts w:ascii="Times New Roman" w:hAnsi="Times New Roman" w:cs="Times New Roman"/>
                <w:b/>
                <w:bCs/>
              </w:rPr>
            </w:pPr>
            <w:r w:rsidRPr="00772250">
              <w:rPr>
                <w:rFonts w:ascii="Times New Roman" w:hAnsi="Times New Roman" w:cs="Times New Roman"/>
                <w:b/>
                <w:bCs/>
              </w:rPr>
              <w:t>Time for Completion</w:t>
            </w:r>
          </w:p>
        </w:tc>
        <w:tc>
          <w:tcPr>
            <w:tcW w:w="4527" w:type="dxa"/>
            <w:tcBorders>
              <w:top w:val="single" w:sz="2" w:space="0" w:color="auto"/>
              <w:left w:val="single" w:sz="2" w:space="0" w:color="auto"/>
              <w:bottom w:val="single" w:sz="2" w:space="0" w:color="auto"/>
              <w:right w:val="single" w:sz="2" w:space="0" w:color="auto"/>
            </w:tcBorders>
          </w:tcPr>
          <w:p w:rsidR="00772250" w:rsidRPr="00772250" w:rsidRDefault="00772250" w:rsidP="00772250">
            <w:pPr>
              <w:suppressAutoHyphens/>
              <w:spacing w:before="120" w:after="120"/>
              <w:ind w:right="-94"/>
              <w:rPr>
                <w:rFonts w:ascii="Times New Roman" w:hAnsi="Times New Roman" w:cs="Times New Roman"/>
              </w:rPr>
            </w:pPr>
            <w:r w:rsidRPr="00772250">
              <w:rPr>
                <w:rFonts w:ascii="Times New Roman" w:hAnsi="Times New Roman" w:cs="Times New Roman"/>
              </w:rPr>
              <w:t xml:space="preserve">548 days </w:t>
            </w:r>
          </w:p>
        </w:tc>
      </w:tr>
      <w:tr w:rsidR="00772250" w:rsidRPr="00772250" w:rsidTr="004C779D">
        <w:trPr>
          <w:jc w:val="center"/>
        </w:trPr>
        <w:tc>
          <w:tcPr>
            <w:tcW w:w="1644" w:type="dxa"/>
            <w:tcBorders>
              <w:top w:val="single" w:sz="2" w:space="0" w:color="auto"/>
              <w:left w:val="single" w:sz="2" w:space="0" w:color="auto"/>
              <w:bottom w:val="single" w:sz="2" w:space="0" w:color="auto"/>
              <w:right w:val="single" w:sz="2" w:space="0" w:color="auto"/>
            </w:tcBorders>
          </w:tcPr>
          <w:p w:rsidR="00772250" w:rsidRPr="00772250" w:rsidRDefault="00772250" w:rsidP="00772250">
            <w:pPr>
              <w:suppressAutoHyphens/>
              <w:spacing w:before="120" w:after="120"/>
              <w:rPr>
                <w:rFonts w:ascii="Times New Roman" w:hAnsi="Times New Roman" w:cs="Times New Roman"/>
              </w:rPr>
            </w:pPr>
            <w:r w:rsidRPr="00772250">
              <w:rPr>
                <w:rFonts w:ascii="Times New Roman" w:hAnsi="Times New Roman" w:cs="Times New Roman"/>
              </w:rPr>
              <w:t>1.1.3.7</w:t>
            </w:r>
          </w:p>
        </w:tc>
        <w:tc>
          <w:tcPr>
            <w:tcW w:w="3415" w:type="dxa"/>
            <w:tcBorders>
              <w:top w:val="single" w:sz="2" w:space="0" w:color="auto"/>
              <w:left w:val="single" w:sz="2" w:space="0" w:color="auto"/>
              <w:bottom w:val="single" w:sz="2" w:space="0" w:color="auto"/>
              <w:right w:val="single" w:sz="2" w:space="0" w:color="auto"/>
            </w:tcBorders>
          </w:tcPr>
          <w:p w:rsidR="00772250" w:rsidRPr="00772250" w:rsidRDefault="00772250" w:rsidP="00772250">
            <w:pPr>
              <w:suppressAutoHyphens/>
              <w:spacing w:before="120" w:after="120"/>
              <w:rPr>
                <w:rFonts w:ascii="Times New Roman" w:hAnsi="Times New Roman" w:cs="Times New Roman"/>
                <w:b/>
                <w:bCs/>
              </w:rPr>
            </w:pPr>
            <w:r w:rsidRPr="00772250">
              <w:rPr>
                <w:rFonts w:ascii="Times New Roman" w:hAnsi="Times New Roman" w:cs="Times New Roman"/>
                <w:b/>
                <w:bCs/>
              </w:rPr>
              <w:t>Defects Notification Period</w:t>
            </w:r>
          </w:p>
        </w:tc>
        <w:tc>
          <w:tcPr>
            <w:tcW w:w="4527" w:type="dxa"/>
            <w:tcBorders>
              <w:top w:val="single" w:sz="2" w:space="0" w:color="auto"/>
              <w:left w:val="single" w:sz="2" w:space="0" w:color="auto"/>
              <w:bottom w:val="single" w:sz="2" w:space="0" w:color="auto"/>
              <w:right w:val="single" w:sz="2" w:space="0" w:color="auto"/>
            </w:tcBorders>
          </w:tcPr>
          <w:p w:rsidR="00772250" w:rsidRPr="00772250" w:rsidRDefault="00772250" w:rsidP="00772250">
            <w:pPr>
              <w:suppressAutoHyphens/>
              <w:spacing w:before="120" w:after="120"/>
              <w:ind w:right="-94"/>
              <w:rPr>
                <w:rFonts w:ascii="Times New Roman" w:hAnsi="Times New Roman" w:cs="Times New Roman"/>
              </w:rPr>
            </w:pPr>
            <w:r w:rsidRPr="00772250">
              <w:rPr>
                <w:rFonts w:ascii="Times New Roman" w:hAnsi="Times New Roman" w:cs="Times New Roman"/>
              </w:rPr>
              <w:t>365 days.</w:t>
            </w:r>
          </w:p>
        </w:tc>
      </w:tr>
      <w:tr w:rsidR="00772250" w:rsidRPr="00772250" w:rsidTr="004C779D">
        <w:trPr>
          <w:jc w:val="center"/>
        </w:trPr>
        <w:tc>
          <w:tcPr>
            <w:tcW w:w="1644" w:type="dxa"/>
            <w:tcBorders>
              <w:top w:val="single" w:sz="2" w:space="0" w:color="auto"/>
              <w:left w:val="single" w:sz="2" w:space="0" w:color="auto"/>
              <w:bottom w:val="single" w:sz="2" w:space="0" w:color="auto"/>
              <w:right w:val="single" w:sz="2" w:space="0" w:color="auto"/>
            </w:tcBorders>
          </w:tcPr>
          <w:p w:rsidR="00772250" w:rsidRPr="00772250" w:rsidRDefault="00772250" w:rsidP="00772250">
            <w:pPr>
              <w:suppressAutoHyphens/>
              <w:spacing w:before="120" w:after="120"/>
              <w:rPr>
                <w:rFonts w:ascii="Times New Roman" w:hAnsi="Times New Roman" w:cs="Times New Roman"/>
              </w:rPr>
            </w:pPr>
            <w:r w:rsidRPr="00772250">
              <w:rPr>
                <w:rFonts w:ascii="Times New Roman" w:hAnsi="Times New Roman" w:cs="Times New Roman"/>
              </w:rPr>
              <w:t>1.3</w:t>
            </w:r>
          </w:p>
        </w:tc>
        <w:tc>
          <w:tcPr>
            <w:tcW w:w="3415" w:type="dxa"/>
            <w:tcBorders>
              <w:top w:val="single" w:sz="2" w:space="0" w:color="auto"/>
              <w:left w:val="single" w:sz="2" w:space="0" w:color="auto"/>
              <w:bottom w:val="single" w:sz="2" w:space="0" w:color="auto"/>
              <w:right w:val="single" w:sz="2" w:space="0" w:color="auto"/>
            </w:tcBorders>
          </w:tcPr>
          <w:p w:rsidR="00772250" w:rsidRPr="00772250" w:rsidRDefault="00772250" w:rsidP="00772250">
            <w:pPr>
              <w:suppressAutoHyphens/>
              <w:spacing w:before="120" w:after="120"/>
              <w:rPr>
                <w:rFonts w:ascii="Times New Roman" w:hAnsi="Times New Roman" w:cs="Times New Roman"/>
                <w:b/>
                <w:bCs/>
              </w:rPr>
            </w:pPr>
            <w:r w:rsidRPr="00772250">
              <w:rPr>
                <w:rFonts w:ascii="Times New Roman" w:hAnsi="Times New Roman" w:cs="Times New Roman"/>
                <w:b/>
                <w:bCs/>
              </w:rPr>
              <w:t>Electronic transmission systems</w:t>
            </w:r>
          </w:p>
        </w:tc>
        <w:tc>
          <w:tcPr>
            <w:tcW w:w="4527" w:type="dxa"/>
            <w:tcBorders>
              <w:top w:val="single" w:sz="2" w:space="0" w:color="auto"/>
              <w:left w:val="single" w:sz="2" w:space="0" w:color="auto"/>
              <w:bottom w:val="single" w:sz="2" w:space="0" w:color="auto"/>
              <w:right w:val="single" w:sz="2" w:space="0" w:color="auto"/>
            </w:tcBorders>
          </w:tcPr>
          <w:p w:rsidR="00772250" w:rsidRPr="00772250" w:rsidRDefault="00772250" w:rsidP="00772250">
            <w:pPr>
              <w:suppressAutoHyphens/>
              <w:spacing w:before="120" w:after="120"/>
              <w:ind w:right="-94"/>
              <w:rPr>
                <w:rFonts w:ascii="Times New Roman" w:hAnsi="Times New Roman" w:cs="Times New Roman"/>
              </w:rPr>
            </w:pPr>
            <w:r w:rsidRPr="00772250">
              <w:rPr>
                <w:rFonts w:ascii="Times New Roman" w:hAnsi="Times New Roman" w:cs="Times New Roman"/>
              </w:rPr>
              <w:t xml:space="preserve">Email and Fax </w:t>
            </w:r>
          </w:p>
        </w:tc>
      </w:tr>
      <w:tr w:rsidR="00772250" w:rsidRPr="00772250" w:rsidTr="004C779D">
        <w:trPr>
          <w:jc w:val="center"/>
        </w:trPr>
        <w:tc>
          <w:tcPr>
            <w:tcW w:w="1644" w:type="dxa"/>
            <w:tcBorders>
              <w:top w:val="single" w:sz="2" w:space="0" w:color="auto"/>
              <w:left w:val="single" w:sz="2" w:space="0" w:color="auto"/>
              <w:bottom w:val="single" w:sz="2" w:space="0" w:color="auto"/>
              <w:right w:val="single" w:sz="2" w:space="0" w:color="auto"/>
            </w:tcBorders>
          </w:tcPr>
          <w:p w:rsidR="00772250" w:rsidRPr="00772250" w:rsidRDefault="00772250" w:rsidP="00772250">
            <w:pPr>
              <w:suppressAutoHyphens/>
              <w:spacing w:before="120" w:after="120"/>
              <w:rPr>
                <w:rFonts w:ascii="Times New Roman" w:hAnsi="Times New Roman" w:cs="Times New Roman"/>
              </w:rPr>
            </w:pPr>
            <w:r w:rsidRPr="00772250">
              <w:rPr>
                <w:rFonts w:ascii="Times New Roman" w:hAnsi="Times New Roman" w:cs="Times New Roman"/>
              </w:rPr>
              <w:t>1.4</w:t>
            </w:r>
          </w:p>
        </w:tc>
        <w:tc>
          <w:tcPr>
            <w:tcW w:w="3415" w:type="dxa"/>
            <w:tcBorders>
              <w:top w:val="single" w:sz="2" w:space="0" w:color="auto"/>
              <w:left w:val="single" w:sz="2" w:space="0" w:color="auto"/>
              <w:bottom w:val="single" w:sz="2" w:space="0" w:color="auto"/>
              <w:right w:val="single" w:sz="2" w:space="0" w:color="auto"/>
            </w:tcBorders>
          </w:tcPr>
          <w:p w:rsidR="00772250" w:rsidRPr="00772250" w:rsidRDefault="00772250" w:rsidP="00772250">
            <w:pPr>
              <w:suppressAutoHyphens/>
              <w:spacing w:before="120" w:after="120"/>
              <w:rPr>
                <w:rFonts w:ascii="Times New Roman" w:hAnsi="Times New Roman" w:cs="Times New Roman"/>
                <w:b/>
                <w:bCs/>
              </w:rPr>
            </w:pPr>
            <w:r w:rsidRPr="00772250">
              <w:rPr>
                <w:rFonts w:ascii="Times New Roman" w:hAnsi="Times New Roman" w:cs="Times New Roman"/>
                <w:b/>
                <w:bCs/>
              </w:rPr>
              <w:t>Governing Law</w:t>
            </w:r>
          </w:p>
        </w:tc>
        <w:tc>
          <w:tcPr>
            <w:tcW w:w="4527" w:type="dxa"/>
            <w:tcBorders>
              <w:top w:val="single" w:sz="2" w:space="0" w:color="auto"/>
              <w:left w:val="single" w:sz="2" w:space="0" w:color="auto"/>
              <w:bottom w:val="single" w:sz="2" w:space="0" w:color="auto"/>
              <w:right w:val="single" w:sz="2" w:space="0" w:color="auto"/>
            </w:tcBorders>
          </w:tcPr>
          <w:p w:rsidR="00772250" w:rsidRPr="00772250" w:rsidRDefault="00772250" w:rsidP="00772250">
            <w:pPr>
              <w:tabs>
                <w:tab w:val="left" w:pos="5283"/>
              </w:tabs>
              <w:suppressAutoHyphens/>
              <w:spacing w:before="120" w:after="120"/>
              <w:ind w:right="-99"/>
              <w:rPr>
                <w:rFonts w:ascii="Times New Roman" w:hAnsi="Times New Roman" w:cs="Times New Roman"/>
              </w:rPr>
            </w:pPr>
            <w:r w:rsidRPr="00772250">
              <w:rPr>
                <w:rFonts w:ascii="Times New Roman" w:hAnsi="Times New Roman" w:cs="Times New Roman"/>
                <w:iCs/>
              </w:rPr>
              <w:t>The law is that in force in the Republic of Maldives</w:t>
            </w:r>
          </w:p>
        </w:tc>
      </w:tr>
      <w:tr w:rsidR="00772250" w:rsidRPr="00772250" w:rsidTr="004C779D">
        <w:trPr>
          <w:jc w:val="center"/>
        </w:trPr>
        <w:tc>
          <w:tcPr>
            <w:tcW w:w="1644" w:type="dxa"/>
            <w:tcBorders>
              <w:top w:val="single" w:sz="2" w:space="0" w:color="auto"/>
              <w:left w:val="single" w:sz="2" w:space="0" w:color="auto"/>
              <w:bottom w:val="single" w:sz="2" w:space="0" w:color="auto"/>
              <w:right w:val="single" w:sz="2" w:space="0" w:color="auto"/>
            </w:tcBorders>
          </w:tcPr>
          <w:p w:rsidR="00772250" w:rsidRPr="00772250" w:rsidRDefault="00772250" w:rsidP="00772250">
            <w:pPr>
              <w:suppressAutoHyphens/>
              <w:spacing w:before="120" w:after="120"/>
              <w:rPr>
                <w:rFonts w:ascii="Times New Roman" w:hAnsi="Times New Roman" w:cs="Times New Roman"/>
              </w:rPr>
            </w:pPr>
            <w:r w:rsidRPr="00772250">
              <w:rPr>
                <w:rFonts w:ascii="Times New Roman" w:hAnsi="Times New Roman" w:cs="Times New Roman"/>
              </w:rPr>
              <w:t>1.4</w:t>
            </w:r>
          </w:p>
        </w:tc>
        <w:tc>
          <w:tcPr>
            <w:tcW w:w="3415" w:type="dxa"/>
            <w:tcBorders>
              <w:top w:val="single" w:sz="2" w:space="0" w:color="auto"/>
              <w:left w:val="single" w:sz="2" w:space="0" w:color="auto"/>
              <w:bottom w:val="single" w:sz="2" w:space="0" w:color="auto"/>
              <w:right w:val="single" w:sz="2" w:space="0" w:color="auto"/>
            </w:tcBorders>
          </w:tcPr>
          <w:p w:rsidR="00772250" w:rsidRPr="00772250" w:rsidRDefault="00772250" w:rsidP="00772250">
            <w:pPr>
              <w:suppressAutoHyphens/>
              <w:spacing w:before="120" w:after="120"/>
              <w:rPr>
                <w:rFonts w:ascii="Times New Roman" w:hAnsi="Times New Roman" w:cs="Times New Roman"/>
                <w:b/>
                <w:bCs/>
              </w:rPr>
            </w:pPr>
            <w:r w:rsidRPr="00772250">
              <w:rPr>
                <w:rFonts w:ascii="Times New Roman" w:hAnsi="Times New Roman" w:cs="Times New Roman"/>
                <w:b/>
                <w:bCs/>
              </w:rPr>
              <w:t>Ruling language</w:t>
            </w:r>
          </w:p>
        </w:tc>
        <w:tc>
          <w:tcPr>
            <w:tcW w:w="4527" w:type="dxa"/>
            <w:tcBorders>
              <w:top w:val="single" w:sz="2" w:space="0" w:color="auto"/>
              <w:left w:val="single" w:sz="2" w:space="0" w:color="auto"/>
              <w:bottom w:val="single" w:sz="2" w:space="0" w:color="auto"/>
              <w:right w:val="single" w:sz="2" w:space="0" w:color="auto"/>
            </w:tcBorders>
          </w:tcPr>
          <w:p w:rsidR="00772250" w:rsidRPr="00772250" w:rsidRDefault="00772250" w:rsidP="00772250">
            <w:pPr>
              <w:tabs>
                <w:tab w:val="left" w:pos="5283"/>
              </w:tabs>
              <w:suppressAutoHyphens/>
              <w:spacing w:before="120" w:after="120"/>
              <w:ind w:right="-99"/>
              <w:rPr>
                <w:rFonts w:ascii="Times New Roman" w:hAnsi="Times New Roman" w:cs="Times New Roman"/>
              </w:rPr>
            </w:pPr>
            <w:r w:rsidRPr="00772250">
              <w:rPr>
                <w:rFonts w:ascii="Times New Roman" w:hAnsi="Times New Roman" w:cs="Times New Roman"/>
              </w:rPr>
              <w:t>English</w:t>
            </w:r>
          </w:p>
        </w:tc>
      </w:tr>
      <w:tr w:rsidR="00772250" w:rsidRPr="00772250" w:rsidTr="004C779D">
        <w:trPr>
          <w:jc w:val="center"/>
        </w:trPr>
        <w:tc>
          <w:tcPr>
            <w:tcW w:w="1644" w:type="dxa"/>
            <w:tcBorders>
              <w:top w:val="single" w:sz="2" w:space="0" w:color="auto"/>
              <w:left w:val="single" w:sz="2" w:space="0" w:color="auto"/>
              <w:bottom w:val="single" w:sz="2" w:space="0" w:color="auto"/>
              <w:right w:val="single" w:sz="2" w:space="0" w:color="auto"/>
            </w:tcBorders>
          </w:tcPr>
          <w:p w:rsidR="00772250" w:rsidRPr="00772250" w:rsidRDefault="00772250" w:rsidP="00772250">
            <w:pPr>
              <w:suppressAutoHyphens/>
              <w:spacing w:before="120" w:after="120"/>
              <w:rPr>
                <w:rFonts w:ascii="Times New Roman" w:hAnsi="Times New Roman" w:cs="Times New Roman"/>
              </w:rPr>
            </w:pPr>
            <w:r w:rsidRPr="00772250">
              <w:rPr>
                <w:rFonts w:ascii="Times New Roman" w:hAnsi="Times New Roman" w:cs="Times New Roman"/>
              </w:rPr>
              <w:t>1.4</w:t>
            </w:r>
          </w:p>
        </w:tc>
        <w:tc>
          <w:tcPr>
            <w:tcW w:w="3415" w:type="dxa"/>
            <w:tcBorders>
              <w:top w:val="single" w:sz="2" w:space="0" w:color="auto"/>
              <w:left w:val="single" w:sz="2" w:space="0" w:color="auto"/>
              <w:bottom w:val="single" w:sz="2" w:space="0" w:color="auto"/>
              <w:right w:val="single" w:sz="2" w:space="0" w:color="auto"/>
            </w:tcBorders>
          </w:tcPr>
          <w:p w:rsidR="00772250" w:rsidRPr="00772250" w:rsidRDefault="00772250" w:rsidP="00772250">
            <w:pPr>
              <w:suppressAutoHyphens/>
              <w:spacing w:before="120" w:after="120"/>
              <w:rPr>
                <w:rFonts w:ascii="Times New Roman" w:hAnsi="Times New Roman" w:cs="Times New Roman"/>
                <w:b/>
                <w:bCs/>
              </w:rPr>
            </w:pPr>
            <w:r w:rsidRPr="00772250">
              <w:rPr>
                <w:rFonts w:ascii="Times New Roman" w:hAnsi="Times New Roman" w:cs="Times New Roman"/>
                <w:b/>
                <w:bCs/>
              </w:rPr>
              <w:t>Language for communications</w:t>
            </w:r>
          </w:p>
        </w:tc>
        <w:tc>
          <w:tcPr>
            <w:tcW w:w="4527" w:type="dxa"/>
            <w:tcBorders>
              <w:top w:val="single" w:sz="2" w:space="0" w:color="auto"/>
              <w:left w:val="single" w:sz="2" w:space="0" w:color="auto"/>
              <w:bottom w:val="single" w:sz="2" w:space="0" w:color="auto"/>
              <w:right w:val="single" w:sz="2" w:space="0" w:color="auto"/>
            </w:tcBorders>
          </w:tcPr>
          <w:p w:rsidR="00772250" w:rsidRPr="00772250" w:rsidRDefault="00772250" w:rsidP="00772250">
            <w:pPr>
              <w:tabs>
                <w:tab w:val="left" w:pos="5283"/>
              </w:tabs>
              <w:suppressAutoHyphens/>
              <w:spacing w:before="120" w:after="120"/>
              <w:ind w:right="-99"/>
              <w:rPr>
                <w:rFonts w:ascii="Times New Roman" w:hAnsi="Times New Roman" w:cs="Times New Roman"/>
              </w:rPr>
            </w:pPr>
            <w:r w:rsidRPr="00772250">
              <w:rPr>
                <w:rFonts w:ascii="Times New Roman" w:hAnsi="Times New Roman" w:cs="Times New Roman"/>
              </w:rPr>
              <w:t>English</w:t>
            </w:r>
          </w:p>
        </w:tc>
      </w:tr>
      <w:tr w:rsidR="00772250" w:rsidRPr="00772250" w:rsidTr="004C779D">
        <w:trPr>
          <w:jc w:val="center"/>
        </w:trPr>
        <w:tc>
          <w:tcPr>
            <w:tcW w:w="1644" w:type="dxa"/>
            <w:tcBorders>
              <w:top w:val="single" w:sz="2" w:space="0" w:color="auto"/>
              <w:left w:val="single" w:sz="2" w:space="0" w:color="auto"/>
              <w:bottom w:val="single" w:sz="2" w:space="0" w:color="auto"/>
              <w:right w:val="single" w:sz="2" w:space="0" w:color="auto"/>
            </w:tcBorders>
          </w:tcPr>
          <w:p w:rsidR="00772250" w:rsidRPr="00772250" w:rsidRDefault="00772250" w:rsidP="00772250">
            <w:pPr>
              <w:suppressAutoHyphens/>
              <w:spacing w:before="120" w:after="120"/>
              <w:rPr>
                <w:rFonts w:ascii="Times New Roman" w:hAnsi="Times New Roman" w:cs="Times New Roman"/>
              </w:rPr>
            </w:pPr>
            <w:r w:rsidRPr="00772250">
              <w:rPr>
                <w:rFonts w:ascii="Times New Roman" w:hAnsi="Times New Roman" w:cs="Times New Roman"/>
              </w:rPr>
              <w:lastRenderedPageBreak/>
              <w:t>1.6</w:t>
            </w:r>
          </w:p>
        </w:tc>
        <w:tc>
          <w:tcPr>
            <w:tcW w:w="3415" w:type="dxa"/>
            <w:tcBorders>
              <w:top w:val="single" w:sz="2" w:space="0" w:color="auto"/>
              <w:left w:val="single" w:sz="2" w:space="0" w:color="auto"/>
              <w:bottom w:val="single" w:sz="2" w:space="0" w:color="auto"/>
              <w:right w:val="single" w:sz="2" w:space="0" w:color="auto"/>
            </w:tcBorders>
          </w:tcPr>
          <w:p w:rsidR="00772250" w:rsidRPr="00772250" w:rsidRDefault="00772250" w:rsidP="00772250">
            <w:pPr>
              <w:suppressAutoHyphens/>
              <w:spacing w:before="120" w:after="120"/>
              <w:rPr>
                <w:rFonts w:ascii="Times New Roman" w:hAnsi="Times New Roman" w:cs="Times New Roman"/>
                <w:b/>
                <w:bCs/>
              </w:rPr>
            </w:pPr>
            <w:r w:rsidRPr="00772250">
              <w:rPr>
                <w:rFonts w:ascii="Times New Roman" w:hAnsi="Times New Roman" w:cs="Times New Roman"/>
                <w:b/>
                <w:bCs/>
              </w:rPr>
              <w:t>Time for the Parties entering into a Contract Agreement</w:t>
            </w:r>
          </w:p>
        </w:tc>
        <w:tc>
          <w:tcPr>
            <w:tcW w:w="4527" w:type="dxa"/>
            <w:tcBorders>
              <w:top w:val="single" w:sz="2" w:space="0" w:color="auto"/>
              <w:left w:val="single" w:sz="2" w:space="0" w:color="auto"/>
              <w:bottom w:val="single" w:sz="2" w:space="0" w:color="auto"/>
              <w:right w:val="single" w:sz="2" w:space="0" w:color="auto"/>
            </w:tcBorders>
          </w:tcPr>
          <w:p w:rsidR="00772250" w:rsidRPr="00772250" w:rsidRDefault="00772250" w:rsidP="00772250">
            <w:pPr>
              <w:tabs>
                <w:tab w:val="left" w:pos="5283"/>
              </w:tabs>
              <w:suppressAutoHyphens/>
              <w:spacing w:before="120" w:after="120"/>
              <w:ind w:right="-99"/>
              <w:rPr>
                <w:rFonts w:ascii="Times New Roman" w:hAnsi="Times New Roman" w:cs="Times New Roman"/>
              </w:rPr>
            </w:pPr>
            <w:r w:rsidRPr="00772250">
              <w:rPr>
                <w:rFonts w:ascii="Times New Roman" w:hAnsi="Times New Roman" w:cs="Times New Roman"/>
              </w:rPr>
              <w:t>30 days</w:t>
            </w:r>
          </w:p>
        </w:tc>
      </w:tr>
      <w:tr w:rsidR="00772250" w:rsidRPr="00772250" w:rsidTr="004C779D">
        <w:trPr>
          <w:jc w:val="center"/>
        </w:trPr>
        <w:tc>
          <w:tcPr>
            <w:tcW w:w="1644" w:type="dxa"/>
            <w:tcBorders>
              <w:top w:val="single" w:sz="2" w:space="0" w:color="auto"/>
              <w:left w:val="single" w:sz="2" w:space="0" w:color="auto"/>
              <w:bottom w:val="single" w:sz="2" w:space="0" w:color="auto"/>
              <w:right w:val="single" w:sz="2" w:space="0" w:color="auto"/>
            </w:tcBorders>
          </w:tcPr>
          <w:p w:rsidR="00772250" w:rsidRPr="00772250" w:rsidRDefault="00772250" w:rsidP="00772250">
            <w:pPr>
              <w:suppressAutoHyphens/>
              <w:spacing w:before="120" w:after="120"/>
              <w:rPr>
                <w:rFonts w:ascii="Times New Roman" w:hAnsi="Times New Roman" w:cs="Times New Roman"/>
              </w:rPr>
            </w:pPr>
            <w:r w:rsidRPr="00772250">
              <w:rPr>
                <w:rFonts w:ascii="Times New Roman" w:hAnsi="Times New Roman" w:cs="Times New Roman"/>
              </w:rPr>
              <w:t>1.15</w:t>
            </w:r>
          </w:p>
        </w:tc>
        <w:tc>
          <w:tcPr>
            <w:tcW w:w="3415" w:type="dxa"/>
            <w:tcBorders>
              <w:top w:val="single" w:sz="2" w:space="0" w:color="auto"/>
              <w:left w:val="single" w:sz="2" w:space="0" w:color="auto"/>
              <w:bottom w:val="single" w:sz="2" w:space="0" w:color="auto"/>
              <w:right w:val="single" w:sz="2" w:space="0" w:color="auto"/>
            </w:tcBorders>
          </w:tcPr>
          <w:p w:rsidR="00772250" w:rsidRPr="00772250" w:rsidRDefault="00772250" w:rsidP="00772250">
            <w:pPr>
              <w:suppressAutoHyphens/>
              <w:spacing w:before="120" w:after="120"/>
              <w:rPr>
                <w:rFonts w:ascii="Times New Roman" w:hAnsi="Times New Roman" w:cs="Times New Roman"/>
                <w:b/>
                <w:bCs/>
              </w:rPr>
            </w:pPr>
            <w:r w:rsidRPr="00772250">
              <w:rPr>
                <w:rFonts w:ascii="Times New Roman" w:hAnsi="Times New Roman" w:cs="Times New Roman"/>
                <w:b/>
                <w:bCs/>
              </w:rPr>
              <w:t>Inspections and Audit by the Fund</w:t>
            </w:r>
          </w:p>
        </w:tc>
        <w:tc>
          <w:tcPr>
            <w:tcW w:w="4527" w:type="dxa"/>
            <w:tcBorders>
              <w:top w:val="single" w:sz="2" w:space="0" w:color="auto"/>
              <w:left w:val="single" w:sz="2" w:space="0" w:color="auto"/>
              <w:bottom w:val="single" w:sz="2" w:space="0" w:color="auto"/>
              <w:right w:val="single" w:sz="2" w:space="0" w:color="auto"/>
            </w:tcBorders>
          </w:tcPr>
          <w:p w:rsidR="00772250" w:rsidRPr="00772250" w:rsidRDefault="00772250" w:rsidP="00772250">
            <w:pPr>
              <w:tabs>
                <w:tab w:val="left" w:pos="5283"/>
              </w:tabs>
              <w:suppressAutoHyphens/>
              <w:spacing w:before="120" w:after="120"/>
              <w:ind w:right="-99"/>
              <w:rPr>
                <w:rFonts w:ascii="Times New Roman" w:hAnsi="Times New Roman" w:cs="Times New Roman"/>
              </w:rPr>
            </w:pPr>
            <w:r w:rsidRPr="00772250">
              <w:rPr>
                <w:rFonts w:ascii="Times New Roman" w:hAnsi="Times New Roman" w:cs="Times New Roman"/>
              </w:rPr>
              <w:t>This clause shall be amended as follows:</w:t>
            </w:r>
          </w:p>
          <w:p w:rsidR="00772250" w:rsidRPr="00772250" w:rsidRDefault="00772250" w:rsidP="00772250">
            <w:pPr>
              <w:tabs>
                <w:tab w:val="left" w:pos="5283"/>
              </w:tabs>
              <w:suppressAutoHyphens/>
              <w:spacing w:before="120" w:after="120"/>
              <w:ind w:right="-99"/>
              <w:rPr>
                <w:rFonts w:ascii="Times New Roman" w:hAnsi="Times New Roman" w:cs="Times New Roman"/>
              </w:rPr>
            </w:pPr>
            <w:r w:rsidRPr="00772250">
              <w:rPr>
                <w:rFonts w:ascii="Times New Roman" w:hAnsi="Times New Roman" w:cs="Times New Roman"/>
              </w:rPr>
              <w:t>The Contractor shall permit, and shall cause its agents (whether declared or not), sub-contractors, sub-consultants, service providers, or suppliers and any personnel thereof, to permit, the Fund and/or persons appointed by the Fund to inspect the Site and all accounts and records relating to the performance of the Contract and the submission of the bid, and to have such accounts and records audited by auditors appointed by the Fund if requested by the Fund.  The Contractor’s attention is drawn to Sub-Clause 15.6 [Corrupt or Fraudulent Practices] which provides, inter alia, that acts intended to materially impede the exercise of the Fund’s inspection and audit rights provided for under Sub-Clause 1.15 constitute a prohibited practice subject to contract termination (as well as to a determination of ineligibility pursuant to the Fund’s prevailing sanctions procedures.</w:t>
            </w:r>
          </w:p>
        </w:tc>
      </w:tr>
      <w:tr w:rsidR="00772250" w:rsidRPr="00772250" w:rsidTr="004C779D">
        <w:trPr>
          <w:jc w:val="center"/>
        </w:trPr>
        <w:tc>
          <w:tcPr>
            <w:tcW w:w="1644" w:type="dxa"/>
            <w:tcBorders>
              <w:top w:val="single" w:sz="2" w:space="0" w:color="auto"/>
              <w:left w:val="single" w:sz="2" w:space="0" w:color="auto"/>
              <w:bottom w:val="single" w:sz="2" w:space="0" w:color="auto"/>
              <w:right w:val="single" w:sz="2" w:space="0" w:color="auto"/>
            </w:tcBorders>
          </w:tcPr>
          <w:p w:rsidR="00772250" w:rsidRPr="00772250" w:rsidRDefault="00772250" w:rsidP="00772250">
            <w:pPr>
              <w:suppressAutoHyphens/>
              <w:spacing w:before="120" w:after="120"/>
              <w:rPr>
                <w:rFonts w:ascii="Times New Roman" w:hAnsi="Times New Roman" w:cs="Times New Roman"/>
              </w:rPr>
            </w:pPr>
            <w:r w:rsidRPr="00772250">
              <w:rPr>
                <w:rFonts w:ascii="Times New Roman" w:hAnsi="Times New Roman" w:cs="Times New Roman"/>
              </w:rPr>
              <w:t>2.1</w:t>
            </w:r>
          </w:p>
        </w:tc>
        <w:tc>
          <w:tcPr>
            <w:tcW w:w="3415" w:type="dxa"/>
            <w:tcBorders>
              <w:top w:val="single" w:sz="2" w:space="0" w:color="auto"/>
              <w:left w:val="single" w:sz="2" w:space="0" w:color="auto"/>
              <w:bottom w:val="single" w:sz="2" w:space="0" w:color="auto"/>
              <w:right w:val="single" w:sz="2" w:space="0" w:color="auto"/>
            </w:tcBorders>
          </w:tcPr>
          <w:p w:rsidR="00772250" w:rsidRPr="00772250" w:rsidRDefault="00772250" w:rsidP="00772250">
            <w:pPr>
              <w:suppressAutoHyphens/>
              <w:spacing w:before="120" w:after="120"/>
              <w:rPr>
                <w:rFonts w:ascii="Times New Roman" w:hAnsi="Times New Roman" w:cs="Times New Roman"/>
                <w:b/>
                <w:bCs/>
              </w:rPr>
            </w:pPr>
            <w:r w:rsidRPr="00772250">
              <w:rPr>
                <w:rFonts w:ascii="Times New Roman" w:hAnsi="Times New Roman" w:cs="Times New Roman"/>
                <w:b/>
                <w:bCs/>
              </w:rPr>
              <w:t>Time for access to the Site</w:t>
            </w:r>
          </w:p>
        </w:tc>
        <w:tc>
          <w:tcPr>
            <w:tcW w:w="4527" w:type="dxa"/>
            <w:tcBorders>
              <w:top w:val="single" w:sz="2" w:space="0" w:color="auto"/>
              <w:left w:val="single" w:sz="2" w:space="0" w:color="auto"/>
              <w:bottom w:val="single" w:sz="2" w:space="0" w:color="auto"/>
              <w:right w:val="single" w:sz="2" w:space="0" w:color="auto"/>
            </w:tcBorders>
          </w:tcPr>
          <w:p w:rsidR="00772250" w:rsidRPr="00772250" w:rsidRDefault="00772250" w:rsidP="00772250">
            <w:pPr>
              <w:suppressAutoHyphens/>
              <w:spacing w:before="120" w:after="120"/>
              <w:ind w:right="-94"/>
              <w:rPr>
                <w:rFonts w:ascii="Times New Roman" w:hAnsi="Times New Roman" w:cs="Times New Roman"/>
              </w:rPr>
            </w:pPr>
            <w:r w:rsidRPr="00772250">
              <w:rPr>
                <w:rFonts w:ascii="Times New Roman" w:hAnsi="Times New Roman" w:cs="Times New Roman"/>
                <w:u w:val="single"/>
              </w:rPr>
              <w:t xml:space="preserve">7 </w:t>
            </w:r>
            <w:r w:rsidRPr="00772250">
              <w:rPr>
                <w:rFonts w:ascii="Times New Roman" w:hAnsi="Times New Roman" w:cs="Times New Roman"/>
              </w:rPr>
              <w:t>days after Commencement Date</w:t>
            </w:r>
          </w:p>
        </w:tc>
      </w:tr>
      <w:tr w:rsidR="00772250" w:rsidRPr="00772250" w:rsidTr="004C779D">
        <w:trPr>
          <w:jc w:val="center"/>
        </w:trPr>
        <w:tc>
          <w:tcPr>
            <w:tcW w:w="1644" w:type="dxa"/>
            <w:tcBorders>
              <w:top w:val="single" w:sz="2" w:space="0" w:color="auto"/>
              <w:left w:val="single" w:sz="2" w:space="0" w:color="auto"/>
              <w:bottom w:val="single" w:sz="2" w:space="0" w:color="auto"/>
              <w:right w:val="single" w:sz="2" w:space="0" w:color="auto"/>
            </w:tcBorders>
          </w:tcPr>
          <w:p w:rsidR="00772250" w:rsidRPr="00772250" w:rsidRDefault="00772250" w:rsidP="00772250">
            <w:pPr>
              <w:suppressAutoHyphens/>
              <w:spacing w:before="120" w:after="120"/>
              <w:rPr>
                <w:rFonts w:ascii="Times New Roman" w:hAnsi="Times New Roman" w:cs="Times New Roman"/>
                <w:bCs/>
              </w:rPr>
            </w:pPr>
            <w:r w:rsidRPr="00772250">
              <w:rPr>
                <w:rFonts w:ascii="Times New Roman" w:hAnsi="Times New Roman" w:cs="Times New Roman"/>
                <w:bCs/>
              </w:rPr>
              <w:t>3.1(b)(ii)</w:t>
            </w:r>
          </w:p>
        </w:tc>
        <w:tc>
          <w:tcPr>
            <w:tcW w:w="3415" w:type="dxa"/>
            <w:tcBorders>
              <w:top w:val="single" w:sz="2" w:space="0" w:color="auto"/>
              <w:left w:val="single" w:sz="2" w:space="0" w:color="auto"/>
              <w:bottom w:val="single" w:sz="2" w:space="0" w:color="auto"/>
              <w:right w:val="single" w:sz="2" w:space="0" w:color="auto"/>
            </w:tcBorders>
          </w:tcPr>
          <w:p w:rsidR="00772250" w:rsidRPr="00772250" w:rsidRDefault="00772250" w:rsidP="00772250">
            <w:pPr>
              <w:suppressAutoHyphens/>
              <w:spacing w:before="120" w:after="120"/>
              <w:rPr>
                <w:rFonts w:ascii="Times New Roman" w:hAnsi="Times New Roman" w:cs="Times New Roman"/>
                <w:b/>
                <w:bCs/>
              </w:rPr>
            </w:pPr>
            <w:r w:rsidRPr="00772250">
              <w:rPr>
                <w:rFonts w:ascii="Times New Roman" w:hAnsi="Times New Roman" w:cs="Times New Roman"/>
                <w:b/>
                <w:bCs/>
              </w:rPr>
              <w:t>Engineer’s Duties and Authority</w:t>
            </w:r>
            <w:r w:rsidRPr="00772250">
              <w:rPr>
                <w:rFonts w:ascii="Times New Roman" w:hAnsi="Times New Roman" w:cs="Times New Roman"/>
                <w:b/>
                <w:bCs/>
              </w:rPr>
              <w:tab/>
              <w:t xml:space="preserve"> </w:t>
            </w:r>
          </w:p>
        </w:tc>
        <w:tc>
          <w:tcPr>
            <w:tcW w:w="4527" w:type="dxa"/>
            <w:tcBorders>
              <w:top w:val="single" w:sz="2" w:space="0" w:color="auto"/>
              <w:left w:val="single" w:sz="2" w:space="0" w:color="auto"/>
              <w:bottom w:val="single" w:sz="2" w:space="0" w:color="auto"/>
              <w:right w:val="single" w:sz="2" w:space="0" w:color="auto"/>
            </w:tcBorders>
          </w:tcPr>
          <w:p w:rsidR="00772250" w:rsidRPr="00772250" w:rsidRDefault="00772250" w:rsidP="00772250">
            <w:pPr>
              <w:suppressAutoHyphens/>
              <w:spacing w:before="120" w:after="120"/>
              <w:rPr>
                <w:rFonts w:ascii="Times New Roman" w:hAnsi="Times New Roman" w:cs="Times New Roman"/>
                <w:bCs/>
              </w:rPr>
            </w:pPr>
            <w:r w:rsidRPr="00772250">
              <w:rPr>
                <w:rFonts w:ascii="Times New Roman" w:hAnsi="Times New Roman" w:cs="Times New Roman"/>
                <w:bCs/>
              </w:rPr>
              <w:t>The Engineer shall obtain the specific approval of the Employer before ordering any works involving delay or any extra payment by the Employer or to make variation of or in the Works or Contract</w:t>
            </w:r>
          </w:p>
        </w:tc>
      </w:tr>
      <w:tr w:rsidR="00772250" w:rsidRPr="00772250" w:rsidTr="004C779D">
        <w:trPr>
          <w:jc w:val="center"/>
        </w:trPr>
        <w:tc>
          <w:tcPr>
            <w:tcW w:w="1644" w:type="dxa"/>
            <w:tcBorders>
              <w:top w:val="single" w:sz="2" w:space="0" w:color="auto"/>
              <w:left w:val="single" w:sz="2" w:space="0" w:color="auto"/>
              <w:bottom w:val="single" w:sz="2" w:space="0" w:color="auto"/>
              <w:right w:val="single" w:sz="2" w:space="0" w:color="auto"/>
            </w:tcBorders>
          </w:tcPr>
          <w:p w:rsidR="00772250" w:rsidRPr="00772250" w:rsidRDefault="00772250" w:rsidP="00772250">
            <w:pPr>
              <w:suppressAutoHyphens/>
              <w:spacing w:before="120" w:after="120"/>
              <w:rPr>
                <w:rFonts w:ascii="Times New Roman" w:hAnsi="Times New Roman" w:cs="Times New Roman"/>
              </w:rPr>
            </w:pPr>
            <w:r w:rsidRPr="00772250">
              <w:rPr>
                <w:rFonts w:ascii="Times New Roman" w:hAnsi="Times New Roman" w:cs="Times New Roman"/>
              </w:rPr>
              <w:t>4.2</w:t>
            </w:r>
          </w:p>
        </w:tc>
        <w:tc>
          <w:tcPr>
            <w:tcW w:w="3415" w:type="dxa"/>
            <w:tcBorders>
              <w:top w:val="single" w:sz="2" w:space="0" w:color="auto"/>
              <w:left w:val="single" w:sz="2" w:space="0" w:color="auto"/>
              <w:bottom w:val="single" w:sz="2" w:space="0" w:color="auto"/>
              <w:right w:val="single" w:sz="2" w:space="0" w:color="auto"/>
            </w:tcBorders>
          </w:tcPr>
          <w:p w:rsidR="00772250" w:rsidRPr="00772250" w:rsidRDefault="00772250" w:rsidP="00772250">
            <w:pPr>
              <w:suppressAutoHyphens/>
              <w:spacing w:before="120" w:after="120"/>
              <w:rPr>
                <w:rFonts w:ascii="Times New Roman" w:hAnsi="Times New Roman" w:cs="Times New Roman"/>
                <w:b/>
                <w:bCs/>
              </w:rPr>
            </w:pPr>
            <w:r w:rsidRPr="00772250">
              <w:rPr>
                <w:rFonts w:ascii="Times New Roman" w:hAnsi="Times New Roman" w:cs="Times New Roman"/>
                <w:b/>
                <w:bCs/>
              </w:rPr>
              <w:t>Performance Security</w:t>
            </w:r>
          </w:p>
        </w:tc>
        <w:tc>
          <w:tcPr>
            <w:tcW w:w="4527" w:type="dxa"/>
            <w:tcBorders>
              <w:top w:val="single" w:sz="2" w:space="0" w:color="auto"/>
              <w:left w:val="single" w:sz="2" w:space="0" w:color="auto"/>
              <w:bottom w:val="single" w:sz="2" w:space="0" w:color="auto"/>
              <w:right w:val="single" w:sz="2" w:space="0" w:color="auto"/>
            </w:tcBorders>
          </w:tcPr>
          <w:p w:rsidR="00772250" w:rsidRPr="00772250" w:rsidRDefault="00772250" w:rsidP="00772250">
            <w:pPr>
              <w:tabs>
                <w:tab w:val="left" w:pos="5400"/>
              </w:tabs>
              <w:suppressAutoHyphens/>
              <w:spacing w:before="120" w:after="120"/>
              <w:ind w:right="72"/>
              <w:rPr>
                <w:rFonts w:ascii="Times New Roman" w:hAnsi="Times New Roman" w:cs="Times New Roman"/>
              </w:rPr>
            </w:pPr>
            <w:r w:rsidRPr="00772250">
              <w:rPr>
                <w:rFonts w:ascii="Times New Roman" w:hAnsi="Times New Roman" w:cs="Times New Roman"/>
              </w:rPr>
              <w:t>The performance security will be in the form of an unconditional bank guarantee in the amount(s) of 10% of the Accepted Contract Amount and in the same currency(ies) of the Accepted Contract Amount.</w:t>
            </w:r>
          </w:p>
        </w:tc>
      </w:tr>
      <w:tr w:rsidR="00772250" w:rsidRPr="00772250" w:rsidTr="004C779D">
        <w:trPr>
          <w:jc w:val="center"/>
        </w:trPr>
        <w:tc>
          <w:tcPr>
            <w:tcW w:w="1644" w:type="dxa"/>
            <w:tcBorders>
              <w:top w:val="single" w:sz="2" w:space="0" w:color="auto"/>
              <w:left w:val="single" w:sz="2" w:space="0" w:color="auto"/>
              <w:bottom w:val="single" w:sz="2" w:space="0" w:color="auto"/>
              <w:right w:val="single" w:sz="2" w:space="0" w:color="auto"/>
            </w:tcBorders>
          </w:tcPr>
          <w:p w:rsidR="00772250" w:rsidRPr="00772250" w:rsidRDefault="00772250" w:rsidP="00772250">
            <w:pPr>
              <w:suppressAutoHyphens/>
              <w:spacing w:before="120" w:after="120"/>
              <w:rPr>
                <w:rFonts w:ascii="Times New Roman" w:hAnsi="Times New Roman" w:cs="Times New Roman"/>
              </w:rPr>
            </w:pPr>
            <w:r w:rsidRPr="00772250">
              <w:rPr>
                <w:rFonts w:ascii="Times New Roman" w:hAnsi="Times New Roman" w:cs="Times New Roman"/>
              </w:rPr>
              <w:t>6.5</w:t>
            </w:r>
          </w:p>
        </w:tc>
        <w:tc>
          <w:tcPr>
            <w:tcW w:w="3415" w:type="dxa"/>
            <w:tcBorders>
              <w:top w:val="single" w:sz="2" w:space="0" w:color="auto"/>
              <w:left w:val="single" w:sz="2" w:space="0" w:color="auto"/>
              <w:bottom w:val="single" w:sz="2" w:space="0" w:color="auto"/>
              <w:right w:val="single" w:sz="2" w:space="0" w:color="auto"/>
            </w:tcBorders>
          </w:tcPr>
          <w:p w:rsidR="00772250" w:rsidRPr="00772250" w:rsidRDefault="00772250" w:rsidP="00772250">
            <w:pPr>
              <w:suppressAutoHyphens/>
              <w:spacing w:before="120" w:after="120"/>
              <w:rPr>
                <w:rFonts w:ascii="Times New Roman" w:hAnsi="Times New Roman" w:cs="Times New Roman"/>
                <w:b/>
                <w:bCs/>
              </w:rPr>
            </w:pPr>
            <w:r w:rsidRPr="00772250">
              <w:rPr>
                <w:rFonts w:ascii="Times New Roman" w:hAnsi="Times New Roman" w:cs="Times New Roman"/>
                <w:b/>
                <w:bCs/>
              </w:rPr>
              <w:t>Normal working hours</w:t>
            </w:r>
          </w:p>
        </w:tc>
        <w:tc>
          <w:tcPr>
            <w:tcW w:w="4527" w:type="dxa"/>
            <w:tcBorders>
              <w:top w:val="single" w:sz="2" w:space="0" w:color="auto"/>
              <w:left w:val="single" w:sz="2" w:space="0" w:color="auto"/>
              <w:bottom w:val="single" w:sz="2" w:space="0" w:color="auto"/>
              <w:right w:val="single" w:sz="2" w:space="0" w:color="auto"/>
            </w:tcBorders>
          </w:tcPr>
          <w:p w:rsidR="00772250" w:rsidRPr="00772250" w:rsidRDefault="00772250" w:rsidP="00772250">
            <w:pPr>
              <w:tabs>
                <w:tab w:val="left" w:pos="5283"/>
              </w:tabs>
              <w:suppressAutoHyphens/>
              <w:spacing w:before="120" w:after="120"/>
              <w:ind w:right="-99"/>
              <w:rPr>
                <w:rFonts w:ascii="Times New Roman" w:hAnsi="Times New Roman" w:cs="Times New Roman"/>
              </w:rPr>
            </w:pPr>
            <w:r w:rsidRPr="00772250">
              <w:rPr>
                <w:rFonts w:ascii="Times New Roman" w:hAnsi="Times New Roman" w:cs="Times New Roman"/>
              </w:rPr>
              <w:t>8.00 am to 4.00 pm</w:t>
            </w:r>
          </w:p>
          <w:p w:rsidR="00772250" w:rsidRPr="00772250" w:rsidRDefault="00772250" w:rsidP="00772250">
            <w:pPr>
              <w:tabs>
                <w:tab w:val="left" w:pos="5283"/>
              </w:tabs>
              <w:suppressAutoHyphens/>
              <w:spacing w:before="120" w:after="120"/>
              <w:ind w:right="-99"/>
              <w:rPr>
                <w:rFonts w:ascii="Times New Roman" w:hAnsi="Times New Roman" w:cs="Times New Roman"/>
              </w:rPr>
            </w:pPr>
            <w:r w:rsidRPr="00772250">
              <w:rPr>
                <w:rFonts w:ascii="Times New Roman" w:hAnsi="Times New Roman" w:cs="Times New Roman"/>
              </w:rPr>
              <w:t xml:space="preserve">However normal working times to be as agreed with the Engineer, considering the limitations applicable, and the methodology to be adopted for each part of the Works, subject to compliance </w:t>
            </w:r>
            <w:r w:rsidRPr="00772250">
              <w:rPr>
                <w:rFonts w:ascii="Times New Roman" w:hAnsi="Times New Roman" w:cs="Times New Roman"/>
              </w:rPr>
              <w:lastRenderedPageBreak/>
              <w:t>to regulations of relevant authorities and local labour laws.</w:t>
            </w:r>
          </w:p>
        </w:tc>
      </w:tr>
      <w:tr w:rsidR="00772250" w:rsidRPr="00772250" w:rsidTr="004C779D">
        <w:trPr>
          <w:jc w:val="center"/>
        </w:trPr>
        <w:tc>
          <w:tcPr>
            <w:tcW w:w="1644" w:type="dxa"/>
            <w:tcBorders>
              <w:top w:val="single" w:sz="2" w:space="0" w:color="auto"/>
              <w:left w:val="single" w:sz="2" w:space="0" w:color="auto"/>
              <w:bottom w:val="single" w:sz="2" w:space="0" w:color="auto"/>
              <w:right w:val="single" w:sz="2" w:space="0" w:color="auto"/>
            </w:tcBorders>
          </w:tcPr>
          <w:p w:rsidR="00772250" w:rsidRPr="00772250" w:rsidRDefault="00772250" w:rsidP="00772250">
            <w:pPr>
              <w:suppressAutoHyphens/>
              <w:spacing w:before="120" w:after="120"/>
              <w:rPr>
                <w:rFonts w:ascii="Times New Roman" w:hAnsi="Times New Roman" w:cs="Times New Roman"/>
              </w:rPr>
            </w:pPr>
            <w:r w:rsidRPr="00772250">
              <w:rPr>
                <w:rFonts w:ascii="Times New Roman" w:hAnsi="Times New Roman" w:cs="Times New Roman"/>
              </w:rPr>
              <w:lastRenderedPageBreak/>
              <w:t>8.1</w:t>
            </w:r>
          </w:p>
        </w:tc>
        <w:tc>
          <w:tcPr>
            <w:tcW w:w="3415" w:type="dxa"/>
            <w:tcBorders>
              <w:top w:val="single" w:sz="2" w:space="0" w:color="auto"/>
              <w:left w:val="single" w:sz="2" w:space="0" w:color="auto"/>
              <w:bottom w:val="single" w:sz="2" w:space="0" w:color="auto"/>
              <w:right w:val="single" w:sz="2" w:space="0" w:color="auto"/>
            </w:tcBorders>
          </w:tcPr>
          <w:p w:rsidR="00772250" w:rsidRPr="00772250" w:rsidRDefault="00772250" w:rsidP="00772250">
            <w:pPr>
              <w:suppressAutoHyphens/>
              <w:spacing w:before="120" w:after="120"/>
              <w:rPr>
                <w:rFonts w:ascii="Times New Roman" w:hAnsi="Times New Roman" w:cs="Times New Roman"/>
                <w:b/>
                <w:bCs/>
              </w:rPr>
            </w:pPr>
            <w:r w:rsidRPr="00772250">
              <w:rPr>
                <w:rFonts w:ascii="Times New Roman" w:hAnsi="Times New Roman" w:cs="Times New Roman"/>
                <w:b/>
                <w:bCs/>
              </w:rPr>
              <w:t>Commencement of Works</w:t>
            </w:r>
          </w:p>
        </w:tc>
        <w:tc>
          <w:tcPr>
            <w:tcW w:w="4527" w:type="dxa"/>
            <w:tcBorders>
              <w:top w:val="single" w:sz="2" w:space="0" w:color="auto"/>
              <w:left w:val="single" w:sz="2" w:space="0" w:color="auto"/>
              <w:bottom w:val="single" w:sz="2" w:space="0" w:color="auto"/>
              <w:right w:val="single" w:sz="2" w:space="0" w:color="auto"/>
            </w:tcBorders>
          </w:tcPr>
          <w:p w:rsidR="00772250" w:rsidRPr="00772250" w:rsidRDefault="00772250" w:rsidP="00772250">
            <w:pPr>
              <w:tabs>
                <w:tab w:val="left" w:pos="5283"/>
              </w:tabs>
              <w:suppressAutoHyphens/>
              <w:spacing w:before="120" w:after="120"/>
              <w:ind w:right="-99"/>
              <w:rPr>
                <w:rFonts w:ascii="Times New Roman" w:hAnsi="Times New Roman" w:cs="Times New Roman"/>
              </w:rPr>
            </w:pPr>
            <w:r w:rsidRPr="00772250">
              <w:rPr>
                <w:rFonts w:ascii="Times New Roman" w:hAnsi="Times New Roman" w:cs="Times New Roman"/>
              </w:rPr>
              <w:t>Within 30 Days of Contract Signing.</w:t>
            </w:r>
          </w:p>
        </w:tc>
      </w:tr>
      <w:tr w:rsidR="00772250" w:rsidRPr="00772250" w:rsidTr="004C779D">
        <w:trPr>
          <w:cantSplit/>
          <w:jc w:val="center"/>
        </w:trPr>
        <w:tc>
          <w:tcPr>
            <w:tcW w:w="1644" w:type="dxa"/>
            <w:tcBorders>
              <w:top w:val="single" w:sz="2" w:space="0" w:color="auto"/>
              <w:left w:val="single" w:sz="2" w:space="0" w:color="auto"/>
              <w:bottom w:val="single" w:sz="2" w:space="0" w:color="auto"/>
              <w:right w:val="single" w:sz="2" w:space="0" w:color="auto"/>
            </w:tcBorders>
          </w:tcPr>
          <w:p w:rsidR="00772250" w:rsidRPr="00772250" w:rsidRDefault="00772250" w:rsidP="00772250">
            <w:pPr>
              <w:spacing w:before="120" w:after="120"/>
              <w:rPr>
                <w:rFonts w:ascii="Times New Roman" w:hAnsi="Times New Roman" w:cs="Times New Roman"/>
              </w:rPr>
            </w:pPr>
            <w:r w:rsidRPr="00772250">
              <w:rPr>
                <w:rFonts w:ascii="Times New Roman" w:hAnsi="Times New Roman" w:cs="Times New Roman"/>
              </w:rPr>
              <w:t xml:space="preserve">8.7  &amp; 14.15(b) </w:t>
            </w:r>
          </w:p>
        </w:tc>
        <w:tc>
          <w:tcPr>
            <w:tcW w:w="3415" w:type="dxa"/>
            <w:tcBorders>
              <w:top w:val="single" w:sz="2" w:space="0" w:color="auto"/>
              <w:left w:val="single" w:sz="2" w:space="0" w:color="auto"/>
              <w:bottom w:val="single" w:sz="2" w:space="0" w:color="auto"/>
              <w:right w:val="single" w:sz="2" w:space="0" w:color="auto"/>
            </w:tcBorders>
          </w:tcPr>
          <w:p w:rsidR="00772250" w:rsidRPr="00772250" w:rsidRDefault="00772250" w:rsidP="00772250">
            <w:pPr>
              <w:spacing w:before="120" w:after="120"/>
              <w:rPr>
                <w:rFonts w:ascii="Times New Roman" w:hAnsi="Times New Roman" w:cs="Times New Roman"/>
                <w:b/>
                <w:bCs/>
              </w:rPr>
            </w:pPr>
            <w:r w:rsidRPr="00772250">
              <w:rPr>
                <w:rFonts w:ascii="Times New Roman" w:hAnsi="Times New Roman" w:cs="Times New Roman"/>
                <w:b/>
                <w:bCs/>
              </w:rPr>
              <w:t>Delay damages for the Works</w:t>
            </w:r>
          </w:p>
        </w:tc>
        <w:tc>
          <w:tcPr>
            <w:tcW w:w="4527" w:type="dxa"/>
            <w:tcBorders>
              <w:top w:val="single" w:sz="2" w:space="0" w:color="auto"/>
              <w:left w:val="single" w:sz="2" w:space="0" w:color="auto"/>
              <w:bottom w:val="single" w:sz="2" w:space="0" w:color="auto"/>
              <w:right w:val="single" w:sz="2" w:space="0" w:color="auto"/>
            </w:tcBorders>
          </w:tcPr>
          <w:p w:rsidR="00772250" w:rsidRPr="00772250" w:rsidRDefault="00772250" w:rsidP="00772250">
            <w:pPr>
              <w:spacing w:before="120" w:after="120"/>
              <w:rPr>
                <w:rFonts w:ascii="Times New Roman" w:hAnsi="Times New Roman" w:cs="Times New Roman"/>
              </w:rPr>
            </w:pPr>
            <w:r w:rsidRPr="00772250">
              <w:rPr>
                <w:rFonts w:ascii="Times New Roman" w:hAnsi="Times New Roman" w:cs="Times New Roman"/>
                <w:u w:val="single"/>
              </w:rPr>
              <w:t>0.05</w:t>
            </w:r>
            <w:r w:rsidRPr="00772250">
              <w:rPr>
                <w:rFonts w:ascii="Times New Roman" w:hAnsi="Times New Roman" w:cs="Times New Roman"/>
              </w:rPr>
              <w:t xml:space="preserve"> % of the Contract Price per day, in the currencies and proportions in which the Contract Price is payable.</w:t>
            </w:r>
          </w:p>
        </w:tc>
      </w:tr>
      <w:tr w:rsidR="00772250" w:rsidRPr="00772250" w:rsidTr="004C779D">
        <w:trPr>
          <w:cantSplit/>
          <w:jc w:val="center"/>
        </w:trPr>
        <w:tc>
          <w:tcPr>
            <w:tcW w:w="1644" w:type="dxa"/>
            <w:tcBorders>
              <w:top w:val="single" w:sz="2" w:space="0" w:color="auto"/>
              <w:left w:val="single" w:sz="2" w:space="0" w:color="auto"/>
              <w:bottom w:val="single" w:sz="2" w:space="0" w:color="auto"/>
              <w:right w:val="single" w:sz="2" w:space="0" w:color="auto"/>
            </w:tcBorders>
          </w:tcPr>
          <w:p w:rsidR="00772250" w:rsidRPr="00772250" w:rsidRDefault="00772250" w:rsidP="00772250">
            <w:pPr>
              <w:suppressAutoHyphens/>
              <w:spacing w:before="120" w:after="120"/>
              <w:rPr>
                <w:rFonts w:ascii="Times New Roman" w:hAnsi="Times New Roman" w:cs="Times New Roman"/>
              </w:rPr>
            </w:pPr>
            <w:r w:rsidRPr="00772250">
              <w:rPr>
                <w:rFonts w:ascii="Times New Roman" w:hAnsi="Times New Roman" w:cs="Times New Roman"/>
              </w:rPr>
              <w:t>8.7</w:t>
            </w:r>
          </w:p>
        </w:tc>
        <w:tc>
          <w:tcPr>
            <w:tcW w:w="3415" w:type="dxa"/>
            <w:tcBorders>
              <w:top w:val="single" w:sz="2" w:space="0" w:color="auto"/>
              <w:left w:val="single" w:sz="2" w:space="0" w:color="auto"/>
              <w:bottom w:val="single" w:sz="2" w:space="0" w:color="auto"/>
              <w:right w:val="single" w:sz="2" w:space="0" w:color="auto"/>
            </w:tcBorders>
          </w:tcPr>
          <w:p w:rsidR="00772250" w:rsidRPr="00772250" w:rsidRDefault="00772250" w:rsidP="00772250">
            <w:pPr>
              <w:suppressAutoHyphens/>
              <w:spacing w:before="120" w:after="120"/>
              <w:rPr>
                <w:rFonts w:ascii="Times New Roman" w:hAnsi="Times New Roman" w:cs="Times New Roman"/>
                <w:b/>
                <w:bCs/>
              </w:rPr>
            </w:pPr>
            <w:r w:rsidRPr="00772250">
              <w:rPr>
                <w:rFonts w:ascii="Times New Roman" w:hAnsi="Times New Roman" w:cs="Times New Roman"/>
                <w:b/>
                <w:bCs/>
              </w:rPr>
              <w:t>Maximum amount of delay damages</w:t>
            </w:r>
          </w:p>
        </w:tc>
        <w:tc>
          <w:tcPr>
            <w:tcW w:w="4527" w:type="dxa"/>
            <w:tcBorders>
              <w:top w:val="single" w:sz="2" w:space="0" w:color="auto"/>
              <w:left w:val="single" w:sz="2" w:space="0" w:color="auto"/>
              <w:bottom w:val="single" w:sz="2" w:space="0" w:color="auto"/>
              <w:right w:val="single" w:sz="2" w:space="0" w:color="auto"/>
            </w:tcBorders>
          </w:tcPr>
          <w:p w:rsidR="00772250" w:rsidRPr="00772250" w:rsidRDefault="00772250" w:rsidP="00772250">
            <w:pPr>
              <w:suppressAutoHyphens/>
              <w:spacing w:before="120" w:after="120"/>
              <w:ind w:right="-94"/>
              <w:rPr>
                <w:rFonts w:ascii="Times New Roman" w:hAnsi="Times New Roman" w:cs="Times New Roman"/>
              </w:rPr>
            </w:pPr>
            <w:r w:rsidRPr="00772250">
              <w:rPr>
                <w:rFonts w:ascii="Times New Roman" w:hAnsi="Times New Roman" w:cs="Times New Roman"/>
              </w:rPr>
              <w:t>10% of the final Contract Price.</w:t>
            </w:r>
          </w:p>
        </w:tc>
      </w:tr>
      <w:tr w:rsidR="00772250" w:rsidRPr="00772250" w:rsidTr="004C779D">
        <w:trPr>
          <w:cantSplit/>
          <w:jc w:val="center"/>
        </w:trPr>
        <w:tc>
          <w:tcPr>
            <w:tcW w:w="1644" w:type="dxa"/>
            <w:tcBorders>
              <w:top w:val="single" w:sz="2" w:space="0" w:color="auto"/>
              <w:left w:val="single" w:sz="2" w:space="0" w:color="auto"/>
              <w:bottom w:val="single" w:sz="2" w:space="0" w:color="auto"/>
              <w:right w:val="single" w:sz="2" w:space="0" w:color="auto"/>
            </w:tcBorders>
          </w:tcPr>
          <w:p w:rsidR="00772250" w:rsidRPr="000A5D20" w:rsidRDefault="00772250" w:rsidP="00772250">
            <w:pPr>
              <w:suppressAutoHyphens/>
              <w:spacing w:before="120" w:after="120"/>
              <w:rPr>
                <w:rFonts w:ascii="Times New Roman" w:hAnsi="Times New Roman" w:cs="Times New Roman"/>
              </w:rPr>
            </w:pPr>
            <w:r w:rsidRPr="000A5D20">
              <w:rPr>
                <w:rFonts w:ascii="Times New Roman" w:hAnsi="Times New Roman" w:cs="Times New Roman"/>
              </w:rPr>
              <w:t>13.5.(b)(ii)</w:t>
            </w:r>
            <w:r w:rsidRPr="000A5D20">
              <w:rPr>
                <w:rFonts w:ascii="Times New Roman" w:hAnsi="Times New Roman" w:cs="Times New Roman"/>
              </w:rPr>
              <w:tab/>
            </w:r>
          </w:p>
        </w:tc>
        <w:tc>
          <w:tcPr>
            <w:tcW w:w="3415" w:type="dxa"/>
            <w:tcBorders>
              <w:top w:val="single" w:sz="2" w:space="0" w:color="auto"/>
              <w:left w:val="single" w:sz="2" w:space="0" w:color="auto"/>
              <w:bottom w:val="single" w:sz="2" w:space="0" w:color="auto"/>
              <w:right w:val="single" w:sz="2" w:space="0" w:color="auto"/>
            </w:tcBorders>
          </w:tcPr>
          <w:p w:rsidR="00772250" w:rsidRPr="000A5D20" w:rsidRDefault="00772250" w:rsidP="00772250">
            <w:pPr>
              <w:suppressAutoHyphens/>
              <w:spacing w:before="120" w:after="120"/>
              <w:rPr>
                <w:rFonts w:ascii="Times New Roman" w:hAnsi="Times New Roman" w:cs="Times New Roman"/>
                <w:b/>
                <w:bCs/>
              </w:rPr>
            </w:pPr>
            <w:r w:rsidRPr="000A5D20">
              <w:rPr>
                <w:rFonts w:ascii="Times New Roman" w:hAnsi="Times New Roman" w:cs="Times New Roman"/>
                <w:b/>
                <w:bCs/>
              </w:rPr>
              <w:t>Provisional Sums</w:t>
            </w:r>
          </w:p>
        </w:tc>
        <w:tc>
          <w:tcPr>
            <w:tcW w:w="4527" w:type="dxa"/>
            <w:tcBorders>
              <w:top w:val="single" w:sz="2" w:space="0" w:color="auto"/>
              <w:left w:val="single" w:sz="2" w:space="0" w:color="auto"/>
              <w:bottom w:val="single" w:sz="2" w:space="0" w:color="auto"/>
              <w:right w:val="single" w:sz="2" w:space="0" w:color="auto"/>
            </w:tcBorders>
          </w:tcPr>
          <w:p w:rsidR="00772250" w:rsidRPr="000A5D20" w:rsidRDefault="00772250" w:rsidP="00772250">
            <w:pPr>
              <w:suppressAutoHyphens/>
              <w:spacing w:before="120" w:after="120"/>
              <w:rPr>
                <w:rFonts w:ascii="Times New Roman" w:hAnsi="Times New Roman" w:cs="Times New Roman"/>
              </w:rPr>
            </w:pPr>
            <w:r w:rsidRPr="000A5D20">
              <w:rPr>
                <w:rFonts w:ascii="Times New Roman" w:hAnsi="Times New Roman" w:cs="Times New Roman"/>
              </w:rPr>
              <w:t>As given in the price schedules</w:t>
            </w:r>
          </w:p>
        </w:tc>
      </w:tr>
      <w:tr w:rsidR="00772250" w:rsidRPr="00772250" w:rsidTr="004C779D">
        <w:trPr>
          <w:cantSplit/>
          <w:jc w:val="center"/>
        </w:trPr>
        <w:tc>
          <w:tcPr>
            <w:tcW w:w="1644" w:type="dxa"/>
            <w:tcBorders>
              <w:top w:val="single" w:sz="2" w:space="0" w:color="auto"/>
              <w:left w:val="single" w:sz="2" w:space="0" w:color="auto"/>
              <w:bottom w:val="single" w:sz="2" w:space="0" w:color="auto"/>
              <w:right w:val="single" w:sz="2" w:space="0" w:color="auto"/>
            </w:tcBorders>
          </w:tcPr>
          <w:p w:rsidR="00772250" w:rsidRPr="00772250" w:rsidRDefault="00772250" w:rsidP="00772250">
            <w:pPr>
              <w:suppressAutoHyphens/>
              <w:spacing w:before="120" w:after="120"/>
              <w:rPr>
                <w:rFonts w:ascii="Times New Roman" w:hAnsi="Times New Roman" w:cs="Times New Roman"/>
              </w:rPr>
            </w:pPr>
            <w:r w:rsidRPr="00772250">
              <w:rPr>
                <w:rFonts w:ascii="Times New Roman" w:hAnsi="Times New Roman" w:cs="Times New Roman"/>
              </w:rPr>
              <w:t>13.8</w:t>
            </w:r>
          </w:p>
        </w:tc>
        <w:tc>
          <w:tcPr>
            <w:tcW w:w="3415" w:type="dxa"/>
            <w:tcBorders>
              <w:top w:val="single" w:sz="2" w:space="0" w:color="auto"/>
              <w:left w:val="single" w:sz="2" w:space="0" w:color="auto"/>
              <w:bottom w:val="single" w:sz="2" w:space="0" w:color="auto"/>
              <w:right w:val="single" w:sz="2" w:space="0" w:color="auto"/>
            </w:tcBorders>
          </w:tcPr>
          <w:p w:rsidR="00772250" w:rsidRPr="00772250" w:rsidRDefault="00772250" w:rsidP="00772250">
            <w:pPr>
              <w:suppressAutoHyphens/>
              <w:spacing w:before="120" w:after="120"/>
              <w:rPr>
                <w:rFonts w:ascii="Times New Roman" w:hAnsi="Times New Roman" w:cs="Times New Roman"/>
                <w:b/>
                <w:bCs/>
              </w:rPr>
            </w:pPr>
            <w:r w:rsidRPr="00772250">
              <w:rPr>
                <w:rFonts w:ascii="Times New Roman" w:hAnsi="Times New Roman" w:cs="Times New Roman"/>
                <w:b/>
                <w:bCs/>
              </w:rPr>
              <w:t>Adjustments for Changes in Cost</w:t>
            </w:r>
          </w:p>
        </w:tc>
        <w:tc>
          <w:tcPr>
            <w:tcW w:w="4527" w:type="dxa"/>
            <w:tcBorders>
              <w:top w:val="single" w:sz="2" w:space="0" w:color="auto"/>
              <w:left w:val="single" w:sz="2" w:space="0" w:color="auto"/>
              <w:bottom w:val="single" w:sz="2" w:space="0" w:color="auto"/>
              <w:right w:val="single" w:sz="2" w:space="0" w:color="auto"/>
            </w:tcBorders>
          </w:tcPr>
          <w:p w:rsidR="00772250" w:rsidRPr="00772250" w:rsidRDefault="00772250" w:rsidP="00772250">
            <w:pPr>
              <w:suppressAutoHyphens/>
              <w:spacing w:before="120" w:after="120"/>
              <w:ind w:right="-94"/>
              <w:rPr>
                <w:rFonts w:ascii="Times New Roman" w:hAnsi="Times New Roman" w:cs="Times New Roman"/>
              </w:rPr>
            </w:pPr>
            <w:r w:rsidRPr="00772250">
              <w:rPr>
                <w:rFonts w:ascii="Times New Roman" w:hAnsi="Times New Roman" w:cs="Times New Roman"/>
              </w:rPr>
              <w:t>The Contract Price shall not be adjusted during Contract Execution.</w:t>
            </w:r>
          </w:p>
        </w:tc>
      </w:tr>
      <w:tr w:rsidR="00772250" w:rsidRPr="00772250" w:rsidTr="004C779D">
        <w:trPr>
          <w:cantSplit/>
          <w:jc w:val="center"/>
        </w:trPr>
        <w:tc>
          <w:tcPr>
            <w:tcW w:w="1644" w:type="dxa"/>
            <w:tcBorders>
              <w:top w:val="single" w:sz="2" w:space="0" w:color="auto"/>
              <w:left w:val="single" w:sz="2" w:space="0" w:color="auto"/>
              <w:bottom w:val="single" w:sz="2" w:space="0" w:color="auto"/>
              <w:right w:val="single" w:sz="2" w:space="0" w:color="auto"/>
            </w:tcBorders>
          </w:tcPr>
          <w:p w:rsidR="00772250" w:rsidRPr="00772250" w:rsidRDefault="00772250" w:rsidP="00772250">
            <w:pPr>
              <w:spacing w:before="120" w:after="120"/>
              <w:rPr>
                <w:rFonts w:ascii="Times New Roman" w:hAnsi="Times New Roman" w:cs="Times New Roman"/>
              </w:rPr>
            </w:pPr>
            <w:r w:rsidRPr="00772250">
              <w:rPr>
                <w:rFonts w:ascii="Times New Roman" w:hAnsi="Times New Roman" w:cs="Times New Roman"/>
              </w:rPr>
              <w:lastRenderedPageBreak/>
              <w:t>14.2</w:t>
            </w:r>
          </w:p>
        </w:tc>
        <w:tc>
          <w:tcPr>
            <w:tcW w:w="3415" w:type="dxa"/>
            <w:tcBorders>
              <w:top w:val="single" w:sz="2" w:space="0" w:color="auto"/>
              <w:left w:val="single" w:sz="2" w:space="0" w:color="auto"/>
              <w:bottom w:val="single" w:sz="2" w:space="0" w:color="auto"/>
              <w:right w:val="single" w:sz="2" w:space="0" w:color="auto"/>
            </w:tcBorders>
          </w:tcPr>
          <w:p w:rsidR="00772250" w:rsidRPr="00772250" w:rsidRDefault="00772250" w:rsidP="00772250">
            <w:pPr>
              <w:spacing w:before="120" w:after="120"/>
              <w:rPr>
                <w:rFonts w:ascii="Times New Roman" w:hAnsi="Times New Roman" w:cs="Times New Roman"/>
                <w:b/>
                <w:bCs/>
              </w:rPr>
            </w:pPr>
            <w:r w:rsidRPr="00772250">
              <w:rPr>
                <w:rFonts w:ascii="Times New Roman" w:hAnsi="Times New Roman" w:cs="Times New Roman"/>
                <w:b/>
                <w:bCs/>
              </w:rPr>
              <w:t xml:space="preserve">Total advance payment </w:t>
            </w:r>
          </w:p>
        </w:tc>
        <w:tc>
          <w:tcPr>
            <w:tcW w:w="4527" w:type="dxa"/>
            <w:tcBorders>
              <w:top w:val="single" w:sz="2" w:space="0" w:color="auto"/>
              <w:left w:val="single" w:sz="2" w:space="0" w:color="auto"/>
              <w:bottom w:val="single" w:sz="2" w:space="0" w:color="auto"/>
              <w:right w:val="single" w:sz="2" w:space="0" w:color="auto"/>
            </w:tcBorders>
          </w:tcPr>
          <w:p w:rsidR="00772250" w:rsidRPr="00772250" w:rsidRDefault="00772250" w:rsidP="00772250">
            <w:pPr>
              <w:spacing w:before="120" w:after="120"/>
              <w:rPr>
                <w:rFonts w:ascii="Times New Roman" w:hAnsi="Times New Roman" w:cs="Times New Roman"/>
              </w:rPr>
            </w:pPr>
            <w:r w:rsidRPr="00772250">
              <w:rPr>
                <w:rFonts w:ascii="Times New Roman" w:hAnsi="Times New Roman" w:cs="Times New Roman"/>
              </w:rPr>
              <w:t>The Employer shall make an advance payment, as an interest free loan for mobilization and cash flow support, when the Contractor submits a guarantee in accordance with this Sub Clause. The total advance payment and the applicable currencies and proportions shall be as stated in the Contract Data.</w:t>
            </w:r>
          </w:p>
          <w:p w:rsidR="00772250" w:rsidRPr="00772250" w:rsidRDefault="00772250" w:rsidP="00772250">
            <w:pPr>
              <w:spacing w:before="120" w:after="120"/>
              <w:rPr>
                <w:rFonts w:ascii="Times New Roman" w:hAnsi="Times New Roman" w:cs="Times New Roman"/>
              </w:rPr>
            </w:pPr>
            <w:r w:rsidRPr="00772250">
              <w:rPr>
                <w:rFonts w:ascii="Times New Roman" w:hAnsi="Times New Roman" w:cs="Times New Roman"/>
              </w:rPr>
              <w:t>a)</w:t>
            </w:r>
            <w:r w:rsidRPr="00772250">
              <w:rPr>
                <w:rFonts w:ascii="Times New Roman" w:hAnsi="Times New Roman" w:cs="Times New Roman"/>
              </w:rPr>
              <w:tab/>
              <w:t xml:space="preserve">The Employer shall make an advance payment to the Contractor exclusively for the costs of mobilization in respect of the Works in the amount equivalent to </w:t>
            </w:r>
            <w:r w:rsidRPr="00772250">
              <w:rPr>
                <w:rFonts w:ascii="Times New Roman" w:hAnsi="Times New Roman" w:cs="Times New Roman"/>
                <w:b/>
                <w:bCs/>
              </w:rPr>
              <w:t>10% (ten) percent of the Accepted Contract Amount</w:t>
            </w:r>
            <w:r w:rsidRPr="00772250">
              <w:rPr>
                <w:rFonts w:ascii="Times New Roman" w:hAnsi="Times New Roman" w:cs="Times New Roman"/>
              </w:rPr>
              <w:t xml:space="preserve"> named in the Letter of Acceptance (less Provisional Sums &amp; Contingencies) payable in proportions of foreign and local currencies of the Accepted Contract Amount.  Payment of such advance amount will be due under separate certification by the Engineer after:</w:t>
            </w:r>
          </w:p>
          <w:p w:rsidR="00772250" w:rsidRPr="00772250" w:rsidRDefault="00772250" w:rsidP="00772250">
            <w:pPr>
              <w:spacing w:before="120" w:after="120"/>
              <w:rPr>
                <w:rFonts w:ascii="Times New Roman" w:hAnsi="Times New Roman" w:cs="Times New Roman"/>
              </w:rPr>
            </w:pPr>
            <w:r>
              <w:rPr>
                <w:rFonts w:ascii="Times New Roman" w:hAnsi="Times New Roman" w:cs="Times New Roman"/>
              </w:rPr>
              <w:t xml:space="preserve">(i) </w:t>
            </w:r>
            <w:r w:rsidRPr="00772250">
              <w:rPr>
                <w:rFonts w:ascii="Times New Roman" w:hAnsi="Times New Roman" w:cs="Times New Roman"/>
              </w:rPr>
              <w:t>Provision by the Contractor of the performance security in accordance with Sub-Clause 4.2; and signing of agreement.</w:t>
            </w:r>
          </w:p>
          <w:p w:rsidR="00772250" w:rsidRPr="00772250" w:rsidRDefault="00772250" w:rsidP="00772250">
            <w:pPr>
              <w:spacing w:before="120" w:after="120"/>
              <w:rPr>
                <w:rFonts w:ascii="Times New Roman" w:hAnsi="Times New Roman" w:cs="Times New Roman"/>
              </w:rPr>
            </w:pPr>
            <w:r>
              <w:rPr>
                <w:rFonts w:ascii="Times New Roman" w:hAnsi="Times New Roman" w:cs="Times New Roman"/>
              </w:rPr>
              <w:t xml:space="preserve">(ii) </w:t>
            </w:r>
            <w:r w:rsidRPr="00772250">
              <w:rPr>
                <w:rFonts w:ascii="Times New Roman" w:hAnsi="Times New Roman" w:cs="Times New Roman"/>
              </w:rPr>
              <w:t>Submission of program, methodology and cash flow estimates as per Clauses 8.3 and 14.4; and</w:t>
            </w:r>
          </w:p>
          <w:p w:rsidR="00772250" w:rsidRPr="00772250" w:rsidRDefault="00772250" w:rsidP="00772250">
            <w:pPr>
              <w:spacing w:before="120" w:after="120"/>
              <w:rPr>
                <w:rFonts w:ascii="Times New Roman" w:hAnsi="Times New Roman" w:cs="Times New Roman"/>
              </w:rPr>
            </w:pPr>
            <w:r>
              <w:rPr>
                <w:rFonts w:ascii="Times New Roman" w:hAnsi="Times New Roman" w:cs="Times New Roman"/>
              </w:rPr>
              <w:t xml:space="preserve">(iii) </w:t>
            </w:r>
            <w:r w:rsidRPr="00772250">
              <w:rPr>
                <w:rFonts w:ascii="Times New Roman" w:hAnsi="Times New Roman" w:cs="Times New Roman"/>
              </w:rPr>
              <w:t xml:space="preserve">Provision by the Contractor of an unconditional bank guarantee in a form and by a bank acceptable to the Employer in amounts and currencies equal to the advance payment including the percentage of GST payments related to the advance payment. </w:t>
            </w:r>
          </w:p>
          <w:p w:rsidR="00772250" w:rsidRPr="00772250" w:rsidRDefault="00772250" w:rsidP="00772250">
            <w:pPr>
              <w:spacing w:before="120" w:after="120"/>
              <w:rPr>
                <w:rFonts w:ascii="Times New Roman" w:hAnsi="Times New Roman" w:cs="Times New Roman"/>
              </w:rPr>
            </w:pPr>
            <w:r>
              <w:rPr>
                <w:rFonts w:ascii="Times New Roman" w:hAnsi="Times New Roman" w:cs="Times New Roman"/>
              </w:rPr>
              <w:t xml:space="preserve">b) </w:t>
            </w:r>
            <w:r w:rsidRPr="00772250">
              <w:rPr>
                <w:rFonts w:ascii="Times New Roman" w:hAnsi="Times New Roman" w:cs="Times New Roman"/>
              </w:rPr>
              <w:t>The bank guarantee shall be obtained from:</w:t>
            </w:r>
          </w:p>
          <w:p w:rsidR="00772250" w:rsidRPr="00772250" w:rsidRDefault="00772250" w:rsidP="00772250">
            <w:pPr>
              <w:spacing w:before="120" w:after="120"/>
              <w:rPr>
                <w:rFonts w:ascii="Times New Roman" w:hAnsi="Times New Roman" w:cs="Times New Roman"/>
              </w:rPr>
            </w:pPr>
            <w:r>
              <w:rPr>
                <w:rFonts w:ascii="Times New Roman" w:hAnsi="Times New Roman" w:cs="Times New Roman"/>
              </w:rPr>
              <w:t xml:space="preserve">(i) </w:t>
            </w:r>
            <w:r w:rsidRPr="00772250">
              <w:rPr>
                <w:rFonts w:ascii="Times New Roman" w:hAnsi="Times New Roman" w:cs="Times New Roman"/>
              </w:rPr>
              <w:t>Bank located in Maldives and approved by Maldives Monitory Authority; or</w:t>
            </w:r>
          </w:p>
          <w:p w:rsidR="00772250" w:rsidRPr="00772250" w:rsidRDefault="00772250" w:rsidP="00772250">
            <w:pPr>
              <w:spacing w:before="120" w:after="120"/>
              <w:rPr>
                <w:rFonts w:ascii="Times New Roman" w:hAnsi="Times New Roman" w:cs="Times New Roman"/>
                <w:u w:val="single"/>
              </w:rPr>
            </w:pPr>
            <w:r>
              <w:rPr>
                <w:rFonts w:ascii="Times New Roman" w:hAnsi="Times New Roman" w:cs="Times New Roman"/>
              </w:rPr>
              <w:t xml:space="preserve">(ii) </w:t>
            </w:r>
            <w:r w:rsidRPr="00772250">
              <w:rPr>
                <w:rFonts w:ascii="Times New Roman" w:hAnsi="Times New Roman" w:cs="Times New Roman"/>
              </w:rPr>
              <w:t>A bank located outside Maldives, which shall have a correspondent financial institution located in the country of Maldives regulated by Maldives Monitory Authority</w:t>
            </w:r>
          </w:p>
        </w:tc>
      </w:tr>
      <w:tr w:rsidR="00772250" w:rsidRPr="00772250" w:rsidTr="004C779D">
        <w:trPr>
          <w:cantSplit/>
          <w:jc w:val="center"/>
        </w:trPr>
        <w:tc>
          <w:tcPr>
            <w:tcW w:w="1644" w:type="dxa"/>
            <w:tcBorders>
              <w:top w:val="single" w:sz="2" w:space="0" w:color="auto"/>
              <w:left w:val="single" w:sz="2" w:space="0" w:color="auto"/>
              <w:bottom w:val="single" w:sz="2" w:space="0" w:color="auto"/>
              <w:right w:val="single" w:sz="2" w:space="0" w:color="auto"/>
            </w:tcBorders>
          </w:tcPr>
          <w:p w:rsidR="00772250" w:rsidRPr="00772250" w:rsidRDefault="00772250" w:rsidP="00772250">
            <w:pPr>
              <w:spacing w:before="120" w:after="120"/>
              <w:rPr>
                <w:rFonts w:ascii="Times New Roman" w:hAnsi="Times New Roman" w:cs="Times New Roman"/>
              </w:rPr>
            </w:pPr>
            <w:r w:rsidRPr="00772250">
              <w:rPr>
                <w:rFonts w:ascii="Times New Roman" w:hAnsi="Times New Roman" w:cs="Times New Roman"/>
              </w:rPr>
              <w:lastRenderedPageBreak/>
              <w:t>14.2(b)</w:t>
            </w:r>
          </w:p>
        </w:tc>
        <w:tc>
          <w:tcPr>
            <w:tcW w:w="3415" w:type="dxa"/>
            <w:tcBorders>
              <w:top w:val="single" w:sz="2" w:space="0" w:color="auto"/>
              <w:left w:val="single" w:sz="2" w:space="0" w:color="auto"/>
              <w:bottom w:val="single" w:sz="2" w:space="0" w:color="auto"/>
              <w:right w:val="single" w:sz="2" w:space="0" w:color="auto"/>
            </w:tcBorders>
          </w:tcPr>
          <w:p w:rsidR="00772250" w:rsidRPr="00772250" w:rsidRDefault="00772250" w:rsidP="00772250">
            <w:pPr>
              <w:spacing w:before="120" w:after="120"/>
              <w:rPr>
                <w:rFonts w:ascii="Times New Roman" w:hAnsi="Times New Roman" w:cs="Times New Roman"/>
                <w:b/>
                <w:bCs/>
              </w:rPr>
            </w:pPr>
            <w:r w:rsidRPr="00772250">
              <w:rPr>
                <w:rFonts w:ascii="Times New Roman" w:hAnsi="Times New Roman" w:cs="Times New Roman"/>
                <w:b/>
                <w:bCs/>
              </w:rPr>
              <w:t xml:space="preserve">Repayment amortization of advance payment </w:t>
            </w:r>
          </w:p>
        </w:tc>
        <w:tc>
          <w:tcPr>
            <w:tcW w:w="4527" w:type="dxa"/>
            <w:tcBorders>
              <w:top w:val="single" w:sz="2" w:space="0" w:color="auto"/>
              <w:left w:val="single" w:sz="2" w:space="0" w:color="auto"/>
              <w:bottom w:val="single" w:sz="2" w:space="0" w:color="auto"/>
              <w:right w:val="single" w:sz="2" w:space="0" w:color="auto"/>
            </w:tcBorders>
          </w:tcPr>
          <w:p w:rsidR="00772250" w:rsidRPr="00772250" w:rsidRDefault="00772250" w:rsidP="00772250">
            <w:pPr>
              <w:spacing w:before="120" w:after="120"/>
              <w:rPr>
                <w:rFonts w:ascii="Times New Roman" w:hAnsi="Times New Roman" w:cs="Times New Roman"/>
              </w:rPr>
            </w:pPr>
            <w:r w:rsidRPr="00772250">
              <w:rPr>
                <w:rFonts w:ascii="Times New Roman" w:hAnsi="Times New Roman" w:cs="Times New Roman"/>
              </w:rPr>
              <w:t>The advance payment under (a) above 10% shall be repaid through percentage deductions from the interim payments certified by the Engineer in accordance with this Clause. Deductions shall commence in the next interim Payment Certificate following that in which the total of all interim payments certified to the Contractor has reached 30 (thirty) percent of the Accepted Contract and shall be made at an amortization rate calculated in accordance with the following formula:</w:t>
            </w:r>
          </w:p>
          <w:p w:rsidR="00772250" w:rsidRPr="00772250" w:rsidRDefault="00772250" w:rsidP="00772250">
            <w:pPr>
              <w:spacing w:before="120" w:after="120"/>
              <w:rPr>
                <w:rFonts w:ascii="Times New Roman" w:hAnsi="Times New Roman" w:cs="Times New Roman"/>
                <w:u w:val="single"/>
              </w:rPr>
            </w:pPr>
            <w:r w:rsidRPr="00772250">
              <w:rPr>
                <w:rFonts w:ascii="Times New Roman" w:hAnsi="Times New Roman" w:cs="Times New Roman"/>
              </w:rPr>
              <w:t xml:space="preserve">Y = </w:t>
            </w:r>
            <w:r w:rsidRPr="00772250">
              <w:rPr>
                <w:rFonts w:ascii="Times New Roman" w:hAnsi="Times New Roman" w:cs="Times New Roman"/>
                <w:u w:val="single"/>
              </w:rPr>
              <w:t>(X-0.3) x Z</w:t>
            </w:r>
          </w:p>
          <w:p w:rsidR="00772250" w:rsidRPr="00772250" w:rsidRDefault="00772250" w:rsidP="00772250">
            <w:pPr>
              <w:spacing w:before="120" w:after="120"/>
              <w:rPr>
                <w:rFonts w:ascii="Times New Roman" w:hAnsi="Times New Roman" w:cs="Times New Roman"/>
              </w:rPr>
            </w:pPr>
            <w:r w:rsidRPr="00772250">
              <w:rPr>
                <w:rFonts w:ascii="Times New Roman" w:hAnsi="Times New Roman" w:cs="Times New Roman"/>
              </w:rPr>
              <w:t xml:space="preserve">      (0.9 – 0.3)</w:t>
            </w:r>
          </w:p>
          <w:p w:rsidR="00772250" w:rsidRPr="00772250" w:rsidRDefault="00772250" w:rsidP="00772250">
            <w:pPr>
              <w:spacing w:before="120" w:after="120"/>
              <w:rPr>
                <w:rFonts w:ascii="Times New Roman" w:hAnsi="Times New Roman" w:cs="Times New Roman"/>
              </w:rPr>
            </w:pPr>
            <w:r w:rsidRPr="00772250">
              <w:rPr>
                <w:rFonts w:ascii="Times New Roman" w:hAnsi="Times New Roman" w:cs="Times New Roman"/>
              </w:rPr>
              <w:t>Y = Cumulative repayment</w:t>
            </w:r>
          </w:p>
          <w:p w:rsidR="00772250" w:rsidRPr="00772250" w:rsidRDefault="00772250" w:rsidP="00772250">
            <w:pPr>
              <w:spacing w:before="120" w:after="120"/>
              <w:rPr>
                <w:rFonts w:ascii="Times New Roman" w:hAnsi="Times New Roman" w:cs="Times New Roman"/>
              </w:rPr>
            </w:pPr>
            <w:r w:rsidRPr="00772250">
              <w:rPr>
                <w:rFonts w:ascii="Times New Roman" w:hAnsi="Times New Roman" w:cs="Times New Roman"/>
              </w:rPr>
              <w:t>Z = Total amount of advance</w:t>
            </w:r>
          </w:p>
          <w:p w:rsidR="00772250" w:rsidRPr="00772250" w:rsidRDefault="00772250" w:rsidP="00772250">
            <w:pPr>
              <w:spacing w:before="120" w:after="120"/>
              <w:rPr>
                <w:rFonts w:ascii="Times New Roman" w:hAnsi="Times New Roman" w:cs="Times New Roman"/>
              </w:rPr>
            </w:pPr>
            <w:r w:rsidRPr="00772250">
              <w:rPr>
                <w:rFonts w:ascii="Times New Roman" w:hAnsi="Times New Roman" w:cs="Times New Roman"/>
              </w:rPr>
              <w:t>X = Percentage value of cumulative work done</w:t>
            </w:r>
          </w:p>
          <w:p w:rsidR="00772250" w:rsidRPr="00772250" w:rsidRDefault="00772250" w:rsidP="00772250">
            <w:pPr>
              <w:spacing w:before="120" w:after="120"/>
              <w:rPr>
                <w:rFonts w:ascii="Times New Roman" w:hAnsi="Times New Roman" w:cs="Times New Roman"/>
              </w:rPr>
            </w:pPr>
            <w:r w:rsidRPr="00772250">
              <w:rPr>
                <w:rFonts w:ascii="Times New Roman" w:hAnsi="Times New Roman" w:cs="Times New Roman"/>
              </w:rPr>
              <w:t>In the types proportionate amounts of currencies of the advance payment until such time as the advance payment has been repaid: always provided that the advance payment shall be completely repaid prior to the time when 90% of the Accepted Contract Amount has been certified for payment.</w:t>
            </w:r>
          </w:p>
        </w:tc>
      </w:tr>
      <w:tr w:rsidR="00772250" w:rsidRPr="00772250" w:rsidTr="004C779D">
        <w:trPr>
          <w:cantSplit/>
          <w:jc w:val="center"/>
        </w:trPr>
        <w:tc>
          <w:tcPr>
            <w:tcW w:w="1644" w:type="dxa"/>
            <w:tcBorders>
              <w:top w:val="single" w:sz="2" w:space="0" w:color="auto"/>
              <w:left w:val="single" w:sz="2" w:space="0" w:color="auto"/>
              <w:bottom w:val="single" w:sz="2" w:space="0" w:color="auto"/>
              <w:right w:val="single" w:sz="2" w:space="0" w:color="auto"/>
            </w:tcBorders>
          </w:tcPr>
          <w:p w:rsidR="00772250" w:rsidRPr="00772250" w:rsidRDefault="00772250" w:rsidP="00772250">
            <w:pPr>
              <w:spacing w:before="120" w:after="120"/>
              <w:rPr>
                <w:rFonts w:ascii="Times New Roman" w:hAnsi="Times New Roman" w:cs="Times New Roman"/>
              </w:rPr>
            </w:pPr>
            <w:r w:rsidRPr="00772250">
              <w:rPr>
                <w:rFonts w:ascii="Times New Roman" w:hAnsi="Times New Roman" w:cs="Times New Roman"/>
              </w:rPr>
              <w:t>14.3(c)</w:t>
            </w:r>
          </w:p>
        </w:tc>
        <w:tc>
          <w:tcPr>
            <w:tcW w:w="3415" w:type="dxa"/>
            <w:tcBorders>
              <w:top w:val="single" w:sz="2" w:space="0" w:color="auto"/>
              <w:left w:val="single" w:sz="2" w:space="0" w:color="auto"/>
              <w:bottom w:val="single" w:sz="2" w:space="0" w:color="auto"/>
              <w:right w:val="single" w:sz="2" w:space="0" w:color="auto"/>
            </w:tcBorders>
          </w:tcPr>
          <w:p w:rsidR="00772250" w:rsidRPr="00772250" w:rsidRDefault="00772250" w:rsidP="00772250">
            <w:pPr>
              <w:spacing w:before="120" w:after="120"/>
              <w:rPr>
                <w:rFonts w:ascii="Times New Roman" w:hAnsi="Times New Roman" w:cs="Times New Roman"/>
                <w:b/>
                <w:bCs/>
              </w:rPr>
            </w:pPr>
            <w:r w:rsidRPr="00772250">
              <w:rPr>
                <w:rFonts w:ascii="Times New Roman" w:hAnsi="Times New Roman" w:cs="Times New Roman"/>
                <w:b/>
                <w:bCs/>
              </w:rPr>
              <w:t>Percentage of Retention</w:t>
            </w:r>
          </w:p>
        </w:tc>
        <w:tc>
          <w:tcPr>
            <w:tcW w:w="4527" w:type="dxa"/>
            <w:tcBorders>
              <w:top w:val="single" w:sz="2" w:space="0" w:color="auto"/>
              <w:left w:val="single" w:sz="2" w:space="0" w:color="auto"/>
              <w:bottom w:val="single" w:sz="2" w:space="0" w:color="auto"/>
              <w:right w:val="single" w:sz="2" w:space="0" w:color="auto"/>
            </w:tcBorders>
          </w:tcPr>
          <w:p w:rsidR="00772250" w:rsidRPr="00772250" w:rsidRDefault="00772250" w:rsidP="00772250">
            <w:pPr>
              <w:spacing w:before="120" w:after="120"/>
              <w:rPr>
                <w:rFonts w:ascii="Times New Roman" w:hAnsi="Times New Roman" w:cs="Times New Roman"/>
              </w:rPr>
            </w:pPr>
            <w:r w:rsidRPr="00772250">
              <w:rPr>
                <w:rFonts w:ascii="Times New Roman" w:hAnsi="Times New Roman" w:cs="Times New Roman"/>
              </w:rPr>
              <w:t>5%</w:t>
            </w:r>
          </w:p>
        </w:tc>
      </w:tr>
      <w:tr w:rsidR="00772250" w:rsidRPr="00772250" w:rsidTr="004C779D">
        <w:trPr>
          <w:cantSplit/>
          <w:jc w:val="center"/>
        </w:trPr>
        <w:tc>
          <w:tcPr>
            <w:tcW w:w="1644" w:type="dxa"/>
            <w:tcBorders>
              <w:top w:val="single" w:sz="2" w:space="0" w:color="auto"/>
              <w:left w:val="single" w:sz="2" w:space="0" w:color="auto"/>
              <w:bottom w:val="single" w:sz="2" w:space="0" w:color="auto"/>
              <w:right w:val="single" w:sz="2" w:space="0" w:color="auto"/>
            </w:tcBorders>
          </w:tcPr>
          <w:p w:rsidR="00772250" w:rsidRPr="00772250" w:rsidRDefault="00772250" w:rsidP="00772250">
            <w:pPr>
              <w:spacing w:before="120" w:after="120"/>
              <w:rPr>
                <w:rFonts w:ascii="Times New Roman" w:hAnsi="Times New Roman" w:cs="Times New Roman"/>
              </w:rPr>
            </w:pPr>
            <w:r w:rsidRPr="00772250">
              <w:rPr>
                <w:rFonts w:ascii="Times New Roman" w:hAnsi="Times New Roman" w:cs="Times New Roman"/>
              </w:rPr>
              <w:t>14.3(c)</w:t>
            </w:r>
          </w:p>
        </w:tc>
        <w:tc>
          <w:tcPr>
            <w:tcW w:w="3415" w:type="dxa"/>
            <w:tcBorders>
              <w:top w:val="single" w:sz="2" w:space="0" w:color="auto"/>
              <w:left w:val="single" w:sz="2" w:space="0" w:color="auto"/>
              <w:bottom w:val="single" w:sz="2" w:space="0" w:color="auto"/>
              <w:right w:val="single" w:sz="2" w:space="0" w:color="auto"/>
            </w:tcBorders>
          </w:tcPr>
          <w:p w:rsidR="00772250" w:rsidRPr="00772250" w:rsidRDefault="00772250" w:rsidP="00772250">
            <w:pPr>
              <w:spacing w:before="120" w:after="120"/>
              <w:rPr>
                <w:rFonts w:ascii="Times New Roman" w:hAnsi="Times New Roman" w:cs="Times New Roman"/>
                <w:b/>
                <w:bCs/>
              </w:rPr>
            </w:pPr>
            <w:r w:rsidRPr="00772250">
              <w:rPr>
                <w:rFonts w:ascii="Times New Roman" w:hAnsi="Times New Roman" w:cs="Times New Roman"/>
                <w:b/>
                <w:bCs/>
              </w:rPr>
              <w:t>Limit of Retention Money</w:t>
            </w:r>
          </w:p>
        </w:tc>
        <w:tc>
          <w:tcPr>
            <w:tcW w:w="4527" w:type="dxa"/>
            <w:tcBorders>
              <w:top w:val="single" w:sz="2" w:space="0" w:color="auto"/>
              <w:left w:val="single" w:sz="2" w:space="0" w:color="auto"/>
              <w:bottom w:val="single" w:sz="2" w:space="0" w:color="auto"/>
              <w:right w:val="single" w:sz="2" w:space="0" w:color="auto"/>
            </w:tcBorders>
          </w:tcPr>
          <w:p w:rsidR="00772250" w:rsidRPr="00772250" w:rsidRDefault="00772250" w:rsidP="00772250">
            <w:pPr>
              <w:spacing w:before="120" w:after="120"/>
              <w:rPr>
                <w:rFonts w:ascii="Times New Roman" w:hAnsi="Times New Roman" w:cs="Times New Roman"/>
              </w:rPr>
            </w:pPr>
            <w:r w:rsidRPr="00772250">
              <w:rPr>
                <w:rFonts w:ascii="Times New Roman" w:hAnsi="Times New Roman" w:cs="Times New Roman"/>
              </w:rPr>
              <w:t>5% of the Accepted Contract Amount.</w:t>
            </w:r>
          </w:p>
        </w:tc>
      </w:tr>
      <w:tr w:rsidR="00772250" w:rsidRPr="00772250" w:rsidTr="004C779D">
        <w:trPr>
          <w:cantSplit/>
          <w:jc w:val="center"/>
        </w:trPr>
        <w:tc>
          <w:tcPr>
            <w:tcW w:w="1644" w:type="dxa"/>
            <w:tcBorders>
              <w:top w:val="single" w:sz="2" w:space="0" w:color="auto"/>
              <w:left w:val="single" w:sz="2" w:space="0" w:color="auto"/>
              <w:right w:val="single" w:sz="2" w:space="0" w:color="auto"/>
            </w:tcBorders>
          </w:tcPr>
          <w:p w:rsidR="00772250" w:rsidRPr="00772250" w:rsidRDefault="00772250" w:rsidP="00772250">
            <w:pPr>
              <w:spacing w:before="120" w:after="120"/>
              <w:rPr>
                <w:rFonts w:ascii="Times New Roman" w:hAnsi="Times New Roman" w:cs="Times New Roman"/>
              </w:rPr>
            </w:pPr>
            <w:r w:rsidRPr="00772250">
              <w:rPr>
                <w:rFonts w:ascii="Times New Roman" w:hAnsi="Times New Roman" w:cs="Times New Roman"/>
              </w:rPr>
              <w:t>14.5(b)(i)</w:t>
            </w:r>
          </w:p>
        </w:tc>
        <w:tc>
          <w:tcPr>
            <w:tcW w:w="3415" w:type="dxa"/>
            <w:vMerge w:val="restart"/>
            <w:tcBorders>
              <w:top w:val="single" w:sz="2" w:space="0" w:color="auto"/>
              <w:left w:val="single" w:sz="2" w:space="0" w:color="auto"/>
              <w:right w:val="single" w:sz="2" w:space="0" w:color="auto"/>
            </w:tcBorders>
          </w:tcPr>
          <w:p w:rsidR="00772250" w:rsidRPr="00772250" w:rsidRDefault="00772250" w:rsidP="00772250">
            <w:pPr>
              <w:spacing w:before="120" w:after="120"/>
              <w:rPr>
                <w:rFonts w:ascii="Times New Roman" w:hAnsi="Times New Roman" w:cs="Times New Roman"/>
                <w:b/>
                <w:bCs/>
              </w:rPr>
            </w:pPr>
            <w:r w:rsidRPr="00772250">
              <w:rPr>
                <w:rFonts w:ascii="Times New Roman" w:hAnsi="Times New Roman" w:cs="Times New Roman"/>
                <w:b/>
                <w:bCs/>
              </w:rPr>
              <w:t>Plant and Materials</w:t>
            </w:r>
          </w:p>
        </w:tc>
        <w:tc>
          <w:tcPr>
            <w:tcW w:w="4527" w:type="dxa"/>
            <w:tcBorders>
              <w:top w:val="single" w:sz="2" w:space="0" w:color="auto"/>
              <w:left w:val="single" w:sz="2" w:space="0" w:color="auto"/>
              <w:bottom w:val="single" w:sz="2" w:space="0" w:color="auto"/>
              <w:right w:val="single" w:sz="2" w:space="0" w:color="auto"/>
            </w:tcBorders>
          </w:tcPr>
          <w:p w:rsidR="00772250" w:rsidRPr="00772250" w:rsidRDefault="00772250" w:rsidP="00772250">
            <w:pPr>
              <w:spacing w:before="120" w:after="120"/>
              <w:rPr>
                <w:rFonts w:ascii="Times New Roman" w:hAnsi="Times New Roman" w:cs="Times New Roman"/>
              </w:rPr>
            </w:pPr>
            <w:r w:rsidRPr="00772250">
              <w:rPr>
                <w:rFonts w:ascii="Times New Roman" w:hAnsi="Times New Roman" w:cs="Times New Roman"/>
              </w:rPr>
              <w:t>If Sub-clause 14.5 applies:</w:t>
            </w:r>
          </w:p>
          <w:p w:rsidR="00772250" w:rsidRPr="00772250" w:rsidRDefault="00772250" w:rsidP="00772250">
            <w:pPr>
              <w:spacing w:before="120" w:after="120"/>
              <w:rPr>
                <w:rFonts w:ascii="Times New Roman" w:hAnsi="Times New Roman" w:cs="Times New Roman"/>
              </w:rPr>
            </w:pPr>
            <w:r w:rsidRPr="00772250">
              <w:rPr>
                <w:rFonts w:ascii="Times New Roman" w:hAnsi="Times New Roman" w:cs="Times New Roman"/>
              </w:rPr>
              <w:t>Plant and Materials for payment Free on Board 60%</w:t>
            </w:r>
          </w:p>
        </w:tc>
      </w:tr>
      <w:tr w:rsidR="00772250" w:rsidRPr="00772250" w:rsidTr="004C779D">
        <w:trPr>
          <w:cantSplit/>
          <w:jc w:val="center"/>
        </w:trPr>
        <w:tc>
          <w:tcPr>
            <w:tcW w:w="1644" w:type="dxa"/>
            <w:tcBorders>
              <w:left w:val="single" w:sz="2" w:space="0" w:color="auto"/>
              <w:bottom w:val="single" w:sz="2" w:space="0" w:color="auto"/>
              <w:right w:val="single" w:sz="2" w:space="0" w:color="auto"/>
            </w:tcBorders>
          </w:tcPr>
          <w:p w:rsidR="00772250" w:rsidRPr="00772250" w:rsidRDefault="00772250" w:rsidP="00772250">
            <w:pPr>
              <w:spacing w:before="120" w:after="120"/>
              <w:rPr>
                <w:rFonts w:ascii="Times New Roman" w:hAnsi="Times New Roman" w:cs="Times New Roman"/>
              </w:rPr>
            </w:pPr>
            <w:r w:rsidRPr="00772250">
              <w:rPr>
                <w:rFonts w:ascii="Times New Roman" w:hAnsi="Times New Roman" w:cs="Times New Roman"/>
              </w:rPr>
              <w:t>14.5(c)(i)</w:t>
            </w:r>
          </w:p>
        </w:tc>
        <w:tc>
          <w:tcPr>
            <w:tcW w:w="3415" w:type="dxa"/>
            <w:vMerge/>
            <w:tcBorders>
              <w:left w:val="single" w:sz="2" w:space="0" w:color="auto"/>
              <w:bottom w:val="single" w:sz="2" w:space="0" w:color="auto"/>
              <w:right w:val="single" w:sz="2" w:space="0" w:color="auto"/>
            </w:tcBorders>
          </w:tcPr>
          <w:p w:rsidR="00772250" w:rsidRPr="00772250" w:rsidRDefault="00772250" w:rsidP="00772250">
            <w:pPr>
              <w:spacing w:before="120" w:after="120"/>
              <w:rPr>
                <w:rFonts w:ascii="Times New Roman" w:hAnsi="Times New Roman" w:cs="Times New Roman"/>
                <w:b/>
                <w:bCs/>
              </w:rPr>
            </w:pPr>
          </w:p>
        </w:tc>
        <w:tc>
          <w:tcPr>
            <w:tcW w:w="4527" w:type="dxa"/>
            <w:tcBorders>
              <w:top w:val="single" w:sz="2" w:space="0" w:color="auto"/>
              <w:left w:val="single" w:sz="2" w:space="0" w:color="auto"/>
              <w:bottom w:val="single" w:sz="2" w:space="0" w:color="auto"/>
              <w:right w:val="single" w:sz="2" w:space="0" w:color="auto"/>
            </w:tcBorders>
          </w:tcPr>
          <w:p w:rsidR="00772250" w:rsidRPr="00772250" w:rsidRDefault="00772250" w:rsidP="00772250">
            <w:pPr>
              <w:spacing w:before="120" w:after="120"/>
              <w:rPr>
                <w:rFonts w:ascii="Times New Roman" w:hAnsi="Times New Roman" w:cs="Times New Roman"/>
              </w:rPr>
            </w:pPr>
            <w:r w:rsidRPr="00772250">
              <w:rPr>
                <w:rFonts w:ascii="Times New Roman" w:hAnsi="Times New Roman" w:cs="Times New Roman"/>
              </w:rPr>
              <w:t>Plant and Materials for payment when delivered to the Site 80%</w:t>
            </w:r>
          </w:p>
        </w:tc>
      </w:tr>
      <w:tr w:rsidR="00772250" w:rsidRPr="00772250" w:rsidTr="004C779D">
        <w:trPr>
          <w:jc w:val="center"/>
        </w:trPr>
        <w:tc>
          <w:tcPr>
            <w:tcW w:w="1644" w:type="dxa"/>
            <w:tcBorders>
              <w:top w:val="single" w:sz="2" w:space="0" w:color="auto"/>
              <w:left w:val="single" w:sz="2" w:space="0" w:color="auto"/>
              <w:bottom w:val="single" w:sz="2" w:space="0" w:color="auto"/>
              <w:right w:val="single" w:sz="2" w:space="0" w:color="auto"/>
            </w:tcBorders>
          </w:tcPr>
          <w:p w:rsidR="00772250" w:rsidRPr="00772250" w:rsidRDefault="00772250" w:rsidP="00772250">
            <w:pPr>
              <w:spacing w:before="120" w:after="120"/>
              <w:rPr>
                <w:rFonts w:ascii="Times New Roman" w:hAnsi="Times New Roman" w:cs="Times New Roman"/>
              </w:rPr>
            </w:pPr>
            <w:r w:rsidRPr="00772250">
              <w:rPr>
                <w:rFonts w:ascii="Times New Roman" w:hAnsi="Times New Roman" w:cs="Times New Roman"/>
              </w:rPr>
              <w:t>14.6</w:t>
            </w:r>
          </w:p>
        </w:tc>
        <w:tc>
          <w:tcPr>
            <w:tcW w:w="3415" w:type="dxa"/>
            <w:tcBorders>
              <w:top w:val="single" w:sz="2" w:space="0" w:color="auto"/>
              <w:left w:val="single" w:sz="2" w:space="0" w:color="auto"/>
              <w:bottom w:val="single" w:sz="2" w:space="0" w:color="auto"/>
              <w:right w:val="single" w:sz="2" w:space="0" w:color="auto"/>
            </w:tcBorders>
          </w:tcPr>
          <w:p w:rsidR="00772250" w:rsidRPr="00772250" w:rsidRDefault="00772250" w:rsidP="00772250">
            <w:pPr>
              <w:spacing w:before="120" w:after="120"/>
              <w:rPr>
                <w:rFonts w:ascii="Times New Roman" w:hAnsi="Times New Roman" w:cs="Times New Roman"/>
                <w:b/>
                <w:bCs/>
              </w:rPr>
            </w:pPr>
            <w:r w:rsidRPr="00772250">
              <w:rPr>
                <w:rFonts w:ascii="Times New Roman" w:hAnsi="Times New Roman" w:cs="Times New Roman"/>
                <w:b/>
                <w:bCs/>
              </w:rPr>
              <w:t>Minimum Amount of Interim Payment Certificates</w:t>
            </w:r>
          </w:p>
        </w:tc>
        <w:tc>
          <w:tcPr>
            <w:tcW w:w="4527" w:type="dxa"/>
            <w:tcBorders>
              <w:top w:val="single" w:sz="2" w:space="0" w:color="auto"/>
              <w:left w:val="single" w:sz="2" w:space="0" w:color="auto"/>
              <w:bottom w:val="single" w:sz="2" w:space="0" w:color="auto"/>
              <w:right w:val="single" w:sz="2" w:space="0" w:color="auto"/>
            </w:tcBorders>
          </w:tcPr>
          <w:p w:rsidR="00772250" w:rsidRPr="00772250" w:rsidRDefault="00772250" w:rsidP="00772250">
            <w:pPr>
              <w:spacing w:before="120" w:after="120"/>
              <w:rPr>
                <w:rFonts w:ascii="Times New Roman" w:hAnsi="Times New Roman" w:cs="Times New Roman"/>
              </w:rPr>
            </w:pPr>
            <w:r w:rsidRPr="00772250">
              <w:rPr>
                <w:rFonts w:ascii="Times New Roman" w:hAnsi="Times New Roman" w:cs="Times New Roman"/>
                <w:u w:val="single"/>
              </w:rPr>
              <w:t>2.5</w:t>
            </w:r>
            <w:r w:rsidRPr="00772250">
              <w:rPr>
                <w:rFonts w:ascii="Times New Roman" w:hAnsi="Times New Roman" w:cs="Times New Roman"/>
              </w:rPr>
              <w:t xml:space="preserve"> % of the Accepted Contract Amount.</w:t>
            </w:r>
          </w:p>
        </w:tc>
      </w:tr>
      <w:tr w:rsidR="00772250" w:rsidRPr="00772250" w:rsidTr="004C779D">
        <w:trPr>
          <w:cantSplit/>
          <w:jc w:val="center"/>
        </w:trPr>
        <w:tc>
          <w:tcPr>
            <w:tcW w:w="1644" w:type="dxa"/>
            <w:tcBorders>
              <w:top w:val="single" w:sz="2" w:space="0" w:color="auto"/>
              <w:left w:val="single" w:sz="2" w:space="0" w:color="auto"/>
              <w:bottom w:val="single" w:sz="2" w:space="0" w:color="auto"/>
              <w:right w:val="single" w:sz="2" w:space="0" w:color="auto"/>
            </w:tcBorders>
          </w:tcPr>
          <w:p w:rsidR="00772250" w:rsidRPr="00772250" w:rsidRDefault="00772250" w:rsidP="00772250">
            <w:pPr>
              <w:spacing w:before="120" w:after="120"/>
              <w:rPr>
                <w:rFonts w:ascii="Times New Roman" w:hAnsi="Times New Roman" w:cs="Times New Roman"/>
              </w:rPr>
            </w:pPr>
            <w:r w:rsidRPr="00772250">
              <w:rPr>
                <w:rFonts w:ascii="Times New Roman" w:hAnsi="Times New Roman" w:cs="Times New Roman"/>
              </w:rPr>
              <w:t>17.6</w:t>
            </w:r>
            <w:r w:rsidRPr="00772250">
              <w:rPr>
                <w:rFonts w:ascii="Times New Roman" w:hAnsi="Times New Roman" w:cs="Times New Roman"/>
              </w:rPr>
              <w:tab/>
            </w:r>
          </w:p>
        </w:tc>
        <w:tc>
          <w:tcPr>
            <w:tcW w:w="3415" w:type="dxa"/>
            <w:tcBorders>
              <w:top w:val="single" w:sz="2" w:space="0" w:color="auto"/>
              <w:left w:val="single" w:sz="2" w:space="0" w:color="auto"/>
              <w:bottom w:val="single" w:sz="2" w:space="0" w:color="auto"/>
              <w:right w:val="single" w:sz="2" w:space="0" w:color="auto"/>
            </w:tcBorders>
          </w:tcPr>
          <w:p w:rsidR="00772250" w:rsidRPr="000A5D20" w:rsidRDefault="00772250" w:rsidP="00772250">
            <w:pPr>
              <w:spacing w:before="120" w:after="120"/>
              <w:rPr>
                <w:rFonts w:ascii="Times New Roman" w:hAnsi="Times New Roman" w:cs="Times New Roman"/>
              </w:rPr>
            </w:pPr>
            <w:r w:rsidRPr="000A5D20">
              <w:rPr>
                <w:rFonts w:ascii="Times New Roman" w:hAnsi="Times New Roman" w:cs="Times New Roman"/>
                <w:b/>
                <w:bCs/>
              </w:rPr>
              <w:t>Maximum total liability of the Contractor to the Employer</w:t>
            </w:r>
          </w:p>
        </w:tc>
        <w:tc>
          <w:tcPr>
            <w:tcW w:w="4527" w:type="dxa"/>
            <w:tcBorders>
              <w:top w:val="single" w:sz="2" w:space="0" w:color="auto"/>
              <w:left w:val="single" w:sz="2" w:space="0" w:color="auto"/>
              <w:bottom w:val="single" w:sz="2" w:space="0" w:color="auto"/>
              <w:right w:val="single" w:sz="2" w:space="0" w:color="auto"/>
            </w:tcBorders>
          </w:tcPr>
          <w:p w:rsidR="00772250" w:rsidRPr="000A5D20" w:rsidRDefault="00772250" w:rsidP="00772250">
            <w:pPr>
              <w:spacing w:before="120" w:after="120"/>
              <w:rPr>
                <w:rFonts w:ascii="Times New Roman" w:hAnsi="Times New Roman" w:cs="Times New Roman"/>
                <w:u w:val="single"/>
              </w:rPr>
            </w:pPr>
            <w:r w:rsidRPr="000A5D20">
              <w:rPr>
                <w:rFonts w:ascii="Times New Roman" w:hAnsi="Times New Roman" w:cs="Times New Roman"/>
                <w:u w:val="single"/>
              </w:rPr>
              <w:t>The amount of the maximum total liability shall be 110% the Accepted Contract Amount</w:t>
            </w:r>
          </w:p>
        </w:tc>
      </w:tr>
      <w:tr w:rsidR="00772250" w:rsidRPr="00772250" w:rsidTr="004C779D">
        <w:trPr>
          <w:cantSplit/>
          <w:jc w:val="center"/>
        </w:trPr>
        <w:tc>
          <w:tcPr>
            <w:tcW w:w="1644" w:type="dxa"/>
            <w:tcBorders>
              <w:top w:val="single" w:sz="2" w:space="0" w:color="auto"/>
              <w:left w:val="single" w:sz="2" w:space="0" w:color="auto"/>
              <w:bottom w:val="single" w:sz="2" w:space="0" w:color="auto"/>
              <w:right w:val="single" w:sz="2" w:space="0" w:color="auto"/>
            </w:tcBorders>
          </w:tcPr>
          <w:p w:rsidR="00772250" w:rsidRPr="00772250" w:rsidRDefault="00772250" w:rsidP="00772250">
            <w:pPr>
              <w:spacing w:before="120" w:after="120"/>
              <w:rPr>
                <w:rFonts w:ascii="Times New Roman" w:hAnsi="Times New Roman" w:cs="Times New Roman"/>
              </w:rPr>
            </w:pPr>
            <w:r w:rsidRPr="00772250">
              <w:rPr>
                <w:rFonts w:ascii="Times New Roman" w:hAnsi="Times New Roman" w:cs="Times New Roman"/>
              </w:rPr>
              <w:lastRenderedPageBreak/>
              <w:t>18.1</w:t>
            </w:r>
          </w:p>
        </w:tc>
        <w:tc>
          <w:tcPr>
            <w:tcW w:w="3415" w:type="dxa"/>
            <w:tcBorders>
              <w:top w:val="single" w:sz="2" w:space="0" w:color="auto"/>
              <w:left w:val="single" w:sz="2" w:space="0" w:color="auto"/>
              <w:bottom w:val="single" w:sz="2" w:space="0" w:color="auto"/>
              <w:right w:val="single" w:sz="2" w:space="0" w:color="auto"/>
            </w:tcBorders>
          </w:tcPr>
          <w:p w:rsidR="00772250" w:rsidRPr="00772250" w:rsidRDefault="00772250" w:rsidP="00772250">
            <w:pPr>
              <w:spacing w:before="120" w:after="120"/>
              <w:rPr>
                <w:rFonts w:ascii="Times New Roman" w:hAnsi="Times New Roman" w:cs="Times New Roman"/>
                <w:b/>
                <w:bCs/>
              </w:rPr>
            </w:pPr>
            <w:r w:rsidRPr="00772250">
              <w:rPr>
                <w:rFonts w:ascii="Times New Roman" w:hAnsi="Times New Roman" w:cs="Times New Roman"/>
                <w:b/>
                <w:bCs/>
              </w:rPr>
              <w:t>Periods for submission of insurance:</w:t>
            </w:r>
          </w:p>
          <w:p w:rsidR="00772250" w:rsidRPr="00772250" w:rsidRDefault="00772250" w:rsidP="00772250">
            <w:pPr>
              <w:spacing w:before="120" w:after="120"/>
              <w:rPr>
                <w:rFonts w:ascii="Times New Roman" w:hAnsi="Times New Roman" w:cs="Times New Roman"/>
                <w:b/>
                <w:bCs/>
              </w:rPr>
            </w:pPr>
          </w:p>
          <w:p w:rsidR="00772250" w:rsidRPr="00772250" w:rsidRDefault="00772250" w:rsidP="00772250">
            <w:pPr>
              <w:spacing w:before="120" w:after="120"/>
              <w:rPr>
                <w:rFonts w:ascii="Times New Roman" w:hAnsi="Times New Roman" w:cs="Times New Roman"/>
                <w:b/>
                <w:bCs/>
              </w:rPr>
            </w:pPr>
            <w:r w:rsidRPr="00772250">
              <w:rPr>
                <w:rFonts w:ascii="Times New Roman" w:hAnsi="Times New Roman" w:cs="Times New Roman"/>
                <w:b/>
                <w:bCs/>
              </w:rPr>
              <w:t xml:space="preserve">a.  evidence of insurance. </w:t>
            </w:r>
          </w:p>
          <w:p w:rsidR="00772250" w:rsidRPr="00772250" w:rsidRDefault="00772250" w:rsidP="00772250">
            <w:pPr>
              <w:spacing w:before="120" w:after="120"/>
              <w:rPr>
                <w:rFonts w:ascii="Times New Roman" w:hAnsi="Times New Roman" w:cs="Times New Roman"/>
              </w:rPr>
            </w:pPr>
            <w:r w:rsidRPr="00772250">
              <w:rPr>
                <w:rFonts w:ascii="Times New Roman" w:hAnsi="Times New Roman" w:cs="Times New Roman"/>
                <w:b/>
                <w:bCs/>
              </w:rPr>
              <w:t>b.  relevant policies</w:t>
            </w:r>
          </w:p>
        </w:tc>
        <w:tc>
          <w:tcPr>
            <w:tcW w:w="4527" w:type="dxa"/>
            <w:tcBorders>
              <w:top w:val="single" w:sz="2" w:space="0" w:color="auto"/>
              <w:left w:val="single" w:sz="2" w:space="0" w:color="auto"/>
              <w:bottom w:val="single" w:sz="2" w:space="0" w:color="auto"/>
              <w:right w:val="single" w:sz="2" w:space="0" w:color="auto"/>
            </w:tcBorders>
          </w:tcPr>
          <w:p w:rsidR="00772250" w:rsidRPr="00772250" w:rsidRDefault="00772250" w:rsidP="00772250">
            <w:pPr>
              <w:spacing w:before="120" w:after="120"/>
              <w:rPr>
                <w:rFonts w:ascii="Times New Roman" w:hAnsi="Times New Roman" w:cs="Times New Roman"/>
              </w:rPr>
            </w:pPr>
          </w:p>
          <w:p w:rsidR="00772250" w:rsidRPr="00772250" w:rsidRDefault="00772250" w:rsidP="00772250">
            <w:pPr>
              <w:spacing w:before="120" w:after="120"/>
              <w:rPr>
                <w:rFonts w:ascii="Times New Roman" w:hAnsi="Times New Roman" w:cs="Times New Roman"/>
              </w:rPr>
            </w:pPr>
          </w:p>
          <w:p w:rsidR="00772250" w:rsidRPr="00772250" w:rsidRDefault="00772250" w:rsidP="00772250">
            <w:pPr>
              <w:spacing w:before="120"/>
              <w:rPr>
                <w:rFonts w:ascii="Times New Roman" w:hAnsi="Times New Roman" w:cs="Times New Roman"/>
              </w:rPr>
            </w:pPr>
          </w:p>
          <w:p w:rsidR="00772250" w:rsidRPr="00772250" w:rsidRDefault="00772250" w:rsidP="00772250">
            <w:pPr>
              <w:rPr>
                <w:rFonts w:ascii="Times New Roman" w:hAnsi="Times New Roman" w:cs="Times New Roman"/>
              </w:rPr>
            </w:pPr>
            <w:r w:rsidRPr="00772250">
              <w:rPr>
                <w:rFonts w:ascii="Times New Roman" w:hAnsi="Times New Roman" w:cs="Times New Roman"/>
              </w:rPr>
              <w:t>14 days</w:t>
            </w:r>
          </w:p>
          <w:p w:rsidR="00772250" w:rsidRPr="00772250" w:rsidRDefault="00772250" w:rsidP="00772250">
            <w:pPr>
              <w:spacing w:before="120" w:after="120"/>
              <w:rPr>
                <w:rFonts w:ascii="Times New Roman" w:hAnsi="Times New Roman" w:cs="Times New Roman"/>
              </w:rPr>
            </w:pPr>
            <w:r w:rsidRPr="00772250">
              <w:rPr>
                <w:rFonts w:ascii="Times New Roman" w:hAnsi="Times New Roman" w:cs="Times New Roman"/>
              </w:rPr>
              <w:t>21 days</w:t>
            </w:r>
          </w:p>
        </w:tc>
      </w:tr>
      <w:tr w:rsidR="00772250" w:rsidRPr="00772250" w:rsidTr="004C779D">
        <w:trPr>
          <w:cantSplit/>
          <w:jc w:val="center"/>
        </w:trPr>
        <w:tc>
          <w:tcPr>
            <w:tcW w:w="1644" w:type="dxa"/>
            <w:tcBorders>
              <w:top w:val="single" w:sz="2" w:space="0" w:color="auto"/>
              <w:left w:val="single" w:sz="2" w:space="0" w:color="auto"/>
              <w:bottom w:val="single" w:sz="2" w:space="0" w:color="auto"/>
              <w:right w:val="single" w:sz="2" w:space="0" w:color="auto"/>
            </w:tcBorders>
          </w:tcPr>
          <w:p w:rsidR="00772250" w:rsidRPr="00772250" w:rsidRDefault="00772250" w:rsidP="00772250">
            <w:pPr>
              <w:spacing w:before="120" w:after="120"/>
              <w:rPr>
                <w:rFonts w:ascii="Times New Roman" w:hAnsi="Times New Roman" w:cs="Times New Roman"/>
              </w:rPr>
            </w:pPr>
            <w:r w:rsidRPr="00772250">
              <w:rPr>
                <w:rFonts w:ascii="Times New Roman" w:hAnsi="Times New Roman" w:cs="Times New Roman"/>
              </w:rPr>
              <w:t>18.2(d)</w:t>
            </w:r>
          </w:p>
        </w:tc>
        <w:tc>
          <w:tcPr>
            <w:tcW w:w="3415" w:type="dxa"/>
            <w:tcBorders>
              <w:top w:val="single" w:sz="2" w:space="0" w:color="auto"/>
              <w:left w:val="single" w:sz="2" w:space="0" w:color="auto"/>
              <w:bottom w:val="single" w:sz="2" w:space="0" w:color="auto"/>
              <w:right w:val="single" w:sz="2" w:space="0" w:color="auto"/>
            </w:tcBorders>
          </w:tcPr>
          <w:p w:rsidR="00772250" w:rsidRPr="00772250" w:rsidRDefault="00772250" w:rsidP="00772250">
            <w:pPr>
              <w:spacing w:before="120" w:after="120"/>
              <w:rPr>
                <w:rFonts w:ascii="Times New Roman" w:hAnsi="Times New Roman" w:cs="Times New Roman"/>
                <w:b/>
                <w:bCs/>
              </w:rPr>
            </w:pPr>
            <w:r w:rsidRPr="00772250">
              <w:rPr>
                <w:rFonts w:ascii="Times New Roman" w:hAnsi="Times New Roman" w:cs="Times New Roman"/>
                <w:b/>
                <w:bCs/>
              </w:rPr>
              <w:t xml:space="preserve">Maximum amount of deductibles for </w:t>
            </w:r>
          </w:p>
          <w:p w:rsidR="00772250" w:rsidRPr="00772250" w:rsidRDefault="00772250" w:rsidP="00772250">
            <w:pPr>
              <w:spacing w:before="120" w:after="120"/>
              <w:rPr>
                <w:rFonts w:ascii="Times New Roman" w:hAnsi="Times New Roman" w:cs="Times New Roman"/>
                <w:b/>
                <w:bCs/>
              </w:rPr>
            </w:pPr>
            <w:r w:rsidRPr="00772250">
              <w:rPr>
                <w:rFonts w:ascii="Times New Roman" w:hAnsi="Times New Roman" w:cs="Times New Roman"/>
                <w:b/>
                <w:bCs/>
              </w:rPr>
              <w:t>insurance of the Employer's risks</w:t>
            </w:r>
          </w:p>
        </w:tc>
        <w:tc>
          <w:tcPr>
            <w:tcW w:w="4527" w:type="dxa"/>
            <w:tcBorders>
              <w:top w:val="single" w:sz="2" w:space="0" w:color="auto"/>
              <w:left w:val="single" w:sz="2" w:space="0" w:color="auto"/>
              <w:bottom w:val="single" w:sz="2" w:space="0" w:color="auto"/>
              <w:right w:val="single" w:sz="2" w:space="0" w:color="auto"/>
            </w:tcBorders>
          </w:tcPr>
          <w:p w:rsidR="00772250" w:rsidRPr="00772250" w:rsidRDefault="00772250" w:rsidP="00772250">
            <w:pPr>
              <w:spacing w:before="120" w:after="120"/>
              <w:rPr>
                <w:rFonts w:ascii="Times New Roman" w:hAnsi="Times New Roman" w:cs="Times New Roman"/>
                <w:highlight w:val="yellow"/>
              </w:rPr>
            </w:pPr>
            <w:r w:rsidRPr="000A5D20">
              <w:rPr>
                <w:rFonts w:ascii="Times New Roman" w:hAnsi="Times New Roman" w:cs="Times New Roman"/>
              </w:rPr>
              <w:t>USD 30,000 per occurrence</w:t>
            </w:r>
          </w:p>
        </w:tc>
      </w:tr>
      <w:tr w:rsidR="00772250" w:rsidRPr="00772250" w:rsidTr="004C779D">
        <w:trPr>
          <w:cantSplit/>
          <w:jc w:val="center"/>
        </w:trPr>
        <w:tc>
          <w:tcPr>
            <w:tcW w:w="1644" w:type="dxa"/>
            <w:tcBorders>
              <w:top w:val="single" w:sz="2" w:space="0" w:color="auto"/>
              <w:left w:val="single" w:sz="2" w:space="0" w:color="auto"/>
              <w:bottom w:val="single" w:sz="2" w:space="0" w:color="auto"/>
              <w:right w:val="single" w:sz="2" w:space="0" w:color="auto"/>
            </w:tcBorders>
          </w:tcPr>
          <w:p w:rsidR="00772250" w:rsidRPr="00772250" w:rsidRDefault="00772250" w:rsidP="00772250">
            <w:pPr>
              <w:spacing w:before="120" w:after="120"/>
              <w:rPr>
                <w:rFonts w:ascii="Times New Roman" w:hAnsi="Times New Roman" w:cs="Times New Roman"/>
              </w:rPr>
            </w:pPr>
            <w:r w:rsidRPr="00772250">
              <w:rPr>
                <w:rFonts w:ascii="Times New Roman" w:hAnsi="Times New Roman" w:cs="Times New Roman"/>
              </w:rPr>
              <w:t>18.3</w:t>
            </w:r>
          </w:p>
        </w:tc>
        <w:tc>
          <w:tcPr>
            <w:tcW w:w="3415" w:type="dxa"/>
            <w:tcBorders>
              <w:top w:val="single" w:sz="2" w:space="0" w:color="auto"/>
              <w:left w:val="single" w:sz="2" w:space="0" w:color="auto"/>
              <w:bottom w:val="single" w:sz="2" w:space="0" w:color="auto"/>
              <w:right w:val="single" w:sz="2" w:space="0" w:color="auto"/>
            </w:tcBorders>
          </w:tcPr>
          <w:p w:rsidR="00772250" w:rsidRPr="00772250" w:rsidRDefault="00772250" w:rsidP="00772250">
            <w:pPr>
              <w:spacing w:before="120" w:after="120"/>
              <w:rPr>
                <w:rFonts w:ascii="Times New Roman" w:hAnsi="Times New Roman" w:cs="Times New Roman"/>
                <w:b/>
                <w:bCs/>
              </w:rPr>
            </w:pPr>
            <w:r w:rsidRPr="00772250">
              <w:rPr>
                <w:rFonts w:ascii="Times New Roman" w:hAnsi="Times New Roman" w:cs="Times New Roman"/>
                <w:b/>
                <w:bCs/>
              </w:rPr>
              <w:t xml:space="preserve">Minimum amount of third party </w:t>
            </w:r>
          </w:p>
          <w:p w:rsidR="00772250" w:rsidRPr="00772250" w:rsidRDefault="00772250" w:rsidP="00772250">
            <w:pPr>
              <w:spacing w:before="120" w:after="120"/>
              <w:rPr>
                <w:rFonts w:ascii="Times New Roman" w:hAnsi="Times New Roman" w:cs="Times New Roman"/>
                <w:b/>
                <w:bCs/>
              </w:rPr>
            </w:pPr>
            <w:r w:rsidRPr="00772250">
              <w:rPr>
                <w:rFonts w:ascii="Times New Roman" w:hAnsi="Times New Roman" w:cs="Times New Roman"/>
                <w:b/>
                <w:bCs/>
              </w:rPr>
              <w:t>insurance</w:t>
            </w:r>
          </w:p>
        </w:tc>
        <w:tc>
          <w:tcPr>
            <w:tcW w:w="4527" w:type="dxa"/>
            <w:tcBorders>
              <w:top w:val="single" w:sz="2" w:space="0" w:color="auto"/>
              <w:left w:val="single" w:sz="2" w:space="0" w:color="auto"/>
              <w:bottom w:val="single" w:sz="2" w:space="0" w:color="auto"/>
              <w:right w:val="single" w:sz="2" w:space="0" w:color="auto"/>
            </w:tcBorders>
          </w:tcPr>
          <w:p w:rsidR="00772250" w:rsidRPr="00772250" w:rsidRDefault="00772250" w:rsidP="00772250">
            <w:pPr>
              <w:spacing w:before="120" w:after="120"/>
              <w:rPr>
                <w:rFonts w:ascii="Times New Roman" w:hAnsi="Times New Roman" w:cs="Times New Roman"/>
                <w:highlight w:val="yellow"/>
              </w:rPr>
            </w:pPr>
            <w:r w:rsidRPr="000A5D20">
              <w:rPr>
                <w:rFonts w:ascii="Times New Roman" w:hAnsi="Times New Roman" w:cs="Times New Roman"/>
              </w:rPr>
              <w:t>USD 1,000,000.00</w:t>
            </w:r>
          </w:p>
        </w:tc>
      </w:tr>
      <w:tr w:rsidR="00772250" w:rsidRPr="00772250" w:rsidTr="004C779D">
        <w:trPr>
          <w:cantSplit/>
          <w:jc w:val="center"/>
        </w:trPr>
        <w:tc>
          <w:tcPr>
            <w:tcW w:w="1644" w:type="dxa"/>
            <w:tcBorders>
              <w:top w:val="single" w:sz="2" w:space="0" w:color="auto"/>
              <w:left w:val="single" w:sz="2" w:space="0" w:color="auto"/>
              <w:bottom w:val="single" w:sz="2" w:space="0" w:color="auto"/>
              <w:right w:val="single" w:sz="2" w:space="0" w:color="auto"/>
            </w:tcBorders>
          </w:tcPr>
          <w:p w:rsidR="00772250" w:rsidRPr="00772250" w:rsidRDefault="00772250" w:rsidP="00772250">
            <w:pPr>
              <w:spacing w:before="120" w:after="120"/>
              <w:rPr>
                <w:rFonts w:ascii="Times New Roman" w:hAnsi="Times New Roman" w:cs="Times New Roman"/>
              </w:rPr>
            </w:pPr>
            <w:r w:rsidRPr="00772250">
              <w:rPr>
                <w:rFonts w:ascii="Times New Roman" w:hAnsi="Times New Roman" w:cs="Times New Roman"/>
              </w:rPr>
              <w:t>20.2</w:t>
            </w:r>
          </w:p>
        </w:tc>
        <w:tc>
          <w:tcPr>
            <w:tcW w:w="3415" w:type="dxa"/>
            <w:tcBorders>
              <w:top w:val="single" w:sz="2" w:space="0" w:color="auto"/>
              <w:left w:val="single" w:sz="2" w:space="0" w:color="auto"/>
              <w:bottom w:val="single" w:sz="2" w:space="0" w:color="auto"/>
              <w:right w:val="single" w:sz="2" w:space="0" w:color="auto"/>
            </w:tcBorders>
          </w:tcPr>
          <w:p w:rsidR="00772250" w:rsidRPr="00772250" w:rsidRDefault="00772250" w:rsidP="00772250">
            <w:pPr>
              <w:spacing w:before="120" w:after="120"/>
              <w:rPr>
                <w:rFonts w:ascii="Times New Roman" w:hAnsi="Times New Roman" w:cs="Times New Roman"/>
                <w:b/>
                <w:bCs/>
              </w:rPr>
            </w:pPr>
            <w:r w:rsidRPr="00772250">
              <w:rPr>
                <w:rFonts w:ascii="Times New Roman" w:hAnsi="Times New Roman" w:cs="Times New Roman"/>
                <w:b/>
                <w:bCs/>
              </w:rPr>
              <w:t>Date by which the Dispute Board shall be appointed</w:t>
            </w:r>
          </w:p>
        </w:tc>
        <w:tc>
          <w:tcPr>
            <w:tcW w:w="4527" w:type="dxa"/>
            <w:tcBorders>
              <w:top w:val="single" w:sz="2" w:space="0" w:color="auto"/>
              <w:left w:val="single" w:sz="2" w:space="0" w:color="auto"/>
              <w:bottom w:val="single" w:sz="2" w:space="0" w:color="auto"/>
              <w:right w:val="single" w:sz="2" w:space="0" w:color="auto"/>
            </w:tcBorders>
          </w:tcPr>
          <w:p w:rsidR="00772250" w:rsidRPr="00772250" w:rsidRDefault="00772250" w:rsidP="00772250">
            <w:pPr>
              <w:spacing w:before="120" w:after="120"/>
              <w:rPr>
                <w:rFonts w:ascii="Times New Roman" w:hAnsi="Times New Roman" w:cs="Times New Roman"/>
              </w:rPr>
            </w:pPr>
            <w:r w:rsidRPr="00772250">
              <w:rPr>
                <w:rFonts w:ascii="Times New Roman" w:hAnsi="Times New Roman" w:cs="Times New Roman"/>
              </w:rPr>
              <w:t>28 days after the Commencement date</w:t>
            </w:r>
          </w:p>
        </w:tc>
      </w:tr>
      <w:tr w:rsidR="00772250" w:rsidRPr="00772250" w:rsidTr="004C779D">
        <w:trPr>
          <w:cantSplit/>
          <w:jc w:val="center"/>
        </w:trPr>
        <w:tc>
          <w:tcPr>
            <w:tcW w:w="1644" w:type="dxa"/>
            <w:tcBorders>
              <w:top w:val="single" w:sz="2" w:space="0" w:color="auto"/>
              <w:left w:val="single" w:sz="2" w:space="0" w:color="auto"/>
              <w:bottom w:val="single" w:sz="2" w:space="0" w:color="auto"/>
              <w:right w:val="single" w:sz="2" w:space="0" w:color="auto"/>
            </w:tcBorders>
          </w:tcPr>
          <w:p w:rsidR="00772250" w:rsidRPr="00772250" w:rsidRDefault="00772250" w:rsidP="00772250">
            <w:pPr>
              <w:spacing w:before="120" w:after="120"/>
              <w:rPr>
                <w:rFonts w:ascii="Times New Roman" w:hAnsi="Times New Roman" w:cs="Times New Roman"/>
              </w:rPr>
            </w:pPr>
            <w:r w:rsidRPr="00772250">
              <w:rPr>
                <w:rFonts w:ascii="Times New Roman" w:hAnsi="Times New Roman" w:cs="Times New Roman"/>
              </w:rPr>
              <w:t>20.2</w:t>
            </w:r>
          </w:p>
        </w:tc>
        <w:tc>
          <w:tcPr>
            <w:tcW w:w="3415" w:type="dxa"/>
            <w:tcBorders>
              <w:top w:val="single" w:sz="2" w:space="0" w:color="auto"/>
              <w:left w:val="single" w:sz="2" w:space="0" w:color="auto"/>
              <w:bottom w:val="single" w:sz="2" w:space="0" w:color="auto"/>
              <w:right w:val="single" w:sz="2" w:space="0" w:color="auto"/>
            </w:tcBorders>
          </w:tcPr>
          <w:p w:rsidR="00772250" w:rsidRPr="00772250" w:rsidRDefault="00772250" w:rsidP="00772250">
            <w:pPr>
              <w:spacing w:before="120" w:after="120"/>
              <w:rPr>
                <w:rFonts w:ascii="Times New Roman" w:hAnsi="Times New Roman" w:cs="Times New Roman"/>
                <w:b/>
                <w:bCs/>
              </w:rPr>
            </w:pPr>
            <w:r w:rsidRPr="00772250">
              <w:rPr>
                <w:rFonts w:ascii="Times New Roman" w:hAnsi="Times New Roman" w:cs="Times New Roman"/>
                <w:b/>
                <w:bCs/>
              </w:rPr>
              <w:t>The Dispute Board shall be comprised of</w:t>
            </w:r>
          </w:p>
        </w:tc>
        <w:tc>
          <w:tcPr>
            <w:tcW w:w="4527" w:type="dxa"/>
            <w:tcBorders>
              <w:top w:val="single" w:sz="2" w:space="0" w:color="auto"/>
              <w:left w:val="single" w:sz="2" w:space="0" w:color="auto"/>
              <w:bottom w:val="single" w:sz="2" w:space="0" w:color="auto"/>
              <w:right w:val="single" w:sz="2" w:space="0" w:color="auto"/>
            </w:tcBorders>
          </w:tcPr>
          <w:p w:rsidR="00772250" w:rsidRPr="00772250" w:rsidRDefault="00772250" w:rsidP="00772250">
            <w:pPr>
              <w:spacing w:before="120" w:after="120"/>
              <w:rPr>
                <w:rFonts w:ascii="Times New Roman" w:hAnsi="Times New Roman" w:cs="Times New Roman"/>
              </w:rPr>
            </w:pPr>
            <w:r w:rsidRPr="00772250">
              <w:rPr>
                <w:rFonts w:ascii="Times New Roman" w:hAnsi="Times New Roman" w:cs="Times New Roman"/>
              </w:rPr>
              <w:t>"Three Members"</w:t>
            </w:r>
          </w:p>
        </w:tc>
      </w:tr>
      <w:tr w:rsidR="00772250" w:rsidRPr="00772250" w:rsidTr="004C779D">
        <w:trPr>
          <w:cantSplit/>
          <w:jc w:val="center"/>
        </w:trPr>
        <w:tc>
          <w:tcPr>
            <w:tcW w:w="1644" w:type="dxa"/>
            <w:tcBorders>
              <w:top w:val="single" w:sz="2" w:space="0" w:color="auto"/>
              <w:left w:val="single" w:sz="2" w:space="0" w:color="auto"/>
              <w:bottom w:val="single" w:sz="2" w:space="0" w:color="auto"/>
              <w:right w:val="single" w:sz="2" w:space="0" w:color="auto"/>
            </w:tcBorders>
          </w:tcPr>
          <w:p w:rsidR="00772250" w:rsidRPr="00772250" w:rsidRDefault="00772250" w:rsidP="00772250">
            <w:pPr>
              <w:spacing w:before="120" w:after="120"/>
              <w:rPr>
                <w:rFonts w:ascii="Times New Roman" w:hAnsi="Times New Roman" w:cs="Times New Roman"/>
              </w:rPr>
            </w:pPr>
            <w:r w:rsidRPr="00772250">
              <w:rPr>
                <w:rFonts w:ascii="Times New Roman" w:hAnsi="Times New Roman" w:cs="Times New Roman"/>
              </w:rPr>
              <w:t>20.3</w:t>
            </w:r>
          </w:p>
        </w:tc>
        <w:tc>
          <w:tcPr>
            <w:tcW w:w="3415" w:type="dxa"/>
            <w:tcBorders>
              <w:top w:val="single" w:sz="2" w:space="0" w:color="auto"/>
              <w:left w:val="single" w:sz="2" w:space="0" w:color="auto"/>
              <w:bottom w:val="single" w:sz="2" w:space="0" w:color="auto"/>
              <w:right w:val="single" w:sz="2" w:space="0" w:color="auto"/>
            </w:tcBorders>
          </w:tcPr>
          <w:p w:rsidR="00772250" w:rsidRPr="00772250" w:rsidRDefault="00772250" w:rsidP="00772250">
            <w:pPr>
              <w:spacing w:before="120" w:after="120"/>
              <w:rPr>
                <w:rFonts w:ascii="Times New Roman" w:hAnsi="Times New Roman" w:cs="Times New Roman"/>
                <w:b/>
                <w:bCs/>
              </w:rPr>
            </w:pPr>
            <w:r w:rsidRPr="00772250">
              <w:rPr>
                <w:rFonts w:ascii="Times New Roman" w:hAnsi="Times New Roman" w:cs="Times New Roman"/>
                <w:b/>
                <w:bCs/>
              </w:rPr>
              <w:t xml:space="preserve">Appointment (if not agreed) to be </w:t>
            </w:r>
          </w:p>
          <w:p w:rsidR="00772250" w:rsidRPr="00772250" w:rsidRDefault="00772250" w:rsidP="00772250">
            <w:pPr>
              <w:spacing w:before="120" w:after="120"/>
              <w:rPr>
                <w:rFonts w:ascii="Times New Roman" w:hAnsi="Times New Roman" w:cs="Times New Roman"/>
                <w:b/>
                <w:bCs/>
              </w:rPr>
            </w:pPr>
            <w:r w:rsidRPr="00772250">
              <w:rPr>
                <w:rFonts w:ascii="Times New Roman" w:hAnsi="Times New Roman" w:cs="Times New Roman"/>
                <w:b/>
                <w:bCs/>
              </w:rPr>
              <w:t>made by</w:t>
            </w:r>
          </w:p>
        </w:tc>
        <w:tc>
          <w:tcPr>
            <w:tcW w:w="4527" w:type="dxa"/>
            <w:tcBorders>
              <w:top w:val="single" w:sz="2" w:space="0" w:color="auto"/>
              <w:left w:val="single" w:sz="2" w:space="0" w:color="auto"/>
              <w:bottom w:val="single" w:sz="2" w:space="0" w:color="auto"/>
              <w:right w:val="single" w:sz="2" w:space="0" w:color="auto"/>
            </w:tcBorders>
          </w:tcPr>
          <w:p w:rsidR="00772250" w:rsidRPr="00772250" w:rsidRDefault="00772250" w:rsidP="00772250">
            <w:pPr>
              <w:spacing w:before="120" w:after="120"/>
              <w:rPr>
                <w:rFonts w:ascii="Times New Roman" w:hAnsi="Times New Roman" w:cs="Times New Roman"/>
              </w:rPr>
            </w:pPr>
            <w:r w:rsidRPr="00772250">
              <w:rPr>
                <w:rFonts w:ascii="Times New Roman" w:hAnsi="Times New Roman" w:cs="Times New Roman"/>
              </w:rPr>
              <w:t>Ministry of Finance and Treasury</w:t>
            </w:r>
          </w:p>
        </w:tc>
      </w:tr>
      <w:tr w:rsidR="00772250" w:rsidRPr="00772250" w:rsidTr="004C779D">
        <w:trPr>
          <w:cantSplit/>
          <w:jc w:val="center"/>
        </w:trPr>
        <w:tc>
          <w:tcPr>
            <w:tcW w:w="1644" w:type="dxa"/>
            <w:tcBorders>
              <w:top w:val="single" w:sz="2" w:space="0" w:color="auto"/>
              <w:left w:val="single" w:sz="2" w:space="0" w:color="auto"/>
              <w:bottom w:val="single" w:sz="2" w:space="0" w:color="auto"/>
              <w:right w:val="single" w:sz="2" w:space="0" w:color="auto"/>
            </w:tcBorders>
          </w:tcPr>
          <w:p w:rsidR="00772250" w:rsidRPr="00772250" w:rsidRDefault="00772250" w:rsidP="00772250">
            <w:pPr>
              <w:spacing w:before="120" w:after="120"/>
              <w:rPr>
                <w:rFonts w:ascii="Times New Roman" w:hAnsi="Times New Roman" w:cs="Times New Roman"/>
              </w:rPr>
            </w:pPr>
            <w:r w:rsidRPr="00772250">
              <w:rPr>
                <w:rFonts w:ascii="Times New Roman" w:hAnsi="Times New Roman" w:cs="Times New Roman"/>
              </w:rPr>
              <w:t>20.6 (a)</w:t>
            </w:r>
          </w:p>
        </w:tc>
        <w:tc>
          <w:tcPr>
            <w:tcW w:w="3415" w:type="dxa"/>
            <w:tcBorders>
              <w:top w:val="single" w:sz="2" w:space="0" w:color="auto"/>
              <w:left w:val="single" w:sz="2" w:space="0" w:color="auto"/>
              <w:bottom w:val="single" w:sz="2" w:space="0" w:color="auto"/>
              <w:right w:val="single" w:sz="2" w:space="0" w:color="auto"/>
            </w:tcBorders>
          </w:tcPr>
          <w:p w:rsidR="00772250" w:rsidRPr="00754DA7" w:rsidRDefault="00772250" w:rsidP="00772250">
            <w:pPr>
              <w:spacing w:before="120" w:after="120"/>
              <w:rPr>
                <w:rFonts w:ascii="Times New Roman" w:hAnsi="Times New Roman" w:cs="Times New Roman"/>
                <w:b/>
                <w:bCs/>
              </w:rPr>
            </w:pPr>
            <w:r w:rsidRPr="00754DA7">
              <w:rPr>
                <w:rFonts w:ascii="Times New Roman" w:hAnsi="Times New Roman" w:cs="Times New Roman"/>
                <w:b/>
                <w:bCs/>
              </w:rPr>
              <w:t>International arbitration shall be administered by</w:t>
            </w:r>
          </w:p>
        </w:tc>
        <w:tc>
          <w:tcPr>
            <w:tcW w:w="4527" w:type="dxa"/>
            <w:tcBorders>
              <w:top w:val="single" w:sz="2" w:space="0" w:color="auto"/>
              <w:left w:val="single" w:sz="2" w:space="0" w:color="auto"/>
              <w:bottom w:val="single" w:sz="2" w:space="0" w:color="auto"/>
              <w:right w:val="single" w:sz="2" w:space="0" w:color="auto"/>
            </w:tcBorders>
          </w:tcPr>
          <w:p w:rsidR="00772250" w:rsidRPr="00754DA7" w:rsidRDefault="00772250" w:rsidP="00772250">
            <w:pPr>
              <w:spacing w:before="120" w:after="120"/>
              <w:rPr>
                <w:rFonts w:ascii="Times New Roman" w:hAnsi="Times New Roman" w:cs="Times New Roman"/>
                <w:color w:val="000000"/>
              </w:rPr>
            </w:pPr>
            <w:r w:rsidRPr="00754DA7">
              <w:rPr>
                <w:rFonts w:ascii="Times New Roman" w:hAnsi="Times New Roman" w:cs="Times New Roman"/>
                <w:color w:val="000000"/>
              </w:rPr>
              <w:t>International arbitration shall be:</w:t>
            </w:r>
          </w:p>
          <w:p w:rsidR="00772250" w:rsidRPr="00754DA7" w:rsidRDefault="00772250" w:rsidP="00772250">
            <w:pPr>
              <w:numPr>
                <w:ilvl w:val="0"/>
                <w:numId w:val="28"/>
              </w:numPr>
              <w:spacing w:before="120" w:after="120" w:line="240" w:lineRule="auto"/>
              <w:rPr>
                <w:rFonts w:ascii="Times New Roman" w:hAnsi="Times New Roman" w:cs="Times New Roman"/>
                <w:color w:val="000000"/>
              </w:rPr>
            </w:pPr>
            <w:r w:rsidRPr="00754DA7">
              <w:rPr>
                <w:rFonts w:ascii="Times New Roman" w:hAnsi="Times New Roman" w:cs="Times New Roman"/>
                <w:color w:val="000000"/>
              </w:rPr>
              <w:t xml:space="preserve">Administered by: Singapore International Arbitration Centre </w:t>
            </w:r>
          </w:p>
          <w:p w:rsidR="00772250" w:rsidRPr="00754DA7" w:rsidRDefault="00772250" w:rsidP="00772250">
            <w:pPr>
              <w:numPr>
                <w:ilvl w:val="0"/>
                <w:numId w:val="28"/>
              </w:numPr>
              <w:spacing w:before="120" w:after="120" w:line="240" w:lineRule="auto"/>
              <w:rPr>
                <w:rFonts w:ascii="Times New Roman" w:hAnsi="Times New Roman" w:cs="Times New Roman"/>
              </w:rPr>
            </w:pPr>
            <w:r w:rsidRPr="00754DA7">
              <w:rPr>
                <w:rFonts w:ascii="Times New Roman" w:hAnsi="Times New Roman" w:cs="Times New Roman"/>
                <w:color w:val="000000"/>
              </w:rPr>
              <w:t>((ii)</w:t>
            </w:r>
            <w:r w:rsidRPr="00754DA7">
              <w:rPr>
                <w:rFonts w:ascii="Times New Roman" w:hAnsi="Times New Roman" w:cs="Times New Roman"/>
                <w:color w:val="000000"/>
              </w:rPr>
              <w:tab/>
              <w:t>Arbitration proceedings shall be conducted in Maldives in accordance with the rules of United Nations Commission on International Trade Law (UNCITRAL).</w:t>
            </w:r>
          </w:p>
        </w:tc>
      </w:tr>
      <w:tr w:rsidR="00772250" w:rsidRPr="00772250" w:rsidTr="004C779D">
        <w:trPr>
          <w:cantSplit/>
          <w:jc w:val="center"/>
        </w:trPr>
        <w:tc>
          <w:tcPr>
            <w:tcW w:w="1644" w:type="dxa"/>
            <w:tcBorders>
              <w:top w:val="single" w:sz="2" w:space="0" w:color="auto"/>
              <w:left w:val="single" w:sz="2" w:space="0" w:color="auto"/>
              <w:bottom w:val="single" w:sz="2" w:space="0" w:color="auto"/>
              <w:right w:val="single" w:sz="2" w:space="0" w:color="auto"/>
            </w:tcBorders>
          </w:tcPr>
          <w:p w:rsidR="00772250" w:rsidRPr="00772250" w:rsidRDefault="00772250" w:rsidP="00772250">
            <w:pPr>
              <w:spacing w:before="120" w:after="120"/>
              <w:rPr>
                <w:rFonts w:ascii="Times New Roman" w:hAnsi="Times New Roman" w:cs="Times New Roman"/>
              </w:rPr>
            </w:pPr>
            <w:r w:rsidRPr="00772250">
              <w:rPr>
                <w:rFonts w:ascii="Times New Roman" w:hAnsi="Times New Roman" w:cs="Times New Roman"/>
              </w:rPr>
              <w:t>20.6</w:t>
            </w:r>
          </w:p>
        </w:tc>
        <w:tc>
          <w:tcPr>
            <w:tcW w:w="3415" w:type="dxa"/>
            <w:tcBorders>
              <w:top w:val="single" w:sz="2" w:space="0" w:color="auto"/>
              <w:left w:val="single" w:sz="2" w:space="0" w:color="auto"/>
              <w:bottom w:val="single" w:sz="2" w:space="0" w:color="auto"/>
              <w:right w:val="single" w:sz="2" w:space="0" w:color="auto"/>
            </w:tcBorders>
          </w:tcPr>
          <w:p w:rsidR="00772250" w:rsidRPr="00772250" w:rsidRDefault="00772250" w:rsidP="00772250">
            <w:pPr>
              <w:spacing w:before="120" w:after="120"/>
              <w:rPr>
                <w:rFonts w:ascii="Times New Roman" w:hAnsi="Times New Roman" w:cs="Times New Roman"/>
                <w:b/>
                <w:bCs/>
              </w:rPr>
            </w:pPr>
            <w:r w:rsidRPr="00772250">
              <w:rPr>
                <w:rFonts w:ascii="Times New Roman" w:hAnsi="Times New Roman" w:cs="Times New Roman"/>
                <w:b/>
                <w:bCs/>
              </w:rPr>
              <w:t>Place of Arbitration</w:t>
            </w:r>
          </w:p>
        </w:tc>
        <w:tc>
          <w:tcPr>
            <w:tcW w:w="4527" w:type="dxa"/>
            <w:tcBorders>
              <w:top w:val="single" w:sz="2" w:space="0" w:color="auto"/>
              <w:left w:val="single" w:sz="2" w:space="0" w:color="auto"/>
              <w:bottom w:val="single" w:sz="2" w:space="0" w:color="auto"/>
              <w:right w:val="single" w:sz="2" w:space="0" w:color="auto"/>
            </w:tcBorders>
          </w:tcPr>
          <w:p w:rsidR="00772250" w:rsidRPr="00754DA7" w:rsidRDefault="00772250" w:rsidP="00772250">
            <w:pPr>
              <w:tabs>
                <w:tab w:val="right" w:pos="7254"/>
              </w:tabs>
              <w:spacing w:before="120" w:after="120"/>
              <w:rPr>
                <w:rFonts w:ascii="Times New Roman" w:hAnsi="Times New Roman" w:cs="Times New Roman"/>
              </w:rPr>
            </w:pPr>
            <w:r w:rsidRPr="00754DA7">
              <w:rPr>
                <w:rFonts w:ascii="Times New Roman" w:hAnsi="Times New Roman" w:cs="Times New Roman"/>
              </w:rPr>
              <w:t>Tender Evaluation Section, Ministry of Finance and Treasury,</w:t>
            </w:r>
          </w:p>
          <w:p w:rsidR="00772250" w:rsidRPr="00754DA7" w:rsidRDefault="00772250" w:rsidP="00772250">
            <w:pPr>
              <w:tabs>
                <w:tab w:val="right" w:pos="7254"/>
              </w:tabs>
              <w:spacing w:before="120" w:after="120"/>
              <w:rPr>
                <w:rFonts w:ascii="Times New Roman" w:hAnsi="Times New Roman" w:cs="Times New Roman"/>
              </w:rPr>
            </w:pPr>
            <w:r w:rsidRPr="00754DA7">
              <w:rPr>
                <w:rFonts w:ascii="Times New Roman" w:hAnsi="Times New Roman" w:cs="Times New Roman"/>
              </w:rPr>
              <w:t>Street address: Ameenee Magu, ,</w:t>
            </w:r>
          </w:p>
          <w:p w:rsidR="00772250" w:rsidRPr="00754DA7" w:rsidRDefault="00772250" w:rsidP="00772250">
            <w:pPr>
              <w:tabs>
                <w:tab w:val="right" w:pos="7254"/>
              </w:tabs>
              <w:spacing w:before="120" w:after="120"/>
              <w:rPr>
                <w:rFonts w:ascii="Times New Roman" w:hAnsi="Times New Roman" w:cs="Times New Roman"/>
                <w:i/>
              </w:rPr>
            </w:pPr>
            <w:r w:rsidRPr="00754DA7">
              <w:rPr>
                <w:rFonts w:ascii="Times New Roman" w:hAnsi="Times New Roman" w:cs="Times New Roman"/>
              </w:rPr>
              <w:t>City: Male’-20-03</w:t>
            </w:r>
          </w:p>
          <w:p w:rsidR="00772250" w:rsidRPr="00772250" w:rsidRDefault="00772250" w:rsidP="00772250">
            <w:pPr>
              <w:tabs>
                <w:tab w:val="right" w:pos="7254"/>
              </w:tabs>
              <w:spacing w:before="120" w:after="120"/>
              <w:rPr>
                <w:rFonts w:ascii="Times New Roman" w:hAnsi="Times New Roman" w:cs="Times New Roman"/>
                <w:i/>
              </w:rPr>
            </w:pPr>
            <w:r w:rsidRPr="00754DA7">
              <w:rPr>
                <w:rFonts w:ascii="Times New Roman" w:hAnsi="Times New Roman" w:cs="Times New Roman"/>
              </w:rPr>
              <w:t>Country: Republic of Maldives</w:t>
            </w:r>
          </w:p>
        </w:tc>
      </w:tr>
    </w:tbl>
    <w:p w:rsidR="00772250" w:rsidRPr="00772250" w:rsidRDefault="00772250" w:rsidP="00772250">
      <w:pPr>
        <w:jc w:val="center"/>
        <w:outlineLvl w:val="0"/>
        <w:rPr>
          <w:rFonts w:ascii="Times New Roman" w:hAnsi="Times New Roman" w:cs="Times New Roman"/>
          <w:sz w:val="20"/>
          <w:szCs w:val="20"/>
        </w:rPr>
      </w:pPr>
    </w:p>
    <w:p w:rsidR="00772250" w:rsidRPr="00772250" w:rsidRDefault="00772250" w:rsidP="00772250">
      <w:pPr>
        <w:rPr>
          <w:rFonts w:ascii="Times New Roman" w:hAnsi="Times New Roman" w:cs="Times New Roman"/>
        </w:rPr>
      </w:pPr>
    </w:p>
    <w:p w:rsidR="008C32A6" w:rsidRPr="004A7F98" w:rsidRDefault="00772250" w:rsidP="004A7F98">
      <w:pPr>
        <w:spacing w:after="0" w:line="240" w:lineRule="auto"/>
        <w:ind w:left="180" w:right="288"/>
        <w:jc w:val="center"/>
        <w:outlineLvl w:val="1"/>
        <w:rPr>
          <w:rFonts w:ascii="Times New Roman" w:eastAsia="Times New Roman" w:hAnsi="Times New Roman" w:cs="Times New Roman"/>
          <w:b/>
          <w:sz w:val="28"/>
          <w:szCs w:val="28"/>
        </w:rPr>
      </w:pPr>
      <w:bookmarkStart w:id="848" w:name="_Toc456036956"/>
      <w:bookmarkStart w:id="849" w:name="_Toc456037103"/>
      <w:bookmarkStart w:id="850" w:name="_Toc456037844"/>
      <w:bookmarkStart w:id="851" w:name="_Toc456125459"/>
      <w:r w:rsidRPr="004A7F98">
        <w:rPr>
          <w:rFonts w:ascii="Times New Roman" w:eastAsia="Times New Roman" w:hAnsi="Times New Roman" w:cs="Times New Roman"/>
          <w:b/>
          <w:sz w:val="28"/>
          <w:szCs w:val="28"/>
        </w:rPr>
        <w:lastRenderedPageBreak/>
        <w:t>Part B – Specific Provisions</w:t>
      </w:r>
      <w:bookmarkEnd w:id="848"/>
      <w:bookmarkEnd w:id="849"/>
      <w:bookmarkEnd w:id="850"/>
      <w:bookmarkEnd w:id="851"/>
    </w:p>
    <w:p w:rsidR="008C32A6" w:rsidRPr="00772250" w:rsidRDefault="008C32A6" w:rsidP="008C32A6">
      <w:pPr>
        <w:spacing w:before="120" w:after="120"/>
        <w:jc w:val="center"/>
        <w:outlineLvl w:val="0"/>
        <w:rPr>
          <w:rFonts w:ascii="Times New Roman" w:hAnsi="Times New Roman" w:cs="Times New Roman"/>
          <w:b/>
          <w:sz w:val="32"/>
          <w:szCs w:val="32"/>
          <w:lang w:val="en-GB"/>
        </w:rPr>
      </w:pPr>
    </w:p>
    <w:p w:rsidR="00772250" w:rsidRPr="004A7F98" w:rsidRDefault="00772250" w:rsidP="004A7F98">
      <w:pPr>
        <w:rPr>
          <w:rFonts w:ascii="Times New Roman" w:hAnsi="Times New Roman" w:cs="Times New Roman"/>
          <w:b/>
          <w:bCs/>
          <w:lang w:val="en-GB"/>
        </w:rPr>
      </w:pPr>
      <w:r w:rsidRPr="004A7F98">
        <w:rPr>
          <w:rFonts w:ascii="Times New Roman" w:hAnsi="Times New Roman" w:cs="Times New Roman"/>
          <w:b/>
          <w:bCs/>
          <w:lang w:val="en-GB"/>
        </w:rPr>
        <w:t>The following Particular Conditions of Contract (PCC) shall supplement the General Conditions of Contract (GCC). In the event of a conflict, the provisions herein shall prevail over those in the GCC</w:t>
      </w:r>
    </w:p>
    <w:p w:rsidR="00772250" w:rsidRDefault="00772250" w:rsidP="004A7F98">
      <w:pPr>
        <w:rPr>
          <w:bCs/>
          <w:sz w:val="24"/>
          <w:szCs w:val="24"/>
          <w:lang w:val="en-GB"/>
        </w:rPr>
      </w:pPr>
      <w:r w:rsidRPr="004A7F98">
        <w:rPr>
          <w:rFonts w:ascii="Times New Roman" w:hAnsi="Times New Roman" w:cs="Times New Roman"/>
          <w:b/>
          <w:bCs/>
          <w:lang w:val="en-GB"/>
        </w:rPr>
        <w:t>Clause/Sub-Clause numbers in the PCC correspond to those in the GCC.</w:t>
      </w:r>
    </w:p>
    <w:p w:rsidR="008C32A6" w:rsidRPr="00772250" w:rsidRDefault="008C32A6" w:rsidP="00772250">
      <w:pPr>
        <w:autoSpaceDE w:val="0"/>
        <w:autoSpaceDN w:val="0"/>
        <w:adjustRightInd w:val="0"/>
        <w:spacing w:before="120" w:after="120"/>
        <w:jc w:val="both"/>
        <w:rPr>
          <w:rFonts w:ascii="Times New Roman" w:hAnsi="Times New Roman" w:cs="Times New Roman"/>
          <w:b/>
          <w:bCs/>
          <w:sz w:val="24"/>
          <w:szCs w:val="24"/>
          <w:lang w:val="en-GB"/>
        </w:rPr>
      </w:pPr>
    </w:p>
    <w:tbl>
      <w:tblPr>
        <w:tblW w:w="9591" w:type="dxa"/>
        <w:jc w:val="center"/>
        <w:tblBorders>
          <w:bottom w:val="single" w:sz="4" w:space="0" w:color="auto"/>
        </w:tblBorders>
        <w:tblLayout w:type="fixed"/>
        <w:tblLook w:val="0000" w:firstRow="0" w:lastRow="0" w:firstColumn="0" w:lastColumn="0" w:noHBand="0" w:noVBand="0"/>
      </w:tblPr>
      <w:tblGrid>
        <w:gridCol w:w="2506"/>
        <w:gridCol w:w="7085"/>
      </w:tblGrid>
      <w:tr w:rsidR="00772250" w:rsidRPr="00772250" w:rsidTr="004C779D">
        <w:trPr>
          <w:jc w:val="center"/>
        </w:trPr>
        <w:tc>
          <w:tcPr>
            <w:tcW w:w="2506" w:type="dxa"/>
          </w:tcPr>
          <w:p w:rsidR="00772250" w:rsidRPr="00772250" w:rsidRDefault="00772250" w:rsidP="00772250">
            <w:pPr>
              <w:tabs>
                <w:tab w:val="left" w:pos="499"/>
              </w:tabs>
              <w:autoSpaceDE w:val="0"/>
              <w:autoSpaceDN w:val="0"/>
              <w:adjustRightInd w:val="0"/>
              <w:spacing w:before="120" w:after="120"/>
              <w:ind w:left="504" w:hanging="504"/>
              <w:jc w:val="both"/>
              <w:rPr>
                <w:rFonts w:ascii="Times New Roman" w:hAnsi="Times New Roman" w:cs="Times New Roman"/>
                <w:b/>
                <w:bCs/>
                <w:lang w:val="en-GB"/>
              </w:rPr>
            </w:pPr>
            <w:r w:rsidRPr="00772250">
              <w:rPr>
                <w:rFonts w:ascii="Times New Roman" w:hAnsi="Times New Roman" w:cs="Times New Roman"/>
                <w:b/>
                <w:bCs/>
                <w:lang w:val="en-GB"/>
              </w:rPr>
              <w:t>1.1.6.7</w:t>
            </w:r>
            <w:r w:rsidRPr="00772250">
              <w:rPr>
                <w:rFonts w:ascii="Times New Roman" w:hAnsi="Times New Roman" w:cs="Times New Roman"/>
                <w:b/>
                <w:bCs/>
                <w:lang w:val="en-GB"/>
              </w:rPr>
              <w:tab/>
              <w:t>Site</w:t>
            </w:r>
          </w:p>
        </w:tc>
        <w:tc>
          <w:tcPr>
            <w:tcW w:w="7085" w:type="dxa"/>
            <w:vAlign w:val="center"/>
          </w:tcPr>
          <w:p w:rsidR="00772250" w:rsidRPr="00772250" w:rsidRDefault="00772250" w:rsidP="00772250">
            <w:pPr>
              <w:autoSpaceDE w:val="0"/>
              <w:autoSpaceDN w:val="0"/>
              <w:adjustRightInd w:val="0"/>
              <w:spacing w:before="120" w:after="120"/>
              <w:jc w:val="both"/>
              <w:rPr>
                <w:rFonts w:ascii="Times New Roman" w:hAnsi="Times New Roman" w:cs="Times New Roman"/>
                <w:lang w:val="en-GB"/>
              </w:rPr>
            </w:pPr>
            <w:r w:rsidRPr="00772250">
              <w:rPr>
                <w:rFonts w:ascii="Times New Roman" w:hAnsi="Times New Roman" w:cs="Times New Roman"/>
                <w:lang w:val="en-GB"/>
              </w:rPr>
              <w:t>At the end of subparagraph 1.1.6.7, add:</w:t>
            </w:r>
          </w:p>
          <w:p w:rsidR="00772250" w:rsidRPr="00772250" w:rsidRDefault="00772250" w:rsidP="00772250">
            <w:pPr>
              <w:spacing w:before="120" w:after="120"/>
              <w:jc w:val="both"/>
              <w:rPr>
                <w:rFonts w:ascii="Times New Roman" w:hAnsi="Times New Roman" w:cs="Times New Roman"/>
                <w:lang w:val="en-GB"/>
              </w:rPr>
            </w:pPr>
            <w:r w:rsidRPr="00772250">
              <w:rPr>
                <w:rFonts w:ascii="Times New Roman" w:hAnsi="Times New Roman" w:cs="Times New Roman"/>
                <w:lang w:val="en-GB"/>
              </w:rPr>
              <w:t xml:space="preserve">The Site shall also include the area of facilities provided to Engineer under the terms of the Contract. </w:t>
            </w:r>
          </w:p>
        </w:tc>
      </w:tr>
      <w:tr w:rsidR="00772250" w:rsidRPr="00772250" w:rsidTr="004C779D">
        <w:trPr>
          <w:jc w:val="center"/>
        </w:trPr>
        <w:tc>
          <w:tcPr>
            <w:tcW w:w="2506" w:type="dxa"/>
          </w:tcPr>
          <w:p w:rsidR="00772250" w:rsidRPr="00772250" w:rsidRDefault="00772250" w:rsidP="00772250">
            <w:pPr>
              <w:tabs>
                <w:tab w:val="left" w:pos="499"/>
              </w:tabs>
              <w:autoSpaceDE w:val="0"/>
              <w:autoSpaceDN w:val="0"/>
              <w:adjustRightInd w:val="0"/>
              <w:spacing w:before="120" w:after="120"/>
              <w:ind w:left="504" w:hanging="504"/>
              <w:jc w:val="both"/>
              <w:rPr>
                <w:rFonts w:ascii="Times New Roman" w:hAnsi="Times New Roman" w:cs="Times New Roman"/>
                <w:b/>
                <w:bCs/>
                <w:lang w:val="en-GB"/>
              </w:rPr>
            </w:pPr>
            <w:r w:rsidRPr="00772250">
              <w:rPr>
                <w:rFonts w:ascii="Times New Roman" w:hAnsi="Times New Roman" w:cs="Times New Roman"/>
                <w:b/>
                <w:bCs/>
                <w:lang w:val="en-GB"/>
              </w:rPr>
              <w:t>1.3</w:t>
            </w:r>
            <w:r w:rsidRPr="00772250">
              <w:rPr>
                <w:rFonts w:ascii="Times New Roman" w:hAnsi="Times New Roman" w:cs="Times New Roman"/>
                <w:b/>
                <w:bCs/>
                <w:lang w:val="en-GB"/>
              </w:rPr>
              <w:tab/>
              <w:t xml:space="preserve">Communications </w:t>
            </w:r>
          </w:p>
        </w:tc>
        <w:tc>
          <w:tcPr>
            <w:tcW w:w="7085" w:type="dxa"/>
            <w:vAlign w:val="center"/>
          </w:tcPr>
          <w:p w:rsidR="00772250" w:rsidRPr="00772250" w:rsidRDefault="00772250" w:rsidP="00772250">
            <w:pPr>
              <w:autoSpaceDE w:val="0"/>
              <w:autoSpaceDN w:val="0"/>
              <w:adjustRightInd w:val="0"/>
              <w:spacing w:before="120" w:after="120"/>
              <w:jc w:val="both"/>
              <w:rPr>
                <w:rFonts w:ascii="Times New Roman" w:hAnsi="Times New Roman" w:cs="Times New Roman"/>
                <w:lang w:val="en-GB"/>
              </w:rPr>
            </w:pPr>
            <w:r w:rsidRPr="00772250">
              <w:rPr>
                <w:rFonts w:ascii="Times New Roman" w:hAnsi="Times New Roman" w:cs="Times New Roman"/>
                <w:lang w:val="en-GB"/>
              </w:rPr>
              <w:t xml:space="preserve">Substitute Sub-Clause 1.3 (a) with the following: </w:t>
            </w:r>
          </w:p>
          <w:p w:rsidR="00772250" w:rsidRPr="00772250" w:rsidRDefault="00772250" w:rsidP="00772250">
            <w:pPr>
              <w:autoSpaceDE w:val="0"/>
              <w:autoSpaceDN w:val="0"/>
              <w:adjustRightInd w:val="0"/>
              <w:spacing w:before="120" w:after="120"/>
              <w:ind w:left="501" w:hanging="501"/>
              <w:jc w:val="both"/>
              <w:rPr>
                <w:rFonts w:ascii="Times New Roman" w:hAnsi="Times New Roman" w:cs="Times New Roman"/>
                <w:lang w:val="en-GB"/>
              </w:rPr>
            </w:pPr>
            <w:r w:rsidRPr="00772250">
              <w:rPr>
                <w:rFonts w:ascii="Times New Roman" w:hAnsi="Times New Roman" w:cs="Times New Roman"/>
                <w:lang w:val="en-GB"/>
              </w:rPr>
              <w:t>(a)</w:t>
            </w:r>
            <w:r w:rsidRPr="00772250">
              <w:rPr>
                <w:rFonts w:ascii="Times New Roman" w:hAnsi="Times New Roman" w:cs="Times New Roman"/>
                <w:lang w:val="en-GB"/>
              </w:rPr>
              <w:tab/>
              <w:t xml:space="preserve">in writing and delivered by hand (against receipt), sent by mail or courier </w:t>
            </w:r>
            <w:r w:rsidRPr="00772250">
              <w:rPr>
                <w:rFonts w:ascii="Times New Roman" w:hAnsi="Times New Roman" w:cs="Times New Roman"/>
                <w:b/>
                <w:bCs/>
                <w:lang w:val="en-GB"/>
              </w:rPr>
              <w:t>and also</w:t>
            </w:r>
            <w:r w:rsidRPr="00772250">
              <w:rPr>
                <w:rFonts w:ascii="Times New Roman" w:hAnsi="Times New Roman" w:cs="Times New Roman"/>
                <w:lang w:val="en-GB"/>
              </w:rPr>
              <w:t xml:space="preserve"> a scanned copy of the signed document transmitted by email. In case of bulky documents, only the covering letter of such submission may be sent by email. </w:t>
            </w:r>
            <w:r w:rsidRPr="00772250">
              <w:rPr>
                <w:rFonts w:ascii="Times New Roman" w:hAnsi="Times New Roman" w:cs="Times New Roman"/>
                <w:lang w:val="en-GB"/>
              </w:rPr>
              <w:tab/>
            </w:r>
          </w:p>
          <w:p w:rsidR="00772250" w:rsidRPr="00772250" w:rsidRDefault="00772250" w:rsidP="00772250">
            <w:pPr>
              <w:autoSpaceDE w:val="0"/>
              <w:autoSpaceDN w:val="0"/>
              <w:adjustRightInd w:val="0"/>
              <w:spacing w:before="120" w:after="120"/>
              <w:jc w:val="both"/>
              <w:rPr>
                <w:rFonts w:ascii="Times New Roman" w:hAnsi="Times New Roman" w:cs="Times New Roman"/>
                <w:lang w:val="en-GB"/>
              </w:rPr>
            </w:pPr>
            <w:r w:rsidRPr="00772250">
              <w:rPr>
                <w:rFonts w:ascii="Times New Roman" w:hAnsi="Times New Roman" w:cs="Times New Roman"/>
                <w:lang w:val="en-GB"/>
              </w:rPr>
              <w:t>At the end of Sub-Clause 1.3, add:</w:t>
            </w:r>
          </w:p>
          <w:p w:rsidR="00772250" w:rsidRPr="00772250" w:rsidRDefault="00772250" w:rsidP="00772250">
            <w:pPr>
              <w:spacing w:before="120" w:after="120"/>
              <w:jc w:val="both"/>
              <w:rPr>
                <w:rFonts w:ascii="Times New Roman" w:hAnsi="Times New Roman" w:cs="Times New Roman"/>
                <w:lang w:val="en-GB"/>
              </w:rPr>
            </w:pPr>
            <w:r w:rsidRPr="00772250">
              <w:rPr>
                <w:rFonts w:ascii="Times New Roman" w:hAnsi="Times New Roman" w:cs="Times New Roman"/>
                <w:lang w:val="en-GB"/>
              </w:rPr>
              <w:t xml:space="preserve">For the purpose of communications between the Contractor and the Engineer and vice versa, appropriate forms (where relevant) shall be developed by the Contractor jointly with the Engineer.  </w:t>
            </w:r>
          </w:p>
          <w:p w:rsidR="00772250" w:rsidRPr="00772250" w:rsidRDefault="00772250" w:rsidP="00772250">
            <w:pPr>
              <w:spacing w:before="120" w:after="120"/>
              <w:jc w:val="both"/>
              <w:rPr>
                <w:rFonts w:ascii="Times New Roman" w:hAnsi="Times New Roman" w:cs="Times New Roman"/>
                <w:lang w:val="en-GB"/>
              </w:rPr>
            </w:pPr>
            <w:r w:rsidRPr="00772250">
              <w:rPr>
                <w:rFonts w:ascii="Times New Roman" w:hAnsi="Times New Roman" w:cs="Times New Roman"/>
                <w:lang w:val="en-GB"/>
              </w:rPr>
              <w:t>For giving approvals, consents, notices and requests, verbal communications between the Parties are also equally acceptable, if such modes of communications are confirmed in writing pursuant to Sub- clause (a) hereby</w:t>
            </w:r>
          </w:p>
        </w:tc>
      </w:tr>
      <w:tr w:rsidR="00772250" w:rsidRPr="00772250" w:rsidTr="004C779D">
        <w:trPr>
          <w:jc w:val="center"/>
        </w:trPr>
        <w:tc>
          <w:tcPr>
            <w:tcW w:w="2506" w:type="dxa"/>
          </w:tcPr>
          <w:p w:rsidR="00772250" w:rsidRPr="00772250" w:rsidRDefault="00772250" w:rsidP="00772250">
            <w:pPr>
              <w:tabs>
                <w:tab w:val="left" w:pos="499"/>
              </w:tabs>
              <w:autoSpaceDE w:val="0"/>
              <w:autoSpaceDN w:val="0"/>
              <w:adjustRightInd w:val="0"/>
              <w:spacing w:before="120" w:after="120"/>
              <w:ind w:left="504" w:hanging="504"/>
              <w:rPr>
                <w:rFonts w:ascii="Times New Roman" w:hAnsi="Times New Roman" w:cs="Times New Roman"/>
                <w:b/>
                <w:bCs/>
                <w:lang w:val="en-GB"/>
              </w:rPr>
            </w:pPr>
            <w:r w:rsidRPr="00772250">
              <w:rPr>
                <w:rFonts w:ascii="Times New Roman" w:hAnsi="Times New Roman" w:cs="Times New Roman"/>
                <w:b/>
                <w:bCs/>
                <w:lang w:val="en-GB"/>
              </w:rPr>
              <w:t xml:space="preserve">1.13 </w:t>
            </w:r>
            <w:r w:rsidRPr="00772250">
              <w:rPr>
                <w:rFonts w:ascii="Times New Roman" w:hAnsi="Times New Roman" w:cs="Times New Roman"/>
                <w:b/>
                <w:bCs/>
                <w:lang w:val="en-GB"/>
              </w:rPr>
              <w:tab/>
              <w:t>Compliance with Laws</w:t>
            </w:r>
          </w:p>
        </w:tc>
        <w:tc>
          <w:tcPr>
            <w:tcW w:w="7085" w:type="dxa"/>
            <w:vAlign w:val="center"/>
          </w:tcPr>
          <w:p w:rsidR="00772250" w:rsidRPr="00772250" w:rsidRDefault="00772250" w:rsidP="00772250">
            <w:pPr>
              <w:spacing w:before="120" w:after="120"/>
              <w:jc w:val="both"/>
              <w:rPr>
                <w:rFonts w:ascii="Times New Roman" w:hAnsi="Times New Roman" w:cs="Times New Roman"/>
                <w:lang w:val="en-GB"/>
              </w:rPr>
            </w:pPr>
            <w:r w:rsidRPr="00772250">
              <w:rPr>
                <w:rFonts w:ascii="Times New Roman" w:hAnsi="Times New Roman" w:cs="Times New Roman"/>
                <w:lang w:val="en-GB"/>
              </w:rPr>
              <w:t>At the end of Sub clause 1.13, add:</w:t>
            </w:r>
          </w:p>
          <w:p w:rsidR="00772250" w:rsidRPr="00772250" w:rsidRDefault="00772250" w:rsidP="00772250">
            <w:pPr>
              <w:spacing w:before="120" w:after="120"/>
              <w:jc w:val="both"/>
              <w:rPr>
                <w:rFonts w:ascii="Times New Roman" w:hAnsi="Times New Roman" w:cs="Times New Roman"/>
                <w:lang w:val="en-GB"/>
              </w:rPr>
            </w:pPr>
            <w:r w:rsidRPr="00772250">
              <w:rPr>
                <w:rFonts w:ascii="Times New Roman" w:hAnsi="Times New Roman" w:cs="Times New Roman"/>
                <w:lang w:val="en-GB"/>
              </w:rPr>
              <w:t>However, the Contractor upon submission in good time to the Employer the details of Goods, Contractor’s Equipment and Plant, shall the request the Employer for assistance, as far as practicable, to obtain permits or licences required for these Goods, Contractor’s Equipment and Plant.</w:t>
            </w:r>
          </w:p>
          <w:p w:rsidR="00772250" w:rsidRPr="00772250" w:rsidRDefault="00772250" w:rsidP="00772250">
            <w:pPr>
              <w:spacing w:before="120" w:after="120"/>
              <w:jc w:val="both"/>
              <w:rPr>
                <w:rFonts w:ascii="Times New Roman" w:hAnsi="Times New Roman" w:cs="Times New Roman"/>
                <w:lang w:val="en-GB"/>
              </w:rPr>
            </w:pPr>
            <w:r w:rsidRPr="00772250">
              <w:rPr>
                <w:rFonts w:ascii="Times New Roman" w:hAnsi="Times New Roman" w:cs="Times New Roman"/>
                <w:lang w:val="en-GB"/>
              </w:rPr>
              <w:t>The Employer shall also assist to obtain or grant all consents including permits to work, rights-of-way and approvals required for the Works.</w:t>
            </w:r>
          </w:p>
        </w:tc>
      </w:tr>
      <w:tr w:rsidR="00772250" w:rsidRPr="00772250" w:rsidTr="004C779D">
        <w:trPr>
          <w:jc w:val="center"/>
        </w:trPr>
        <w:tc>
          <w:tcPr>
            <w:tcW w:w="2506" w:type="dxa"/>
          </w:tcPr>
          <w:p w:rsidR="00772250" w:rsidRPr="00772250" w:rsidRDefault="00772250" w:rsidP="00772250">
            <w:pPr>
              <w:spacing w:before="120" w:after="120"/>
              <w:ind w:left="513" w:hanging="513"/>
              <w:jc w:val="both"/>
              <w:rPr>
                <w:rFonts w:ascii="Times New Roman" w:hAnsi="Times New Roman" w:cs="Times New Roman"/>
                <w:b/>
                <w:sz w:val="24"/>
                <w:szCs w:val="24"/>
                <w:lang w:val="en-GB"/>
              </w:rPr>
            </w:pPr>
            <w:r w:rsidRPr="00772250">
              <w:rPr>
                <w:rFonts w:ascii="Times New Roman" w:hAnsi="Times New Roman" w:cs="Times New Roman"/>
                <w:b/>
                <w:sz w:val="24"/>
                <w:szCs w:val="24"/>
                <w:lang w:val="en-GB"/>
              </w:rPr>
              <w:t>Clause 2</w:t>
            </w:r>
          </w:p>
        </w:tc>
        <w:tc>
          <w:tcPr>
            <w:tcW w:w="7085" w:type="dxa"/>
          </w:tcPr>
          <w:p w:rsidR="00772250" w:rsidRPr="00772250" w:rsidRDefault="00772250" w:rsidP="00772250">
            <w:pPr>
              <w:spacing w:before="120" w:after="120"/>
              <w:jc w:val="both"/>
              <w:rPr>
                <w:rFonts w:ascii="Times New Roman" w:hAnsi="Times New Roman" w:cs="Times New Roman"/>
                <w:b/>
                <w:bCs/>
                <w:sz w:val="24"/>
                <w:szCs w:val="24"/>
                <w:lang w:val="en-GB"/>
              </w:rPr>
            </w:pPr>
            <w:r w:rsidRPr="00772250">
              <w:rPr>
                <w:rFonts w:ascii="Times New Roman" w:hAnsi="Times New Roman" w:cs="Times New Roman"/>
                <w:b/>
                <w:bCs/>
                <w:sz w:val="24"/>
                <w:szCs w:val="24"/>
                <w:lang w:val="en-GB"/>
              </w:rPr>
              <w:t>The Employer</w:t>
            </w:r>
          </w:p>
        </w:tc>
      </w:tr>
      <w:tr w:rsidR="00772250" w:rsidRPr="00772250" w:rsidTr="004C779D">
        <w:trPr>
          <w:jc w:val="center"/>
        </w:trPr>
        <w:tc>
          <w:tcPr>
            <w:tcW w:w="2506" w:type="dxa"/>
          </w:tcPr>
          <w:p w:rsidR="00772250" w:rsidRPr="00772250" w:rsidRDefault="00772250" w:rsidP="00772250">
            <w:pPr>
              <w:tabs>
                <w:tab w:val="left" w:pos="499"/>
              </w:tabs>
              <w:autoSpaceDE w:val="0"/>
              <w:autoSpaceDN w:val="0"/>
              <w:adjustRightInd w:val="0"/>
              <w:spacing w:before="120" w:after="120"/>
              <w:ind w:left="504" w:hanging="504"/>
              <w:rPr>
                <w:rFonts w:ascii="Times New Roman" w:hAnsi="Times New Roman" w:cs="Times New Roman"/>
                <w:b/>
                <w:bCs/>
                <w:lang w:val="en-GB"/>
              </w:rPr>
            </w:pPr>
            <w:r w:rsidRPr="00772250">
              <w:rPr>
                <w:rFonts w:ascii="Times New Roman" w:hAnsi="Times New Roman" w:cs="Times New Roman"/>
                <w:b/>
                <w:bCs/>
                <w:lang w:val="en-GB"/>
              </w:rPr>
              <w:t>2.1</w:t>
            </w:r>
            <w:r w:rsidRPr="00772250">
              <w:rPr>
                <w:rFonts w:ascii="Times New Roman" w:hAnsi="Times New Roman" w:cs="Times New Roman"/>
                <w:b/>
                <w:bCs/>
                <w:lang w:val="en-GB"/>
              </w:rPr>
              <w:tab/>
              <w:t>Right of Access to the Site</w:t>
            </w:r>
          </w:p>
        </w:tc>
        <w:tc>
          <w:tcPr>
            <w:tcW w:w="7085" w:type="dxa"/>
            <w:vAlign w:val="center"/>
          </w:tcPr>
          <w:p w:rsidR="00772250" w:rsidRPr="00772250" w:rsidRDefault="00772250" w:rsidP="00772250">
            <w:pPr>
              <w:spacing w:before="120" w:after="120"/>
              <w:jc w:val="both"/>
              <w:rPr>
                <w:rFonts w:ascii="Times New Roman" w:hAnsi="Times New Roman" w:cs="Times New Roman"/>
                <w:lang w:val="en-GB"/>
              </w:rPr>
            </w:pPr>
            <w:r w:rsidRPr="00772250">
              <w:rPr>
                <w:rFonts w:ascii="Times New Roman" w:hAnsi="Times New Roman" w:cs="Times New Roman"/>
                <w:lang w:val="en-GB"/>
              </w:rPr>
              <w:t>Amend the second sentence of the Sub-Clause as follows:</w:t>
            </w:r>
          </w:p>
          <w:p w:rsidR="00772250" w:rsidRPr="00772250" w:rsidRDefault="00772250" w:rsidP="00772250">
            <w:pPr>
              <w:spacing w:before="120"/>
              <w:jc w:val="both"/>
              <w:rPr>
                <w:rFonts w:ascii="Times New Roman" w:hAnsi="Times New Roman" w:cs="Times New Roman"/>
                <w:lang w:val="en-GB"/>
              </w:rPr>
            </w:pPr>
            <w:r w:rsidRPr="00772250">
              <w:rPr>
                <w:rFonts w:ascii="Times New Roman" w:hAnsi="Times New Roman" w:cs="Times New Roman"/>
                <w:lang w:val="en-GB"/>
              </w:rPr>
              <w:t xml:space="preserve">The right and possession shall not be exclusive to the Contractor, but shall be subject to joint occupation with the right of use of public roads within the Site by the public, and by the utility service organizations, and other authorized </w:t>
            </w:r>
            <w:r w:rsidRPr="00772250">
              <w:rPr>
                <w:rFonts w:ascii="Times New Roman" w:hAnsi="Times New Roman" w:cs="Times New Roman"/>
                <w:lang w:val="en-GB"/>
              </w:rPr>
              <w:lastRenderedPageBreak/>
              <w:t xml:space="preserve">entities, to carry out their legitimate duties within the Site if so required by them. </w:t>
            </w:r>
          </w:p>
        </w:tc>
      </w:tr>
      <w:tr w:rsidR="00772250" w:rsidRPr="00772250" w:rsidTr="004C779D">
        <w:trPr>
          <w:jc w:val="center"/>
        </w:trPr>
        <w:tc>
          <w:tcPr>
            <w:tcW w:w="2506" w:type="dxa"/>
            <w:tcBorders>
              <w:bottom w:val="nil"/>
            </w:tcBorders>
          </w:tcPr>
          <w:p w:rsidR="00772250" w:rsidRPr="00772250" w:rsidRDefault="00772250" w:rsidP="00772250">
            <w:pPr>
              <w:spacing w:before="120"/>
              <w:ind w:left="513" w:hanging="513"/>
              <w:jc w:val="both"/>
              <w:rPr>
                <w:rFonts w:ascii="Times New Roman" w:hAnsi="Times New Roman" w:cs="Times New Roman"/>
                <w:b/>
                <w:sz w:val="24"/>
                <w:szCs w:val="24"/>
                <w:lang w:val="en-GB"/>
              </w:rPr>
            </w:pPr>
            <w:r w:rsidRPr="00772250">
              <w:rPr>
                <w:rFonts w:ascii="Times New Roman" w:hAnsi="Times New Roman" w:cs="Times New Roman"/>
                <w:b/>
                <w:sz w:val="24"/>
                <w:szCs w:val="24"/>
                <w:lang w:val="en-GB"/>
              </w:rPr>
              <w:lastRenderedPageBreak/>
              <w:t>Clause 3</w:t>
            </w:r>
          </w:p>
        </w:tc>
        <w:tc>
          <w:tcPr>
            <w:tcW w:w="7085" w:type="dxa"/>
            <w:tcBorders>
              <w:bottom w:val="nil"/>
            </w:tcBorders>
          </w:tcPr>
          <w:p w:rsidR="00772250" w:rsidRPr="00772250" w:rsidRDefault="00772250" w:rsidP="00772250">
            <w:pPr>
              <w:spacing w:before="120"/>
              <w:jc w:val="both"/>
              <w:rPr>
                <w:rFonts w:ascii="Times New Roman" w:hAnsi="Times New Roman" w:cs="Times New Roman"/>
                <w:b/>
                <w:bCs/>
                <w:sz w:val="24"/>
                <w:szCs w:val="24"/>
                <w:lang w:val="en-GB"/>
              </w:rPr>
            </w:pPr>
            <w:r w:rsidRPr="00772250">
              <w:rPr>
                <w:rFonts w:ascii="Times New Roman" w:hAnsi="Times New Roman" w:cs="Times New Roman"/>
                <w:b/>
                <w:bCs/>
                <w:sz w:val="24"/>
                <w:szCs w:val="24"/>
                <w:lang w:val="en-GB"/>
              </w:rPr>
              <w:t>The Engineer</w:t>
            </w:r>
          </w:p>
        </w:tc>
      </w:tr>
      <w:tr w:rsidR="00772250" w:rsidRPr="00772250" w:rsidTr="004C779D">
        <w:trPr>
          <w:jc w:val="center"/>
        </w:trPr>
        <w:tc>
          <w:tcPr>
            <w:tcW w:w="2506" w:type="dxa"/>
            <w:tcBorders>
              <w:bottom w:val="nil"/>
            </w:tcBorders>
          </w:tcPr>
          <w:p w:rsidR="00772250" w:rsidRPr="00772250" w:rsidRDefault="00772250" w:rsidP="00772250">
            <w:pPr>
              <w:tabs>
                <w:tab w:val="left" w:pos="499"/>
              </w:tabs>
              <w:autoSpaceDE w:val="0"/>
              <w:autoSpaceDN w:val="0"/>
              <w:adjustRightInd w:val="0"/>
              <w:spacing w:before="120" w:after="120"/>
              <w:ind w:left="504" w:hanging="504"/>
              <w:rPr>
                <w:rFonts w:ascii="Times New Roman" w:hAnsi="Times New Roman" w:cs="Times New Roman"/>
                <w:b/>
                <w:bCs/>
                <w:lang w:val="en-GB"/>
              </w:rPr>
            </w:pPr>
            <w:r w:rsidRPr="00772250">
              <w:rPr>
                <w:rFonts w:ascii="Times New Roman" w:hAnsi="Times New Roman" w:cs="Times New Roman"/>
                <w:b/>
                <w:bCs/>
                <w:lang w:val="en-GB"/>
              </w:rPr>
              <w:t xml:space="preserve">3.1 </w:t>
            </w:r>
            <w:r w:rsidRPr="00772250">
              <w:rPr>
                <w:rFonts w:ascii="Times New Roman" w:hAnsi="Times New Roman" w:cs="Times New Roman"/>
                <w:b/>
                <w:bCs/>
                <w:lang w:val="en-GB"/>
              </w:rPr>
              <w:tab/>
              <w:t xml:space="preserve">Engineer’s Duties and Authority </w:t>
            </w:r>
          </w:p>
        </w:tc>
        <w:tc>
          <w:tcPr>
            <w:tcW w:w="7085" w:type="dxa"/>
            <w:tcBorders>
              <w:bottom w:val="nil"/>
            </w:tcBorders>
            <w:vAlign w:val="center"/>
          </w:tcPr>
          <w:p w:rsidR="00772250" w:rsidRPr="00772250" w:rsidRDefault="00772250" w:rsidP="00772250">
            <w:pPr>
              <w:autoSpaceDE w:val="0"/>
              <w:autoSpaceDN w:val="0"/>
              <w:adjustRightInd w:val="0"/>
              <w:spacing w:before="120" w:after="120"/>
              <w:jc w:val="both"/>
              <w:rPr>
                <w:rFonts w:ascii="Times New Roman" w:hAnsi="Times New Roman" w:cs="Times New Roman"/>
                <w:lang w:val="en-GB"/>
              </w:rPr>
            </w:pPr>
            <w:r w:rsidRPr="00772250">
              <w:rPr>
                <w:rFonts w:ascii="Times New Roman" w:hAnsi="Times New Roman" w:cs="Times New Roman"/>
                <w:lang w:val="en-GB"/>
              </w:rPr>
              <w:t>Sub-paragraphs 8 and 9 shall be replaced by:</w:t>
            </w:r>
          </w:p>
          <w:p w:rsidR="00772250" w:rsidRPr="00772250" w:rsidRDefault="00772250" w:rsidP="00772250">
            <w:pPr>
              <w:autoSpaceDE w:val="0"/>
              <w:autoSpaceDN w:val="0"/>
              <w:adjustRightInd w:val="0"/>
              <w:spacing w:before="120" w:after="120"/>
              <w:jc w:val="both"/>
              <w:rPr>
                <w:rFonts w:ascii="Times New Roman" w:hAnsi="Times New Roman" w:cs="Times New Roman"/>
                <w:lang w:val="en-GB"/>
              </w:rPr>
            </w:pPr>
            <w:r w:rsidRPr="00772250">
              <w:rPr>
                <w:rFonts w:ascii="Times New Roman" w:hAnsi="Times New Roman" w:cs="Times New Roman"/>
                <w:lang w:val="en-GB"/>
              </w:rPr>
              <w:t>Notwithstanding anything to the contrary elsewhere in the Contract, the Engineer shall obtain the specific approval of the Employer before taking actions under any of the Conditions of Contract:</w:t>
            </w:r>
          </w:p>
          <w:p w:rsidR="00772250" w:rsidRPr="00772250" w:rsidRDefault="00772250" w:rsidP="00772250">
            <w:pPr>
              <w:autoSpaceDE w:val="0"/>
              <w:autoSpaceDN w:val="0"/>
              <w:adjustRightInd w:val="0"/>
              <w:spacing w:before="100" w:after="240"/>
              <w:ind w:left="926" w:hanging="425"/>
              <w:jc w:val="both"/>
              <w:rPr>
                <w:rFonts w:ascii="Times New Roman" w:hAnsi="Times New Roman" w:cs="Times New Roman"/>
                <w:lang w:val="en-GB"/>
              </w:rPr>
            </w:pPr>
            <w:r w:rsidRPr="00772250">
              <w:rPr>
                <w:rFonts w:ascii="Times New Roman" w:hAnsi="Times New Roman" w:cs="Times New Roman"/>
                <w:lang w:val="en-GB"/>
              </w:rPr>
              <w:t xml:space="preserve"> (a)</w:t>
            </w:r>
            <w:r w:rsidRPr="00772250">
              <w:rPr>
                <w:rFonts w:ascii="Times New Roman" w:hAnsi="Times New Roman" w:cs="Times New Roman"/>
                <w:lang w:val="en-GB"/>
              </w:rPr>
              <w:tab/>
              <w:t xml:space="preserve">in granting extension of time for the Time for Completion by an aggregate of two months beyond the Time for Completion stated in Part A – Contract Data, </w:t>
            </w:r>
          </w:p>
          <w:p w:rsidR="00772250" w:rsidRPr="00772250" w:rsidRDefault="00772250" w:rsidP="00772250">
            <w:pPr>
              <w:autoSpaceDE w:val="0"/>
              <w:autoSpaceDN w:val="0"/>
              <w:adjustRightInd w:val="0"/>
              <w:spacing w:before="100" w:after="100"/>
              <w:ind w:left="926" w:hanging="425"/>
              <w:jc w:val="both"/>
              <w:rPr>
                <w:rFonts w:ascii="Times New Roman" w:hAnsi="Times New Roman" w:cs="Times New Roman"/>
                <w:lang w:val="en-GB"/>
              </w:rPr>
            </w:pPr>
            <w:r w:rsidRPr="00772250">
              <w:rPr>
                <w:rFonts w:ascii="Times New Roman" w:hAnsi="Times New Roman" w:cs="Times New Roman"/>
                <w:lang w:val="en-GB"/>
              </w:rPr>
              <w:t>(b)</w:t>
            </w:r>
            <w:r w:rsidRPr="00772250">
              <w:rPr>
                <w:rFonts w:ascii="Times New Roman" w:hAnsi="Times New Roman" w:cs="Times New Roman"/>
                <w:lang w:val="en-GB"/>
              </w:rPr>
              <w:tab/>
              <w:t xml:space="preserve">in approving/accepting a proposal under Sub-Clause 13.2 – Value Engineering, and  </w:t>
            </w:r>
          </w:p>
        </w:tc>
      </w:tr>
      <w:tr w:rsidR="00772250" w:rsidRPr="00772250" w:rsidTr="004C779D">
        <w:trPr>
          <w:jc w:val="center"/>
        </w:trPr>
        <w:tc>
          <w:tcPr>
            <w:tcW w:w="2506" w:type="dxa"/>
            <w:tcBorders>
              <w:top w:val="nil"/>
              <w:bottom w:val="nil"/>
            </w:tcBorders>
          </w:tcPr>
          <w:p w:rsidR="00772250" w:rsidRPr="00772250" w:rsidRDefault="00772250" w:rsidP="00772250">
            <w:pPr>
              <w:tabs>
                <w:tab w:val="left" w:pos="499"/>
              </w:tabs>
              <w:autoSpaceDE w:val="0"/>
              <w:autoSpaceDN w:val="0"/>
              <w:adjustRightInd w:val="0"/>
              <w:spacing w:before="120" w:after="120"/>
              <w:ind w:left="504" w:hanging="504"/>
              <w:jc w:val="both"/>
              <w:rPr>
                <w:rFonts w:ascii="Times New Roman" w:hAnsi="Times New Roman" w:cs="Times New Roman"/>
                <w:b/>
                <w:bCs/>
                <w:lang w:val="en-GB"/>
              </w:rPr>
            </w:pPr>
            <w:r w:rsidRPr="00772250">
              <w:rPr>
                <w:rFonts w:ascii="Times New Roman" w:hAnsi="Times New Roman" w:cs="Times New Roman"/>
                <w:b/>
                <w:bCs/>
                <w:lang w:val="en-GB"/>
              </w:rPr>
              <w:t xml:space="preserve">3.6 </w:t>
            </w:r>
            <w:r w:rsidRPr="00772250">
              <w:rPr>
                <w:rFonts w:ascii="Times New Roman" w:hAnsi="Times New Roman" w:cs="Times New Roman"/>
                <w:b/>
                <w:bCs/>
                <w:lang w:val="en-GB"/>
              </w:rPr>
              <w:tab/>
              <w:t>Management Meetings</w:t>
            </w:r>
          </w:p>
        </w:tc>
        <w:tc>
          <w:tcPr>
            <w:tcW w:w="7085" w:type="dxa"/>
            <w:tcBorders>
              <w:top w:val="nil"/>
              <w:bottom w:val="nil"/>
            </w:tcBorders>
            <w:vAlign w:val="center"/>
          </w:tcPr>
          <w:p w:rsidR="00772250" w:rsidRPr="00772250" w:rsidRDefault="00772250" w:rsidP="00772250">
            <w:pPr>
              <w:spacing w:before="120" w:after="120"/>
              <w:jc w:val="both"/>
              <w:rPr>
                <w:rFonts w:ascii="Times New Roman" w:hAnsi="Times New Roman" w:cs="Times New Roman"/>
                <w:lang w:val="en-GB"/>
              </w:rPr>
            </w:pPr>
            <w:r w:rsidRPr="00772250">
              <w:rPr>
                <w:rFonts w:ascii="Times New Roman" w:hAnsi="Times New Roman" w:cs="Times New Roman"/>
                <w:lang w:val="en-GB"/>
              </w:rPr>
              <w:t>Insert this new Sub-Clause 3.6 at the end of Clause 3:</w:t>
            </w:r>
          </w:p>
          <w:p w:rsidR="00772250" w:rsidRPr="00772250" w:rsidRDefault="00772250" w:rsidP="00772250">
            <w:pPr>
              <w:spacing w:before="120" w:after="120"/>
              <w:jc w:val="both"/>
              <w:rPr>
                <w:rFonts w:ascii="Times New Roman" w:hAnsi="Times New Roman" w:cs="Times New Roman"/>
                <w:lang w:val="en-GB"/>
              </w:rPr>
            </w:pPr>
            <w:r w:rsidRPr="00772250">
              <w:rPr>
                <w:rFonts w:ascii="Times New Roman" w:hAnsi="Times New Roman" w:cs="Times New Roman"/>
                <w:lang w:val="en-GB"/>
              </w:rPr>
              <w:t xml:space="preserve">The Engineer or the Contractor’s Representative may require the other to attend a management meeting in order to review the arrangements for future work, or for any other purpose. The Engineer shall record the business of management meetings and supply copies of the record to those attending the meeting and to the Employer. In the record, responsibilities for any actions to be taken shall be in accordance with the Contract. </w:t>
            </w:r>
          </w:p>
        </w:tc>
      </w:tr>
      <w:tr w:rsidR="00772250" w:rsidRPr="00772250" w:rsidTr="004C779D">
        <w:trPr>
          <w:jc w:val="center"/>
        </w:trPr>
        <w:tc>
          <w:tcPr>
            <w:tcW w:w="2506" w:type="dxa"/>
            <w:tcBorders>
              <w:top w:val="nil"/>
            </w:tcBorders>
          </w:tcPr>
          <w:p w:rsidR="00772250" w:rsidRPr="00772250" w:rsidRDefault="00772250" w:rsidP="00772250">
            <w:pPr>
              <w:spacing w:before="120" w:after="120"/>
              <w:ind w:left="513" w:hanging="513"/>
              <w:jc w:val="both"/>
              <w:rPr>
                <w:rFonts w:ascii="Times New Roman" w:hAnsi="Times New Roman" w:cs="Times New Roman"/>
                <w:b/>
                <w:sz w:val="24"/>
                <w:szCs w:val="24"/>
                <w:lang w:val="en-GB"/>
              </w:rPr>
            </w:pPr>
            <w:r w:rsidRPr="00772250">
              <w:rPr>
                <w:rFonts w:ascii="Times New Roman" w:hAnsi="Times New Roman" w:cs="Times New Roman"/>
                <w:b/>
                <w:sz w:val="24"/>
                <w:szCs w:val="24"/>
                <w:lang w:val="en-GB"/>
              </w:rPr>
              <w:t>Clause 4</w:t>
            </w:r>
          </w:p>
        </w:tc>
        <w:tc>
          <w:tcPr>
            <w:tcW w:w="7085" w:type="dxa"/>
            <w:tcBorders>
              <w:top w:val="nil"/>
            </w:tcBorders>
          </w:tcPr>
          <w:p w:rsidR="00772250" w:rsidRPr="00772250" w:rsidRDefault="00772250" w:rsidP="00772250">
            <w:pPr>
              <w:spacing w:before="120" w:after="120"/>
              <w:jc w:val="both"/>
              <w:rPr>
                <w:rFonts w:ascii="Times New Roman" w:hAnsi="Times New Roman" w:cs="Times New Roman"/>
                <w:b/>
                <w:bCs/>
                <w:sz w:val="24"/>
                <w:szCs w:val="24"/>
                <w:lang w:val="en-GB"/>
              </w:rPr>
            </w:pPr>
            <w:r w:rsidRPr="00772250">
              <w:rPr>
                <w:rFonts w:ascii="Times New Roman" w:hAnsi="Times New Roman" w:cs="Times New Roman"/>
                <w:b/>
                <w:bCs/>
                <w:sz w:val="24"/>
                <w:szCs w:val="24"/>
                <w:lang w:val="en-GB"/>
              </w:rPr>
              <w:t>The Contractor</w:t>
            </w:r>
          </w:p>
        </w:tc>
      </w:tr>
      <w:tr w:rsidR="00772250" w:rsidRPr="00772250" w:rsidTr="004C779D">
        <w:trPr>
          <w:jc w:val="center"/>
        </w:trPr>
        <w:tc>
          <w:tcPr>
            <w:tcW w:w="2506" w:type="dxa"/>
          </w:tcPr>
          <w:p w:rsidR="00772250" w:rsidRPr="00772250" w:rsidRDefault="00772250" w:rsidP="00772250">
            <w:pPr>
              <w:tabs>
                <w:tab w:val="left" w:pos="499"/>
              </w:tabs>
              <w:autoSpaceDE w:val="0"/>
              <w:autoSpaceDN w:val="0"/>
              <w:adjustRightInd w:val="0"/>
              <w:spacing w:before="120" w:after="120"/>
              <w:ind w:left="504" w:hanging="504"/>
              <w:jc w:val="both"/>
              <w:rPr>
                <w:rFonts w:ascii="Times New Roman" w:hAnsi="Times New Roman" w:cs="Times New Roman"/>
                <w:b/>
                <w:bCs/>
                <w:lang w:val="en-GB"/>
              </w:rPr>
            </w:pPr>
            <w:r w:rsidRPr="00772250">
              <w:rPr>
                <w:rFonts w:ascii="Times New Roman" w:hAnsi="Times New Roman" w:cs="Times New Roman"/>
                <w:b/>
                <w:bCs/>
                <w:lang w:val="en-GB"/>
              </w:rPr>
              <w:t xml:space="preserve">4.2 </w:t>
            </w:r>
            <w:r w:rsidRPr="00772250">
              <w:rPr>
                <w:rFonts w:ascii="Times New Roman" w:hAnsi="Times New Roman" w:cs="Times New Roman"/>
                <w:b/>
                <w:bCs/>
                <w:lang w:val="en-GB"/>
              </w:rPr>
              <w:tab/>
              <w:t>Performance Security</w:t>
            </w:r>
          </w:p>
        </w:tc>
        <w:tc>
          <w:tcPr>
            <w:tcW w:w="7085" w:type="dxa"/>
            <w:vAlign w:val="center"/>
          </w:tcPr>
          <w:p w:rsidR="00772250" w:rsidRPr="00772250" w:rsidRDefault="00772250" w:rsidP="00772250">
            <w:pPr>
              <w:tabs>
                <w:tab w:val="right" w:pos="7164"/>
              </w:tabs>
              <w:spacing w:before="120" w:after="120"/>
              <w:jc w:val="both"/>
              <w:rPr>
                <w:rFonts w:ascii="Times New Roman" w:hAnsi="Times New Roman" w:cs="Times New Roman"/>
                <w:lang w:val="en-GB"/>
              </w:rPr>
            </w:pPr>
            <w:r w:rsidRPr="00772250">
              <w:rPr>
                <w:rFonts w:ascii="Times New Roman" w:hAnsi="Times New Roman" w:cs="Times New Roman"/>
                <w:lang w:val="en-GB"/>
              </w:rPr>
              <w:t>At the end of first paragraph in Sub-Clause 4.2, add:</w:t>
            </w:r>
          </w:p>
          <w:p w:rsidR="00772250" w:rsidRPr="00772250" w:rsidRDefault="00772250" w:rsidP="00772250">
            <w:pPr>
              <w:spacing w:before="120" w:after="120"/>
              <w:jc w:val="both"/>
              <w:rPr>
                <w:rFonts w:ascii="Times New Roman" w:hAnsi="Times New Roman" w:cs="Times New Roman"/>
                <w:lang w:val="en-GB"/>
              </w:rPr>
            </w:pPr>
            <w:r w:rsidRPr="00772250">
              <w:rPr>
                <w:rFonts w:ascii="Times New Roman" w:hAnsi="Times New Roman" w:cs="Times New Roman"/>
                <w:lang w:val="en-GB"/>
              </w:rPr>
              <w:t xml:space="preserve">The performance security shall be in the form of an unconditional “On Demand” bank guarantee in the format given in Section 9, and in proportions in which the Contract Price is payable, issued by a reputable commercial bank registered and operating in Maldives or in other eligible country, and en-cashable at a reputable commercial bank in Maldives. </w:t>
            </w:r>
          </w:p>
          <w:p w:rsidR="00772250" w:rsidRPr="00772250" w:rsidRDefault="00772250" w:rsidP="00772250">
            <w:pPr>
              <w:spacing w:before="120" w:after="120"/>
              <w:jc w:val="both"/>
              <w:rPr>
                <w:rFonts w:ascii="Times New Roman" w:hAnsi="Times New Roman" w:cs="Times New Roman"/>
                <w:lang w:val="en-GB"/>
              </w:rPr>
            </w:pPr>
            <w:r w:rsidRPr="00772250">
              <w:rPr>
                <w:rFonts w:ascii="Times New Roman" w:hAnsi="Times New Roman" w:cs="Times New Roman"/>
                <w:lang w:val="en-GB"/>
              </w:rPr>
              <w:t>If the guarantee is to be issued by a bank outside Maldives, it shall be from a bank that has a correspondent bank in Maldives.</w:t>
            </w:r>
          </w:p>
        </w:tc>
      </w:tr>
      <w:tr w:rsidR="00772250" w:rsidRPr="00772250" w:rsidTr="004C779D">
        <w:trPr>
          <w:jc w:val="center"/>
        </w:trPr>
        <w:tc>
          <w:tcPr>
            <w:tcW w:w="2506" w:type="dxa"/>
          </w:tcPr>
          <w:p w:rsidR="00772250" w:rsidRPr="00772250" w:rsidRDefault="00772250" w:rsidP="00772250">
            <w:pPr>
              <w:tabs>
                <w:tab w:val="left" w:pos="499"/>
              </w:tabs>
              <w:autoSpaceDE w:val="0"/>
              <w:autoSpaceDN w:val="0"/>
              <w:adjustRightInd w:val="0"/>
              <w:spacing w:before="120" w:after="120"/>
              <w:ind w:left="504" w:hanging="504"/>
              <w:jc w:val="both"/>
              <w:rPr>
                <w:rFonts w:ascii="Times New Roman" w:hAnsi="Times New Roman" w:cs="Times New Roman"/>
                <w:b/>
                <w:bCs/>
                <w:lang w:val="en-GB"/>
              </w:rPr>
            </w:pPr>
            <w:r w:rsidRPr="00772250">
              <w:rPr>
                <w:rFonts w:ascii="Times New Roman" w:hAnsi="Times New Roman" w:cs="Times New Roman"/>
                <w:b/>
                <w:bCs/>
                <w:lang w:val="en-GB"/>
              </w:rPr>
              <w:t xml:space="preserve">4.3 </w:t>
            </w:r>
            <w:r w:rsidRPr="00772250">
              <w:rPr>
                <w:rFonts w:ascii="Times New Roman" w:hAnsi="Times New Roman" w:cs="Times New Roman"/>
                <w:b/>
                <w:bCs/>
                <w:lang w:val="en-GB"/>
              </w:rPr>
              <w:tab/>
              <w:t>Contractor’s Representative</w:t>
            </w:r>
          </w:p>
        </w:tc>
        <w:tc>
          <w:tcPr>
            <w:tcW w:w="7085" w:type="dxa"/>
            <w:vAlign w:val="center"/>
          </w:tcPr>
          <w:p w:rsidR="00772250" w:rsidRPr="00772250" w:rsidRDefault="00772250" w:rsidP="00772250">
            <w:pPr>
              <w:tabs>
                <w:tab w:val="right" w:pos="7164"/>
              </w:tabs>
              <w:spacing w:before="120" w:after="120"/>
              <w:jc w:val="both"/>
              <w:rPr>
                <w:rFonts w:ascii="Times New Roman" w:hAnsi="Times New Roman" w:cs="Times New Roman"/>
                <w:lang w:val="en-GB"/>
              </w:rPr>
            </w:pPr>
            <w:r w:rsidRPr="00772250">
              <w:rPr>
                <w:rFonts w:ascii="Times New Roman" w:hAnsi="Times New Roman" w:cs="Times New Roman"/>
                <w:lang w:val="en-GB"/>
              </w:rPr>
              <w:t>At the end of first paragraph in Sub-Clause 4.3, add:</w:t>
            </w:r>
          </w:p>
          <w:p w:rsidR="00772250" w:rsidRPr="00772250" w:rsidRDefault="00772250" w:rsidP="00772250">
            <w:pPr>
              <w:spacing w:before="120" w:after="120"/>
              <w:jc w:val="both"/>
              <w:rPr>
                <w:rFonts w:ascii="Times New Roman" w:hAnsi="Times New Roman" w:cs="Times New Roman"/>
                <w:lang w:val="en-GB"/>
              </w:rPr>
            </w:pPr>
            <w:r w:rsidRPr="00772250">
              <w:rPr>
                <w:rFonts w:ascii="Times New Roman" w:hAnsi="Times New Roman" w:cs="Times New Roman"/>
                <w:lang w:val="en-GB"/>
              </w:rPr>
              <w:t>The Engineer may require the Contractor’s authorized representative to be replaced under Sub–Clause 6.9, if his knowledge of the English language is found to be insufficient by the Engineer.</w:t>
            </w:r>
          </w:p>
        </w:tc>
      </w:tr>
      <w:tr w:rsidR="00772250" w:rsidRPr="00772250" w:rsidTr="004C779D">
        <w:trPr>
          <w:jc w:val="center"/>
        </w:trPr>
        <w:tc>
          <w:tcPr>
            <w:tcW w:w="2506" w:type="dxa"/>
          </w:tcPr>
          <w:p w:rsidR="00772250" w:rsidRPr="00772250" w:rsidRDefault="00772250" w:rsidP="00772250">
            <w:pPr>
              <w:tabs>
                <w:tab w:val="left" w:pos="499"/>
              </w:tabs>
              <w:autoSpaceDE w:val="0"/>
              <w:autoSpaceDN w:val="0"/>
              <w:adjustRightInd w:val="0"/>
              <w:spacing w:before="120" w:after="120"/>
              <w:ind w:left="504" w:hanging="504"/>
              <w:jc w:val="both"/>
              <w:rPr>
                <w:rFonts w:ascii="Times New Roman" w:hAnsi="Times New Roman" w:cs="Times New Roman"/>
                <w:b/>
                <w:bCs/>
                <w:lang w:val="en-GB"/>
              </w:rPr>
            </w:pPr>
            <w:r w:rsidRPr="00772250">
              <w:rPr>
                <w:rFonts w:ascii="Times New Roman" w:hAnsi="Times New Roman" w:cs="Times New Roman"/>
                <w:b/>
                <w:bCs/>
                <w:lang w:val="en-GB"/>
              </w:rPr>
              <w:t xml:space="preserve">4.4 </w:t>
            </w:r>
            <w:r w:rsidRPr="00772250">
              <w:rPr>
                <w:rFonts w:ascii="Times New Roman" w:hAnsi="Times New Roman" w:cs="Times New Roman"/>
                <w:b/>
                <w:bCs/>
                <w:lang w:val="en-GB"/>
              </w:rPr>
              <w:tab/>
              <w:t>Subcontractors</w:t>
            </w:r>
          </w:p>
        </w:tc>
        <w:tc>
          <w:tcPr>
            <w:tcW w:w="7085" w:type="dxa"/>
            <w:vAlign w:val="center"/>
          </w:tcPr>
          <w:p w:rsidR="00772250" w:rsidRPr="00772250" w:rsidRDefault="00772250" w:rsidP="00772250">
            <w:pPr>
              <w:spacing w:before="120" w:after="120"/>
              <w:jc w:val="both"/>
              <w:rPr>
                <w:rFonts w:ascii="Times New Roman" w:hAnsi="Times New Roman" w:cs="Times New Roman"/>
                <w:lang w:val="en-GB"/>
              </w:rPr>
            </w:pPr>
            <w:r w:rsidRPr="00772250">
              <w:rPr>
                <w:rFonts w:ascii="Times New Roman" w:hAnsi="Times New Roman" w:cs="Times New Roman"/>
                <w:lang w:val="en-GB"/>
              </w:rPr>
              <w:t>Amend first paragraph of Sub-Clause 4.4 as follows:</w:t>
            </w:r>
          </w:p>
          <w:p w:rsidR="00772250" w:rsidRPr="00772250" w:rsidRDefault="00772250" w:rsidP="00772250">
            <w:pPr>
              <w:spacing w:before="120" w:after="120"/>
              <w:jc w:val="both"/>
              <w:rPr>
                <w:rFonts w:ascii="Times New Roman" w:hAnsi="Times New Roman" w:cs="Times New Roman"/>
                <w:lang w:val="en-GB"/>
              </w:rPr>
            </w:pPr>
            <w:r w:rsidRPr="00772250">
              <w:rPr>
                <w:rFonts w:ascii="Times New Roman" w:hAnsi="Times New Roman" w:cs="Times New Roman"/>
                <w:lang w:val="en-GB"/>
              </w:rPr>
              <w:lastRenderedPageBreak/>
              <w:t xml:space="preserve">The Contractor shall not subcontract more than forty percent (40%) of the Contract in terms of value. </w:t>
            </w:r>
          </w:p>
        </w:tc>
      </w:tr>
      <w:tr w:rsidR="00772250" w:rsidRPr="00772250" w:rsidTr="004C779D">
        <w:trPr>
          <w:jc w:val="center"/>
        </w:trPr>
        <w:tc>
          <w:tcPr>
            <w:tcW w:w="2506" w:type="dxa"/>
            <w:tcBorders>
              <w:bottom w:val="nil"/>
            </w:tcBorders>
          </w:tcPr>
          <w:p w:rsidR="00772250" w:rsidRPr="00772250" w:rsidRDefault="00772250" w:rsidP="00772250">
            <w:pPr>
              <w:tabs>
                <w:tab w:val="left" w:pos="499"/>
              </w:tabs>
              <w:autoSpaceDE w:val="0"/>
              <w:autoSpaceDN w:val="0"/>
              <w:adjustRightInd w:val="0"/>
              <w:spacing w:before="120" w:after="120"/>
              <w:ind w:left="504" w:hanging="504"/>
              <w:jc w:val="both"/>
              <w:rPr>
                <w:rFonts w:ascii="Times New Roman" w:hAnsi="Times New Roman" w:cs="Times New Roman"/>
                <w:b/>
                <w:bCs/>
                <w:lang w:val="en-GB"/>
              </w:rPr>
            </w:pPr>
            <w:r w:rsidRPr="00772250">
              <w:rPr>
                <w:rFonts w:ascii="Times New Roman" w:hAnsi="Times New Roman" w:cs="Times New Roman"/>
                <w:b/>
                <w:bCs/>
                <w:lang w:val="en-GB"/>
              </w:rPr>
              <w:lastRenderedPageBreak/>
              <w:t xml:space="preserve">4.7 </w:t>
            </w:r>
            <w:r w:rsidRPr="00772250">
              <w:rPr>
                <w:rFonts w:ascii="Times New Roman" w:hAnsi="Times New Roman" w:cs="Times New Roman"/>
                <w:b/>
                <w:bCs/>
                <w:lang w:val="en-GB"/>
              </w:rPr>
              <w:tab/>
              <w:t>Setting Out</w:t>
            </w:r>
          </w:p>
        </w:tc>
        <w:tc>
          <w:tcPr>
            <w:tcW w:w="7085" w:type="dxa"/>
            <w:tcBorders>
              <w:bottom w:val="nil"/>
            </w:tcBorders>
          </w:tcPr>
          <w:p w:rsidR="00772250" w:rsidRPr="00772250" w:rsidRDefault="00772250" w:rsidP="00772250">
            <w:pPr>
              <w:spacing w:before="120" w:after="120"/>
              <w:jc w:val="both"/>
              <w:rPr>
                <w:rFonts w:ascii="Times New Roman" w:hAnsi="Times New Roman" w:cs="Times New Roman"/>
                <w:lang w:val="en-GB"/>
              </w:rPr>
            </w:pPr>
            <w:r w:rsidRPr="00772250">
              <w:rPr>
                <w:rFonts w:ascii="Times New Roman" w:hAnsi="Times New Roman" w:cs="Times New Roman"/>
                <w:lang w:val="en-GB"/>
              </w:rPr>
              <w:t>At the end of first paragraph in Sub-Clause 4.7, add:</w:t>
            </w:r>
          </w:p>
          <w:p w:rsidR="00772250" w:rsidRPr="00772250" w:rsidRDefault="00772250" w:rsidP="00772250">
            <w:pPr>
              <w:spacing w:before="120" w:after="120"/>
              <w:jc w:val="both"/>
              <w:rPr>
                <w:rFonts w:ascii="Times New Roman" w:hAnsi="Times New Roman" w:cs="Times New Roman"/>
                <w:lang w:val="en-GB"/>
              </w:rPr>
            </w:pPr>
            <w:r w:rsidRPr="00772250">
              <w:rPr>
                <w:rFonts w:ascii="Times New Roman" w:hAnsi="Times New Roman" w:cs="Times New Roman"/>
                <w:lang w:val="en-GB"/>
              </w:rPr>
              <w:t xml:space="preserve">When setting out any part of the Works, the Contractor shall give the Engineer sufficient notice (not less than 24 hours) to enable the Engineer also to satisfy himself to the correctness of the setting out, before the Contractor commences construction of the part concerned. However this will not relieve the responsibility of the Contractor for the correct positioning of all parts of the Works </w:t>
            </w:r>
          </w:p>
        </w:tc>
      </w:tr>
      <w:tr w:rsidR="00772250" w:rsidRPr="00772250" w:rsidTr="004C779D">
        <w:trPr>
          <w:jc w:val="center"/>
        </w:trPr>
        <w:tc>
          <w:tcPr>
            <w:tcW w:w="2506" w:type="dxa"/>
            <w:tcBorders>
              <w:top w:val="nil"/>
              <w:bottom w:val="nil"/>
            </w:tcBorders>
          </w:tcPr>
          <w:p w:rsidR="00772250" w:rsidRPr="00772250" w:rsidRDefault="00772250" w:rsidP="00772250">
            <w:pPr>
              <w:tabs>
                <w:tab w:val="left" w:pos="499"/>
              </w:tabs>
              <w:autoSpaceDE w:val="0"/>
              <w:autoSpaceDN w:val="0"/>
              <w:adjustRightInd w:val="0"/>
              <w:spacing w:before="120" w:after="120"/>
              <w:jc w:val="both"/>
              <w:rPr>
                <w:rFonts w:ascii="Times New Roman" w:hAnsi="Times New Roman" w:cs="Times New Roman"/>
                <w:b/>
                <w:bCs/>
                <w:lang w:val="en-GB"/>
              </w:rPr>
            </w:pPr>
            <w:r w:rsidRPr="00772250">
              <w:rPr>
                <w:rFonts w:ascii="Times New Roman" w:hAnsi="Times New Roman" w:cs="Times New Roman"/>
                <w:b/>
                <w:bCs/>
                <w:lang w:val="en-GB"/>
              </w:rPr>
              <w:t xml:space="preserve">4.10 </w:t>
            </w:r>
            <w:r w:rsidRPr="00772250">
              <w:rPr>
                <w:rFonts w:ascii="Times New Roman" w:hAnsi="Times New Roman" w:cs="Times New Roman"/>
                <w:b/>
                <w:bCs/>
                <w:lang w:val="en-GB"/>
              </w:rPr>
              <w:tab/>
              <w:t>Site Data</w:t>
            </w:r>
          </w:p>
        </w:tc>
        <w:tc>
          <w:tcPr>
            <w:tcW w:w="7085" w:type="dxa"/>
            <w:tcBorders>
              <w:top w:val="nil"/>
              <w:bottom w:val="nil"/>
            </w:tcBorders>
          </w:tcPr>
          <w:p w:rsidR="00772250" w:rsidRPr="00772250" w:rsidRDefault="00772250" w:rsidP="00772250">
            <w:pPr>
              <w:spacing w:before="120" w:after="120"/>
              <w:jc w:val="both"/>
              <w:rPr>
                <w:rFonts w:ascii="Times New Roman" w:hAnsi="Times New Roman" w:cs="Times New Roman"/>
                <w:lang w:val="en-GB"/>
              </w:rPr>
            </w:pPr>
            <w:r w:rsidRPr="00772250">
              <w:rPr>
                <w:rFonts w:ascii="Times New Roman" w:hAnsi="Times New Roman" w:cs="Times New Roman"/>
                <w:lang w:val="en-GB"/>
              </w:rPr>
              <w:t>At the end of Sub-Clause 4.10, add:</w:t>
            </w:r>
          </w:p>
          <w:p w:rsidR="00772250" w:rsidRPr="00772250" w:rsidRDefault="00772250" w:rsidP="00772250">
            <w:pPr>
              <w:spacing w:before="120" w:after="120"/>
              <w:jc w:val="both"/>
              <w:rPr>
                <w:rFonts w:ascii="Times New Roman" w:hAnsi="Times New Roman" w:cs="Times New Roman"/>
                <w:lang w:val="en-GB"/>
              </w:rPr>
            </w:pPr>
            <w:r w:rsidRPr="00772250">
              <w:rPr>
                <w:rFonts w:ascii="Times New Roman" w:hAnsi="Times New Roman" w:cs="Times New Roman"/>
                <w:lang w:val="en-GB"/>
              </w:rPr>
              <w:t xml:space="preserve">The data referred to herein shall deemed to include data open for inspection at the office of the Engineer. </w:t>
            </w:r>
          </w:p>
        </w:tc>
      </w:tr>
      <w:tr w:rsidR="00772250" w:rsidRPr="00772250" w:rsidTr="004C779D">
        <w:trPr>
          <w:jc w:val="center"/>
        </w:trPr>
        <w:tc>
          <w:tcPr>
            <w:tcW w:w="2506" w:type="dxa"/>
            <w:tcBorders>
              <w:bottom w:val="nil"/>
            </w:tcBorders>
          </w:tcPr>
          <w:p w:rsidR="00772250" w:rsidRPr="00772250" w:rsidRDefault="00772250" w:rsidP="00772250">
            <w:pPr>
              <w:tabs>
                <w:tab w:val="left" w:pos="499"/>
              </w:tabs>
              <w:autoSpaceDE w:val="0"/>
              <w:autoSpaceDN w:val="0"/>
              <w:adjustRightInd w:val="0"/>
              <w:spacing w:before="120" w:after="120"/>
              <w:ind w:left="504" w:hanging="504"/>
              <w:jc w:val="both"/>
              <w:rPr>
                <w:rFonts w:ascii="Times New Roman" w:hAnsi="Times New Roman" w:cs="Times New Roman"/>
                <w:b/>
                <w:bCs/>
                <w:lang w:val="en-GB"/>
              </w:rPr>
            </w:pPr>
            <w:r w:rsidRPr="00772250">
              <w:rPr>
                <w:rFonts w:ascii="Times New Roman" w:hAnsi="Times New Roman" w:cs="Times New Roman"/>
                <w:b/>
                <w:lang w:val="en-GB"/>
              </w:rPr>
              <w:t>4.14</w:t>
            </w:r>
            <w:r w:rsidRPr="00772250">
              <w:rPr>
                <w:rFonts w:ascii="Times New Roman" w:hAnsi="Times New Roman" w:cs="Times New Roman"/>
                <w:b/>
                <w:lang w:val="en-GB"/>
              </w:rPr>
              <w:tab/>
              <w:t>Avoidance of Interference</w:t>
            </w:r>
          </w:p>
        </w:tc>
        <w:tc>
          <w:tcPr>
            <w:tcW w:w="7085" w:type="dxa"/>
            <w:tcBorders>
              <w:bottom w:val="nil"/>
            </w:tcBorders>
          </w:tcPr>
          <w:p w:rsidR="00772250" w:rsidRPr="00772250" w:rsidRDefault="00772250" w:rsidP="00772250">
            <w:pPr>
              <w:spacing w:before="120" w:after="120"/>
              <w:jc w:val="both"/>
              <w:rPr>
                <w:rFonts w:ascii="Times New Roman" w:hAnsi="Times New Roman" w:cs="Times New Roman"/>
                <w:lang w:val="en-GB"/>
              </w:rPr>
            </w:pPr>
            <w:r w:rsidRPr="00772250">
              <w:rPr>
                <w:rFonts w:ascii="Times New Roman" w:hAnsi="Times New Roman" w:cs="Times New Roman"/>
                <w:lang w:val="en-GB"/>
              </w:rPr>
              <w:t xml:space="preserve">Insert following additional paragraphs at the end of Sub-Clause 4.14: </w:t>
            </w:r>
          </w:p>
          <w:p w:rsidR="00772250" w:rsidRPr="00772250" w:rsidRDefault="00772250" w:rsidP="00772250">
            <w:pPr>
              <w:tabs>
                <w:tab w:val="center" w:pos="-180"/>
              </w:tabs>
              <w:spacing w:before="120" w:after="120"/>
              <w:jc w:val="both"/>
              <w:rPr>
                <w:rFonts w:ascii="Times New Roman" w:hAnsi="Times New Roman" w:cs="Times New Roman"/>
                <w:lang w:val="en-GB"/>
              </w:rPr>
            </w:pPr>
            <w:r w:rsidRPr="00772250">
              <w:rPr>
                <w:rFonts w:ascii="Times New Roman" w:hAnsi="Times New Roman" w:cs="Times New Roman"/>
                <w:lang w:val="en-GB"/>
              </w:rPr>
              <w:t>The Contractor shall acquaint himself with the locations of all existing services including drains, telephone and electricity lines and poles, water mains, irrigation ditches and the like, in the vicinity, before any excavation or other work (which are likely to affect the existing services) is commenced.  The Contractor shall relocate any utilities which obstruct their work in accordance with the relevant authority.</w:t>
            </w:r>
          </w:p>
          <w:p w:rsidR="00772250" w:rsidRPr="00772250" w:rsidRDefault="00772250" w:rsidP="00772250">
            <w:pPr>
              <w:tabs>
                <w:tab w:val="center" w:pos="-180"/>
              </w:tabs>
              <w:spacing w:before="120" w:after="120"/>
              <w:jc w:val="both"/>
              <w:rPr>
                <w:rFonts w:ascii="Times New Roman" w:hAnsi="Times New Roman" w:cs="Times New Roman"/>
                <w:lang w:val="en-GB"/>
              </w:rPr>
            </w:pPr>
            <w:r w:rsidRPr="00772250">
              <w:rPr>
                <w:rFonts w:ascii="Times New Roman" w:hAnsi="Times New Roman" w:cs="Times New Roman"/>
                <w:lang w:val="en-GB"/>
              </w:rPr>
              <w:t>In the case of any accidental damages being caused to existing utilities due to his operations, he shall promptly bring it to the notice of the Engineer and to the relevant Utility Authority.</w:t>
            </w:r>
          </w:p>
          <w:p w:rsidR="00772250" w:rsidRPr="00772250" w:rsidRDefault="00772250" w:rsidP="00772250">
            <w:pPr>
              <w:tabs>
                <w:tab w:val="center" w:pos="-180"/>
              </w:tabs>
              <w:spacing w:before="120" w:after="120"/>
              <w:jc w:val="both"/>
              <w:rPr>
                <w:rFonts w:ascii="Times New Roman" w:hAnsi="Times New Roman" w:cs="Times New Roman"/>
                <w:lang w:val="en-GB"/>
              </w:rPr>
            </w:pPr>
            <w:r w:rsidRPr="00772250">
              <w:rPr>
                <w:rFonts w:ascii="Times New Roman" w:hAnsi="Times New Roman" w:cs="Times New Roman"/>
                <w:lang w:val="en-GB"/>
              </w:rPr>
              <w:t>The Contractor will be held liable for all damage (including consequential damage) to the road, irrigation structures, ditches, water mains, and electric or telecommunication cables, lines or ducts of any kind caused by him or his Subcontractors in the execution of the Works.  The Contractor shall make good any damage without delay and, if necessary, carry out any further work ordered by the Engineer. He shall also ensure that his Third Party Insurance Cover shall include provisions to fully settle any Claims which may be made by the Utility Authorities consequent to such damages.</w:t>
            </w:r>
          </w:p>
          <w:p w:rsidR="00772250" w:rsidRPr="00772250" w:rsidRDefault="00772250" w:rsidP="00772250">
            <w:pPr>
              <w:tabs>
                <w:tab w:val="center" w:pos="-180"/>
              </w:tabs>
              <w:spacing w:before="120" w:after="120"/>
              <w:jc w:val="both"/>
              <w:rPr>
                <w:rFonts w:ascii="Times New Roman" w:hAnsi="Times New Roman" w:cs="Times New Roman"/>
                <w:lang w:val="en-GB"/>
              </w:rPr>
            </w:pPr>
            <w:r w:rsidRPr="00772250">
              <w:rPr>
                <w:rFonts w:ascii="Times New Roman" w:hAnsi="Times New Roman" w:cs="Times New Roman"/>
                <w:lang w:val="en-GB"/>
              </w:rPr>
              <w:t>When operations on the public roads necessitate diversion, obstruction or closure of any road, or any other right of way, the written approval of the Engineer and relevant authorities shall be obtained in advance by the Contractor.</w:t>
            </w:r>
          </w:p>
          <w:p w:rsidR="00772250" w:rsidRPr="00772250" w:rsidRDefault="00772250" w:rsidP="00772250">
            <w:pPr>
              <w:tabs>
                <w:tab w:val="center" w:pos="-180"/>
              </w:tabs>
              <w:spacing w:before="120" w:after="120"/>
              <w:jc w:val="both"/>
              <w:rPr>
                <w:rFonts w:ascii="Times New Roman" w:hAnsi="Times New Roman" w:cs="Times New Roman"/>
                <w:lang w:val="en-GB"/>
              </w:rPr>
            </w:pPr>
            <w:r w:rsidRPr="00772250">
              <w:rPr>
                <w:rFonts w:ascii="Times New Roman" w:hAnsi="Times New Roman" w:cs="Times New Roman"/>
                <w:lang w:val="en-GB"/>
              </w:rPr>
              <w:t>The method of working on public roads shall be in compliance with the Specifications and in accordance with procedures approved by the Engineer, and complying with stipulations of the relevant road authority and / or Local Authority, and security forces.</w:t>
            </w:r>
          </w:p>
          <w:p w:rsidR="00772250" w:rsidRDefault="00772250" w:rsidP="00772250">
            <w:pPr>
              <w:spacing w:before="120" w:after="120"/>
              <w:jc w:val="both"/>
              <w:rPr>
                <w:rFonts w:ascii="Times New Roman" w:hAnsi="Times New Roman" w:cs="Times New Roman"/>
                <w:lang w:val="en-GB"/>
              </w:rPr>
            </w:pPr>
            <w:r w:rsidRPr="00772250">
              <w:rPr>
                <w:rFonts w:ascii="Times New Roman" w:hAnsi="Times New Roman" w:cs="Times New Roman"/>
                <w:lang w:val="en-GB"/>
              </w:rPr>
              <w:lastRenderedPageBreak/>
              <w:t>The Contractor shall not deposit any equipment on material in any waterway adjacent to the Works.  Where temporary works obstruct any waterway, the Contractor shall be responsible for obtaining any approvals from the relevant authorities for such purpose and for rectifying any damages caused by consequential flooding and shall remove all temporary works to the satisfaction of the Engineer on completion of his operations.</w:t>
            </w:r>
          </w:p>
          <w:p w:rsidR="008C32A6" w:rsidRPr="00772250" w:rsidRDefault="008C32A6" w:rsidP="00772250">
            <w:pPr>
              <w:spacing w:before="120" w:after="120"/>
              <w:jc w:val="both"/>
              <w:rPr>
                <w:rFonts w:ascii="Times New Roman" w:hAnsi="Times New Roman" w:cs="Times New Roman"/>
                <w:lang w:val="en-GB"/>
              </w:rPr>
            </w:pPr>
          </w:p>
        </w:tc>
      </w:tr>
      <w:tr w:rsidR="00772250" w:rsidRPr="00772250" w:rsidTr="004C779D">
        <w:trPr>
          <w:jc w:val="center"/>
        </w:trPr>
        <w:tc>
          <w:tcPr>
            <w:tcW w:w="2506" w:type="dxa"/>
            <w:tcBorders>
              <w:bottom w:val="nil"/>
            </w:tcBorders>
          </w:tcPr>
          <w:p w:rsidR="00772250" w:rsidRPr="00772250" w:rsidRDefault="00772250" w:rsidP="00772250">
            <w:pPr>
              <w:spacing w:before="120" w:after="120"/>
              <w:ind w:left="513" w:hanging="513"/>
              <w:rPr>
                <w:rFonts w:ascii="Times New Roman" w:hAnsi="Times New Roman" w:cs="Times New Roman"/>
                <w:b/>
                <w:lang w:val="en-GB"/>
              </w:rPr>
            </w:pPr>
            <w:r w:rsidRPr="00772250">
              <w:rPr>
                <w:rFonts w:ascii="Times New Roman" w:hAnsi="Times New Roman" w:cs="Times New Roman"/>
                <w:b/>
                <w:bCs/>
                <w:lang w:val="en-GB"/>
              </w:rPr>
              <w:lastRenderedPageBreak/>
              <w:t>4.16</w:t>
            </w:r>
            <w:r w:rsidRPr="00772250">
              <w:rPr>
                <w:rFonts w:ascii="Times New Roman" w:hAnsi="Times New Roman" w:cs="Times New Roman"/>
                <w:b/>
                <w:bCs/>
                <w:lang w:val="en-GB"/>
              </w:rPr>
              <w:tab/>
              <w:t>Transport of Goods</w:t>
            </w:r>
          </w:p>
        </w:tc>
        <w:tc>
          <w:tcPr>
            <w:tcW w:w="7085" w:type="dxa"/>
            <w:tcBorders>
              <w:bottom w:val="nil"/>
            </w:tcBorders>
          </w:tcPr>
          <w:p w:rsidR="00772250" w:rsidRPr="00772250" w:rsidRDefault="00772250" w:rsidP="00772250">
            <w:pPr>
              <w:spacing w:before="120" w:after="120"/>
              <w:jc w:val="both"/>
              <w:rPr>
                <w:rFonts w:ascii="Times New Roman" w:hAnsi="Times New Roman" w:cs="Times New Roman"/>
                <w:lang w:val="en-GB"/>
              </w:rPr>
            </w:pPr>
            <w:r w:rsidRPr="00772250">
              <w:rPr>
                <w:rFonts w:ascii="Times New Roman" w:hAnsi="Times New Roman" w:cs="Times New Roman"/>
                <w:lang w:val="en-GB"/>
              </w:rPr>
              <w:t>At the end of Sub-Clause 4.16, add:</w:t>
            </w:r>
          </w:p>
          <w:p w:rsidR="00772250" w:rsidRPr="00772250" w:rsidRDefault="00772250" w:rsidP="00772250">
            <w:pPr>
              <w:tabs>
                <w:tab w:val="center" w:pos="-180"/>
              </w:tabs>
              <w:spacing w:before="120" w:after="120"/>
              <w:jc w:val="both"/>
              <w:rPr>
                <w:rFonts w:ascii="Times New Roman" w:hAnsi="Times New Roman" w:cs="Times New Roman"/>
                <w:lang w:val="en-GB"/>
              </w:rPr>
            </w:pPr>
            <w:r w:rsidRPr="00772250">
              <w:rPr>
                <w:rFonts w:ascii="Times New Roman" w:hAnsi="Times New Roman" w:cs="Times New Roman"/>
                <w:lang w:val="en-GB"/>
              </w:rPr>
              <w:t>If it is found necessary for the Contractor to move loads of heavy constructional equipment and machinery, materials or prefabricated units or parts of units of work over roads, highways, bridges, waterways and sea, on which area such oversized and overweight items are not normally allowed to be moved for safety considerations, the Contractor shall obtain prior permission from the Engineer and the relevant Authorities. Payments to be made to relevant Authorities for complying with their requirements, if any, for protection of or strengthening of the roads, highways or bridges shall be made by the Contractor and such costs shall be deemed to be included in his Contract Price.</w:t>
            </w:r>
          </w:p>
        </w:tc>
      </w:tr>
      <w:tr w:rsidR="00772250" w:rsidRPr="00772250" w:rsidTr="004C779D">
        <w:trPr>
          <w:jc w:val="center"/>
        </w:trPr>
        <w:tc>
          <w:tcPr>
            <w:tcW w:w="2506" w:type="dxa"/>
            <w:tcBorders>
              <w:bottom w:val="nil"/>
            </w:tcBorders>
          </w:tcPr>
          <w:p w:rsidR="00772250" w:rsidRPr="00772250" w:rsidRDefault="00772250" w:rsidP="00772250">
            <w:pPr>
              <w:tabs>
                <w:tab w:val="left" w:pos="499"/>
              </w:tabs>
              <w:autoSpaceDE w:val="0"/>
              <w:autoSpaceDN w:val="0"/>
              <w:adjustRightInd w:val="0"/>
              <w:spacing w:before="120" w:after="120"/>
              <w:ind w:left="504" w:hanging="504"/>
              <w:rPr>
                <w:rFonts w:ascii="Times New Roman" w:hAnsi="Times New Roman" w:cs="Times New Roman"/>
                <w:b/>
                <w:bCs/>
                <w:lang w:val="en-GB"/>
              </w:rPr>
            </w:pPr>
            <w:r w:rsidRPr="00772250">
              <w:rPr>
                <w:rFonts w:ascii="Times New Roman" w:hAnsi="Times New Roman" w:cs="Times New Roman"/>
                <w:b/>
                <w:lang w:val="en-GB"/>
              </w:rPr>
              <w:t>4.21</w:t>
            </w:r>
            <w:r w:rsidRPr="00772250">
              <w:rPr>
                <w:rFonts w:ascii="Times New Roman" w:hAnsi="Times New Roman" w:cs="Times New Roman"/>
                <w:b/>
                <w:lang w:val="en-GB"/>
              </w:rPr>
              <w:tab/>
              <w:t xml:space="preserve">Progress Reports </w:t>
            </w:r>
          </w:p>
        </w:tc>
        <w:tc>
          <w:tcPr>
            <w:tcW w:w="7085" w:type="dxa"/>
            <w:tcBorders>
              <w:bottom w:val="nil"/>
            </w:tcBorders>
          </w:tcPr>
          <w:p w:rsidR="00772250" w:rsidRPr="00772250" w:rsidRDefault="00772250" w:rsidP="00772250">
            <w:pPr>
              <w:spacing w:before="120" w:after="120"/>
              <w:ind w:left="504" w:hanging="504"/>
              <w:jc w:val="both"/>
              <w:rPr>
                <w:rFonts w:ascii="Times New Roman" w:hAnsi="Times New Roman" w:cs="Times New Roman"/>
                <w:lang w:val="en-GB"/>
              </w:rPr>
            </w:pPr>
            <w:r w:rsidRPr="00772250">
              <w:rPr>
                <w:rFonts w:ascii="Times New Roman" w:hAnsi="Times New Roman" w:cs="Times New Roman"/>
                <w:lang w:val="en-GB"/>
              </w:rPr>
              <w:t>At the end of the Sub-Clause 4.21, add:</w:t>
            </w:r>
          </w:p>
          <w:p w:rsidR="00772250" w:rsidRPr="00772250" w:rsidRDefault="00772250" w:rsidP="00772250">
            <w:pPr>
              <w:spacing w:before="120" w:after="120"/>
              <w:jc w:val="both"/>
              <w:rPr>
                <w:rFonts w:ascii="Times New Roman" w:hAnsi="Times New Roman" w:cs="Times New Roman"/>
                <w:lang w:val="en-GB"/>
              </w:rPr>
            </w:pPr>
            <w:r w:rsidRPr="00772250">
              <w:rPr>
                <w:rFonts w:ascii="Times New Roman" w:hAnsi="Times New Roman" w:cs="Times New Roman"/>
                <w:lang w:val="en-GB"/>
              </w:rPr>
              <w:t>(i) each of the obligations in Sub-Clause 4.18, 6.1, 6.2, 6.4, 6.7 and 6.20.</w:t>
            </w:r>
          </w:p>
          <w:p w:rsidR="00772250" w:rsidRPr="00772250" w:rsidRDefault="00772250" w:rsidP="00772250">
            <w:pPr>
              <w:spacing w:before="120"/>
              <w:jc w:val="both"/>
              <w:rPr>
                <w:rFonts w:ascii="Times New Roman" w:hAnsi="Times New Roman" w:cs="Times New Roman"/>
                <w:lang w:val="en-GB"/>
              </w:rPr>
            </w:pPr>
            <w:r w:rsidRPr="00772250">
              <w:rPr>
                <w:rFonts w:ascii="Times New Roman" w:hAnsi="Times New Roman" w:cs="Times New Roman"/>
                <w:lang w:val="en-GB"/>
              </w:rPr>
              <w:t>These Reports shall be taken up for discussion at the Management Meetings specified under Sub-Clause 3.6.  The format of the report shall be as acceptable to the Engineer.</w:t>
            </w:r>
          </w:p>
        </w:tc>
      </w:tr>
      <w:tr w:rsidR="00772250" w:rsidRPr="00772250" w:rsidTr="004C779D">
        <w:trPr>
          <w:jc w:val="center"/>
        </w:trPr>
        <w:tc>
          <w:tcPr>
            <w:tcW w:w="2506" w:type="dxa"/>
            <w:tcBorders>
              <w:bottom w:val="nil"/>
            </w:tcBorders>
          </w:tcPr>
          <w:p w:rsidR="00772250" w:rsidRPr="00772250" w:rsidRDefault="00772250" w:rsidP="00772250">
            <w:pPr>
              <w:spacing w:before="120" w:after="120"/>
              <w:ind w:left="513" w:hanging="513"/>
              <w:jc w:val="both"/>
              <w:rPr>
                <w:rFonts w:ascii="Times New Roman" w:hAnsi="Times New Roman" w:cs="Times New Roman"/>
                <w:b/>
                <w:lang w:val="en-GB"/>
              </w:rPr>
            </w:pPr>
            <w:r w:rsidRPr="00772250">
              <w:rPr>
                <w:rFonts w:ascii="Times New Roman" w:hAnsi="Times New Roman" w:cs="Times New Roman"/>
                <w:b/>
                <w:lang w:val="en-GB"/>
              </w:rPr>
              <w:t xml:space="preserve">4.23 </w:t>
            </w:r>
            <w:r w:rsidRPr="00772250">
              <w:rPr>
                <w:rFonts w:ascii="Times New Roman" w:hAnsi="Times New Roman" w:cs="Times New Roman"/>
                <w:b/>
                <w:lang w:val="en-GB"/>
              </w:rPr>
              <w:tab/>
              <w:t>Contractor’s Operations on Site</w:t>
            </w:r>
          </w:p>
        </w:tc>
        <w:tc>
          <w:tcPr>
            <w:tcW w:w="7085" w:type="dxa"/>
            <w:tcBorders>
              <w:bottom w:val="nil"/>
            </w:tcBorders>
          </w:tcPr>
          <w:p w:rsidR="00772250" w:rsidRPr="00772250" w:rsidRDefault="00772250" w:rsidP="00772250">
            <w:pPr>
              <w:spacing w:before="120" w:after="120"/>
              <w:jc w:val="both"/>
              <w:rPr>
                <w:rFonts w:ascii="Times New Roman" w:hAnsi="Times New Roman" w:cs="Times New Roman"/>
                <w:lang w:val="en-GB"/>
              </w:rPr>
            </w:pPr>
            <w:r w:rsidRPr="00772250">
              <w:rPr>
                <w:rFonts w:ascii="Times New Roman" w:hAnsi="Times New Roman" w:cs="Times New Roman"/>
                <w:lang w:val="en-GB"/>
              </w:rPr>
              <w:t>At the end of Sub-Clause 4.23, add:</w:t>
            </w:r>
          </w:p>
          <w:p w:rsidR="00772250" w:rsidRPr="00772250" w:rsidRDefault="00772250" w:rsidP="00772250">
            <w:pPr>
              <w:spacing w:before="120" w:after="120"/>
              <w:jc w:val="both"/>
              <w:rPr>
                <w:rFonts w:ascii="Times New Roman" w:hAnsi="Times New Roman" w:cs="Times New Roman"/>
                <w:lang w:val="en-GB"/>
              </w:rPr>
            </w:pPr>
            <w:r w:rsidRPr="00772250">
              <w:rPr>
                <w:rFonts w:ascii="Times New Roman" w:hAnsi="Times New Roman" w:cs="Times New Roman"/>
                <w:lang w:val="en-GB"/>
              </w:rPr>
              <w:t>If the Contractor fails to attend to any of the above requirements within 28 days of the issue of the Taking-Over-Certificate, then the Employer may dispose of same and/or take any appropriate measures by other means and shall after deducting from the proceeds the costs, charges and expenses of and in connection with such disposal and pay the balance, if any, to the Contractor.</w:t>
            </w:r>
          </w:p>
          <w:p w:rsidR="00772250" w:rsidRDefault="00772250" w:rsidP="00772250">
            <w:pPr>
              <w:spacing w:before="120" w:after="120"/>
              <w:jc w:val="both"/>
              <w:rPr>
                <w:rFonts w:ascii="Times New Roman" w:hAnsi="Times New Roman" w:cs="Times New Roman"/>
                <w:lang w:val="en-GB"/>
              </w:rPr>
            </w:pPr>
            <w:r w:rsidRPr="00772250">
              <w:rPr>
                <w:rFonts w:ascii="Times New Roman" w:hAnsi="Times New Roman" w:cs="Times New Roman"/>
                <w:lang w:val="en-GB"/>
              </w:rPr>
              <w:t>The Contractor shall not sell or otherwise dispose of or remove, except for the purpose of the Works, any sand, stone, clay, ballast, rock or other substances or materials which he obtains from any excavation made for the purpose of the Works or any buildings or produce upon the Site during the time he is in the possession of the Site, and all such substance, materials, buildings and produce shall be the property of the Employer or the relevant Government Authority, provided that the Contractor may with the permission in writing of the Engineer use any of the same for the purposes of the Works or dispose of them off the Site at approved locations.</w:t>
            </w:r>
          </w:p>
          <w:p w:rsidR="00603FD3" w:rsidRPr="00772250" w:rsidRDefault="00603FD3" w:rsidP="00772250">
            <w:pPr>
              <w:spacing w:before="120" w:after="120"/>
              <w:jc w:val="both"/>
              <w:rPr>
                <w:rFonts w:ascii="Times New Roman" w:hAnsi="Times New Roman" w:cs="Times New Roman"/>
                <w:lang w:val="en-GB"/>
              </w:rPr>
            </w:pPr>
          </w:p>
        </w:tc>
      </w:tr>
      <w:tr w:rsidR="00772250" w:rsidRPr="00772250" w:rsidTr="004C779D">
        <w:trPr>
          <w:jc w:val="center"/>
        </w:trPr>
        <w:tc>
          <w:tcPr>
            <w:tcW w:w="2506" w:type="dxa"/>
            <w:tcBorders>
              <w:bottom w:val="nil"/>
            </w:tcBorders>
          </w:tcPr>
          <w:p w:rsidR="00772250" w:rsidRPr="00772250" w:rsidRDefault="00772250" w:rsidP="00772250">
            <w:pPr>
              <w:spacing w:before="120" w:after="120"/>
              <w:ind w:left="513" w:hanging="513"/>
              <w:rPr>
                <w:rFonts w:ascii="Times New Roman" w:hAnsi="Times New Roman" w:cs="Times New Roman"/>
                <w:b/>
                <w:sz w:val="24"/>
                <w:szCs w:val="24"/>
                <w:lang w:val="en-GB"/>
              </w:rPr>
            </w:pPr>
            <w:r w:rsidRPr="00772250">
              <w:rPr>
                <w:rFonts w:ascii="Times New Roman" w:hAnsi="Times New Roman" w:cs="Times New Roman"/>
                <w:b/>
                <w:bCs/>
                <w:sz w:val="24"/>
                <w:szCs w:val="24"/>
                <w:lang w:val="en-GB"/>
              </w:rPr>
              <w:lastRenderedPageBreak/>
              <w:t>Clause 6</w:t>
            </w:r>
          </w:p>
        </w:tc>
        <w:tc>
          <w:tcPr>
            <w:tcW w:w="7085" w:type="dxa"/>
            <w:tcBorders>
              <w:bottom w:val="nil"/>
            </w:tcBorders>
            <w:vAlign w:val="center"/>
          </w:tcPr>
          <w:p w:rsidR="00772250" w:rsidRPr="00772250" w:rsidRDefault="00772250" w:rsidP="00772250">
            <w:pPr>
              <w:spacing w:before="120" w:after="120"/>
              <w:jc w:val="both"/>
              <w:rPr>
                <w:rFonts w:ascii="Times New Roman" w:hAnsi="Times New Roman" w:cs="Times New Roman"/>
                <w:sz w:val="24"/>
                <w:szCs w:val="24"/>
                <w:lang w:val="en-GB"/>
              </w:rPr>
            </w:pPr>
            <w:r w:rsidRPr="00772250">
              <w:rPr>
                <w:rFonts w:ascii="Times New Roman" w:hAnsi="Times New Roman" w:cs="Times New Roman"/>
                <w:b/>
                <w:bCs/>
                <w:sz w:val="24"/>
                <w:szCs w:val="24"/>
                <w:lang w:val="en-GB"/>
              </w:rPr>
              <w:t xml:space="preserve">Staff and Labour </w:t>
            </w:r>
          </w:p>
        </w:tc>
      </w:tr>
      <w:tr w:rsidR="00772250" w:rsidRPr="00772250" w:rsidTr="004C779D">
        <w:trPr>
          <w:jc w:val="center"/>
        </w:trPr>
        <w:tc>
          <w:tcPr>
            <w:tcW w:w="2506" w:type="dxa"/>
            <w:tcBorders>
              <w:bottom w:val="nil"/>
            </w:tcBorders>
          </w:tcPr>
          <w:p w:rsidR="00772250" w:rsidRPr="00772250" w:rsidRDefault="00772250" w:rsidP="00772250">
            <w:pPr>
              <w:tabs>
                <w:tab w:val="left" w:pos="499"/>
              </w:tabs>
              <w:autoSpaceDE w:val="0"/>
              <w:autoSpaceDN w:val="0"/>
              <w:adjustRightInd w:val="0"/>
              <w:spacing w:before="120" w:after="120"/>
              <w:ind w:left="504" w:hanging="540"/>
              <w:jc w:val="both"/>
              <w:rPr>
                <w:rFonts w:ascii="Times New Roman" w:hAnsi="Times New Roman" w:cs="Times New Roman"/>
                <w:b/>
                <w:bCs/>
                <w:lang w:val="en-GB"/>
              </w:rPr>
            </w:pPr>
            <w:r w:rsidRPr="00772250">
              <w:rPr>
                <w:rFonts w:ascii="Times New Roman" w:hAnsi="Times New Roman" w:cs="Times New Roman"/>
                <w:b/>
                <w:bCs/>
                <w:lang w:val="en-GB"/>
              </w:rPr>
              <w:t xml:space="preserve">6.7 </w:t>
            </w:r>
            <w:r w:rsidRPr="00772250">
              <w:rPr>
                <w:rFonts w:ascii="Times New Roman" w:hAnsi="Times New Roman" w:cs="Times New Roman"/>
                <w:b/>
                <w:bCs/>
                <w:lang w:val="en-GB"/>
              </w:rPr>
              <w:tab/>
              <w:t xml:space="preserve">Health and Safety </w:t>
            </w:r>
          </w:p>
        </w:tc>
        <w:tc>
          <w:tcPr>
            <w:tcW w:w="7085" w:type="dxa"/>
            <w:tcBorders>
              <w:bottom w:val="nil"/>
            </w:tcBorders>
            <w:vAlign w:val="center"/>
          </w:tcPr>
          <w:p w:rsidR="00772250" w:rsidRPr="00772250" w:rsidRDefault="00772250" w:rsidP="00772250">
            <w:pPr>
              <w:autoSpaceDE w:val="0"/>
              <w:autoSpaceDN w:val="0"/>
              <w:adjustRightInd w:val="0"/>
              <w:spacing w:before="120" w:after="120"/>
              <w:jc w:val="both"/>
              <w:rPr>
                <w:rFonts w:ascii="Times New Roman" w:hAnsi="Times New Roman" w:cs="Times New Roman"/>
                <w:lang w:val="en-GB"/>
              </w:rPr>
            </w:pPr>
            <w:r w:rsidRPr="00772250">
              <w:rPr>
                <w:rFonts w:ascii="Times New Roman" w:hAnsi="Times New Roman" w:cs="Times New Roman"/>
                <w:lang w:val="en-GB"/>
              </w:rPr>
              <w:t>At the end of Sub-Clause 6.7, add:</w:t>
            </w:r>
          </w:p>
          <w:p w:rsidR="00772250" w:rsidRPr="00772250" w:rsidRDefault="00772250" w:rsidP="00772250">
            <w:pPr>
              <w:autoSpaceDE w:val="0"/>
              <w:autoSpaceDN w:val="0"/>
              <w:adjustRightInd w:val="0"/>
              <w:spacing w:before="120" w:after="120"/>
              <w:jc w:val="both"/>
              <w:rPr>
                <w:rFonts w:ascii="Times New Roman" w:hAnsi="Times New Roman" w:cs="Times New Roman"/>
                <w:b/>
                <w:bCs/>
                <w:lang w:val="en-GB"/>
              </w:rPr>
            </w:pPr>
            <w:r w:rsidRPr="00772250">
              <w:rPr>
                <w:rFonts w:ascii="Times New Roman" w:hAnsi="Times New Roman" w:cs="Times New Roman"/>
                <w:lang w:val="en-GB"/>
              </w:rPr>
              <w:t>In the event of any outbreak of illness of an epidemic nature, the Contractor shall comply with and carry out such regulations, orders and requirements as may be made by the Government or the local medical or sanitary authorities, for the purpose of dealing and overcoming the same.</w:t>
            </w:r>
          </w:p>
        </w:tc>
      </w:tr>
      <w:tr w:rsidR="00772250" w:rsidRPr="00772250" w:rsidTr="004C779D">
        <w:trPr>
          <w:jc w:val="center"/>
        </w:trPr>
        <w:tc>
          <w:tcPr>
            <w:tcW w:w="2506" w:type="dxa"/>
            <w:tcBorders>
              <w:bottom w:val="nil"/>
            </w:tcBorders>
          </w:tcPr>
          <w:p w:rsidR="00772250" w:rsidRPr="00772250" w:rsidRDefault="00772250" w:rsidP="00772250">
            <w:pPr>
              <w:tabs>
                <w:tab w:val="left" w:pos="499"/>
              </w:tabs>
              <w:autoSpaceDE w:val="0"/>
              <w:autoSpaceDN w:val="0"/>
              <w:adjustRightInd w:val="0"/>
              <w:spacing w:before="120" w:after="120"/>
              <w:ind w:left="504" w:hanging="540"/>
              <w:rPr>
                <w:rFonts w:ascii="Times New Roman" w:hAnsi="Times New Roman" w:cs="Times New Roman"/>
                <w:b/>
                <w:bCs/>
                <w:lang w:val="en-GB"/>
              </w:rPr>
            </w:pPr>
            <w:r w:rsidRPr="00772250">
              <w:rPr>
                <w:rFonts w:ascii="Times New Roman" w:hAnsi="Times New Roman" w:cs="Times New Roman"/>
                <w:b/>
                <w:bCs/>
                <w:lang w:val="en-GB"/>
              </w:rPr>
              <w:t>6.21</w:t>
            </w:r>
            <w:r w:rsidRPr="00772250">
              <w:rPr>
                <w:rFonts w:ascii="Times New Roman" w:hAnsi="Times New Roman" w:cs="Times New Roman"/>
                <w:b/>
                <w:bCs/>
                <w:lang w:val="en-GB"/>
              </w:rPr>
              <w:tab/>
              <w:t>Child Labour</w:t>
            </w:r>
          </w:p>
        </w:tc>
        <w:tc>
          <w:tcPr>
            <w:tcW w:w="7085" w:type="dxa"/>
            <w:tcBorders>
              <w:bottom w:val="nil"/>
            </w:tcBorders>
            <w:vAlign w:val="center"/>
          </w:tcPr>
          <w:p w:rsidR="00772250" w:rsidRPr="00772250" w:rsidRDefault="00772250" w:rsidP="00772250">
            <w:pPr>
              <w:autoSpaceDE w:val="0"/>
              <w:autoSpaceDN w:val="0"/>
              <w:adjustRightInd w:val="0"/>
              <w:spacing w:before="120" w:after="120"/>
              <w:jc w:val="both"/>
              <w:rPr>
                <w:rFonts w:ascii="Times New Roman" w:hAnsi="Times New Roman" w:cs="Times New Roman"/>
                <w:lang w:val="en-GB"/>
              </w:rPr>
            </w:pPr>
            <w:r w:rsidRPr="00772250">
              <w:rPr>
                <w:rFonts w:ascii="Times New Roman" w:hAnsi="Times New Roman" w:cs="Times New Roman"/>
                <w:lang w:val="en-GB"/>
              </w:rPr>
              <w:t>Delete Sub-Clause 6.21 and replace it with the following:</w:t>
            </w:r>
          </w:p>
          <w:p w:rsidR="00772250" w:rsidRPr="00772250" w:rsidRDefault="00772250" w:rsidP="00772250">
            <w:pPr>
              <w:autoSpaceDE w:val="0"/>
              <w:autoSpaceDN w:val="0"/>
              <w:adjustRightInd w:val="0"/>
              <w:spacing w:before="120" w:after="120"/>
              <w:jc w:val="both"/>
              <w:rPr>
                <w:rFonts w:ascii="Times New Roman" w:hAnsi="Times New Roman" w:cs="Times New Roman"/>
                <w:lang w:val="en-GB"/>
              </w:rPr>
            </w:pPr>
            <w:r w:rsidRPr="00772250">
              <w:rPr>
                <w:rFonts w:ascii="Times New Roman" w:hAnsi="Times New Roman" w:cs="Times New Roman"/>
                <w:lang w:val="en-GB"/>
              </w:rPr>
              <w:t xml:space="preserve">The Contractor shall not employ any child to perform work, including work that is economically exploitative, or is likely to be hazardous to, or interfere with, the child’s education, or to be harmful to the child’s health or physical, mental, spiritual, moral or social development. Child means a child below the statutory age of eighteen (18). </w:t>
            </w:r>
          </w:p>
        </w:tc>
      </w:tr>
      <w:tr w:rsidR="00772250" w:rsidRPr="00772250" w:rsidTr="004C779D">
        <w:trPr>
          <w:jc w:val="center"/>
        </w:trPr>
        <w:tc>
          <w:tcPr>
            <w:tcW w:w="2506" w:type="dxa"/>
            <w:tcBorders>
              <w:bottom w:val="nil"/>
            </w:tcBorders>
          </w:tcPr>
          <w:p w:rsidR="00772250" w:rsidRPr="00772250" w:rsidRDefault="00772250" w:rsidP="00772250">
            <w:pPr>
              <w:tabs>
                <w:tab w:val="left" w:pos="499"/>
              </w:tabs>
              <w:autoSpaceDE w:val="0"/>
              <w:autoSpaceDN w:val="0"/>
              <w:adjustRightInd w:val="0"/>
              <w:spacing w:before="120" w:after="120"/>
              <w:ind w:left="504" w:hanging="540"/>
              <w:jc w:val="both"/>
              <w:rPr>
                <w:rFonts w:ascii="Times New Roman" w:hAnsi="Times New Roman" w:cs="Times New Roman"/>
                <w:b/>
                <w:bCs/>
                <w:sz w:val="24"/>
                <w:szCs w:val="24"/>
                <w:lang w:val="en-GB"/>
              </w:rPr>
            </w:pPr>
            <w:r w:rsidRPr="00772250">
              <w:rPr>
                <w:rFonts w:ascii="Times New Roman" w:hAnsi="Times New Roman" w:cs="Times New Roman"/>
                <w:b/>
                <w:bCs/>
                <w:sz w:val="24"/>
                <w:szCs w:val="24"/>
                <w:lang w:val="en-GB"/>
              </w:rPr>
              <w:t>Clause 7</w:t>
            </w:r>
          </w:p>
        </w:tc>
        <w:tc>
          <w:tcPr>
            <w:tcW w:w="7085" w:type="dxa"/>
            <w:tcBorders>
              <w:bottom w:val="nil"/>
            </w:tcBorders>
            <w:vAlign w:val="center"/>
          </w:tcPr>
          <w:p w:rsidR="00772250" w:rsidRPr="00772250" w:rsidRDefault="00772250" w:rsidP="00772250">
            <w:pPr>
              <w:autoSpaceDE w:val="0"/>
              <w:autoSpaceDN w:val="0"/>
              <w:adjustRightInd w:val="0"/>
              <w:spacing w:before="120" w:after="120"/>
              <w:jc w:val="both"/>
              <w:rPr>
                <w:rFonts w:ascii="Times New Roman" w:hAnsi="Times New Roman" w:cs="Times New Roman"/>
                <w:sz w:val="24"/>
                <w:szCs w:val="24"/>
                <w:lang w:val="en-GB"/>
              </w:rPr>
            </w:pPr>
            <w:r w:rsidRPr="00772250">
              <w:rPr>
                <w:rFonts w:ascii="Times New Roman" w:hAnsi="Times New Roman" w:cs="Times New Roman"/>
                <w:b/>
                <w:bCs/>
                <w:sz w:val="24"/>
                <w:szCs w:val="24"/>
                <w:lang w:val="en-GB"/>
              </w:rPr>
              <w:t>Plant, Materials and Workmanship</w:t>
            </w:r>
          </w:p>
        </w:tc>
      </w:tr>
      <w:tr w:rsidR="00772250" w:rsidRPr="00772250" w:rsidTr="004C779D">
        <w:trPr>
          <w:jc w:val="center"/>
        </w:trPr>
        <w:tc>
          <w:tcPr>
            <w:tcW w:w="2506" w:type="dxa"/>
            <w:tcBorders>
              <w:bottom w:val="nil"/>
            </w:tcBorders>
          </w:tcPr>
          <w:p w:rsidR="00772250" w:rsidRPr="00772250" w:rsidRDefault="00772250" w:rsidP="00772250">
            <w:pPr>
              <w:tabs>
                <w:tab w:val="left" w:pos="499"/>
              </w:tabs>
              <w:autoSpaceDE w:val="0"/>
              <w:autoSpaceDN w:val="0"/>
              <w:adjustRightInd w:val="0"/>
              <w:spacing w:before="100" w:after="100"/>
              <w:ind w:left="504" w:hanging="540"/>
              <w:jc w:val="both"/>
              <w:rPr>
                <w:rFonts w:ascii="Times New Roman" w:hAnsi="Times New Roman" w:cs="Times New Roman"/>
                <w:b/>
                <w:bCs/>
                <w:lang w:val="en-GB"/>
              </w:rPr>
            </w:pPr>
            <w:r w:rsidRPr="00772250">
              <w:rPr>
                <w:rFonts w:ascii="Times New Roman" w:hAnsi="Times New Roman" w:cs="Times New Roman"/>
                <w:b/>
                <w:bCs/>
                <w:lang w:val="en-GB"/>
              </w:rPr>
              <w:t>7.1</w:t>
            </w:r>
            <w:r w:rsidRPr="00772250">
              <w:rPr>
                <w:rFonts w:ascii="Times New Roman" w:hAnsi="Times New Roman" w:cs="Times New Roman"/>
                <w:b/>
                <w:bCs/>
                <w:lang w:val="en-GB"/>
              </w:rPr>
              <w:tab/>
              <w:t>Manner of Execution</w:t>
            </w:r>
          </w:p>
        </w:tc>
        <w:tc>
          <w:tcPr>
            <w:tcW w:w="7085" w:type="dxa"/>
            <w:tcBorders>
              <w:bottom w:val="nil"/>
            </w:tcBorders>
            <w:vAlign w:val="center"/>
          </w:tcPr>
          <w:p w:rsidR="00772250" w:rsidRPr="00772250" w:rsidRDefault="00772250" w:rsidP="00772250">
            <w:pPr>
              <w:autoSpaceDE w:val="0"/>
              <w:autoSpaceDN w:val="0"/>
              <w:adjustRightInd w:val="0"/>
              <w:spacing w:before="120" w:after="120"/>
              <w:jc w:val="both"/>
              <w:rPr>
                <w:rFonts w:ascii="Times New Roman" w:hAnsi="Times New Roman" w:cs="Times New Roman"/>
                <w:lang w:val="en-GB"/>
              </w:rPr>
            </w:pPr>
            <w:r w:rsidRPr="00772250">
              <w:rPr>
                <w:rFonts w:ascii="Times New Roman" w:hAnsi="Times New Roman" w:cs="Times New Roman"/>
                <w:lang w:val="en-GB"/>
              </w:rPr>
              <w:t>Insert additional paragraphs at the end of Sub-Clause 7.1:</w:t>
            </w:r>
          </w:p>
          <w:p w:rsidR="00772250" w:rsidRPr="00772250" w:rsidRDefault="00772250" w:rsidP="00772250">
            <w:pPr>
              <w:spacing w:before="120" w:after="120"/>
              <w:jc w:val="both"/>
              <w:rPr>
                <w:rFonts w:ascii="Times New Roman" w:hAnsi="Times New Roman" w:cs="Times New Roman"/>
                <w:lang w:val="en-GB"/>
              </w:rPr>
            </w:pPr>
            <w:r w:rsidRPr="00772250">
              <w:rPr>
                <w:rFonts w:ascii="Times New Roman" w:hAnsi="Times New Roman" w:cs="Times New Roman"/>
                <w:lang w:val="en-GB"/>
              </w:rPr>
              <w:t>Unless otherwise stated elsewhere in the contract, at least 14 days in advance of his programmed commencement of each principal item of work; the Contractor shall furnish for the Engineer’s concurrence, the method of working he intends to adopt for execution of such item giving full details of the method of working, equipment to be deployed and measures to be adopted for ensuring the quality of construction and the safety of his workers as well as third parties.</w:t>
            </w:r>
          </w:p>
          <w:p w:rsidR="00772250" w:rsidRPr="00772250" w:rsidRDefault="00772250" w:rsidP="00772250">
            <w:pPr>
              <w:autoSpaceDE w:val="0"/>
              <w:autoSpaceDN w:val="0"/>
              <w:adjustRightInd w:val="0"/>
              <w:spacing w:before="100" w:after="100"/>
              <w:jc w:val="both"/>
              <w:rPr>
                <w:rFonts w:ascii="Times New Roman" w:hAnsi="Times New Roman" w:cs="Times New Roman"/>
                <w:b/>
                <w:bCs/>
                <w:lang w:val="en-GB"/>
              </w:rPr>
            </w:pPr>
            <w:r w:rsidRPr="00772250">
              <w:rPr>
                <w:rFonts w:ascii="Times New Roman" w:hAnsi="Times New Roman" w:cs="Times New Roman"/>
                <w:lang w:val="en-GB"/>
              </w:rPr>
              <w:t>He shall also inform the Engineer as a good practice, at least 24 hours in advance of its intended commencement of any work / operation requiring Engineer’s inspection and/or approval by forwarding the relevant details, including the resources intended to be deployed - preferably on an agreed format.</w:t>
            </w:r>
          </w:p>
        </w:tc>
      </w:tr>
      <w:tr w:rsidR="00772250" w:rsidRPr="00772250" w:rsidTr="004C779D">
        <w:trPr>
          <w:jc w:val="center"/>
        </w:trPr>
        <w:tc>
          <w:tcPr>
            <w:tcW w:w="2506" w:type="dxa"/>
            <w:tcBorders>
              <w:bottom w:val="nil"/>
            </w:tcBorders>
          </w:tcPr>
          <w:p w:rsidR="00772250" w:rsidRPr="00772250" w:rsidRDefault="00772250" w:rsidP="00772250">
            <w:pPr>
              <w:tabs>
                <w:tab w:val="left" w:pos="499"/>
              </w:tabs>
              <w:spacing w:before="120" w:after="120"/>
              <w:ind w:left="499" w:hanging="528"/>
              <w:rPr>
                <w:rFonts w:ascii="Times New Roman" w:hAnsi="Times New Roman" w:cs="Times New Roman"/>
                <w:b/>
                <w:sz w:val="24"/>
                <w:szCs w:val="24"/>
                <w:lang w:val="en-GB"/>
              </w:rPr>
            </w:pPr>
            <w:r w:rsidRPr="00772250">
              <w:rPr>
                <w:rFonts w:ascii="Times New Roman" w:hAnsi="Times New Roman" w:cs="Times New Roman"/>
                <w:b/>
                <w:bCs/>
                <w:sz w:val="24"/>
                <w:szCs w:val="24"/>
                <w:lang w:val="en-GB"/>
              </w:rPr>
              <w:t>Clause 8</w:t>
            </w:r>
          </w:p>
        </w:tc>
        <w:tc>
          <w:tcPr>
            <w:tcW w:w="7085" w:type="dxa"/>
            <w:tcBorders>
              <w:bottom w:val="nil"/>
            </w:tcBorders>
            <w:vAlign w:val="center"/>
          </w:tcPr>
          <w:p w:rsidR="00772250" w:rsidRPr="00772250" w:rsidRDefault="00772250" w:rsidP="00772250">
            <w:pPr>
              <w:spacing w:before="120" w:after="120"/>
              <w:jc w:val="both"/>
              <w:rPr>
                <w:rFonts w:ascii="Times New Roman" w:hAnsi="Times New Roman" w:cs="Times New Roman"/>
                <w:sz w:val="24"/>
                <w:szCs w:val="24"/>
                <w:lang w:val="en-GB"/>
              </w:rPr>
            </w:pPr>
            <w:r w:rsidRPr="00772250">
              <w:rPr>
                <w:rFonts w:ascii="Times New Roman" w:hAnsi="Times New Roman" w:cs="Times New Roman"/>
                <w:b/>
                <w:bCs/>
                <w:sz w:val="24"/>
                <w:szCs w:val="24"/>
                <w:lang w:val="en-GB"/>
              </w:rPr>
              <w:t>Commencement, Delays and Suspension</w:t>
            </w:r>
          </w:p>
        </w:tc>
      </w:tr>
      <w:tr w:rsidR="00772250" w:rsidRPr="00772250" w:rsidTr="004C779D">
        <w:trPr>
          <w:jc w:val="center"/>
        </w:trPr>
        <w:tc>
          <w:tcPr>
            <w:tcW w:w="2506" w:type="dxa"/>
            <w:tcBorders>
              <w:bottom w:val="nil"/>
            </w:tcBorders>
          </w:tcPr>
          <w:p w:rsidR="00772250" w:rsidRPr="00772250" w:rsidRDefault="00772250" w:rsidP="00772250">
            <w:pPr>
              <w:tabs>
                <w:tab w:val="left" w:pos="499"/>
              </w:tabs>
              <w:autoSpaceDE w:val="0"/>
              <w:autoSpaceDN w:val="0"/>
              <w:adjustRightInd w:val="0"/>
              <w:spacing w:before="120" w:after="120"/>
              <w:ind w:left="504" w:hanging="540"/>
              <w:jc w:val="both"/>
              <w:rPr>
                <w:rFonts w:ascii="Times New Roman" w:hAnsi="Times New Roman" w:cs="Times New Roman"/>
                <w:b/>
                <w:bCs/>
                <w:lang w:val="en-GB"/>
              </w:rPr>
            </w:pPr>
            <w:r w:rsidRPr="00772250">
              <w:rPr>
                <w:rFonts w:ascii="Times New Roman" w:hAnsi="Times New Roman" w:cs="Times New Roman"/>
                <w:b/>
                <w:lang w:val="en-GB"/>
              </w:rPr>
              <w:t xml:space="preserve">8.3 </w:t>
            </w:r>
            <w:r w:rsidRPr="00772250">
              <w:rPr>
                <w:rFonts w:ascii="Times New Roman" w:hAnsi="Times New Roman" w:cs="Times New Roman"/>
                <w:b/>
                <w:lang w:val="en-GB"/>
              </w:rPr>
              <w:tab/>
              <w:t>Programme</w:t>
            </w:r>
          </w:p>
        </w:tc>
        <w:tc>
          <w:tcPr>
            <w:tcW w:w="7085" w:type="dxa"/>
            <w:tcBorders>
              <w:bottom w:val="nil"/>
            </w:tcBorders>
            <w:vAlign w:val="center"/>
          </w:tcPr>
          <w:p w:rsidR="00772250" w:rsidRPr="00772250" w:rsidRDefault="00772250" w:rsidP="00772250">
            <w:pPr>
              <w:spacing w:before="120" w:after="120"/>
              <w:jc w:val="both"/>
              <w:rPr>
                <w:rFonts w:ascii="Times New Roman" w:hAnsi="Times New Roman" w:cs="Times New Roman"/>
                <w:lang w:val="en-GB"/>
              </w:rPr>
            </w:pPr>
            <w:r w:rsidRPr="00772250">
              <w:rPr>
                <w:rFonts w:ascii="Times New Roman" w:hAnsi="Times New Roman" w:cs="Times New Roman"/>
                <w:lang w:val="en-GB"/>
              </w:rPr>
              <w:t xml:space="preserve">At the end of the penultimate paragraph, add: </w:t>
            </w:r>
          </w:p>
          <w:p w:rsidR="00772250" w:rsidRPr="00772250" w:rsidRDefault="00772250" w:rsidP="00772250">
            <w:pPr>
              <w:spacing w:before="120" w:after="120"/>
              <w:jc w:val="both"/>
              <w:rPr>
                <w:rFonts w:ascii="Times New Roman" w:hAnsi="Times New Roman" w:cs="Times New Roman"/>
                <w:lang w:val="en-GB"/>
              </w:rPr>
            </w:pPr>
            <w:r w:rsidRPr="00772250">
              <w:rPr>
                <w:rFonts w:ascii="Times New Roman" w:hAnsi="Times New Roman" w:cs="Times New Roman"/>
                <w:lang w:val="en-GB"/>
              </w:rPr>
              <w:t>Notwithstanding the above, the Contractor should also recommend to the Engineer, practical ways and means of reducing or avoiding the adverse effects on the work, due to such specific probable future events or circumstances which may result in an increase of cost or extension of time for completion of the contract. Correspondingly the Contractor should also submit an amended programme with the objective of keeping to the Time for Completion of the Contract and to the Accepted Contract Amount.</w:t>
            </w:r>
          </w:p>
          <w:p w:rsidR="00772250" w:rsidRPr="00772250" w:rsidRDefault="00772250" w:rsidP="00772250">
            <w:pPr>
              <w:autoSpaceDE w:val="0"/>
              <w:autoSpaceDN w:val="0"/>
              <w:adjustRightInd w:val="0"/>
              <w:spacing w:before="120" w:after="120"/>
              <w:jc w:val="both"/>
              <w:rPr>
                <w:rFonts w:ascii="Times New Roman" w:hAnsi="Times New Roman" w:cs="Times New Roman"/>
                <w:b/>
                <w:bCs/>
                <w:lang w:val="en-GB"/>
              </w:rPr>
            </w:pPr>
          </w:p>
        </w:tc>
      </w:tr>
      <w:tr w:rsidR="00772250" w:rsidRPr="00772250" w:rsidTr="004C779D">
        <w:trPr>
          <w:jc w:val="center"/>
        </w:trPr>
        <w:tc>
          <w:tcPr>
            <w:tcW w:w="2506" w:type="dxa"/>
            <w:tcBorders>
              <w:top w:val="nil"/>
            </w:tcBorders>
          </w:tcPr>
          <w:p w:rsidR="00772250" w:rsidRPr="00772250" w:rsidRDefault="00772250" w:rsidP="00772250">
            <w:pPr>
              <w:tabs>
                <w:tab w:val="left" w:pos="499"/>
              </w:tabs>
              <w:spacing w:before="120" w:after="120"/>
              <w:ind w:left="499" w:hanging="528"/>
              <w:jc w:val="both"/>
              <w:rPr>
                <w:rFonts w:ascii="Times New Roman" w:hAnsi="Times New Roman" w:cs="Times New Roman"/>
                <w:b/>
                <w:sz w:val="24"/>
                <w:szCs w:val="24"/>
                <w:lang w:val="en-GB"/>
              </w:rPr>
            </w:pPr>
            <w:r w:rsidRPr="00772250">
              <w:rPr>
                <w:rFonts w:ascii="Times New Roman" w:hAnsi="Times New Roman" w:cs="Times New Roman"/>
                <w:b/>
                <w:sz w:val="24"/>
                <w:szCs w:val="24"/>
                <w:lang w:val="en-GB"/>
              </w:rPr>
              <w:lastRenderedPageBreak/>
              <w:t>Clause 10</w:t>
            </w:r>
          </w:p>
        </w:tc>
        <w:tc>
          <w:tcPr>
            <w:tcW w:w="7085" w:type="dxa"/>
            <w:tcBorders>
              <w:top w:val="nil"/>
            </w:tcBorders>
            <w:vAlign w:val="center"/>
          </w:tcPr>
          <w:p w:rsidR="00772250" w:rsidRPr="00772250" w:rsidRDefault="00772250" w:rsidP="00772250">
            <w:pPr>
              <w:spacing w:before="120" w:after="120"/>
              <w:jc w:val="both"/>
              <w:rPr>
                <w:rFonts w:ascii="Times New Roman" w:hAnsi="Times New Roman" w:cs="Times New Roman"/>
                <w:sz w:val="24"/>
                <w:szCs w:val="24"/>
                <w:lang w:val="en-GB"/>
              </w:rPr>
            </w:pPr>
            <w:r w:rsidRPr="00772250">
              <w:rPr>
                <w:rFonts w:ascii="Times New Roman" w:hAnsi="Times New Roman" w:cs="Times New Roman"/>
                <w:b/>
                <w:sz w:val="24"/>
                <w:szCs w:val="24"/>
                <w:lang w:val="en-GB"/>
              </w:rPr>
              <w:t>Employer’s Taking Over</w:t>
            </w:r>
          </w:p>
        </w:tc>
      </w:tr>
      <w:tr w:rsidR="00772250" w:rsidRPr="00772250" w:rsidTr="004C779D">
        <w:trPr>
          <w:jc w:val="center"/>
        </w:trPr>
        <w:tc>
          <w:tcPr>
            <w:tcW w:w="2506" w:type="dxa"/>
            <w:tcBorders>
              <w:top w:val="nil"/>
            </w:tcBorders>
          </w:tcPr>
          <w:p w:rsidR="00772250" w:rsidRPr="00772250" w:rsidRDefault="00772250" w:rsidP="00772250">
            <w:pPr>
              <w:tabs>
                <w:tab w:val="left" w:pos="499"/>
              </w:tabs>
              <w:spacing w:before="120" w:after="120"/>
              <w:ind w:left="499" w:hanging="528"/>
              <w:jc w:val="both"/>
              <w:rPr>
                <w:rFonts w:ascii="Times New Roman" w:hAnsi="Times New Roman" w:cs="Times New Roman"/>
                <w:b/>
                <w:lang w:val="en-GB"/>
              </w:rPr>
            </w:pPr>
            <w:r w:rsidRPr="00772250">
              <w:rPr>
                <w:rFonts w:ascii="Times New Roman" w:hAnsi="Times New Roman" w:cs="Times New Roman"/>
                <w:b/>
                <w:lang w:val="en-GB"/>
              </w:rPr>
              <w:t>10.2</w:t>
            </w:r>
            <w:r w:rsidRPr="00772250">
              <w:rPr>
                <w:rFonts w:ascii="Times New Roman" w:hAnsi="Times New Roman" w:cs="Times New Roman"/>
                <w:b/>
                <w:lang w:val="en-GB"/>
              </w:rPr>
              <w:tab/>
              <w:t xml:space="preserve">Taking Over of Parts of the Works </w:t>
            </w:r>
          </w:p>
        </w:tc>
        <w:tc>
          <w:tcPr>
            <w:tcW w:w="7085" w:type="dxa"/>
            <w:tcBorders>
              <w:top w:val="nil"/>
            </w:tcBorders>
            <w:vAlign w:val="center"/>
          </w:tcPr>
          <w:p w:rsidR="00772250" w:rsidRPr="00772250" w:rsidRDefault="00772250" w:rsidP="00772250">
            <w:pPr>
              <w:spacing w:before="120" w:after="120"/>
              <w:jc w:val="both"/>
              <w:rPr>
                <w:rFonts w:ascii="Times New Roman" w:hAnsi="Times New Roman" w:cs="Times New Roman"/>
                <w:lang w:val="en-GB"/>
              </w:rPr>
            </w:pPr>
            <w:r w:rsidRPr="00772250">
              <w:rPr>
                <w:rFonts w:ascii="Times New Roman" w:hAnsi="Times New Roman" w:cs="Times New Roman"/>
                <w:lang w:val="en-GB"/>
              </w:rPr>
              <w:t>At the end of Sub-Clause10.2, add:</w:t>
            </w:r>
          </w:p>
          <w:p w:rsidR="00772250" w:rsidRPr="00772250" w:rsidRDefault="00772250" w:rsidP="00772250">
            <w:pPr>
              <w:spacing w:before="120" w:after="120"/>
              <w:jc w:val="both"/>
              <w:rPr>
                <w:rFonts w:ascii="Times New Roman" w:hAnsi="Times New Roman" w:cs="Times New Roman"/>
                <w:b/>
                <w:lang w:val="en-GB"/>
              </w:rPr>
            </w:pPr>
            <w:r w:rsidRPr="00772250">
              <w:rPr>
                <w:rFonts w:ascii="Times New Roman" w:hAnsi="Times New Roman" w:cs="Times New Roman"/>
                <w:bCs/>
                <w:lang w:val="en-GB"/>
              </w:rPr>
              <w:t xml:space="preserve">Notwithstanding anything to the contrary stated above, the flow of sewage along any part of the existing, rehabilitated, de-silted, and newly laid pipelines, would not constitute or construed as use of the part of Works by the Employer and shall not deemed to have been taken over of those parts by the Employer, unless and until the Engineer has issued a Taking-Over Certificate for that part or whole of the Works. </w:t>
            </w:r>
          </w:p>
        </w:tc>
      </w:tr>
      <w:tr w:rsidR="00772250" w:rsidRPr="00772250" w:rsidTr="004C779D">
        <w:trPr>
          <w:jc w:val="center"/>
        </w:trPr>
        <w:tc>
          <w:tcPr>
            <w:tcW w:w="2506" w:type="dxa"/>
            <w:tcBorders>
              <w:bottom w:val="nil"/>
            </w:tcBorders>
          </w:tcPr>
          <w:p w:rsidR="00772250" w:rsidRPr="00772250" w:rsidRDefault="00772250" w:rsidP="00772250">
            <w:pPr>
              <w:tabs>
                <w:tab w:val="left" w:pos="499"/>
              </w:tabs>
              <w:spacing w:before="120" w:after="120"/>
              <w:ind w:left="499" w:hanging="528"/>
              <w:rPr>
                <w:rFonts w:ascii="Times New Roman" w:hAnsi="Times New Roman" w:cs="Times New Roman"/>
                <w:b/>
                <w:sz w:val="24"/>
                <w:szCs w:val="24"/>
                <w:lang w:val="en-GB"/>
              </w:rPr>
            </w:pPr>
            <w:r w:rsidRPr="00772250">
              <w:rPr>
                <w:rFonts w:ascii="Times New Roman" w:hAnsi="Times New Roman" w:cs="Times New Roman"/>
                <w:b/>
                <w:sz w:val="24"/>
                <w:szCs w:val="24"/>
                <w:lang w:val="en-GB"/>
              </w:rPr>
              <w:t>Clause 13</w:t>
            </w:r>
          </w:p>
        </w:tc>
        <w:tc>
          <w:tcPr>
            <w:tcW w:w="7085" w:type="dxa"/>
            <w:tcBorders>
              <w:bottom w:val="nil"/>
            </w:tcBorders>
            <w:vAlign w:val="center"/>
          </w:tcPr>
          <w:p w:rsidR="00772250" w:rsidRPr="00772250" w:rsidRDefault="00772250" w:rsidP="00772250">
            <w:pPr>
              <w:spacing w:before="120" w:after="120"/>
              <w:jc w:val="both"/>
              <w:rPr>
                <w:rFonts w:ascii="Times New Roman" w:hAnsi="Times New Roman" w:cs="Times New Roman"/>
                <w:bCs/>
                <w:sz w:val="24"/>
                <w:szCs w:val="24"/>
                <w:lang w:val="en-GB"/>
              </w:rPr>
            </w:pPr>
            <w:r w:rsidRPr="00772250">
              <w:rPr>
                <w:rFonts w:ascii="Times New Roman" w:hAnsi="Times New Roman" w:cs="Times New Roman"/>
                <w:b/>
                <w:sz w:val="24"/>
                <w:szCs w:val="24"/>
                <w:lang w:val="en-GB"/>
              </w:rPr>
              <w:t xml:space="preserve">Variations and Adjustments </w:t>
            </w:r>
          </w:p>
        </w:tc>
      </w:tr>
      <w:tr w:rsidR="00772250" w:rsidRPr="00772250" w:rsidTr="004C779D">
        <w:trPr>
          <w:jc w:val="center"/>
        </w:trPr>
        <w:tc>
          <w:tcPr>
            <w:tcW w:w="2506" w:type="dxa"/>
            <w:tcBorders>
              <w:bottom w:val="nil"/>
            </w:tcBorders>
          </w:tcPr>
          <w:p w:rsidR="00772250" w:rsidRPr="00772250" w:rsidRDefault="00772250" w:rsidP="00772250">
            <w:pPr>
              <w:tabs>
                <w:tab w:val="left" w:pos="499"/>
              </w:tabs>
              <w:spacing w:before="240" w:after="240"/>
              <w:ind w:left="499" w:hanging="528"/>
              <w:jc w:val="both"/>
              <w:rPr>
                <w:rFonts w:ascii="Times New Roman" w:hAnsi="Times New Roman" w:cs="Times New Roman"/>
                <w:b/>
                <w:lang w:val="en-GB"/>
              </w:rPr>
            </w:pPr>
            <w:r w:rsidRPr="00772250">
              <w:rPr>
                <w:rFonts w:ascii="Times New Roman" w:hAnsi="Times New Roman" w:cs="Times New Roman"/>
                <w:b/>
                <w:lang w:val="en-GB"/>
              </w:rPr>
              <w:t>13.5</w:t>
            </w:r>
            <w:r w:rsidRPr="00772250">
              <w:rPr>
                <w:rFonts w:ascii="Times New Roman" w:hAnsi="Times New Roman" w:cs="Times New Roman"/>
                <w:b/>
                <w:lang w:val="en-GB"/>
              </w:rPr>
              <w:tab/>
              <w:t>Provisional Sums</w:t>
            </w:r>
          </w:p>
        </w:tc>
        <w:tc>
          <w:tcPr>
            <w:tcW w:w="7085" w:type="dxa"/>
            <w:tcBorders>
              <w:bottom w:val="nil"/>
            </w:tcBorders>
            <w:vAlign w:val="center"/>
          </w:tcPr>
          <w:p w:rsidR="00772250" w:rsidRPr="00772250" w:rsidRDefault="00772250" w:rsidP="00772250">
            <w:pPr>
              <w:spacing w:before="120" w:after="120"/>
              <w:jc w:val="both"/>
              <w:rPr>
                <w:rFonts w:ascii="Times New Roman" w:hAnsi="Times New Roman" w:cs="Times New Roman"/>
                <w:lang w:val="en-GB"/>
              </w:rPr>
            </w:pPr>
            <w:r w:rsidRPr="00772250">
              <w:rPr>
                <w:rFonts w:ascii="Times New Roman" w:hAnsi="Times New Roman" w:cs="Times New Roman"/>
                <w:lang w:val="en-GB"/>
              </w:rPr>
              <w:t>Amend the first sentence as follows:</w:t>
            </w:r>
          </w:p>
          <w:p w:rsidR="00772250" w:rsidRPr="00772250" w:rsidRDefault="00772250" w:rsidP="00772250">
            <w:pPr>
              <w:spacing w:before="240" w:after="240"/>
              <w:jc w:val="both"/>
              <w:rPr>
                <w:rFonts w:ascii="Times New Roman" w:hAnsi="Times New Roman" w:cs="Times New Roman"/>
                <w:b/>
                <w:lang w:val="en-GB"/>
              </w:rPr>
            </w:pPr>
            <w:r w:rsidRPr="00772250">
              <w:rPr>
                <w:rFonts w:ascii="Times New Roman" w:hAnsi="Times New Roman" w:cs="Times New Roman"/>
                <w:lang w:val="en-GB"/>
              </w:rPr>
              <w:t>Each Provisional Sum shall only be used, in whole or in part, or not at all, in accordance with the Engineer’s instructions and the Contract Price shall be adjusted accordingly.</w:t>
            </w:r>
          </w:p>
        </w:tc>
      </w:tr>
      <w:tr w:rsidR="00772250" w:rsidRPr="00772250" w:rsidTr="004C779D">
        <w:trPr>
          <w:jc w:val="center"/>
        </w:trPr>
        <w:tc>
          <w:tcPr>
            <w:tcW w:w="2506" w:type="dxa"/>
            <w:tcBorders>
              <w:top w:val="nil"/>
            </w:tcBorders>
          </w:tcPr>
          <w:p w:rsidR="00772250" w:rsidRPr="00772250" w:rsidRDefault="00772250" w:rsidP="00772250">
            <w:pPr>
              <w:tabs>
                <w:tab w:val="left" w:pos="499"/>
              </w:tabs>
              <w:spacing w:before="120" w:after="120"/>
              <w:ind w:left="499" w:hanging="528"/>
              <w:jc w:val="both"/>
              <w:rPr>
                <w:rFonts w:ascii="Times New Roman" w:hAnsi="Times New Roman" w:cs="Times New Roman"/>
                <w:b/>
                <w:sz w:val="24"/>
                <w:szCs w:val="24"/>
                <w:lang w:val="en-GB"/>
              </w:rPr>
            </w:pPr>
            <w:r w:rsidRPr="00772250">
              <w:rPr>
                <w:rFonts w:ascii="Times New Roman" w:hAnsi="Times New Roman" w:cs="Times New Roman"/>
                <w:b/>
                <w:sz w:val="24"/>
                <w:szCs w:val="24"/>
                <w:lang w:val="en-GB"/>
              </w:rPr>
              <w:t>Clause 14</w:t>
            </w:r>
          </w:p>
        </w:tc>
        <w:tc>
          <w:tcPr>
            <w:tcW w:w="7085" w:type="dxa"/>
            <w:tcBorders>
              <w:top w:val="nil"/>
            </w:tcBorders>
            <w:vAlign w:val="center"/>
          </w:tcPr>
          <w:p w:rsidR="00772250" w:rsidRPr="00772250" w:rsidRDefault="00772250" w:rsidP="00772250">
            <w:pPr>
              <w:spacing w:before="120" w:after="120"/>
              <w:jc w:val="both"/>
              <w:rPr>
                <w:rFonts w:ascii="Times New Roman" w:hAnsi="Times New Roman" w:cs="Times New Roman"/>
                <w:sz w:val="24"/>
                <w:szCs w:val="24"/>
                <w:lang w:val="en-GB"/>
              </w:rPr>
            </w:pPr>
            <w:r w:rsidRPr="00772250">
              <w:rPr>
                <w:rFonts w:ascii="Times New Roman" w:hAnsi="Times New Roman" w:cs="Times New Roman"/>
                <w:b/>
                <w:sz w:val="24"/>
                <w:szCs w:val="24"/>
                <w:lang w:val="en-GB"/>
              </w:rPr>
              <w:t>Contract Price and Payment</w:t>
            </w:r>
          </w:p>
        </w:tc>
      </w:tr>
      <w:tr w:rsidR="00772250" w:rsidRPr="00772250" w:rsidTr="004C779D">
        <w:trPr>
          <w:jc w:val="center"/>
        </w:trPr>
        <w:tc>
          <w:tcPr>
            <w:tcW w:w="2506" w:type="dxa"/>
            <w:tcBorders>
              <w:bottom w:val="nil"/>
            </w:tcBorders>
          </w:tcPr>
          <w:p w:rsidR="00772250" w:rsidRPr="00772250" w:rsidRDefault="00772250" w:rsidP="00772250">
            <w:pPr>
              <w:tabs>
                <w:tab w:val="left" w:pos="499"/>
              </w:tabs>
              <w:spacing w:before="240" w:after="240"/>
              <w:ind w:left="499" w:hanging="528"/>
              <w:jc w:val="both"/>
              <w:rPr>
                <w:rFonts w:ascii="Times New Roman" w:hAnsi="Times New Roman" w:cs="Times New Roman"/>
                <w:b/>
                <w:lang w:val="en-GB"/>
              </w:rPr>
            </w:pPr>
            <w:r w:rsidRPr="00772250">
              <w:rPr>
                <w:rFonts w:ascii="Times New Roman" w:hAnsi="Times New Roman" w:cs="Times New Roman"/>
                <w:b/>
                <w:lang w:val="en-GB"/>
              </w:rPr>
              <w:t xml:space="preserve">14.1 </w:t>
            </w:r>
            <w:r w:rsidRPr="00772250">
              <w:rPr>
                <w:rFonts w:ascii="Times New Roman" w:hAnsi="Times New Roman" w:cs="Times New Roman"/>
                <w:b/>
                <w:lang w:val="en-GB"/>
              </w:rPr>
              <w:tab/>
              <w:t>The Contract Price</w:t>
            </w:r>
          </w:p>
        </w:tc>
        <w:tc>
          <w:tcPr>
            <w:tcW w:w="7085" w:type="dxa"/>
            <w:tcBorders>
              <w:bottom w:val="nil"/>
            </w:tcBorders>
          </w:tcPr>
          <w:p w:rsidR="00772250" w:rsidRPr="00772250" w:rsidRDefault="00772250" w:rsidP="00772250">
            <w:pPr>
              <w:spacing w:before="120" w:after="120"/>
              <w:jc w:val="both"/>
              <w:rPr>
                <w:rFonts w:ascii="Times New Roman" w:hAnsi="Times New Roman" w:cs="Times New Roman"/>
                <w:lang w:val="en-GB"/>
              </w:rPr>
            </w:pPr>
            <w:r w:rsidRPr="00772250">
              <w:rPr>
                <w:rFonts w:ascii="Times New Roman" w:hAnsi="Times New Roman" w:cs="Times New Roman"/>
                <w:lang w:val="en-GB"/>
              </w:rPr>
              <w:t>Replace the last paragraph of Sub-Clause 14.1 with the following:</w:t>
            </w:r>
          </w:p>
          <w:p w:rsidR="00772250" w:rsidRPr="00772250" w:rsidRDefault="00772250" w:rsidP="00772250">
            <w:pPr>
              <w:spacing w:before="120" w:after="120"/>
              <w:ind w:left="477" w:hanging="477"/>
              <w:jc w:val="both"/>
              <w:rPr>
                <w:rFonts w:ascii="Times New Roman" w:hAnsi="Times New Roman" w:cs="Times New Roman"/>
                <w:lang w:val="en-GB"/>
              </w:rPr>
            </w:pPr>
            <w:r w:rsidRPr="00772250">
              <w:rPr>
                <w:rFonts w:ascii="Times New Roman" w:hAnsi="Times New Roman" w:cs="Times New Roman"/>
                <w:lang w:val="en-GB"/>
              </w:rPr>
              <w:t xml:space="preserve">e)  Notwithstanding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 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Employer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scale(s 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w:t>
            </w:r>
            <w:r w:rsidRPr="00772250">
              <w:rPr>
                <w:rFonts w:ascii="Times New Roman" w:hAnsi="Times New Roman" w:cs="Times New Roman"/>
                <w:lang w:val="en-GB"/>
              </w:rPr>
              <w:lastRenderedPageBreak/>
              <w:t>exported; and (b) on the initial imported value that Contractor's Equipment and spare parts remaining in the Country after completion of the Contract. Upon payment of such dues within 28 days of being invoiced, the bond or bank guarantee shall be reduced or released accordingly; otherwise the security shall be called in the full amount remaining.</w:t>
            </w:r>
          </w:p>
          <w:p w:rsidR="00772250" w:rsidRPr="00772250" w:rsidRDefault="00772250" w:rsidP="00772250">
            <w:pPr>
              <w:autoSpaceDE w:val="0"/>
              <w:autoSpaceDN w:val="0"/>
              <w:adjustRightInd w:val="0"/>
              <w:spacing w:before="120" w:after="120"/>
              <w:jc w:val="both"/>
              <w:rPr>
                <w:rFonts w:ascii="Times New Roman" w:hAnsi="Times New Roman" w:cs="Times New Roman"/>
                <w:lang w:val="en-GB"/>
              </w:rPr>
            </w:pPr>
            <w:r w:rsidRPr="00772250">
              <w:rPr>
                <w:rFonts w:ascii="Times New Roman" w:hAnsi="Times New Roman" w:cs="Times New Roman"/>
                <w:lang w:val="en-GB"/>
              </w:rPr>
              <w:t>At the end of Sub-Clause14.1, add:</w:t>
            </w:r>
          </w:p>
          <w:p w:rsidR="00772250" w:rsidRPr="00772250" w:rsidRDefault="00772250" w:rsidP="00772250">
            <w:pPr>
              <w:spacing w:before="120" w:after="120"/>
              <w:jc w:val="both"/>
              <w:rPr>
                <w:rFonts w:ascii="Times New Roman" w:hAnsi="Times New Roman" w:cs="Times New Roman"/>
                <w:lang w:val="en-GB"/>
              </w:rPr>
            </w:pPr>
            <w:r w:rsidRPr="00772250">
              <w:rPr>
                <w:rFonts w:ascii="Times New Roman" w:hAnsi="Times New Roman" w:cs="Times New Roman"/>
                <w:lang w:val="en-GB"/>
              </w:rPr>
              <w:t>The Contract Price shall include all taxes, duties and other charges imposed outside the Employer’s country on the production, manufacture, sale and transport of the Contractor’s equipment, Plant, materials and supplies to be used on or furnished under the Contract, and on the services performance under the Contract.</w:t>
            </w:r>
          </w:p>
          <w:p w:rsidR="00772250" w:rsidRPr="00772250" w:rsidRDefault="00772250" w:rsidP="00772250">
            <w:pPr>
              <w:spacing w:before="120" w:after="120"/>
              <w:jc w:val="both"/>
              <w:rPr>
                <w:rFonts w:ascii="Times New Roman" w:hAnsi="Times New Roman" w:cs="Times New Roman"/>
                <w:lang w:val="en-GB"/>
              </w:rPr>
            </w:pPr>
            <w:r w:rsidRPr="00772250">
              <w:rPr>
                <w:rFonts w:ascii="Times New Roman" w:hAnsi="Times New Roman" w:cs="Times New Roman"/>
                <w:lang w:val="en-GB"/>
              </w:rPr>
              <w:t>Nothing in the Contract shall relieve the Contractor from its responsibility to pay any tax that may be levied in the Employer’s country on profits made by it in respect of the Contract.</w:t>
            </w:r>
          </w:p>
          <w:p w:rsidR="00772250" w:rsidRPr="00772250" w:rsidRDefault="00772250" w:rsidP="00772250">
            <w:pPr>
              <w:spacing w:before="240" w:after="240"/>
              <w:jc w:val="both"/>
              <w:rPr>
                <w:rFonts w:ascii="Times New Roman" w:hAnsi="Times New Roman" w:cs="Times New Roman"/>
                <w:b/>
                <w:lang w:val="en-GB"/>
              </w:rPr>
            </w:pPr>
            <w:r w:rsidRPr="00772250">
              <w:rPr>
                <w:rFonts w:ascii="Times New Roman" w:hAnsi="Times New Roman" w:cs="Times New Roman"/>
                <w:lang w:val="en-GB"/>
              </w:rPr>
              <w:t>All employees of the Contractor and the Subcontractors, whether local or foreign, are liable for personal taxation on their emoluments and any other benefits to be derived, in accordance with the laws and regulations being in force in Maldives. In this regard the Contractor is further required to comply with the directives of the Department of Inland Revenue, where applicable.</w:t>
            </w:r>
          </w:p>
        </w:tc>
      </w:tr>
      <w:tr w:rsidR="00772250" w:rsidRPr="00772250" w:rsidTr="004C779D">
        <w:trPr>
          <w:jc w:val="center"/>
        </w:trPr>
        <w:tc>
          <w:tcPr>
            <w:tcW w:w="2506" w:type="dxa"/>
            <w:tcBorders>
              <w:bottom w:val="nil"/>
            </w:tcBorders>
          </w:tcPr>
          <w:p w:rsidR="00772250" w:rsidRPr="00772250" w:rsidRDefault="00772250" w:rsidP="00772250">
            <w:pPr>
              <w:spacing w:before="120" w:after="60"/>
              <w:ind w:left="499" w:hanging="499"/>
              <w:rPr>
                <w:rFonts w:ascii="Times New Roman" w:hAnsi="Times New Roman" w:cs="Times New Roman"/>
                <w:b/>
                <w:lang w:val="en-GB"/>
              </w:rPr>
            </w:pPr>
            <w:r w:rsidRPr="00772250">
              <w:rPr>
                <w:rFonts w:ascii="Times New Roman" w:hAnsi="Times New Roman" w:cs="Times New Roman"/>
                <w:b/>
                <w:lang w:val="en-GB"/>
              </w:rPr>
              <w:lastRenderedPageBreak/>
              <w:t xml:space="preserve">14.3 </w:t>
            </w:r>
            <w:r w:rsidRPr="00772250">
              <w:rPr>
                <w:rFonts w:ascii="Times New Roman" w:hAnsi="Times New Roman" w:cs="Times New Roman"/>
                <w:b/>
                <w:lang w:val="en-GB"/>
              </w:rPr>
              <w:tab/>
              <w:t>Application for Interim Payment Certificate</w:t>
            </w:r>
          </w:p>
        </w:tc>
        <w:tc>
          <w:tcPr>
            <w:tcW w:w="7085" w:type="dxa"/>
            <w:tcBorders>
              <w:bottom w:val="nil"/>
            </w:tcBorders>
          </w:tcPr>
          <w:p w:rsidR="00772250" w:rsidRPr="00772250" w:rsidRDefault="00772250" w:rsidP="00772250">
            <w:pPr>
              <w:spacing w:before="60" w:after="60"/>
              <w:rPr>
                <w:rFonts w:ascii="Times New Roman" w:hAnsi="Times New Roman" w:cs="Times New Roman"/>
                <w:lang w:val="en-GB"/>
              </w:rPr>
            </w:pPr>
            <w:r w:rsidRPr="00772250">
              <w:rPr>
                <w:rFonts w:ascii="Times New Roman" w:hAnsi="Times New Roman" w:cs="Times New Roman"/>
                <w:lang w:val="en-GB"/>
              </w:rPr>
              <w:t>In the first sentence of Sub-Clause 14.3 substitute six copies with three (3) copies.</w:t>
            </w:r>
          </w:p>
          <w:p w:rsidR="00772250" w:rsidRPr="00772250" w:rsidRDefault="00772250" w:rsidP="00772250">
            <w:pPr>
              <w:spacing w:before="120" w:after="120"/>
              <w:jc w:val="both"/>
              <w:rPr>
                <w:rFonts w:ascii="Times New Roman" w:hAnsi="Times New Roman" w:cs="Times New Roman"/>
                <w:lang w:val="en-GB"/>
              </w:rPr>
            </w:pPr>
          </w:p>
        </w:tc>
      </w:tr>
      <w:tr w:rsidR="00772250" w:rsidRPr="00772250" w:rsidTr="004C779D">
        <w:trPr>
          <w:jc w:val="center"/>
        </w:trPr>
        <w:tc>
          <w:tcPr>
            <w:tcW w:w="2506" w:type="dxa"/>
            <w:tcBorders>
              <w:top w:val="nil"/>
              <w:bottom w:val="nil"/>
            </w:tcBorders>
          </w:tcPr>
          <w:p w:rsidR="00772250" w:rsidRPr="00772250" w:rsidRDefault="00772250" w:rsidP="00772250">
            <w:pPr>
              <w:spacing w:before="60" w:after="60"/>
              <w:ind w:left="499" w:hanging="499"/>
              <w:rPr>
                <w:rFonts w:ascii="Times New Roman" w:hAnsi="Times New Roman" w:cs="Times New Roman"/>
                <w:b/>
                <w:lang w:val="en-GB"/>
              </w:rPr>
            </w:pPr>
            <w:r w:rsidRPr="00772250">
              <w:rPr>
                <w:rFonts w:ascii="Times New Roman" w:hAnsi="Times New Roman" w:cs="Times New Roman"/>
                <w:b/>
                <w:lang w:val="en-GB"/>
              </w:rPr>
              <w:t>14.6</w:t>
            </w:r>
            <w:r w:rsidRPr="00772250">
              <w:rPr>
                <w:rFonts w:ascii="Times New Roman" w:hAnsi="Times New Roman" w:cs="Times New Roman"/>
                <w:b/>
                <w:lang w:val="en-GB"/>
              </w:rPr>
              <w:tab/>
              <w:t>Issue of Interim Payment Certificate</w:t>
            </w:r>
          </w:p>
        </w:tc>
        <w:tc>
          <w:tcPr>
            <w:tcW w:w="7085" w:type="dxa"/>
            <w:tcBorders>
              <w:top w:val="nil"/>
              <w:bottom w:val="nil"/>
            </w:tcBorders>
          </w:tcPr>
          <w:p w:rsidR="00772250" w:rsidRPr="00772250" w:rsidRDefault="00772250" w:rsidP="00772250">
            <w:pPr>
              <w:spacing w:before="120" w:after="120"/>
              <w:jc w:val="both"/>
              <w:rPr>
                <w:rFonts w:ascii="Times New Roman" w:hAnsi="Times New Roman" w:cs="Times New Roman"/>
                <w:lang w:val="en-GB"/>
              </w:rPr>
            </w:pPr>
            <w:r w:rsidRPr="00772250">
              <w:rPr>
                <w:rFonts w:ascii="Times New Roman" w:hAnsi="Times New Roman" w:cs="Times New Roman"/>
                <w:lang w:val="en-GB"/>
              </w:rPr>
              <w:t>Add the following sentence at the end of subparagraph (b):</w:t>
            </w:r>
          </w:p>
          <w:p w:rsidR="00772250" w:rsidRPr="00772250" w:rsidRDefault="00772250" w:rsidP="00772250">
            <w:pPr>
              <w:spacing w:before="60" w:after="60"/>
              <w:rPr>
                <w:rFonts w:ascii="Times New Roman" w:hAnsi="Times New Roman" w:cs="Times New Roman"/>
                <w:lang w:val="en-GB"/>
              </w:rPr>
            </w:pPr>
            <w:r w:rsidRPr="00772250">
              <w:rPr>
                <w:rFonts w:ascii="Times New Roman" w:hAnsi="Times New Roman" w:cs="Times New Roman"/>
                <w:lang w:val="en-GB"/>
              </w:rPr>
              <w:t>The amount to be withheld for such non-compliance shall be as determined by the Engineer.</w:t>
            </w:r>
          </w:p>
        </w:tc>
      </w:tr>
      <w:tr w:rsidR="00772250" w:rsidRPr="00772250" w:rsidTr="004C779D">
        <w:trPr>
          <w:jc w:val="center"/>
        </w:trPr>
        <w:tc>
          <w:tcPr>
            <w:tcW w:w="2506" w:type="dxa"/>
            <w:tcBorders>
              <w:top w:val="nil"/>
              <w:bottom w:val="nil"/>
            </w:tcBorders>
          </w:tcPr>
          <w:p w:rsidR="00772250" w:rsidRPr="00772250" w:rsidRDefault="00772250" w:rsidP="00772250">
            <w:pPr>
              <w:spacing w:before="120" w:after="120"/>
              <w:ind w:left="499" w:hanging="499"/>
              <w:rPr>
                <w:rFonts w:ascii="Times New Roman" w:hAnsi="Times New Roman" w:cs="Times New Roman"/>
                <w:b/>
                <w:lang w:val="en-GB"/>
              </w:rPr>
            </w:pPr>
            <w:r w:rsidRPr="00772250">
              <w:rPr>
                <w:rFonts w:ascii="Times New Roman" w:hAnsi="Times New Roman" w:cs="Times New Roman"/>
                <w:b/>
                <w:lang w:val="en-GB"/>
              </w:rPr>
              <w:t>14.10</w:t>
            </w:r>
            <w:r w:rsidRPr="00772250">
              <w:rPr>
                <w:rFonts w:ascii="Times New Roman" w:hAnsi="Times New Roman" w:cs="Times New Roman"/>
                <w:b/>
                <w:lang w:val="en-GB"/>
              </w:rPr>
              <w:tab/>
              <w:t>Statement at Completion</w:t>
            </w:r>
          </w:p>
        </w:tc>
        <w:tc>
          <w:tcPr>
            <w:tcW w:w="7085" w:type="dxa"/>
            <w:tcBorders>
              <w:top w:val="nil"/>
              <w:bottom w:val="nil"/>
            </w:tcBorders>
          </w:tcPr>
          <w:p w:rsidR="00772250" w:rsidRPr="00772250" w:rsidRDefault="00772250" w:rsidP="00772250">
            <w:pPr>
              <w:spacing w:before="120" w:after="120"/>
              <w:jc w:val="both"/>
              <w:rPr>
                <w:rFonts w:ascii="Times New Roman" w:hAnsi="Times New Roman" w:cs="Times New Roman"/>
                <w:lang w:val="en-GB"/>
              </w:rPr>
            </w:pPr>
            <w:r w:rsidRPr="00772250">
              <w:rPr>
                <w:rFonts w:ascii="Times New Roman" w:hAnsi="Times New Roman" w:cs="Times New Roman"/>
                <w:lang w:val="en-GB"/>
              </w:rPr>
              <w:t>In the first sentence of Sub-Clause 14.10 six copies with three (03) copies.</w:t>
            </w:r>
          </w:p>
        </w:tc>
      </w:tr>
      <w:tr w:rsidR="00772250" w:rsidRPr="00772250" w:rsidTr="004C779D">
        <w:trPr>
          <w:jc w:val="center"/>
        </w:trPr>
        <w:tc>
          <w:tcPr>
            <w:tcW w:w="2506" w:type="dxa"/>
            <w:tcBorders>
              <w:bottom w:val="nil"/>
            </w:tcBorders>
          </w:tcPr>
          <w:p w:rsidR="00772250" w:rsidRPr="00772250" w:rsidRDefault="00772250" w:rsidP="00772250">
            <w:pPr>
              <w:spacing w:before="120" w:after="120"/>
              <w:ind w:left="513" w:hanging="513"/>
              <w:rPr>
                <w:rFonts w:ascii="Times New Roman" w:hAnsi="Times New Roman" w:cs="Times New Roman"/>
                <w:b/>
                <w:lang w:val="en-GB"/>
              </w:rPr>
            </w:pPr>
            <w:r w:rsidRPr="00772250">
              <w:rPr>
                <w:rFonts w:ascii="Times New Roman" w:hAnsi="Times New Roman" w:cs="Times New Roman"/>
                <w:b/>
                <w:lang w:val="en-GB"/>
              </w:rPr>
              <w:t>14.11</w:t>
            </w:r>
            <w:r w:rsidRPr="00772250">
              <w:rPr>
                <w:rFonts w:ascii="Times New Roman" w:hAnsi="Times New Roman" w:cs="Times New Roman"/>
                <w:b/>
                <w:lang w:val="en-GB"/>
              </w:rPr>
              <w:tab/>
              <w:t>Application for Final Payment Certificate</w:t>
            </w:r>
          </w:p>
        </w:tc>
        <w:tc>
          <w:tcPr>
            <w:tcW w:w="7085" w:type="dxa"/>
            <w:tcBorders>
              <w:bottom w:val="nil"/>
            </w:tcBorders>
          </w:tcPr>
          <w:p w:rsidR="00772250" w:rsidRPr="00772250" w:rsidRDefault="00772250" w:rsidP="00772250">
            <w:pPr>
              <w:spacing w:before="120" w:after="120"/>
              <w:jc w:val="both"/>
              <w:rPr>
                <w:rFonts w:ascii="Times New Roman" w:hAnsi="Times New Roman" w:cs="Times New Roman"/>
                <w:lang w:val="en-GB"/>
              </w:rPr>
            </w:pPr>
            <w:r w:rsidRPr="00772250">
              <w:rPr>
                <w:rFonts w:ascii="Times New Roman" w:hAnsi="Times New Roman" w:cs="Times New Roman"/>
                <w:lang w:val="en-GB"/>
              </w:rPr>
              <w:t>In the first sentence of Sub-Clause 14.11 substitute six copies with three copies.</w:t>
            </w:r>
          </w:p>
          <w:p w:rsidR="00772250" w:rsidRPr="00772250" w:rsidRDefault="00772250" w:rsidP="00772250">
            <w:pPr>
              <w:spacing w:before="120" w:after="120"/>
              <w:jc w:val="both"/>
              <w:rPr>
                <w:rFonts w:ascii="Times New Roman" w:hAnsi="Times New Roman" w:cs="Times New Roman"/>
                <w:lang w:val="en-GB"/>
              </w:rPr>
            </w:pPr>
            <w:r w:rsidRPr="00772250">
              <w:rPr>
                <w:rFonts w:ascii="Times New Roman" w:hAnsi="Times New Roman" w:cs="Times New Roman"/>
                <w:lang w:val="en-GB"/>
              </w:rPr>
              <w:t>Amend 14.11 (a) and (b) as follows:</w:t>
            </w:r>
          </w:p>
          <w:p w:rsidR="00772250" w:rsidRPr="00772250" w:rsidRDefault="00772250" w:rsidP="00772250">
            <w:pPr>
              <w:spacing w:before="120" w:after="120"/>
              <w:ind w:left="785" w:hanging="426"/>
              <w:jc w:val="both"/>
              <w:rPr>
                <w:rFonts w:ascii="Times New Roman" w:hAnsi="Times New Roman" w:cs="Times New Roman"/>
                <w:lang w:val="en-GB"/>
              </w:rPr>
            </w:pPr>
            <w:r w:rsidRPr="00772250">
              <w:rPr>
                <w:rFonts w:ascii="Times New Roman" w:hAnsi="Times New Roman" w:cs="Times New Roman"/>
                <w:lang w:val="en-GB"/>
              </w:rPr>
              <w:t xml:space="preserve">(a) </w:t>
            </w:r>
            <w:r w:rsidRPr="00772250">
              <w:rPr>
                <w:rFonts w:ascii="Times New Roman" w:hAnsi="Times New Roman" w:cs="Times New Roman"/>
                <w:lang w:val="en-GB"/>
              </w:rPr>
              <w:tab/>
              <w:t xml:space="preserve">the value of Works certified in the Statement at Completion </w:t>
            </w:r>
          </w:p>
          <w:p w:rsidR="00772250" w:rsidRPr="00772250" w:rsidRDefault="00772250" w:rsidP="00772250">
            <w:pPr>
              <w:spacing w:before="120" w:after="120"/>
              <w:ind w:left="785" w:hanging="426"/>
              <w:jc w:val="both"/>
              <w:rPr>
                <w:rFonts w:ascii="Times New Roman" w:hAnsi="Times New Roman" w:cs="Times New Roman"/>
                <w:lang w:val="en-GB"/>
              </w:rPr>
            </w:pPr>
            <w:r w:rsidRPr="00772250">
              <w:rPr>
                <w:rFonts w:ascii="Times New Roman" w:hAnsi="Times New Roman" w:cs="Times New Roman"/>
                <w:lang w:val="en-GB"/>
              </w:rPr>
              <w:t>(b)</w:t>
            </w:r>
            <w:r w:rsidRPr="00772250">
              <w:rPr>
                <w:rFonts w:ascii="Times New Roman" w:hAnsi="Times New Roman" w:cs="Times New Roman"/>
                <w:lang w:val="en-GB"/>
              </w:rPr>
              <w:tab/>
              <w:t xml:space="preserve">the values of any authorized additional work (Variations) done during the Defects Notification Period, and </w:t>
            </w:r>
          </w:p>
          <w:p w:rsidR="00772250" w:rsidRPr="00772250" w:rsidRDefault="00772250" w:rsidP="00772250">
            <w:pPr>
              <w:spacing w:before="120" w:after="120"/>
              <w:ind w:left="785" w:hanging="426"/>
              <w:jc w:val="both"/>
              <w:rPr>
                <w:rFonts w:ascii="Times New Roman" w:hAnsi="Times New Roman" w:cs="Times New Roman"/>
                <w:lang w:val="en-GB"/>
              </w:rPr>
            </w:pPr>
            <w:r w:rsidRPr="00772250">
              <w:rPr>
                <w:rFonts w:ascii="Times New Roman" w:hAnsi="Times New Roman" w:cs="Times New Roman"/>
                <w:lang w:val="en-GB" w:eastAsia="en-GB" w:bidi="ta-IN"/>
              </w:rPr>
              <w:t>(c)</w:t>
            </w:r>
            <w:r w:rsidRPr="00772250">
              <w:rPr>
                <w:rFonts w:ascii="Times New Roman" w:hAnsi="Times New Roman" w:cs="Times New Roman"/>
                <w:lang w:val="en-GB" w:eastAsia="en-GB" w:bidi="ta-IN"/>
              </w:rPr>
              <w:tab/>
              <w:t xml:space="preserve">any further sums which the Contractor considers to be due to him under the Contract or otherwise which arose in the Defects Notification Period.  </w:t>
            </w:r>
          </w:p>
        </w:tc>
      </w:tr>
    </w:tbl>
    <w:p w:rsidR="004C779D" w:rsidRDefault="00C928D0" w:rsidP="004C779D">
      <w:pPr>
        <w:pStyle w:val="Heading3"/>
        <w:jc w:val="center"/>
        <w:rPr>
          <w:rFonts w:ascii="Times New Roman" w:hAnsi="Times New Roman" w:cs="Times New Roman"/>
          <w:b/>
          <w:bCs/>
          <w:sz w:val="36"/>
          <w:szCs w:val="36"/>
        </w:rPr>
      </w:pPr>
      <w:bookmarkStart w:id="852" w:name="_Toc456125460"/>
      <w:r w:rsidRPr="00445005">
        <w:rPr>
          <w:rFonts w:ascii="Times New Roman" w:hAnsi="Times New Roman" w:cs="Times New Roman"/>
          <w:b/>
          <w:bCs/>
          <w:sz w:val="36"/>
          <w:szCs w:val="36"/>
        </w:rPr>
        <w:lastRenderedPageBreak/>
        <w:t xml:space="preserve">SECTION </w:t>
      </w:r>
      <w:r>
        <w:rPr>
          <w:rFonts w:ascii="Times New Roman" w:hAnsi="Times New Roman" w:cs="Times New Roman"/>
          <w:b/>
          <w:bCs/>
          <w:sz w:val="36"/>
          <w:szCs w:val="36"/>
        </w:rPr>
        <w:t>X</w:t>
      </w:r>
      <w:r w:rsidRPr="00445005">
        <w:rPr>
          <w:rFonts w:ascii="Times New Roman" w:hAnsi="Times New Roman" w:cs="Times New Roman"/>
          <w:b/>
          <w:bCs/>
          <w:sz w:val="36"/>
          <w:szCs w:val="36"/>
        </w:rPr>
        <w:t xml:space="preserve"> – </w:t>
      </w:r>
      <w:r>
        <w:rPr>
          <w:rFonts w:ascii="Times New Roman" w:hAnsi="Times New Roman" w:cs="Times New Roman"/>
          <w:b/>
          <w:bCs/>
          <w:sz w:val="36"/>
          <w:szCs w:val="36"/>
        </w:rPr>
        <w:t>ANNEX TO PARTICULAR CONDITIONS OF CONTRACT – CONTRACT FORMS</w:t>
      </w:r>
      <w:bookmarkEnd w:id="852"/>
    </w:p>
    <w:p w:rsidR="004C779D" w:rsidRDefault="004C779D" w:rsidP="004C779D"/>
    <w:p w:rsidR="004C779D" w:rsidRDefault="004C779D" w:rsidP="004C779D"/>
    <w:p w:rsidR="004C779D" w:rsidRPr="004C779D" w:rsidRDefault="004C779D" w:rsidP="004C779D">
      <w:pPr>
        <w:tabs>
          <w:tab w:val="right" w:leader="underscore" w:pos="9504"/>
        </w:tabs>
        <w:spacing w:before="120" w:after="120" w:line="240" w:lineRule="auto"/>
        <w:jc w:val="center"/>
        <w:outlineLvl w:val="1"/>
        <w:rPr>
          <w:rFonts w:ascii="Times New Roman" w:eastAsia="Times New Roman" w:hAnsi="Times New Roman" w:cs="Times New Roman"/>
          <w:b/>
          <w:sz w:val="32"/>
          <w:szCs w:val="20"/>
        </w:rPr>
      </w:pPr>
      <w:bookmarkStart w:id="853" w:name="_Toc456125461"/>
      <w:r w:rsidRPr="004C779D">
        <w:rPr>
          <w:rFonts w:ascii="Times New Roman" w:eastAsia="Times New Roman" w:hAnsi="Times New Roman" w:cs="Times New Roman"/>
          <w:b/>
          <w:sz w:val="32"/>
          <w:szCs w:val="20"/>
        </w:rPr>
        <w:t>Table of Forms</w:t>
      </w:r>
      <w:bookmarkEnd w:id="853"/>
    </w:p>
    <w:p w:rsidR="004C779D" w:rsidRPr="009A0F33" w:rsidRDefault="004C779D" w:rsidP="004C779D">
      <w:pPr>
        <w:spacing w:before="120" w:after="120" w:line="240" w:lineRule="auto"/>
        <w:rPr>
          <w:rFonts w:ascii="Times New Roman" w:eastAsia="Times New Roman" w:hAnsi="Times New Roman" w:cs="Times New Roman"/>
          <w:noProof/>
        </w:rPr>
      </w:pPr>
      <w:r w:rsidRPr="009A0F33">
        <w:rPr>
          <w:rFonts w:ascii="Times New Roman" w:eastAsia="Times New Roman" w:hAnsi="Times New Roman" w:cs="Times New Roman"/>
        </w:rPr>
        <w:fldChar w:fldCharType="begin"/>
      </w:r>
      <w:r w:rsidRPr="009A0F33">
        <w:rPr>
          <w:rFonts w:ascii="Times New Roman" w:eastAsia="Times New Roman" w:hAnsi="Times New Roman" w:cs="Times New Roman"/>
        </w:rPr>
        <w:instrText xml:space="preserve"> TOC \h \z \t "Section IX Header,1" </w:instrText>
      </w:r>
      <w:r w:rsidRPr="009A0F33">
        <w:rPr>
          <w:rFonts w:ascii="Times New Roman" w:eastAsia="Times New Roman" w:hAnsi="Times New Roman" w:cs="Times New Roman"/>
        </w:rPr>
        <w:fldChar w:fldCharType="separate"/>
      </w:r>
    </w:p>
    <w:p w:rsidR="004C779D" w:rsidRPr="009A0F33" w:rsidRDefault="008F09E9" w:rsidP="00730E16">
      <w:pPr>
        <w:tabs>
          <w:tab w:val="right" w:leader="dot" w:pos="9000"/>
        </w:tabs>
        <w:suppressAutoHyphens/>
        <w:spacing w:before="240" w:after="0" w:line="240" w:lineRule="auto"/>
        <w:ind w:left="720" w:right="720" w:hanging="720"/>
        <w:jc w:val="both"/>
        <w:rPr>
          <w:rFonts w:ascii="Times New Roman" w:eastAsia="Times New Roman" w:hAnsi="Times New Roman" w:cs="Times New Roman"/>
          <w:noProof/>
        </w:rPr>
      </w:pPr>
      <w:hyperlink w:anchor="_Toc162945917" w:history="1">
        <w:r w:rsidR="004C779D" w:rsidRPr="009A0F33">
          <w:rPr>
            <w:rFonts w:ascii="Times New Roman" w:eastAsia="Times New Roman" w:hAnsi="Times New Roman" w:cs="Times New Roman"/>
            <w:noProof/>
          </w:rPr>
          <w:t>Notification of Award</w:t>
        </w:r>
        <w:r w:rsidR="004C779D" w:rsidRPr="009A0F33">
          <w:rPr>
            <w:rFonts w:ascii="Times New Roman" w:eastAsia="Times New Roman" w:hAnsi="Times New Roman" w:cs="Times New Roman"/>
            <w:noProof/>
            <w:webHidden/>
          </w:rPr>
          <w:tab/>
        </w:r>
      </w:hyperlink>
      <w:r w:rsidR="00730E16" w:rsidRPr="009A0F33">
        <w:rPr>
          <w:rFonts w:ascii="Times New Roman" w:eastAsia="Times New Roman" w:hAnsi="Times New Roman" w:cs="Times New Roman"/>
          <w:noProof/>
        </w:rPr>
        <w:t>X-1</w:t>
      </w:r>
      <w:r w:rsidR="00C87C6A" w:rsidRPr="009A0F33">
        <w:rPr>
          <w:rFonts w:ascii="Times New Roman" w:eastAsia="Times New Roman" w:hAnsi="Times New Roman" w:cs="Times New Roman"/>
          <w:noProof/>
        </w:rPr>
        <w:t>00</w:t>
      </w:r>
    </w:p>
    <w:p w:rsidR="004C779D" w:rsidRPr="009A0F33" w:rsidRDefault="008F09E9" w:rsidP="00C87C6A">
      <w:pPr>
        <w:tabs>
          <w:tab w:val="right" w:leader="dot" w:pos="9000"/>
        </w:tabs>
        <w:suppressAutoHyphens/>
        <w:spacing w:before="240" w:after="0" w:line="240" w:lineRule="auto"/>
        <w:ind w:left="720" w:right="720" w:hanging="720"/>
        <w:jc w:val="both"/>
        <w:rPr>
          <w:rFonts w:ascii="Times New Roman" w:eastAsia="Times New Roman" w:hAnsi="Times New Roman" w:cs="Times New Roman"/>
          <w:noProof/>
        </w:rPr>
      </w:pPr>
      <w:hyperlink w:anchor="_Toc162945918" w:history="1">
        <w:r w:rsidR="004C779D" w:rsidRPr="009A0F33">
          <w:rPr>
            <w:rFonts w:ascii="Times New Roman" w:eastAsia="Times New Roman" w:hAnsi="Times New Roman" w:cs="Times New Roman"/>
            <w:noProof/>
          </w:rPr>
          <w:t>Contract Agreement</w:t>
        </w:r>
        <w:r w:rsidR="004C779D" w:rsidRPr="009A0F33">
          <w:rPr>
            <w:rFonts w:ascii="Times New Roman" w:eastAsia="Times New Roman" w:hAnsi="Times New Roman" w:cs="Times New Roman"/>
            <w:noProof/>
            <w:webHidden/>
          </w:rPr>
          <w:tab/>
        </w:r>
      </w:hyperlink>
      <w:r w:rsidR="00730E16" w:rsidRPr="009A0F33">
        <w:rPr>
          <w:rFonts w:ascii="Times New Roman" w:eastAsia="Times New Roman" w:hAnsi="Times New Roman" w:cs="Times New Roman"/>
          <w:noProof/>
        </w:rPr>
        <w:t>X-</w:t>
      </w:r>
      <w:r w:rsidR="00C87C6A" w:rsidRPr="009A0F33">
        <w:rPr>
          <w:rFonts w:ascii="Times New Roman" w:eastAsia="Times New Roman" w:hAnsi="Times New Roman" w:cs="Times New Roman"/>
          <w:noProof/>
        </w:rPr>
        <w:t>101</w:t>
      </w:r>
    </w:p>
    <w:p w:rsidR="004C779D" w:rsidRPr="009A0F33" w:rsidRDefault="008F09E9" w:rsidP="00730E16">
      <w:pPr>
        <w:tabs>
          <w:tab w:val="right" w:leader="dot" w:pos="9000"/>
        </w:tabs>
        <w:suppressAutoHyphens/>
        <w:spacing w:before="240" w:after="0" w:line="240" w:lineRule="auto"/>
        <w:ind w:left="720" w:right="720" w:hanging="720"/>
        <w:jc w:val="both"/>
        <w:rPr>
          <w:rFonts w:ascii="Times New Roman" w:eastAsia="Times New Roman" w:hAnsi="Times New Roman" w:cs="Times New Roman"/>
          <w:noProof/>
        </w:rPr>
      </w:pPr>
      <w:hyperlink w:anchor="_Toc162945919" w:history="1">
        <w:r w:rsidR="004C779D" w:rsidRPr="009A0F33">
          <w:rPr>
            <w:rFonts w:ascii="Times New Roman" w:eastAsia="Times New Roman" w:hAnsi="Times New Roman" w:cs="Times New Roman"/>
            <w:noProof/>
          </w:rPr>
          <w:t>Performance Security</w:t>
        </w:r>
        <w:r w:rsidR="004C779D" w:rsidRPr="009A0F33">
          <w:rPr>
            <w:rFonts w:ascii="Times New Roman" w:eastAsia="Times New Roman" w:hAnsi="Times New Roman" w:cs="Times New Roman"/>
            <w:noProof/>
            <w:webHidden/>
          </w:rPr>
          <w:tab/>
        </w:r>
      </w:hyperlink>
      <w:r w:rsidR="00730E16" w:rsidRPr="009A0F33">
        <w:rPr>
          <w:rFonts w:ascii="Times New Roman" w:eastAsia="Times New Roman" w:hAnsi="Times New Roman" w:cs="Times New Roman"/>
          <w:noProof/>
        </w:rPr>
        <w:t>X-</w:t>
      </w:r>
      <w:r w:rsidR="00C87C6A" w:rsidRPr="009A0F33">
        <w:rPr>
          <w:rFonts w:ascii="Times New Roman" w:eastAsia="Times New Roman" w:hAnsi="Times New Roman" w:cs="Times New Roman"/>
          <w:noProof/>
        </w:rPr>
        <w:t>10</w:t>
      </w:r>
      <w:r w:rsidR="00730E16" w:rsidRPr="009A0F33">
        <w:rPr>
          <w:rFonts w:ascii="Times New Roman" w:eastAsia="Times New Roman" w:hAnsi="Times New Roman" w:cs="Times New Roman"/>
          <w:noProof/>
        </w:rPr>
        <w:t>3</w:t>
      </w:r>
    </w:p>
    <w:p w:rsidR="004C779D" w:rsidRPr="009A0F33" w:rsidRDefault="008F09E9" w:rsidP="00C87C6A">
      <w:pPr>
        <w:tabs>
          <w:tab w:val="right" w:leader="dot" w:pos="9000"/>
        </w:tabs>
        <w:suppressAutoHyphens/>
        <w:spacing w:before="240" w:after="0" w:line="240" w:lineRule="auto"/>
        <w:ind w:left="720" w:right="720" w:hanging="720"/>
        <w:jc w:val="both"/>
        <w:rPr>
          <w:rFonts w:ascii="Times New Roman" w:eastAsia="Times New Roman" w:hAnsi="Times New Roman" w:cs="Times New Roman"/>
          <w:noProof/>
        </w:rPr>
      </w:pPr>
      <w:hyperlink w:anchor="_Toc162945920" w:history="1">
        <w:r w:rsidR="004C779D" w:rsidRPr="009A0F33">
          <w:rPr>
            <w:rFonts w:ascii="Times New Roman" w:eastAsia="Times New Roman" w:hAnsi="Times New Roman" w:cs="Times New Roman"/>
            <w:noProof/>
          </w:rPr>
          <w:t>Advance Payment Security</w:t>
        </w:r>
        <w:r w:rsidR="004C779D" w:rsidRPr="009A0F33">
          <w:rPr>
            <w:rFonts w:ascii="Times New Roman" w:eastAsia="Times New Roman" w:hAnsi="Times New Roman" w:cs="Times New Roman"/>
            <w:noProof/>
            <w:webHidden/>
          </w:rPr>
          <w:tab/>
        </w:r>
      </w:hyperlink>
      <w:r w:rsidR="00730E16" w:rsidRPr="009A0F33">
        <w:rPr>
          <w:rFonts w:ascii="Times New Roman" w:eastAsia="Times New Roman" w:hAnsi="Times New Roman" w:cs="Times New Roman"/>
          <w:noProof/>
        </w:rPr>
        <w:t>X-</w:t>
      </w:r>
      <w:r w:rsidR="00C87C6A" w:rsidRPr="009A0F33">
        <w:rPr>
          <w:rFonts w:ascii="Times New Roman" w:eastAsia="Times New Roman" w:hAnsi="Times New Roman" w:cs="Times New Roman"/>
          <w:noProof/>
        </w:rPr>
        <w:t>107</w:t>
      </w:r>
    </w:p>
    <w:p w:rsidR="004C779D" w:rsidRPr="009A0F33" w:rsidRDefault="008F09E9" w:rsidP="00C87C6A">
      <w:pPr>
        <w:tabs>
          <w:tab w:val="right" w:leader="dot" w:pos="9000"/>
        </w:tabs>
        <w:suppressAutoHyphens/>
        <w:spacing w:before="240" w:after="0" w:line="240" w:lineRule="auto"/>
        <w:ind w:left="720" w:right="720" w:hanging="720"/>
        <w:jc w:val="both"/>
        <w:rPr>
          <w:rFonts w:ascii="Times New Roman" w:eastAsia="Times New Roman" w:hAnsi="Times New Roman" w:cs="Times New Roman"/>
          <w:noProof/>
        </w:rPr>
      </w:pPr>
      <w:hyperlink w:anchor="_Toc162945921" w:history="1">
        <w:r w:rsidR="004C779D" w:rsidRPr="009A0F33">
          <w:rPr>
            <w:rFonts w:ascii="Times New Roman" w:eastAsia="Times New Roman" w:hAnsi="Times New Roman" w:cs="Times New Roman"/>
            <w:noProof/>
          </w:rPr>
          <w:t>Retention Money Security</w:t>
        </w:r>
        <w:r w:rsidR="004C779D" w:rsidRPr="009A0F33">
          <w:rPr>
            <w:rFonts w:ascii="Times New Roman" w:eastAsia="Times New Roman" w:hAnsi="Times New Roman" w:cs="Times New Roman"/>
            <w:noProof/>
            <w:webHidden/>
          </w:rPr>
          <w:tab/>
        </w:r>
      </w:hyperlink>
      <w:r w:rsidR="00730E16" w:rsidRPr="009A0F33">
        <w:rPr>
          <w:rFonts w:ascii="Times New Roman" w:eastAsia="Times New Roman" w:hAnsi="Times New Roman" w:cs="Times New Roman"/>
          <w:noProof/>
        </w:rPr>
        <w:t>X-</w:t>
      </w:r>
      <w:r w:rsidR="00C87C6A" w:rsidRPr="009A0F33">
        <w:rPr>
          <w:rFonts w:ascii="Times New Roman" w:eastAsia="Times New Roman" w:hAnsi="Times New Roman" w:cs="Times New Roman"/>
          <w:noProof/>
        </w:rPr>
        <w:t>109</w:t>
      </w:r>
    </w:p>
    <w:p w:rsidR="004C779D" w:rsidRPr="009A0F33" w:rsidRDefault="004C779D" w:rsidP="004C779D">
      <w:r w:rsidRPr="009A0F33">
        <w:rPr>
          <w:rFonts w:ascii="Times New Roman" w:eastAsia="Times New Roman" w:hAnsi="Times New Roman" w:cs="Times New Roman"/>
        </w:rPr>
        <w:fldChar w:fldCharType="end"/>
      </w:r>
    </w:p>
    <w:p w:rsidR="004C779D" w:rsidRDefault="004C779D" w:rsidP="0033647A"/>
    <w:p w:rsidR="004C779D" w:rsidRDefault="004C779D" w:rsidP="0033647A"/>
    <w:p w:rsidR="004C779D" w:rsidRDefault="004C779D" w:rsidP="0033647A"/>
    <w:p w:rsidR="004C779D" w:rsidRDefault="004C779D" w:rsidP="0033647A"/>
    <w:p w:rsidR="00555125" w:rsidRDefault="00555125" w:rsidP="0033647A"/>
    <w:p w:rsidR="00603FD3" w:rsidRDefault="00603FD3" w:rsidP="0033647A"/>
    <w:p w:rsidR="00603FD3" w:rsidRDefault="00603FD3" w:rsidP="0033647A"/>
    <w:p w:rsidR="00603FD3" w:rsidRDefault="00603FD3" w:rsidP="0033647A"/>
    <w:p w:rsidR="00603FD3" w:rsidRDefault="00603FD3" w:rsidP="0033647A"/>
    <w:p w:rsidR="00603FD3" w:rsidRDefault="00603FD3" w:rsidP="0033647A"/>
    <w:p w:rsidR="00603FD3" w:rsidRDefault="00603FD3" w:rsidP="0033647A"/>
    <w:p w:rsidR="00603FD3" w:rsidRDefault="00603FD3" w:rsidP="0033647A"/>
    <w:p w:rsidR="00603FD3" w:rsidRDefault="00603FD3" w:rsidP="0033647A"/>
    <w:p w:rsidR="00603FD3" w:rsidRDefault="00603FD3" w:rsidP="0033647A"/>
    <w:p w:rsidR="004C779D" w:rsidRDefault="004C779D" w:rsidP="0033647A"/>
    <w:p w:rsidR="004C779D" w:rsidRPr="004A7F98" w:rsidRDefault="004C779D" w:rsidP="004A7F98">
      <w:pPr>
        <w:pStyle w:val="Heading1"/>
        <w:jc w:val="center"/>
        <w:rPr>
          <w:rFonts w:ascii="Times New Roman" w:hAnsi="Times New Roman" w:cs="Times New Roman"/>
          <w:b/>
          <w:bCs/>
          <w:color w:val="auto"/>
          <w:sz w:val="36"/>
          <w:szCs w:val="36"/>
        </w:rPr>
      </w:pPr>
      <w:bookmarkStart w:id="854" w:name="_Toc41971555"/>
      <w:bookmarkStart w:id="855" w:name="_Toc162945917"/>
      <w:bookmarkStart w:id="856" w:name="_Toc456125462"/>
      <w:r w:rsidRPr="004A7F98">
        <w:rPr>
          <w:rFonts w:ascii="Times New Roman" w:hAnsi="Times New Roman" w:cs="Times New Roman"/>
          <w:b/>
          <w:bCs/>
          <w:color w:val="auto"/>
          <w:sz w:val="36"/>
          <w:szCs w:val="36"/>
        </w:rPr>
        <w:lastRenderedPageBreak/>
        <w:t>Notification of Award</w:t>
      </w:r>
      <w:bookmarkEnd w:id="854"/>
      <w:bookmarkEnd w:id="855"/>
      <w:bookmarkEnd w:id="856"/>
    </w:p>
    <w:p w:rsidR="004C779D" w:rsidRPr="00260D8A" w:rsidRDefault="004C779D" w:rsidP="00260D8A">
      <w:pPr>
        <w:jc w:val="center"/>
        <w:rPr>
          <w:rFonts w:ascii="Times New Roman" w:hAnsi="Times New Roman" w:cs="Times New Roman"/>
          <w:b/>
          <w:bCs/>
          <w:sz w:val="28"/>
          <w:szCs w:val="28"/>
        </w:rPr>
      </w:pPr>
      <w:r w:rsidRPr="00260D8A">
        <w:rPr>
          <w:rFonts w:ascii="Times New Roman" w:hAnsi="Times New Roman" w:cs="Times New Roman"/>
          <w:b/>
          <w:bCs/>
          <w:sz w:val="28"/>
          <w:szCs w:val="28"/>
        </w:rPr>
        <w:t>Letter of Acceptance</w:t>
      </w:r>
    </w:p>
    <w:p w:rsidR="004C779D" w:rsidRPr="007F7F22" w:rsidRDefault="004C779D" w:rsidP="007F7F22">
      <w:pPr>
        <w:spacing w:line="276" w:lineRule="auto"/>
        <w:jc w:val="center"/>
        <w:rPr>
          <w:rFonts w:ascii="Times New Roman" w:hAnsi="Times New Roman" w:cs="Times New Roman"/>
          <w:i/>
        </w:rPr>
      </w:pPr>
      <w:r w:rsidRPr="007F7F22">
        <w:rPr>
          <w:rFonts w:ascii="Times New Roman" w:hAnsi="Times New Roman" w:cs="Times New Roman"/>
          <w:i/>
        </w:rPr>
        <w:t>[</w:t>
      </w:r>
      <w:r w:rsidRPr="007F7F22">
        <w:rPr>
          <w:rFonts w:ascii="Times New Roman" w:hAnsi="Times New Roman" w:cs="Times New Roman"/>
          <w:i/>
          <w:color w:val="C00000"/>
        </w:rPr>
        <w:t>letter head paper of the Employer</w:t>
      </w:r>
      <w:r w:rsidRPr="007F7F22">
        <w:rPr>
          <w:rFonts w:ascii="Times New Roman" w:hAnsi="Times New Roman" w:cs="Times New Roman"/>
          <w:i/>
        </w:rPr>
        <w:t>]</w:t>
      </w:r>
    </w:p>
    <w:p w:rsidR="004C779D" w:rsidRPr="007F7F22" w:rsidRDefault="004C779D" w:rsidP="007F7F22">
      <w:pPr>
        <w:spacing w:line="276" w:lineRule="auto"/>
        <w:jc w:val="both"/>
        <w:rPr>
          <w:rFonts w:ascii="Times New Roman" w:hAnsi="Times New Roman" w:cs="Times New Roman"/>
        </w:rPr>
      </w:pPr>
    </w:p>
    <w:p w:rsidR="004C779D" w:rsidRPr="007F7F22" w:rsidRDefault="004C779D" w:rsidP="007F7F22">
      <w:pPr>
        <w:spacing w:line="276" w:lineRule="auto"/>
        <w:jc w:val="both"/>
        <w:rPr>
          <w:rFonts w:ascii="Times New Roman" w:hAnsi="Times New Roman" w:cs="Times New Roman"/>
        </w:rPr>
      </w:pPr>
    </w:p>
    <w:p w:rsidR="004C779D" w:rsidRPr="007F7F22" w:rsidRDefault="004C779D" w:rsidP="007F7F22">
      <w:pPr>
        <w:spacing w:line="276" w:lineRule="auto"/>
        <w:jc w:val="both"/>
        <w:rPr>
          <w:rFonts w:ascii="Times New Roman" w:hAnsi="Times New Roman" w:cs="Times New Roman"/>
        </w:rPr>
      </w:pPr>
      <w:r w:rsidRPr="007F7F22">
        <w:rPr>
          <w:rFonts w:ascii="Times New Roman" w:hAnsi="Times New Roman" w:cs="Times New Roman"/>
          <w:i/>
        </w:rPr>
        <w:t>[</w:t>
      </w:r>
      <w:r w:rsidRPr="007F7F22">
        <w:rPr>
          <w:rFonts w:ascii="Times New Roman" w:hAnsi="Times New Roman" w:cs="Times New Roman"/>
          <w:i/>
          <w:color w:val="C00000"/>
        </w:rPr>
        <w:t>date</w:t>
      </w:r>
      <w:r w:rsidRPr="007F7F22">
        <w:rPr>
          <w:rFonts w:ascii="Times New Roman" w:hAnsi="Times New Roman" w:cs="Times New Roman"/>
          <w:i/>
        </w:rPr>
        <w:t>]</w:t>
      </w:r>
    </w:p>
    <w:p w:rsidR="004C779D" w:rsidRPr="007F7F22" w:rsidRDefault="004C779D" w:rsidP="007F7F22">
      <w:pPr>
        <w:spacing w:line="276" w:lineRule="auto"/>
        <w:jc w:val="both"/>
        <w:rPr>
          <w:rFonts w:ascii="Times New Roman" w:hAnsi="Times New Roman" w:cs="Times New Roman"/>
        </w:rPr>
      </w:pPr>
    </w:p>
    <w:p w:rsidR="004C779D" w:rsidRPr="007F7F22" w:rsidRDefault="004C779D" w:rsidP="007F7F22">
      <w:pPr>
        <w:spacing w:line="276" w:lineRule="auto"/>
        <w:jc w:val="both"/>
        <w:rPr>
          <w:rFonts w:ascii="Times New Roman" w:hAnsi="Times New Roman" w:cs="Times New Roman"/>
        </w:rPr>
      </w:pPr>
      <w:r w:rsidRPr="007F7F22">
        <w:rPr>
          <w:rFonts w:ascii="Times New Roman" w:hAnsi="Times New Roman" w:cs="Times New Roman"/>
        </w:rPr>
        <w:fldChar w:fldCharType="begin"/>
      </w:r>
      <w:r w:rsidRPr="007F7F22">
        <w:rPr>
          <w:rFonts w:ascii="Times New Roman" w:hAnsi="Times New Roman" w:cs="Times New Roman"/>
        </w:rPr>
        <w:instrText>ADVANCE \D 4.80</w:instrText>
      </w:r>
      <w:r w:rsidRPr="007F7F22">
        <w:rPr>
          <w:rFonts w:ascii="Times New Roman" w:hAnsi="Times New Roman" w:cs="Times New Roman"/>
        </w:rPr>
        <w:fldChar w:fldCharType="end"/>
      </w:r>
      <w:r w:rsidRPr="007F7F22">
        <w:rPr>
          <w:rFonts w:ascii="Times New Roman" w:hAnsi="Times New Roman" w:cs="Times New Roman"/>
          <w:b/>
          <w:bCs/>
        </w:rPr>
        <w:t>To:</w:t>
      </w:r>
      <w:r w:rsidRPr="007F7F22">
        <w:rPr>
          <w:rFonts w:ascii="Times New Roman" w:hAnsi="Times New Roman" w:cs="Times New Roman"/>
          <w:i/>
        </w:rPr>
        <w:fldChar w:fldCharType="begin"/>
      </w:r>
      <w:r w:rsidRPr="007F7F22">
        <w:rPr>
          <w:rFonts w:ascii="Times New Roman" w:hAnsi="Times New Roman" w:cs="Times New Roman"/>
          <w:i/>
        </w:rPr>
        <w:instrText>ADVANCE \D 1.90</w:instrText>
      </w:r>
      <w:r w:rsidRPr="007F7F22">
        <w:rPr>
          <w:rFonts w:ascii="Times New Roman" w:hAnsi="Times New Roman" w:cs="Times New Roman"/>
          <w:i/>
        </w:rPr>
        <w:fldChar w:fldCharType="end"/>
      </w:r>
      <w:r w:rsidRPr="007F7F22">
        <w:rPr>
          <w:rFonts w:ascii="Times New Roman" w:hAnsi="Times New Roman" w:cs="Times New Roman"/>
          <w:i/>
        </w:rPr>
        <w:t>[</w:t>
      </w:r>
      <w:r w:rsidRPr="007F7F22">
        <w:rPr>
          <w:rFonts w:ascii="Times New Roman" w:hAnsi="Times New Roman" w:cs="Times New Roman"/>
          <w:i/>
          <w:color w:val="C00000"/>
        </w:rPr>
        <w:t>Name and address of the Contractor</w:t>
      </w:r>
      <w:r w:rsidRPr="007F7F22">
        <w:rPr>
          <w:rFonts w:ascii="Times New Roman" w:hAnsi="Times New Roman" w:cs="Times New Roman"/>
          <w:i/>
        </w:rPr>
        <w:t>]</w:t>
      </w:r>
    </w:p>
    <w:p w:rsidR="004C779D" w:rsidRPr="007F7F22" w:rsidRDefault="004C779D" w:rsidP="007F7F22">
      <w:pPr>
        <w:pStyle w:val="TOAHeading"/>
        <w:tabs>
          <w:tab w:val="clear" w:pos="9000"/>
          <w:tab w:val="clear" w:pos="9360"/>
        </w:tabs>
        <w:suppressAutoHyphens w:val="0"/>
        <w:spacing w:line="276" w:lineRule="auto"/>
        <w:rPr>
          <w:sz w:val="22"/>
          <w:szCs w:val="22"/>
        </w:rPr>
      </w:pPr>
    </w:p>
    <w:p w:rsidR="004C779D" w:rsidRPr="007F7F22" w:rsidRDefault="004C779D" w:rsidP="007F7F22">
      <w:pPr>
        <w:spacing w:line="276" w:lineRule="auto"/>
        <w:jc w:val="both"/>
        <w:rPr>
          <w:rFonts w:ascii="Times New Roman" w:hAnsi="Times New Roman" w:cs="Times New Roman"/>
        </w:rPr>
      </w:pPr>
      <w:r w:rsidRPr="007F7F22">
        <w:rPr>
          <w:rFonts w:ascii="Times New Roman" w:hAnsi="Times New Roman" w:cs="Times New Roman"/>
        </w:rPr>
        <w:t xml:space="preserve">This is to notify you that your Bid dated </w:t>
      </w:r>
      <w:r w:rsidRPr="007F7F22">
        <w:rPr>
          <w:rFonts w:ascii="Times New Roman" w:hAnsi="Times New Roman" w:cs="Times New Roman"/>
          <w:i/>
        </w:rPr>
        <w:t>[</w:t>
      </w:r>
      <w:r w:rsidRPr="007F7F22">
        <w:rPr>
          <w:rFonts w:ascii="Times New Roman" w:hAnsi="Times New Roman" w:cs="Times New Roman"/>
          <w:i/>
          <w:color w:val="C00000"/>
        </w:rPr>
        <w:t>date</w:t>
      </w:r>
      <w:r w:rsidRPr="007F7F22">
        <w:rPr>
          <w:rFonts w:ascii="Times New Roman" w:hAnsi="Times New Roman" w:cs="Times New Roman"/>
          <w:i/>
        </w:rPr>
        <w:t>]</w:t>
      </w:r>
      <w:r w:rsidRPr="007F7F22">
        <w:rPr>
          <w:rFonts w:ascii="Times New Roman" w:hAnsi="Times New Roman" w:cs="Times New Roman"/>
        </w:rPr>
        <w:t xml:space="preserve"> for execution of the </w:t>
      </w:r>
      <w:r w:rsidRPr="007F7F22">
        <w:rPr>
          <w:rFonts w:ascii="Times New Roman" w:hAnsi="Times New Roman" w:cs="Times New Roman"/>
          <w:i/>
        </w:rPr>
        <w:t>[</w:t>
      </w:r>
      <w:r w:rsidRPr="007F7F22">
        <w:rPr>
          <w:rFonts w:ascii="Times New Roman" w:hAnsi="Times New Roman" w:cs="Times New Roman"/>
          <w:i/>
          <w:color w:val="C00000"/>
        </w:rPr>
        <w:t>name of the Contract and identification number, as given in the Contract Data</w:t>
      </w:r>
      <w:r w:rsidRPr="007F7F22">
        <w:rPr>
          <w:rFonts w:ascii="Times New Roman" w:hAnsi="Times New Roman" w:cs="Times New Roman"/>
          <w:i/>
        </w:rPr>
        <w:t>]</w:t>
      </w:r>
      <w:r w:rsidRPr="007F7F22">
        <w:rPr>
          <w:rFonts w:ascii="Times New Roman" w:hAnsi="Times New Roman" w:cs="Times New Roman"/>
        </w:rPr>
        <w:t xml:space="preserve"> for the Accepted Contract Amount of the equivalent of </w:t>
      </w:r>
      <w:r w:rsidRPr="007F7F22">
        <w:rPr>
          <w:rFonts w:ascii="Times New Roman" w:hAnsi="Times New Roman" w:cs="Times New Roman"/>
          <w:i/>
        </w:rPr>
        <w:t>[</w:t>
      </w:r>
      <w:r w:rsidRPr="007F7F22">
        <w:rPr>
          <w:rFonts w:ascii="Times New Roman" w:hAnsi="Times New Roman" w:cs="Times New Roman"/>
          <w:i/>
          <w:color w:val="C00000"/>
        </w:rPr>
        <w:t>amount in numbers and words</w:t>
      </w:r>
      <w:r w:rsidRPr="007F7F22">
        <w:rPr>
          <w:rFonts w:ascii="Times New Roman" w:hAnsi="Times New Roman" w:cs="Times New Roman"/>
          <w:i/>
        </w:rPr>
        <w:t>] [</w:t>
      </w:r>
      <w:r w:rsidRPr="007F7F22">
        <w:rPr>
          <w:rFonts w:ascii="Times New Roman" w:hAnsi="Times New Roman" w:cs="Times New Roman"/>
          <w:i/>
          <w:color w:val="C00000"/>
        </w:rPr>
        <w:t>name of currency</w:t>
      </w:r>
      <w:r w:rsidRPr="007F7F22">
        <w:rPr>
          <w:rFonts w:ascii="Times New Roman" w:hAnsi="Times New Roman" w:cs="Times New Roman"/>
          <w:i/>
        </w:rPr>
        <w:t>]</w:t>
      </w:r>
      <w:r w:rsidRPr="007F7F22">
        <w:rPr>
          <w:rFonts w:ascii="Times New Roman" w:hAnsi="Times New Roman" w:cs="Times New Roman"/>
        </w:rPr>
        <w:t>, as corrected and modified in accordance with the Instructions to Bidders, is hereby accepted by our Agency.</w:t>
      </w:r>
    </w:p>
    <w:p w:rsidR="004C779D" w:rsidRPr="007F7F22" w:rsidRDefault="004C779D" w:rsidP="007F7F22">
      <w:pPr>
        <w:spacing w:line="276" w:lineRule="auto"/>
        <w:jc w:val="both"/>
        <w:rPr>
          <w:rFonts w:ascii="Times New Roman" w:hAnsi="Times New Roman" w:cs="Times New Roman"/>
        </w:rPr>
      </w:pPr>
    </w:p>
    <w:p w:rsidR="004C779D" w:rsidRPr="007F7F22" w:rsidRDefault="004C779D" w:rsidP="007F7F22">
      <w:pPr>
        <w:spacing w:line="276" w:lineRule="auto"/>
        <w:jc w:val="both"/>
        <w:rPr>
          <w:rFonts w:ascii="Times New Roman" w:hAnsi="Times New Roman" w:cs="Times New Roman"/>
        </w:rPr>
      </w:pPr>
      <w:r w:rsidRPr="007F7F22">
        <w:rPr>
          <w:rFonts w:ascii="Times New Roman" w:hAnsi="Times New Roman" w:cs="Times New Roman"/>
        </w:rPr>
        <w:t>You are requested to furnish the Performance Security within 28 days in accordance with the Conditions of Contract, using for that purpose one of the Performance Security Form</w:t>
      </w:r>
      <w:r w:rsidRPr="007F7F22">
        <w:rPr>
          <w:rFonts w:ascii="Times New Roman" w:hAnsi="Times New Roman" w:cs="Times New Roman"/>
          <w:i/>
          <w:iCs/>
        </w:rPr>
        <w:t>s</w:t>
      </w:r>
      <w:r w:rsidRPr="007F7F22">
        <w:rPr>
          <w:rFonts w:ascii="Times New Roman" w:hAnsi="Times New Roman" w:cs="Times New Roman"/>
        </w:rPr>
        <w:t xml:space="preserve"> included in Section IX, Annex to the Particular Conditions - Contract Forms, of the Bidding Documents</w:t>
      </w:r>
    </w:p>
    <w:p w:rsidR="004C779D" w:rsidRPr="007F7F22" w:rsidRDefault="004C779D" w:rsidP="007F7F22">
      <w:pPr>
        <w:spacing w:line="276" w:lineRule="auto"/>
        <w:jc w:val="both"/>
        <w:rPr>
          <w:rFonts w:ascii="Times New Roman" w:hAnsi="Times New Roman" w:cs="Times New Roman"/>
        </w:rPr>
      </w:pPr>
    </w:p>
    <w:p w:rsidR="004C779D" w:rsidRPr="007F7F22" w:rsidRDefault="004C779D" w:rsidP="007F7F22">
      <w:pPr>
        <w:spacing w:line="276" w:lineRule="auto"/>
        <w:jc w:val="both"/>
        <w:rPr>
          <w:rFonts w:ascii="Times New Roman" w:hAnsi="Times New Roman" w:cs="Times New Roman"/>
        </w:rPr>
      </w:pPr>
    </w:p>
    <w:p w:rsidR="004C779D" w:rsidRPr="007F7F22" w:rsidRDefault="004C779D" w:rsidP="007F7F22">
      <w:pPr>
        <w:pStyle w:val="TOAHeading"/>
        <w:tabs>
          <w:tab w:val="clear" w:pos="9000"/>
          <w:tab w:val="clear" w:pos="9360"/>
        </w:tabs>
        <w:suppressAutoHyphens w:val="0"/>
        <w:spacing w:line="276" w:lineRule="auto"/>
        <w:rPr>
          <w:sz w:val="22"/>
          <w:szCs w:val="22"/>
        </w:rPr>
      </w:pPr>
    </w:p>
    <w:p w:rsidR="004C779D" w:rsidRPr="007F7F22" w:rsidRDefault="004C779D" w:rsidP="007F7F22">
      <w:pPr>
        <w:tabs>
          <w:tab w:val="left" w:pos="9000"/>
        </w:tabs>
        <w:spacing w:line="276" w:lineRule="auto"/>
        <w:jc w:val="both"/>
        <w:rPr>
          <w:rFonts w:ascii="Times New Roman" w:hAnsi="Times New Roman" w:cs="Times New Roman"/>
        </w:rPr>
      </w:pPr>
      <w:r w:rsidRPr="007F7F22">
        <w:rPr>
          <w:rFonts w:ascii="Times New Roman" w:hAnsi="Times New Roman" w:cs="Times New Roman"/>
        </w:rPr>
        <w:t xml:space="preserve">Authorized Signature:  </w:t>
      </w:r>
      <w:r w:rsidRPr="007F7F22">
        <w:rPr>
          <w:rFonts w:ascii="Times New Roman" w:hAnsi="Times New Roman" w:cs="Times New Roman"/>
          <w:u w:val="single"/>
        </w:rPr>
        <w:tab/>
      </w:r>
    </w:p>
    <w:p w:rsidR="004C779D" w:rsidRPr="007F7F22" w:rsidRDefault="004C779D" w:rsidP="007F7F22">
      <w:pPr>
        <w:tabs>
          <w:tab w:val="left" w:pos="9000"/>
        </w:tabs>
        <w:spacing w:line="276" w:lineRule="auto"/>
        <w:jc w:val="both"/>
        <w:rPr>
          <w:rFonts w:ascii="Times New Roman" w:hAnsi="Times New Roman" w:cs="Times New Roman"/>
        </w:rPr>
      </w:pPr>
      <w:r w:rsidRPr="007F7F22">
        <w:rPr>
          <w:rFonts w:ascii="Times New Roman" w:hAnsi="Times New Roman" w:cs="Times New Roman"/>
        </w:rPr>
        <w:t xml:space="preserve">Name and Title of Signatory:  </w:t>
      </w:r>
      <w:r w:rsidRPr="007F7F22">
        <w:rPr>
          <w:rFonts w:ascii="Times New Roman" w:hAnsi="Times New Roman" w:cs="Times New Roman"/>
          <w:u w:val="single"/>
        </w:rPr>
        <w:tab/>
      </w:r>
    </w:p>
    <w:p w:rsidR="004C779D" w:rsidRPr="004C779D" w:rsidRDefault="004C779D" w:rsidP="007F7F22">
      <w:pPr>
        <w:tabs>
          <w:tab w:val="left" w:pos="9000"/>
        </w:tabs>
        <w:spacing w:line="276" w:lineRule="auto"/>
        <w:jc w:val="both"/>
        <w:rPr>
          <w:rFonts w:ascii="Times New Roman" w:hAnsi="Times New Roman" w:cs="Times New Roman"/>
        </w:rPr>
      </w:pPr>
      <w:r w:rsidRPr="007F7F22">
        <w:rPr>
          <w:rFonts w:ascii="Times New Roman" w:hAnsi="Times New Roman" w:cs="Times New Roman"/>
        </w:rPr>
        <w:t xml:space="preserve">Name of Agency:  </w:t>
      </w:r>
      <w:r w:rsidRPr="007F7F22">
        <w:rPr>
          <w:rFonts w:ascii="Times New Roman" w:hAnsi="Times New Roman" w:cs="Times New Roman"/>
          <w:u w:val="single"/>
        </w:rPr>
        <w:tab/>
      </w:r>
    </w:p>
    <w:p w:rsidR="004C779D" w:rsidRPr="004C779D" w:rsidRDefault="004C779D" w:rsidP="004C779D">
      <w:pPr>
        <w:rPr>
          <w:rFonts w:ascii="Times New Roman" w:hAnsi="Times New Roman" w:cs="Times New Roman"/>
        </w:rPr>
      </w:pPr>
    </w:p>
    <w:p w:rsidR="004C779D" w:rsidRPr="004C779D" w:rsidRDefault="004C779D" w:rsidP="004C779D">
      <w:pPr>
        <w:rPr>
          <w:rFonts w:ascii="Times New Roman" w:hAnsi="Times New Roman" w:cs="Times New Roman"/>
          <w:b/>
          <w:bCs/>
          <w:sz w:val="32"/>
        </w:rPr>
      </w:pPr>
      <w:r w:rsidRPr="004C779D">
        <w:rPr>
          <w:rFonts w:ascii="Times New Roman" w:hAnsi="Times New Roman" w:cs="Times New Roman"/>
          <w:b/>
          <w:bCs/>
          <w:sz w:val="32"/>
        </w:rPr>
        <w:t>Attachment:  Contract Agreement</w:t>
      </w:r>
    </w:p>
    <w:p w:rsidR="00603FD3" w:rsidRDefault="00603FD3" w:rsidP="004C779D">
      <w:pPr>
        <w:rPr>
          <w:b/>
          <w:bCs/>
          <w:sz w:val="32"/>
        </w:rPr>
      </w:pPr>
      <w:bookmarkStart w:id="857" w:name="_Toc438734410"/>
      <w:bookmarkStart w:id="858" w:name="_Toc438907197"/>
      <w:bookmarkStart w:id="859" w:name="_Toc438907297"/>
    </w:p>
    <w:p w:rsidR="00CC2FD7" w:rsidRPr="00D20367" w:rsidRDefault="00CC2FD7" w:rsidP="004C779D"/>
    <w:tbl>
      <w:tblPr>
        <w:tblW w:w="0" w:type="auto"/>
        <w:tblLayout w:type="fixed"/>
        <w:tblLook w:val="0000" w:firstRow="0" w:lastRow="0" w:firstColumn="0" w:lastColumn="0" w:noHBand="0" w:noVBand="0"/>
      </w:tblPr>
      <w:tblGrid>
        <w:gridCol w:w="9198"/>
      </w:tblGrid>
      <w:tr w:rsidR="004C779D" w:rsidRPr="00D20367" w:rsidTr="004C779D">
        <w:trPr>
          <w:trHeight w:val="900"/>
        </w:trPr>
        <w:tc>
          <w:tcPr>
            <w:tcW w:w="9198" w:type="dxa"/>
            <w:vAlign w:val="center"/>
          </w:tcPr>
          <w:p w:rsidR="004C779D" w:rsidRPr="00D20367" w:rsidRDefault="004C779D" w:rsidP="004A7F98">
            <w:pPr>
              <w:pStyle w:val="Heading1"/>
              <w:jc w:val="center"/>
              <w:rPr>
                <w:highlight w:val="yellow"/>
              </w:rPr>
            </w:pPr>
            <w:bookmarkStart w:id="860" w:name="_Toc23238064"/>
            <w:bookmarkStart w:id="861" w:name="_Toc41971556"/>
            <w:bookmarkStart w:id="862" w:name="_Toc162945918"/>
            <w:bookmarkStart w:id="863" w:name="_Toc456125463"/>
            <w:r w:rsidRPr="004A7F98">
              <w:rPr>
                <w:rFonts w:ascii="Times New Roman" w:hAnsi="Times New Roman" w:cs="Times New Roman"/>
                <w:b/>
                <w:bCs/>
                <w:color w:val="auto"/>
                <w:sz w:val="36"/>
                <w:szCs w:val="36"/>
              </w:rPr>
              <w:lastRenderedPageBreak/>
              <w:t>Contract Agreement</w:t>
            </w:r>
            <w:bookmarkEnd w:id="860"/>
            <w:bookmarkEnd w:id="861"/>
            <w:bookmarkEnd w:id="862"/>
            <w:bookmarkEnd w:id="863"/>
          </w:p>
        </w:tc>
      </w:tr>
      <w:bookmarkEnd w:id="857"/>
      <w:bookmarkEnd w:id="858"/>
      <w:bookmarkEnd w:id="859"/>
    </w:tbl>
    <w:p w:rsidR="004C779D" w:rsidRPr="00D20367" w:rsidRDefault="004C779D" w:rsidP="004C779D">
      <w:pPr>
        <w:tabs>
          <w:tab w:val="left" w:pos="540"/>
        </w:tabs>
      </w:pPr>
    </w:p>
    <w:p w:rsidR="004C779D" w:rsidRPr="007F7F22" w:rsidRDefault="004C779D" w:rsidP="007F7F22">
      <w:pPr>
        <w:spacing w:line="276" w:lineRule="auto"/>
        <w:jc w:val="both"/>
        <w:rPr>
          <w:rFonts w:ascii="Times New Roman" w:hAnsi="Times New Roman" w:cs="Times New Roman"/>
        </w:rPr>
      </w:pPr>
      <w:r w:rsidRPr="007F7F22">
        <w:rPr>
          <w:rFonts w:ascii="Times New Roman" w:hAnsi="Times New Roman" w:cs="Times New Roman"/>
        </w:rPr>
        <w:t>THIS AGREEMENT made the ________ day of ________________________, _____, between [</w:t>
      </w:r>
      <w:r w:rsidRPr="007F7F22">
        <w:rPr>
          <w:rFonts w:ascii="Times New Roman" w:hAnsi="Times New Roman" w:cs="Times New Roman"/>
          <w:i/>
          <w:iCs/>
          <w:color w:val="C00000"/>
        </w:rPr>
        <w:t>insert name and address of Employer</w:t>
      </w:r>
      <w:r w:rsidRPr="007F7F22">
        <w:rPr>
          <w:rFonts w:ascii="Times New Roman" w:hAnsi="Times New Roman" w:cs="Times New Roman"/>
        </w:rPr>
        <w:t xml:space="preserve">]of __________________________ (hereinafter “the Employer”), of the one part, and [ </w:t>
      </w:r>
      <w:r w:rsidRPr="007F7F22">
        <w:rPr>
          <w:rFonts w:ascii="Times New Roman" w:hAnsi="Times New Roman" w:cs="Times New Roman"/>
          <w:i/>
          <w:iCs/>
          <w:color w:val="C00000"/>
        </w:rPr>
        <w:t>insert name and address of Contractor</w:t>
      </w:r>
      <w:r w:rsidRPr="007F7F22">
        <w:rPr>
          <w:rFonts w:ascii="Times New Roman" w:hAnsi="Times New Roman" w:cs="Times New Roman"/>
        </w:rPr>
        <w:t>] of _____________________ (hereinafter “the Contractor”), of the other part:</w:t>
      </w:r>
    </w:p>
    <w:p w:rsidR="004C779D" w:rsidRPr="007F7F22" w:rsidRDefault="004C779D" w:rsidP="007F7F22">
      <w:pPr>
        <w:spacing w:line="276" w:lineRule="auto"/>
        <w:jc w:val="both"/>
        <w:rPr>
          <w:rFonts w:ascii="Times New Roman" w:hAnsi="Times New Roman" w:cs="Times New Roman"/>
        </w:rPr>
      </w:pPr>
      <w:r w:rsidRPr="007F7F22">
        <w:rPr>
          <w:rFonts w:ascii="Times New Roman" w:hAnsi="Times New Roman" w:cs="Times New Roman"/>
        </w:rPr>
        <w:t xml:space="preserve">WHEREAS the Employer desires that the Works known as _______________________________ should be executed by the Contractor, and has accepted a Bid by the Contractor for the execution and completion of these Works and the remedying of any defects therein, </w:t>
      </w:r>
    </w:p>
    <w:p w:rsidR="004C779D" w:rsidRPr="007F7F22" w:rsidRDefault="004C779D" w:rsidP="007F7F22">
      <w:pPr>
        <w:spacing w:line="276" w:lineRule="auto"/>
        <w:jc w:val="both"/>
        <w:rPr>
          <w:rFonts w:ascii="Times New Roman" w:hAnsi="Times New Roman" w:cs="Times New Roman"/>
        </w:rPr>
      </w:pPr>
      <w:r w:rsidRPr="007F7F22">
        <w:rPr>
          <w:rFonts w:ascii="Times New Roman" w:hAnsi="Times New Roman" w:cs="Times New Roman"/>
        </w:rPr>
        <w:t>The Employer and the Contractor agree as follows:</w:t>
      </w:r>
    </w:p>
    <w:p w:rsidR="004C779D" w:rsidRPr="007F7F22" w:rsidRDefault="00FE6B97" w:rsidP="007F7F22">
      <w:pPr>
        <w:spacing w:line="276" w:lineRule="auto"/>
        <w:jc w:val="both"/>
        <w:rPr>
          <w:rFonts w:ascii="Times New Roman" w:hAnsi="Times New Roman" w:cs="Times New Roman"/>
        </w:rPr>
      </w:pPr>
      <w:r>
        <w:rPr>
          <w:rFonts w:ascii="Times New Roman" w:hAnsi="Times New Roman" w:cs="Times New Roman"/>
        </w:rPr>
        <w:t xml:space="preserve">1. </w:t>
      </w:r>
      <w:r w:rsidR="004C779D" w:rsidRPr="007F7F22">
        <w:rPr>
          <w:rFonts w:ascii="Times New Roman" w:hAnsi="Times New Roman" w:cs="Times New Roman"/>
        </w:rPr>
        <w:t>In this Agreement words and expressions shall have the same meanings as are respectively assigned to them in the Contract documents referred to.</w:t>
      </w:r>
    </w:p>
    <w:p w:rsidR="004C779D" w:rsidRPr="007F7F22" w:rsidRDefault="00FE6B97" w:rsidP="007F7F22">
      <w:pPr>
        <w:spacing w:line="276" w:lineRule="auto"/>
        <w:jc w:val="both"/>
        <w:rPr>
          <w:rFonts w:ascii="Times New Roman" w:hAnsi="Times New Roman" w:cs="Times New Roman"/>
        </w:rPr>
      </w:pPr>
      <w:r>
        <w:rPr>
          <w:rFonts w:ascii="Times New Roman" w:hAnsi="Times New Roman" w:cs="Times New Roman"/>
        </w:rPr>
        <w:t xml:space="preserve">2. </w:t>
      </w:r>
      <w:r w:rsidR="004C779D" w:rsidRPr="007F7F22">
        <w:rPr>
          <w:rFonts w:ascii="Times New Roman" w:hAnsi="Times New Roman" w:cs="Times New Roman"/>
        </w:rPr>
        <w:t xml:space="preserve">The following documents shall be deemed to form and be read and construed as part of this Agreement. This Agreement shall prevail over all other Contract documents. </w:t>
      </w:r>
    </w:p>
    <w:p w:rsidR="004C779D" w:rsidRPr="007F7F22" w:rsidRDefault="004C779D" w:rsidP="007F7F22">
      <w:pPr>
        <w:pStyle w:val="P3Header1-Clauses"/>
        <w:numPr>
          <w:ilvl w:val="0"/>
          <w:numId w:val="19"/>
        </w:numPr>
        <w:tabs>
          <w:tab w:val="clear" w:pos="972"/>
          <w:tab w:val="clear" w:pos="1038"/>
        </w:tabs>
        <w:spacing w:line="276" w:lineRule="auto"/>
        <w:ind w:left="1260"/>
        <w:rPr>
          <w:sz w:val="22"/>
          <w:szCs w:val="22"/>
        </w:rPr>
      </w:pPr>
      <w:r w:rsidRPr="007F7F22">
        <w:rPr>
          <w:sz w:val="22"/>
          <w:szCs w:val="22"/>
        </w:rPr>
        <w:t>The Letter of Acceptance</w:t>
      </w:r>
    </w:p>
    <w:p w:rsidR="004C779D" w:rsidRPr="007F7F22" w:rsidRDefault="004C779D" w:rsidP="007F7F22">
      <w:pPr>
        <w:pStyle w:val="P3Header1-Clauses"/>
        <w:numPr>
          <w:ilvl w:val="0"/>
          <w:numId w:val="19"/>
        </w:numPr>
        <w:tabs>
          <w:tab w:val="clear" w:pos="972"/>
          <w:tab w:val="clear" w:pos="1038"/>
        </w:tabs>
        <w:spacing w:line="276" w:lineRule="auto"/>
        <w:ind w:left="1260"/>
        <w:rPr>
          <w:sz w:val="22"/>
          <w:szCs w:val="22"/>
        </w:rPr>
      </w:pPr>
      <w:r w:rsidRPr="007F7F22">
        <w:rPr>
          <w:sz w:val="22"/>
          <w:szCs w:val="22"/>
        </w:rPr>
        <w:t>The Letter of Bid</w:t>
      </w:r>
    </w:p>
    <w:p w:rsidR="004C779D" w:rsidRPr="007F7F22" w:rsidRDefault="004C779D" w:rsidP="007F7F22">
      <w:pPr>
        <w:pStyle w:val="P3Header1-Clauses"/>
        <w:numPr>
          <w:ilvl w:val="0"/>
          <w:numId w:val="19"/>
        </w:numPr>
        <w:tabs>
          <w:tab w:val="clear" w:pos="972"/>
          <w:tab w:val="clear" w:pos="1038"/>
        </w:tabs>
        <w:spacing w:line="276" w:lineRule="auto"/>
        <w:ind w:left="1260"/>
        <w:rPr>
          <w:sz w:val="22"/>
          <w:szCs w:val="22"/>
          <w:lang w:val="en-US"/>
        </w:rPr>
      </w:pPr>
      <w:r w:rsidRPr="007F7F22">
        <w:rPr>
          <w:sz w:val="22"/>
          <w:szCs w:val="22"/>
          <w:lang w:val="en-US"/>
        </w:rPr>
        <w:t>the addenda Nos ________(if any)</w:t>
      </w:r>
    </w:p>
    <w:p w:rsidR="004C779D" w:rsidRPr="007F7F22" w:rsidRDefault="004C779D" w:rsidP="007F7F22">
      <w:pPr>
        <w:pStyle w:val="P3Header1-Clauses"/>
        <w:numPr>
          <w:ilvl w:val="0"/>
          <w:numId w:val="19"/>
        </w:numPr>
        <w:tabs>
          <w:tab w:val="clear" w:pos="972"/>
          <w:tab w:val="clear" w:pos="1038"/>
        </w:tabs>
        <w:spacing w:line="276" w:lineRule="auto"/>
        <w:ind w:left="1260"/>
        <w:rPr>
          <w:sz w:val="22"/>
          <w:szCs w:val="22"/>
        </w:rPr>
      </w:pPr>
      <w:r w:rsidRPr="007F7F22">
        <w:rPr>
          <w:sz w:val="22"/>
          <w:szCs w:val="22"/>
        </w:rPr>
        <w:t>the Particular Conditions</w:t>
      </w:r>
    </w:p>
    <w:p w:rsidR="004C779D" w:rsidRPr="007F7F22" w:rsidRDefault="004C779D" w:rsidP="007F7F22">
      <w:pPr>
        <w:pStyle w:val="P3Header1-Clauses"/>
        <w:numPr>
          <w:ilvl w:val="0"/>
          <w:numId w:val="19"/>
        </w:numPr>
        <w:tabs>
          <w:tab w:val="clear" w:pos="972"/>
          <w:tab w:val="clear" w:pos="1038"/>
        </w:tabs>
        <w:spacing w:line="276" w:lineRule="auto"/>
        <w:ind w:left="1260"/>
        <w:rPr>
          <w:sz w:val="22"/>
          <w:szCs w:val="22"/>
        </w:rPr>
      </w:pPr>
      <w:r w:rsidRPr="007F7F22">
        <w:rPr>
          <w:sz w:val="22"/>
          <w:szCs w:val="22"/>
        </w:rPr>
        <w:t>the General Conditions;</w:t>
      </w:r>
    </w:p>
    <w:p w:rsidR="004C779D" w:rsidRPr="007F7F22" w:rsidRDefault="004C779D" w:rsidP="007F7F22">
      <w:pPr>
        <w:pStyle w:val="P3Header1-Clauses"/>
        <w:numPr>
          <w:ilvl w:val="0"/>
          <w:numId w:val="19"/>
        </w:numPr>
        <w:tabs>
          <w:tab w:val="clear" w:pos="972"/>
          <w:tab w:val="clear" w:pos="1038"/>
        </w:tabs>
        <w:spacing w:line="276" w:lineRule="auto"/>
        <w:ind w:left="1260"/>
        <w:rPr>
          <w:sz w:val="22"/>
          <w:szCs w:val="22"/>
        </w:rPr>
      </w:pPr>
      <w:r w:rsidRPr="007F7F22">
        <w:rPr>
          <w:sz w:val="22"/>
          <w:szCs w:val="22"/>
        </w:rPr>
        <w:t>the Specification</w:t>
      </w:r>
    </w:p>
    <w:p w:rsidR="004C779D" w:rsidRPr="007F7F22" w:rsidRDefault="004C779D" w:rsidP="007F7F22">
      <w:pPr>
        <w:pStyle w:val="P3Header1-Clauses"/>
        <w:numPr>
          <w:ilvl w:val="0"/>
          <w:numId w:val="19"/>
        </w:numPr>
        <w:tabs>
          <w:tab w:val="clear" w:pos="972"/>
          <w:tab w:val="clear" w:pos="1038"/>
        </w:tabs>
        <w:spacing w:line="276" w:lineRule="auto"/>
        <w:ind w:left="1260"/>
        <w:rPr>
          <w:sz w:val="22"/>
          <w:szCs w:val="22"/>
        </w:rPr>
      </w:pPr>
      <w:r w:rsidRPr="007F7F22">
        <w:rPr>
          <w:sz w:val="22"/>
          <w:szCs w:val="22"/>
        </w:rPr>
        <w:t>the Drawings</w:t>
      </w:r>
      <w:r w:rsidRPr="007F7F22">
        <w:rPr>
          <w:i/>
          <w:iCs/>
          <w:sz w:val="22"/>
          <w:szCs w:val="22"/>
        </w:rPr>
        <w:t>;</w:t>
      </w:r>
      <w:r w:rsidRPr="007F7F22">
        <w:rPr>
          <w:sz w:val="22"/>
          <w:szCs w:val="22"/>
        </w:rPr>
        <w:t xml:space="preserve"> and</w:t>
      </w:r>
    </w:p>
    <w:p w:rsidR="004C779D" w:rsidRPr="007F7F22" w:rsidRDefault="004C779D" w:rsidP="007F7F22">
      <w:pPr>
        <w:pStyle w:val="P3Header1-Clauses"/>
        <w:numPr>
          <w:ilvl w:val="0"/>
          <w:numId w:val="19"/>
        </w:numPr>
        <w:tabs>
          <w:tab w:val="clear" w:pos="972"/>
          <w:tab w:val="clear" w:pos="1038"/>
        </w:tabs>
        <w:spacing w:line="276" w:lineRule="auto"/>
        <w:ind w:left="1260"/>
        <w:rPr>
          <w:sz w:val="22"/>
          <w:szCs w:val="22"/>
        </w:rPr>
      </w:pPr>
      <w:r w:rsidRPr="007F7F22">
        <w:rPr>
          <w:sz w:val="22"/>
          <w:szCs w:val="22"/>
        </w:rPr>
        <w:t xml:space="preserve">the completedSchedules, </w:t>
      </w:r>
    </w:p>
    <w:p w:rsidR="004C779D" w:rsidRPr="007F7F22" w:rsidRDefault="00FE6B97" w:rsidP="007F7F22">
      <w:pPr>
        <w:spacing w:line="276" w:lineRule="auto"/>
        <w:jc w:val="both"/>
        <w:rPr>
          <w:rFonts w:ascii="Times New Roman" w:hAnsi="Times New Roman" w:cs="Times New Roman"/>
        </w:rPr>
      </w:pPr>
      <w:r>
        <w:rPr>
          <w:rFonts w:ascii="Times New Roman" w:hAnsi="Times New Roman" w:cs="Times New Roman"/>
        </w:rPr>
        <w:t xml:space="preserve">3. </w:t>
      </w:r>
      <w:r w:rsidR="004C779D" w:rsidRPr="007F7F22">
        <w:rPr>
          <w:rFonts w:ascii="Times New Roman" w:hAnsi="Times New Roman" w:cs="Times New Roman"/>
        </w:rPr>
        <w:t>In consideration of the payments to be made by the Employer to the Contractor as specified in this Agreement, the Contractor hereby covenants with the Employer to execute the Works and to remedy defects therein in conformity in all respects with the provisions of the Contract.</w:t>
      </w:r>
    </w:p>
    <w:p w:rsidR="004C779D" w:rsidRDefault="00FE6B97" w:rsidP="007F7F22">
      <w:pPr>
        <w:spacing w:line="276" w:lineRule="auto"/>
        <w:jc w:val="both"/>
        <w:rPr>
          <w:rFonts w:ascii="Times New Roman" w:hAnsi="Times New Roman" w:cs="Times New Roman"/>
        </w:rPr>
      </w:pPr>
      <w:r>
        <w:rPr>
          <w:rFonts w:ascii="Times New Roman" w:hAnsi="Times New Roman" w:cs="Times New Roman"/>
        </w:rPr>
        <w:t xml:space="preserve">4. </w:t>
      </w:r>
      <w:r w:rsidR="004C779D" w:rsidRPr="007F7F22">
        <w:rPr>
          <w:rFonts w:ascii="Times New Roman" w:hAnsi="Times New Roman" w:cs="Times New Roman"/>
        </w:rPr>
        <w:t>The Employer hereby covenants to pay the Contractor in consideration of the execution and completion of the Works  and the remedying of defects therein, the Contract Price or such other sum as may become payable under the provisions of the Contract at the times and in the man</w:t>
      </w:r>
      <w:r w:rsidR="007F7F22">
        <w:rPr>
          <w:rFonts w:ascii="Times New Roman" w:hAnsi="Times New Roman" w:cs="Times New Roman"/>
        </w:rPr>
        <w:t>ner prescribed by the Contract.</w:t>
      </w:r>
    </w:p>
    <w:p w:rsidR="007F7F22" w:rsidRDefault="007F7F22" w:rsidP="007F7F22">
      <w:pPr>
        <w:spacing w:line="276" w:lineRule="auto"/>
        <w:jc w:val="both"/>
        <w:rPr>
          <w:rFonts w:ascii="Times New Roman" w:hAnsi="Times New Roman" w:cs="Times New Roman"/>
        </w:rPr>
      </w:pPr>
    </w:p>
    <w:p w:rsidR="00FE6B97" w:rsidRPr="007F7F22" w:rsidRDefault="00FE6B97" w:rsidP="007F7F22">
      <w:pPr>
        <w:spacing w:line="276" w:lineRule="auto"/>
        <w:jc w:val="both"/>
        <w:rPr>
          <w:rFonts w:ascii="Times New Roman" w:hAnsi="Times New Roman" w:cs="Times New Roman"/>
        </w:rPr>
      </w:pPr>
    </w:p>
    <w:p w:rsidR="004C779D" w:rsidRPr="007F7F22" w:rsidRDefault="004C779D" w:rsidP="007F7F22">
      <w:pPr>
        <w:spacing w:line="276" w:lineRule="auto"/>
        <w:jc w:val="both"/>
        <w:rPr>
          <w:rFonts w:ascii="Times New Roman" w:hAnsi="Times New Roman" w:cs="Times New Roman"/>
        </w:rPr>
      </w:pPr>
      <w:r w:rsidRPr="007F7F22">
        <w:rPr>
          <w:rFonts w:ascii="Times New Roman" w:hAnsi="Times New Roman" w:cs="Times New Roman"/>
        </w:rPr>
        <w:t>IN WITNESS whereof the parties hereto have caused this Agreement to be executed in accordance with the laws of _____________________________ on the day, month and year specified above.</w:t>
      </w:r>
    </w:p>
    <w:p w:rsidR="004C779D" w:rsidRPr="007F7F22" w:rsidRDefault="004C779D" w:rsidP="007F7F22">
      <w:pPr>
        <w:spacing w:line="276" w:lineRule="auto"/>
        <w:jc w:val="both"/>
        <w:rPr>
          <w:rFonts w:ascii="Times New Roman" w:hAnsi="Times New Roman" w:cs="Times New Roman"/>
        </w:rPr>
      </w:pPr>
    </w:p>
    <w:p w:rsidR="004C779D" w:rsidRPr="007F7F22" w:rsidRDefault="004C779D" w:rsidP="007F7F22">
      <w:pPr>
        <w:spacing w:line="276" w:lineRule="auto"/>
        <w:jc w:val="both"/>
        <w:rPr>
          <w:rFonts w:ascii="Times New Roman" w:hAnsi="Times New Roman" w:cs="Times New Roman"/>
        </w:rPr>
      </w:pPr>
    </w:p>
    <w:p w:rsidR="004C779D" w:rsidRPr="007F7F22" w:rsidRDefault="004C779D" w:rsidP="007F7F22">
      <w:pPr>
        <w:spacing w:line="276" w:lineRule="auto"/>
        <w:jc w:val="both"/>
        <w:rPr>
          <w:rFonts w:ascii="Times New Roman" w:hAnsi="Times New Roman" w:cs="Times New Roman"/>
        </w:rPr>
      </w:pPr>
      <w:r w:rsidRPr="007F7F22">
        <w:rPr>
          <w:rFonts w:ascii="Times New Roman" w:hAnsi="Times New Roman" w:cs="Times New Roman"/>
        </w:rPr>
        <w:t>Signed by ________________________________________________  (for the Employer)</w:t>
      </w:r>
    </w:p>
    <w:p w:rsidR="004C779D" w:rsidRPr="007F7F22" w:rsidRDefault="004C779D" w:rsidP="007F7F22">
      <w:pPr>
        <w:spacing w:line="276" w:lineRule="auto"/>
        <w:jc w:val="both"/>
        <w:rPr>
          <w:rFonts w:ascii="Times New Roman" w:hAnsi="Times New Roman" w:cs="Times New Roman"/>
        </w:rPr>
      </w:pPr>
      <w:r w:rsidRPr="007F7F22">
        <w:rPr>
          <w:rFonts w:ascii="Times New Roman" w:hAnsi="Times New Roman" w:cs="Times New Roman"/>
        </w:rPr>
        <w:t>Signed by __________________________________________________ (for the Contractor)</w:t>
      </w:r>
    </w:p>
    <w:p w:rsidR="004C779D" w:rsidRPr="007F7F22" w:rsidRDefault="004C779D" w:rsidP="007F7F22">
      <w:pPr>
        <w:spacing w:line="276" w:lineRule="auto"/>
        <w:rPr>
          <w:rFonts w:ascii="Times New Roman" w:hAnsi="Times New Roman" w:cs="Times New Roman"/>
        </w:rPr>
      </w:pPr>
      <w:r w:rsidRPr="007F7F22">
        <w:rPr>
          <w:rFonts w:ascii="Times New Roman" w:hAnsi="Times New Roman" w:cs="Times New Roman"/>
        </w:rPr>
        <w:br w:type="page"/>
      </w:r>
    </w:p>
    <w:tbl>
      <w:tblPr>
        <w:tblW w:w="0" w:type="auto"/>
        <w:tblLayout w:type="fixed"/>
        <w:tblLook w:val="0000" w:firstRow="0" w:lastRow="0" w:firstColumn="0" w:lastColumn="0" w:noHBand="0" w:noVBand="0"/>
      </w:tblPr>
      <w:tblGrid>
        <w:gridCol w:w="9198"/>
      </w:tblGrid>
      <w:tr w:rsidR="004C779D" w:rsidRPr="005E7EEA" w:rsidTr="004C779D">
        <w:trPr>
          <w:trHeight w:val="900"/>
        </w:trPr>
        <w:tc>
          <w:tcPr>
            <w:tcW w:w="9198" w:type="dxa"/>
            <w:vAlign w:val="center"/>
          </w:tcPr>
          <w:p w:rsidR="004C779D" w:rsidRPr="005E7EEA" w:rsidRDefault="004C779D" w:rsidP="004A7F98">
            <w:pPr>
              <w:pStyle w:val="Heading1"/>
              <w:jc w:val="center"/>
              <w:rPr>
                <w:highlight w:val="yellow"/>
              </w:rPr>
            </w:pPr>
            <w:bookmarkStart w:id="864" w:name="_Toc23238065"/>
            <w:bookmarkStart w:id="865" w:name="_Toc41971557"/>
            <w:bookmarkStart w:id="866" w:name="_Toc162945919"/>
            <w:bookmarkStart w:id="867" w:name="_Toc456125464"/>
            <w:bookmarkStart w:id="868" w:name="_Toc428352207"/>
            <w:bookmarkStart w:id="869" w:name="_Toc438734411"/>
            <w:bookmarkStart w:id="870" w:name="_Toc438907198"/>
            <w:bookmarkStart w:id="871" w:name="_Toc438907298"/>
            <w:r w:rsidRPr="004A7F98">
              <w:rPr>
                <w:rFonts w:ascii="Times New Roman" w:hAnsi="Times New Roman" w:cs="Times New Roman"/>
                <w:b/>
                <w:bCs/>
                <w:color w:val="auto"/>
                <w:sz w:val="36"/>
                <w:szCs w:val="36"/>
              </w:rPr>
              <w:lastRenderedPageBreak/>
              <w:t>Performance Security</w:t>
            </w:r>
            <w:bookmarkEnd w:id="864"/>
            <w:bookmarkEnd w:id="865"/>
            <w:bookmarkEnd w:id="866"/>
            <w:bookmarkEnd w:id="867"/>
          </w:p>
        </w:tc>
      </w:tr>
    </w:tbl>
    <w:bookmarkEnd w:id="868"/>
    <w:bookmarkEnd w:id="869"/>
    <w:bookmarkEnd w:id="870"/>
    <w:bookmarkEnd w:id="871"/>
    <w:p w:rsidR="004C779D" w:rsidRPr="005E7EEA" w:rsidRDefault="004C779D" w:rsidP="004C779D">
      <w:pPr>
        <w:jc w:val="center"/>
        <w:rPr>
          <w:rFonts w:ascii="Times New Roman" w:eastAsia="Arial Unicode MS" w:hAnsi="Times New Roman" w:cs="Times New Roman"/>
          <w:b/>
          <w:bCs/>
          <w:iCs/>
          <w:sz w:val="28"/>
          <w:szCs w:val="28"/>
        </w:rPr>
      </w:pPr>
      <w:r w:rsidRPr="005E7EEA">
        <w:rPr>
          <w:rFonts w:ascii="Times New Roman" w:hAnsi="Times New Roman" w:cs="Times New Roman"/>
          <w:b/>
          <w:bCs/>
          <w:iCs/>
          <w:sz w:val="28"/>
          <w:szCs w:val="28"/>
        </w:rPr>
        <w:t xml:space="preserve">Option 1: (Demand Guarantee) </w:t>
      </w:r>
    </w:p>
    <w:p w:rsidR="004C779D" w:rsidRPr="005E7EEA" w:rsidRDefault="004C779D" w:rsidP="004C779D">
      <w:pPr>
        <w:rPr>
          <w:rFonts w:ascii="Times New Roman" w:hAnsi="Times New Roman" w:cs="Times New Roman"/>
          <w:sz w:val="20"/>
        </w:rPr>
      </w:pPr>
    </w:p>
    <w:p w:rsidR="004C779D" w:rsidRPr="005E7EEA" w:rsidRDefault="004C779D" w:rsidP="004C779D">
      <w:pPr>
        <w:rPr>
          <w:rFonts w:ascii="Times New Roman" w:hAnsi="Times New Roman" w:cs="Times New Roman"/>
        </w:rPr>
      </w:pPr>
    </w:p>
    <w:p w:rsidR="004C779D" w:rsidRPr="005E7EEA" w:rsidRDefault="004C779D" w:rsidP="004C779D">
      <w:pPr>
        <w:pStyle w:val="NormalWeb"/>
        <w:rPr>
          <w:rFonts w:ascii="Times New Roman" w:hAnsi="Times New Roman" w:cs="Times New Roman"/>
          <w:i/>
          <w:sz w:val="22"/>
          <w:szCs w:val="22"/>
        </w:rPr>
      </w:pPr>
      <w:r w:rsidRPr="005E7EEA">
        <w:rPr>
          <w:rFonts w:ascii="Times New Roman" w:hAnsi="Times New Roman" w:cs="Times New Roman"/>
          <w:i/>
          <w:sz w:val="22"/>
          <w:szCs w:val="22"/>
        </w:rPr>
        <w:t xml:space="preserve">_______________________________ </w:t>
      </w:r>
    </w:p>
    <w:p w:rsidR="004C779D" w:rsidRPr="005E7EEA" w:rsidRDefault="004C779D" w:rsidP="004C779D">
      <w:pPr>
        <w:pStyle w:val="NormalWeb"/>
        <w:rPr>
          <w:rFonts w:ascii="Times New Roman" w:hAnsi="Times New Roman" w:cs="Times New Roman"/>
          <w:i/>
          <w:sz w:val="22"/>
          <w:szCs w:val="22"/>
        </w:rPr>
      </w:pPr>
      <w:r w:rsidRPr="005E7EEA">
        <w:rPr>
          <w:rFonts w:ascii="Times New Roman" w:hAnsi="Times New Roman" w:cs="Times New Roman"/>
          <w:b/>
          <w:sz w:val="22"/>
          <w:szCs w:val="22"/>
        </w:rPr>
        <w:t>Beneficiary:</w:t>
      </w:r>
      <w:r w:rsidRPr="005E7EEA">
        <w:rPr>
          <w:rFonts w:ascii="Times New Roman" w:hAnsi="Times New Roman" w:cs="Times New Roman"/>
          <w:sz w:val="22"/>
          <w:szCs w:val="22"/>
        </w:rPr>
        <w:tab/>
        <w:t>___________________</w:t>
      </w:r>
      <w:r w:rsidRPr="005E7EEA">
        <w:rPr>
          <w:rFonts w:ascii="Times New Roman" w:hAnsi="Times New Roman" w:cs="Times New Roman"/>
          <w:i/>
          <w:sz w:val="22"/>
          <w:szCs w:val="22"/>
        </w:rPr>
        <w:tab/>
      </w:r>
      <w:r w:rsidRPr="005E7EEA">
        <w:rPr>
          <w:rFonts w:ascii="Times New Roman" w:hAnsi="Times New Roman" w:cs="Times New Roman"/>
          <w:i/>
          <w:sz w:val="22"/>
          <w:szCs w:val="22"/>
        </w:rPr>
        <w:tab/>
      </w:r>
    </w:p>
    <w:p w:rsidR="004C779D" w:rsidRPr="005E7EEA" w:rsidRDefault="004C779D" w:rsidP="004C779D">
      <w:pPr>
        <w:pStyle w:val="NormalWeb"/>
        <w:rPr>
          <w:rFonts w:ascii="Times New Roman" w:hAnsi="Times New Roman" w:cs="Times New Roman"/>
          <w:sz w:val="22"/>
          <w:szCs w:val="22"/>
        </w:rPr>
      </w:pPr>
      <w:r w:rsidRPr="005E7EEA">
        <w:rPr>
          <w:rFonts w:ascii="Times New Roman" w:hAnsi="Times New Roman" w:cs="Times New Roman"/>
          <w:b/>
          <w:sz w:val="22"/>
          <w:szCs w:val="22"/>
        </w:rPr>
        <w:t>Date:</w:t>
      </w:r>
      <w:r w:rsidRPr="005E7EEA">
        <w:rPr>
          <w:rFonts w:ascii="Times New Roman" w:hAnsi="Times New Roman" w:cs="Times New Roman"/>
          <w:sz w:val="22"/>
          <w:szCs w:val="22"/>
        </w:rPr>
        <w:tab/>
        <w:t>________________</w:t>
      </w:r>
    </w:p>
    <w:p w:rsidR="004C779D" w:rsidRPr="005E7EEA" w:rsidRDefault="004C779D" w:rsidP="004C779D">
      <w:pPr>
        <w:pStyle w:val="NormalWeb"/>
        <w:rPr>
          <w:rFonts w:ascii="Times New Roman" w:hAnsi="Times New Roman" w:cs="Times New Roman"/>
          <w:sz w:val="22"/>
          <w:szCs w:val="22"/>
        </w:rPr>
      </w:pPr>
      <w:r w:rsidRPr="005E7EEA">
        <w:rPr>
          <w:rFonts w:ascii="Times New Roman" w:hAnsi="Times New Roman" w:cs="Times New Roman"/>
          <w:b/>
          <w:sz w:val="22"/>
          <w:szCs w:val="22"/>
        </w:rPr>
        <w:t>PERFORMANCE GUARANTEE No.:</w:t>
      </w:r>
      <w:r w:rsidRPr="005E7EEA">
        <w:rPr>
          <w:rFonts w:ascii="Times New Roman" w:hAnsi="Times New Roman" w:cs="Times New Roman"/>
          <w:sz w:val="22"/>
          <w:szCs w:val="22"/>
        </w:rPr>
        <w:tab/>
        <w:t>_________________</w:t>
      </w:r>
    </w:p>
    <w:p w:rsidR="004C779D" w:rsidRPr="005E7EEA" w:rsidRDefault="004C779D" w:rsidP="004C779D">
      <w:pPr>
        <w:pStyle w:val="NormalWeb"/>
        <w:rPr>
          <w:rFonts w:ascii="Times New Roman" w:hAnsi="Times New Roman" w:cs="Times New Roman"/>
          <w:sz w:val="22"/>
          <w:szCs w:val="22"/>
        </w:rPr>
      </w:pPr>
      <w:r w:rsidRPr="005E7EEA">
        <w:rPr>
          <w:rFonts w:ascii="Times New Roman" w:hAnsi="Times New Roman" w:cs="Times New Roman"/>
          <w:b/>
          <w:sz w:val="22"/>
          <w:szCs w:val="22"/>
        </w:rPr>
        <w:t xml:space="preserve">Guarantor:  </w:t>
      </w:r>
      <w:r w:rsidRPr="005E7EEA">
        <w:rPr>
          <w:rFonts w:ascii="Times New Roman" w:hAnsi="Times New Roman" w:cs="Times New Roman"/>
          <w:i/>
          <w:sz w:val="22"/>
          <w:szCs w:val="22"/>
        </w:rPr>
        <w:t>_____________________________________</w:t>
      </w:r>
    </w:p>
    <w:p w:rsidR="004C779D" w:rsidRPr="005E7EEA" w:rsidRDefault="004C779D" w:rsidP="004C779D">
      <w:pPr>
        <w:pStyle w:val="NormalWeb"/>
        <w:jc w:val="both"/>
        <w:rPr>
          <w:rFonts w:ascii="Times New Roman" w:hAnsi="Times New Roman" w:cs="Times New Roman"/>
          <w:sz w:val="22"/>
          <w:szCs w:val="22"/>
        </w:rPr>
      </w:pPr>
      <w:r w:rsidRPr="005E7EEA">
        <w:rPr>
          <w:rFonts w:ascii="Times New Roman" w:hAnsi="Times New Roman" w:cs="Times New Roman"/>
          <w:sz w:val="22"/>
          <w:szCs w:val="22"/>
        </w:rPr>
        <w:t xml:space="preserve">We have been informed that ________________ (hereinafter called "the Applicant") has entered into Contract No. _____________ dated ____________ with the Beneficiary, for the execution of _____________________ (hereinafter called "the Contract"). </w:t>
      </w:r>
    </w:p>
    <w:p w:rsidR="004C779D" w:rsidRPr="005E7EEA" w:rsidRDefault="004C779D" w:rsidP="004C779D">
      <w:pPr>
        <w:pStyle w:val="NormalWeb"/>
        <w:jc w:val="both"/>
        <w:rPr>
          <w:rFonts w:ascii="Times New Roman" w:hAnsi="Times New Roman" w:cs="Times New Roman"/>
          <w:sz w:val="22"/>
          <w:szCs w:val="22"/>
        </w:rPr>
      </w:pPr>
      <w:r w:rsidRPr="005E7EEA">
        <w:rPr>
          <w:rFonts w:ascii="Times New Roman" w:hAnsi="Times New Roman" w:cs="Times New Roman"/>
          <w:sz w:val="22"/>
          <w:szCs w:val="22"/>
        </w:rPr>
        <w:t>Furthermore, we understand that, according to the conditions of the Contract, a performance guarantee is required.</w:t>
      </w:r>
    </w:p>
    <w:p w:rsidR="004C779D" w:rsidRPr="005E7EEA" w:rsidRDefault="004C779D" w:rsidP="004C779D">
      <w:pPr>
        <w:pStyle w:val="NormalWeb"/>
        <w:jc w:val="both"/>
        <w:rPr>
          <w:rFonts w:ascii="Times New Roman" w:hAnsi="Times New Roman" w:cs="Times New Roman"/>
          <w:sz w:val="22"/>
          <w:szCs w:val="22"/>
        </w:rPr>
      </w:pPr>
      <w:r w:rsidRPr="005E7EEA">
        <w:rPr>
          <w:rFonts w:ascii="Times New Roman" w:hAnsi="Times New Roman" w:cs="Times New Roman"/>
          <w:sz w:val="22"/>
          <w:szCs w:val="22"/>
        </w:rPr>
        <w:t xml:space="preserve">At the request of the Applicant, we as Guarantor,hereby irrevocably undertake to pay the Beneficiary any sum or sums not exceeding in total an amount of ___________ </w:t>
      </w:r>
      <w:r w:rsidRPr="005E7EEA">
        <w:rPr>
          <w:rFonts w:ascii="Times New Roman" w:hAnsi="Times New Roman" w:cs="Times New Roman"/>
          <w:sz w:val="22"/>
          <w:szCs w:val="22"/>
        </w:rPr>
        <w:br/>
        <w:t>(),</w:t>
      </w:r>
      <w:r w:rsidRPr="005E7EEA">
        <w:rPr>
          <w:rStyle w:val="FootnoteReference"/>
          <w:rFonts w:ascii="Times New Roman" w:hAnsi="Times New Roman"/>
          <w:sz w:val="22"/>
          <w:szCs w:val="22"/>
        </w:rPr>
        <w:footnoteReference w:customMarkFollows="1" w:id="16"/>
        <w:t>1</w:t>
      </w:r>
      <w:r w:rsidRPr="005E7EEA">
        <w:rPr>
          <w:rFonts w:ascii="Times New Roman" w:hAnsi="Times New Roman" w:cs="Times New Roman"/>
          <w:sz w:val="22"/>
          <w:szCs w:val="22"/>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rsidR="004C779D" w:rsidRPr="005E7EEA" w:rsidRDefault="004C779D" w:rsidP="004C779D">
      <w:pPr>
        <w:pStyle w:val="NormalWeb"/>
        <w:jc w:val="both"/>
        <w:rPr>
          <w:rFonts w:ascii="Times New Roman" w:hAnsi="Times New Roman" w:cs="Times New Roman"/>
          <w:sz w:val="22"/>
          <w:szCs w:val="22"/>
        </w:rPr>
      </w:pPr>
      <w:r w:rsidRPr="005E7EEA">
        <w:rPr>
          <w:rFonts w:ascii="Times New Roman" w:hAnsi="Times New Roman" w:cs="Times New Roman"/>
          <w:sz w:val="22"/>
          <w:szCs w:val="22"/>
        </w:rPr>
        <w:t xml:space="preserve">This guarantee shall expire, no later than the …. Day of ……, 2… </w:t>
      </w:r>
      <w:r w:rsidRPr="005E7EEA">
        <w:rPr>
          <w:rStyle w:val="FootnoteReference"/>
          <w:rFonts w:ascii="Times New Roman" w:hAnsi="Times New Roman"/>
          <w:sz w:val="22"/>
          <w:szCs w:val="22"/>
        </w:rPr>
        <w:footnoteReference w:customMarkFollows="1" w:id="17"/>
        <w:t>2</w:t>
      </w:r>
      <w:r w:rsidRPr="005E7EEA">
        <w:rPr>
          <w:rFonts w:ascii="Times New Roman" w:hAnsi="Times New Roman" w:cs="Times New Roman"/>
          <w:sz w:val="22"/>
          <w:szCs w:val="22"/>
        </w:rPr>
        <w:t xml:space="preserve">, and any demand for payment under it must be received by us at this office indicated above on or before that date.  </w:t>
      </w:r>
    </w:p>
    <w:p w:rsidR="004C779D" w:rsidRPr="005E7EEA" w:rsidRDefault="004C779D" w:rsidP="004C779D">
      <w:pPr>
        <w:pStyle w:val="NormalWeb"/>
        <w:jc w:val="both"/>
        <w:rPr>
          <w:rFonts w:ascii="Times New Roman" w:hAnsi="Times New Roman" w:cs="Times New Roman"/>
          <w:sz w:val="22"/>
          <w:szCs w:val="22"/>
        </w:rPr>
      </w:pPr>
      <w:r w:rsidRPr="005E7EEA">
        <w:rPr>
          <w:rFonts w:ascii="Times New Roman" w:hAnsi="Times New Roman" w:cs="Times New Roman"/>
          <w:sz w:val="22"/>
          <w:szCs w:val="22"/>
        </w:rPr>
        <w:lastRenderedPageBreak/>
        <w:t>This guarantee is subject to the Uniform Rules for Demand Guarantees (URDG) 2010 Revision, ICC Publication No. 758, except that the supporting statement under Article 15(a) is hereby excluded.</w:t>
      </w:r>
      <w:r w:rsidRPr="005E7EEA">
        <w:rPr>
          <w:rFonts w:ascii="Times New Roman" w:hAnsi="Times New Roman" w:cs="Times New Roman"/>
          <w:sz w:val="22"/>
          <w:szCs w:val="22"/>
        </w:rPr>
        <w:br/>
      </w:r>
    </w:p>
    <w:p w:rsidR="004C779D" w:rsidRPr="005E7EEA" w:rsidRDefault="004C779D" w:rsidP="004C779D">
      <w:pPr>
        <w:jc w:val="center"/>
        <w:rPr>
          <w:rFonts w:ascii="Times New Roman" w:hAnsi="Times New Roman" w:cs="Times New Roman"/>
        </w:rPr>
      </w:pPr>
      <w:r w:rsidRPr="005E7EEA">
        <w:rPr>
          <w:rFonts w:ascii="Times New Roman" w:hAnsi="Times New Roman" w:cs="Times New Roman"/>
        </w:rPr>
        <w:t xml:space="preserve">_____________________ </w:t>
      </w:r>
      <w:r w:rsidRPr="005E7EEA">
        <w:rPr>
          <w:rFonts w:ascii="Times New Roman" w:hAnsi="Times New Roman" w:cs="Times New Roman"/>
        </w:rPr>
        <w:br/>
      </w:r>
      <w:r w:rsidRPr="005E7EEA">
        <w:rPr>
          <w:rFonts w:ascii="Times New Roman" w:hAnsi="Times New Roman" w:cs="Times New Roman"/>
          <w:i/>
        </w:rPr>
        <w:t>[signature(s)]</w:t>
      </w:r>
    </w:p>
    <w:p w:rsidR="004C779D" w:rsidRPr="005E7EEA" w:rsidRDefault="004C779D" w:rsidP="004C779D">
      <w:pPr>
        <w:pStyle w:val="BodyText"/>
        <w:rPr>
          <w:sz w:val="22"/>
          <w:szCs w:val="22"/>
        </w:rPr>
      </w:pPr>
      <w:r w:rsidRPr="005E7EEA">
        <w:rPr>
          <w:sz w:val="22"/>
          <w:szCs w:val="22"/>
        </w:rPr>
        <w:br/>
      </w:r>
    </w:p>
    <w:p w:rsidR="004C779D" w:rsidRPr="005E7EEA" w:rsidRDefault="004C779D" w:rsidP="004C779D">
      <w:pPr>
        <w:rPr>
          <w:rFonts w:ascii="Times New Roman" w:hAnsi="Times New Roman" w:cs="Times New Roman"/>
          <w:iCs/>
        </w:rPr>
      </w:pPr>
      <w:r w:rsidRPr="005E7EEA">
        <w:rPr>
          <w:rFonts w:ascii="Times New Roman" w:hAnsi="Times New Roman" w:cs="Times New Roman"/>
          <w:b/>
          <w:iCs/>
        </w:rPr>
        <w:t>Note:  All italicized text (including footnotes) is for use in preparing this form and shall be deleted from the final product.</w:t>
      </w:r>
    </w:p>
    <w:p w:rsidR="004C779D" w:rsidRPr="005E7EEA" w:rsidRDefault="004C779D" w:rsidP="004C77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cs="Times New Roman"/>
        </w:rPr>
      </w:pPr>
    </w:p>
    <w:p w:rsidR="004C779D" w:rsidRPr="005E7EEA" w:rsidRDefault="004C779D" w:rsidP="004C77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i/>
        </w:rPr>
      </w:pPr>
    </w:p>
    <w:p w:rsidR="004C779D" w:rsidRPr="005E7EEA" w:rsidRDefault="004C779D" w:rsidP="004C77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i/>
        </w:rPr>
      </w:pPr>
    </w:p>
    <w:p w:rsidR="004C779D" w:rsidRPr="005E7EEA" w:rsidRDefault="004C779D" w:rsidP="004C779D">
      <w:pPr>
        <w:rPr>
          <w:rFonts w:ascii="Times New Roman" w:hAnsi="Times New Roman" w:cs="Times New Roman"/>
        </w:rPr>
      </w:pPr>
      <w:r w:rsidRPr="005E7EEA">
        <w:rPr>
          <w:rFonts w:ascii="Times New Roman" w:hAnsi="Times New Roman" w:cs="Times New Roman"/>
          <w:i/>
        </w:rPr>
        <w:br w:type="page"/>
      </w:r>
    </w:p>
    <w:p w:rsidR="004C779D" w:rsidRPr="005E7EEA" w:rsidRDefault="004C779D" w:rsidP="004C779D">
      <w:pPr>
        <w:jc w:val="center"/>
        <w:rPr>
          <w:rFonts w:ascii="Times New Roman" w:hAnsi="Times New Roman" w:cs="Times New Roman"/>
          <w:iCs/>
          <w:sz w:val="28"/>
          <w:szCs w:val="28"/>
        </w:rPr>
      </w:pPr>
      <w:r w:rsidRPr="005E7EEA">
        <w:rPr>
          <w:rFonts w:ascii="Times New Roman" w:hAnsi="Times New Roman" w:cs="Times New Roman"/>
          <w:b/>
          <w:iCs/>
          <w:sz w:val="28"/>
          <w:szCs w:val="28"/>
        </w:rPr>
        <w:lastRenderedPageBreak/>
        <w:t>Option 2: Performance Bond</w:t>
      </w:r>
    </w:p>
    <w:p w:rsidR="004C779D" w:rsidRPr="00D20367" w:rsidRDefault="004C779D" w:rsidP="004C779D">
      <w:pPr>
        <w:rPr>
          <w:iCs/>
        </w:rPr>
      </w:pPr>
    </w:p>
    <w:p w:rsidR="004C779D" w:rsidRPr="005E7EEA" w:rsidRDefault="004C779D" w:rsidP="005E7EEA">
      <w:pPr>
        <w:spacing w:line="276" w:lineRule="auto"/>
        <w:jc w:val="both"/>
        <w:rPr>
          <w:rFonts w:ascii="Times New Roman" w:hAnsi="Times New Roman" w:cs="Times New Roman"/>
          <w:iCs/>
        </w:rPr>
      </w:pPr>
      <w:r w:rsidRPr="005E7EEA">
        <w:rPr>
          <w:rFonts w:ascii="Times New Roman" w:hAnsi="Times New Roman" w:cs="Times New Roman"/>
          <w:iCs/>
        </w:rPr>
        <w:t>By this Bond____________________ as Principal (hereinafter called “the Contractor”) and______________________________________________________________] as Surety (hereinafter called “the Surety”), are held and firmly bound unto_____________________] as Obligee (hereinafter called “the Employer”)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rsidR="004C779D" w:rsidRPr="005E7EEA" w:rsidRDefault="004C779D" w:rsidP="005E7EEA">
      <w:pPr>
        <w:spacing w:line="276" w:lineRule="auto"/>
        <w:jc w:val="both"/>
        <w:rPr>
          <w:rFonts w:ascii="Times New Roman" w:hAnsi="Times New Roman" w:cs="Times New Roman"/>
          <w:iCs/>
        </w:rPr>
      </w:pPr>
    </w:p>
    <w:p w:rsidR="004C779D" w:rsidRPr="005E7EEA" w:rsidRDefault="004C779D" w:rsidP="005E7EEA">
      <w:pPr>
        <w:tabs>
          <w:tab w:val="left" w:pos="1260"/>
          <w:tab w:val="left" w:pos="4140"/>
        </w:tabs>
        <w:spacing w:line="276" w:lineRule="auto"/>
        <w:jc w:val="both"/>
        <w:rPr>
          <w:rFonts w:ascii="Times New Roman" w:hAnsi="Times New Roman" w:cs="Times New Roman"/>
          <w:iCs/>
        </w:rPr>
      </w:pPr>
      <w:r w:rsidRPr="005E7EEA">
        <w:rPr>
          <w:rFonts w:ascii="Times New Roman" w:hAnsi="Times New Roman" w:cs="Times New Roman"/>
          <w:iCs/>
        </w:rPr>
        <w:t xml:space="preserve">WHEREAS the Contractor has entered into a written Agreement with the Employer dated the </w:t>
      </w:r>
      <w:r w:rsidRPr="005E7EEA">
        <w:rPr>
          <w:rFonts w:ascii="Times New Roman" w:hAnsi="Times New Roman" w:cs="Times New Roman"/>
          <w:iCs/>
          <w:u w:val="single"/>
        </w:rPr>
        <w:tab/>
      </w:r>
      <w:r w:rsidRPr="005E7EEA">
        <w:rPr>
          <w:rFonts w:ascii="Times New Roman" w:hAnsi="Times New Roman" w:cs="Times New Roman"/>
          <w:iCs/>
        </w:rPr>
        <w:t xml:space="preserve"> day of </w:t>
      </w:r>
      <w:r w:rsidRPr="005E7EEA">
        <w:rPr>
          <w:rFonts w:ascii="Times New Roman" w:hAnsi="Times New Roman" w:cs="Times New Roman"/>
          <w:iCs/>
          <w:u w:val="single"/>
        </w:rPr>
        <w:tab/>
      </w:r>
      <w:r w:rsidRPr="005E7EEA">
        <w:rPr>
          <w:rFonts w:ascii="Times New Roman" w:hAnsi="Times New Roman" w:cs="Times New Roman"/>
          <w:iCs/>
        </w:rPr>
        <w:t xml:space="preserve">, 20 </w:t>
      </w:r>
      <w:r w:rsidRPr="005E7EEA">
        <w:rPr>
          <w:rFonts w:ascii="Times New Roman" w:hAnsi="Times New Roman" w:cs="Times New Roman"/>
          <w:iCs/>
          <w:u w:val="single"/>
        </w:rPr>
        <w:tab/>
      </w:r>
      <w:r w:rsidRPr="005E7EEA">
        <w:rPr>
          <w:rFonts w:ascii="Times New Roman" w:hAnsi="Times New Roman" w:cs="Times New Roman"/>
          <w:iCs/>
        </w:rPr>
        <w:t>, for ___________________ in accordance with the documents, plans, specifications, and amendments thereto, which to the extent herein provided for, are by reference made part hereof and are hereinafter referred to as the Contract.</w:t>
      </w:r>
    </w:p>
    <w:p w:rsidR="004C779D" w:rsidRPr="005E7EEA" w:rsidRDefault="004C779D" w:rsidP="005E7EEA">
      <w:pPr>
        <w:tabs>
          <w:tab w:val="left" w:pos="1440"/>
          <w:tab w:val="left" w:pos="4320"/>
        </w:tabs>
        <w:spacing w:line="276" w:lineRule="auto"/>
        <w:jc w:val="both"/>
        <w:rPr>
          <w:rFonts w:ascii="Times New Roman" w:hAnsi="Times New Roman" w:cs="Times New Roman"/>
          <w:iCs/>
        </w:rPr>
      </w:pPr>
    </w:p>
    <w:p w:rsidR="004C779D" w:rsidRPr="005E7EEA" w:rsidRDefault="004C779D" w:rsidP="005E7EEA">
      <w:pPr>
        <w:spacing w:line="276" w:lineRule="auto"/>
        <w:jc w:val="both"/>
        <w:rPr>
          <w:rFonts w:ascii="Times New Roman" w:hAnsi="Times New Roman" w:cs="Times New Roman"/>
          <w:iCs/>
        </w:rPr>
      </w:pPr>
      <w:r w:rsidRPr="005E7EEA">
        <w:rPr>
          <w:rFonts w:ascii="Times New Roman" w:hAnsi="Times New Roman" w:cs="Times New Roman"/>
          <w:iCs/>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rsidR="004C779D" w:rsidRPr="005E7EEA" w:rsidRDefault="004C779D" w:rsidP="005E7EEA">
      <w:pPr>
        <w:spacing w:line="276" w:lineRule="auto"/>
        <w:jc w:val="both"/>
        <w:rPr>
          <w:rFonts w:ascii="Times New Roman" w:hAnsi="Times New Roman" w:cs="Times New Roman"/>
          <w:iCs/>
        </w:rPr>
      </w:pPr>
    </w:p>
    <w:p w:rsidR="004C779D" w:rsidRPr="005E7EEA" w:rsidRDefault="004C779D" w:rsidP="005E7EEA">
      <w:pPr>
        <w:tabs>
          <w:tab w:val="left" w:pos="1080"/>
        </w:tabs>
        <w:spacing w:line="276" w:lineRule="auto"/>
        <w:ind w:left="1080" w:hanging="540"/>
        <w:jc w:val="both"/>
        <w:rPr>
          <w:rFonts w:ascii="Times New Roman" w:hAnsi="Times New Roman" w:cs="Times New Roman"/>
          <w:iCs/>
        </w:rPr>
      </w:pPr>
      <w:r w:rsidRPr="005E7EEA">
        <w:rPr>
          <w:rFonts w:ascii="Times New Roman" w:hAnsi="Times New Roman" w:cs="Times New Roman"/>
          <w:iCs/>
        </w:rPr>
        <w:t>(1)</w:t>
      </w:r>
      <w:r w:rsidRPr="005E7EEA">
        <w:rPr>
          <w:rFonts w:ascii="Times New Roman" w:hAnsi="Times New Roman" w:cs="Times New Roman"/>
          <w:iCs/>
        </w:rPr>
        <w:tab/>
        <w:t>complete the Contract in accordance wi</w:t>
      </w:r>
      <w:r w:rsidR="005E7EEA">
        <w:rPr>
          <w:rFonts w:ascii="Times New Roman" w:hAnsi="Times New Roman" w:cs="Times New Roman"/>
          <w:iCs/>
        </w:rPr>
        <w:t>th its terms and conditions; or</w:t>
      </w:r>
    </w:p>
    <w:p w:rsidR="004C779D" w:rsidRPr="005E7EEA" w:rsidRDefault="004C779D" w:rsidP="005E7EEA">
      <w:pPr>
        <w:tabs>
          <w:tab w:val="left" w:pos="1080"/>
        </w:tabs>
        <w:spacing w:line="276" w:lineRule="auto"/>
        <w:ind w:left="1080" w:hanging="540"/>
        <w:jc w:val="both"/>
        <w:rPr>
          <w:rFonts w:ascii="Times New Roman" w:hAnsi="Times New Roman" w:cs="Times New Roman"/>
          <w:iCs/>
        </w:rPr>
      </w:pPr>
      <w:r w:rsidRPr="005E7EEA">
        <w:rPr>
          <w:rFonts w:ascii="Times New Roman" w:hAnsi="Times New Roman" w:cs="Times New Roman"/>
          <w:iCs/>
        </w:rPr>
        <w:t>(2)</w:t>
      </w:r>
      <w:r w:rsidRPr="005E7EEA">
        <w:rPr>
          <w:rFonts w:ascii="Times New Roman" w:hAnsi="Times New Roman" w:cs="Times New Roman"/>
          <w:iCs/>
        </w:rPr>
        <w:tab/>
        <w:t>obtain a Bid or bids from qualified Bidders for submission to the Employer for completing the Contract in accordance with its terms and conditions, and upon determination by the Employer and the Surety of the lowest responsive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w:t>
      </w:r>
      <w:r w:rsidR="005E7EEA">
        <w:rPr>
          <w:rFonts w:ascii="Times New Roman" w:hAnsi="Times New Roman" w:cs="Times New Roman"/>
          <w:iCs/>
        </w:rPr>
        <w:t>d by Employer to Contractor; or</w:t>
      </w:r>
    </w:p>
    <w:p w:rsidR="004C779D" w:rsidRPr="005E7EEA" w:rsidRDefault="004C779D" w:rsidP="005E7EEA">
      <w:pPr>
        <w:tabs>
          <w:tab w:val="left" w:pos="1080"/>
        </w:tabs>
        <w:spacing w:line="276" w:lineRule="auto"/>
        <w:ind w:left="1080" w:hanging="540"/>
        <w:jc w:val="both"/>
        <w:rPr>
          <w:rFonts w:ascii="Times New Roman" w:hAnsi="Times New Roman" w:cs="Times New Roman"/>
          <w:iCs/>
        </w:rPr>
      </w:pPr>
      <w:r w:rsidRPr="005E7EEA">
        <w:rPr>
          <w:rFonts w:ascii="Times New Roman" w:hAnsi="Times New Roman" w:cs="Times New Roman"/>
          <w:iCs/>
        </w:rPr>
        <w:t>(3)</w:t>
      </w:r>
      <w:r w:rsidRPr="005E7EEA">
        <w:rPr>
          <w:rFonts w:ascii="Times New Roman" w:hAnsi="Times New Roman" w:cs="Times New Roman"/>
          <w:iCs/>
        </w:rPr>
        <w:tab/>
        <w:t>pay the Employer the amount required by Employer to complete the Contract in accordance with its terms and conditions up to a total not exceeding the amount of this Bond.</w:t>
      </w:r>
    </w:p>
    <w:p w:rsidR="004C779D" w:rsidRPr="005E7EEA" w:rsidRDefault="004C779D" w:rsidP="005E7EEA">
      <w:pPr>
        <w:spacing w:line="276" w:lineRule="auto"/>
        <w:jc w:val="both"/>
        <w:rPr>
          <w:rFonts w:ascii="Times New Roman" w:hAnsi="Times New Roman" w:cs="Times New Roman"/>
          <w:iCs/>
        </w:rPr>
      </w:pPr>
    </w:p>
    <w:p w:rsidR="004C779D" w:rsidRPr="005E7EEA" w:rsidRDefault="004C779D" w:rsidP="005E7EEA">
      <w:pPr>
        <w:spacing w:line="276" w:lineRule="auto"/>
        <w:jc w:val="both"/>
        <w:rPr>
          <w:rFonts w:ascii="Times New Roman" w:hAnsi="Times New Roman" w:cs="Times New Roman"/>
          <w:iCs/>
        </w:rPr>
      </w:pPr>
      <w:r w:rsidRPr="005E7EEA">
        <w:rPr>
          <w:rFonts w:ascii="Times New Roman" w:hAnsi="Times New Roman" w:cs="Times New Roman"/>
          <w:iCs/>
        </w:rPr>
        <w:lastRenderedPageBreak/>
        <w:t>The Surety shall not be liable for a greater sum than the specified penalty of this Bond.</w:t>
      </w:r>
    </w:p>
    <w:p w:rsidR="004C779D" w:rsidRPr="005E7EEA" w:rsidRDefault="004C779D" w:rsidP="005E7EEA">
      <w:pPr>
        <w:spacing w:line="276" w:lineRule="auto"/>
        <w:jc w:val="both"/>
        <w:rPr>
          <w:rFonts w:ascii="Times New Roman" w:hAnsi="Times New Roman" w:cs="Times New Roman"/>
          <w:iCs/>
        </w:rPr>
      </w:pPr>
    </w:p>
    <w:p w:rsidR="004C779D" w:rsidRPr="005E7EEA" w:rsidRDefault="004C779D" w:rsidP="005E7EEA">
      <w:pPr>
        <w:spacing w:line="276" w:lineRule="auto"/>
        <w:jc w:val="both"/>
        <w:rPr>
          <w:rFonts w:ascii="Times New Roman" w:hAnsi="Times New Roman" w:cs="Times New Roman"/>
          <w:iCs/>
        </w:rPr>
      </w:pPr>
      <w:r w:rsidRPr="005E7EEA">
        <w:rPr>
          <w:rFonts w:ascii="Times New Roman" w:hAnsi="Times New Roman" w:cs="Times New Roman"/>
          <w:iCs/>
        </w:rPr>
        <w:t xml:space="preserve">Any suit under this Bond must be instituted before the expiration of one year from the date of the issuing </w:t>
      </w:r>
      <w:r w:rsidR="005E7EEA">
        <w:rPr>
          <w:rFonts w:ascii="Times New Roman" w:hAnsi="Times New Roman" w:cs="Times New Roman"/>
          <w:iCs/>
        </w:rPr>
        <w:t>of the Taking-Over Certificate.</w:t>
      </w:r>
    </w:p>
    <w:p w:rsidR="004C779D" w:rsidRPr="005E7EEA" w:rsidRDefault="004C779D" w:rsidP="005E7EEA">
      <w:pPr>
        <w:spacing w:line="276" w:lineRule="auto"/>
        <w:jc w:val="both"/>
        <w:rPr>
          <w:rFonts w:ascii="Times New Roman" w:hAnsi="Times New Roman" w:cs="Times New Roman"/>
          <w:iCs/>
        </w:rPr>
      </w:pPr>
      <w:r w:rsidRPr="005E7EEA">
        <w:rPr>
          <w:rFonts w:ascii="Times New Roman" w:hAnsi="Times New Roman" w:cs="Times New Roman"/>
          <w:iCs/>
        </w:rPr>
        <w:t>No right of action shall accrue on this Bond to or for the use of any person or corporation other than the Employer named herein or the heirs, executors, administrators, successor</w:t>
      </w:r>
      <w:r w:rsidR="005E7EEA">
        <w:rPr>
          <w:rFonts w:ascii="Times New Roman" w:hAnsi="Times New Roman" w:cs="Times New Roman"/>
          <w:iCs/>
        </w:rPr>
        <w:t>s, and assigns of the Employer.</w:t>
      </w:r>
    </w:p>
    <w:p w:rsidR="004C779D" w:rsidRPr="005E7EEA" w:rsidRDefault="004C779D" w:rsidP="005E7EEA">
      <w:pPr>
        <w:tabs>
          <w:tab w:val="left" w:pos="5400"/>
          <w:tab w:val="left" w:pos="8280"/>
          <w:tab w:val="left" w:pos="9000"/>
        </w:tabs>
        <w:spacing w:line="276" w:lineRule="auto"/>
        <w:jc w:val="both"/>
        <w:rPr>
          <w:rFonts w:ascii="Times New Roman" w:hAnsi="Times New Roman" w:cs="Times New Roman"/>
          <w:iCs/>
        </w:rPr>
      </w:pPr>
      <w:r w:rsidRPr="005E7EEA">
        <w:rPr>
          <w:rFonts w:ascii="Times New Roman" w:hAnsi="Times New Roman" w:cs="Times New Roman"/>
          <w:iCs/>
        </w:rPr>
        <w:t xml:space="preserve">In testimony whereof, the Contractor has hereunto set his hand and affixed his seal, and the Surety has caused these presents to be sealed with his corporate seal duly attested by the signature of his legal representative, this </w:t>
      </w:r>
      <w:r w:rsidRPr="005E7EEA">
        <w:rPr>
          <w:rFonts w:ascii="Times New Roman" w:hAnsi="Times New Roman" w:cs="Times New Roman"/>
          <w:iCs/>
          <w:u w:val="single"/>
        </w:rPr>
        <w:tab/>
      </w:r>
      <w:r w:rsidRPr="005E7EEA">
        <w:rPr>
          <w:rFonts w:ascii="Times New Roman" w:hAnsi="Times New Roman" w:cs="Times New Roman"/>
          <w:iCs/>
        </w:rPr>
        <w:t xml:space="preserve"> day of </w:t>
      </w:r>
      <w:r w:rsidRPr="005E7EEA">
        <w:rPr>
          <w:rFonts w:ascii="Times New Roman" w:hAnsi="Times New Roman" w:cs="Times New Roman"/>
          <w:iCs/>
          <w:u w:val="single"/>
        </w:rPr>
        <w:tab/>
      </w:r>
      <w:r w:rsidRPr="005E7EEA">
        <w:rPr>
          <w:rFonts w:ascii="Times New Roman" w:hAnsi="Times New Roman" w:cs="Times New Roman"/>
          <w:iCs/>
        </w:rPr>
        <w:t xml:space="preserve"> 20 </w:t>
      </w:r>
      <w:r w:rsidRPr="005E7EEA">
        <w:rPr>
          <w:rFonts w:ascii="Times New Roman" w:hAnsi="Times New Roman" w:cs="Times New Roman"/>
          <w:iCs/>
          <w:u w:val="single"/>
        </w:rPr>
        <w:tab/>
      </w:r>
      <w:r w:rsidR="005E7EEA">
        <w:rPr>
          <w:rFonts w:ascii="Times New Roman" w:hAnsi="Times New Roman" w:cs="Times New Roman"/>
          <w:iCs/>
        </w:rPr>
        <w:t>.</w:t>
      </w:r>
    </w:p>
    <w:p w:rsidR="004C779D" w:rsidRPr="005E7EEA" w:rsidRDefault="004C779D" w:rsidP="005E7EEA">
      <w:pPr>
        <w:tabs>
          <w:tab w:val="left" w:pos="3600"/>
          <w:tab w:val="left" w:pos="9000"/>
        </w:tabs>
        <w:spacing w:line="276" w:lineRule="auto"/>
        <w:jc w:val="both"/>
        <w:rPr>
          <w:rFonts w:ascii="Times New Roman" w:hAnsi="Times New Roman" w:cs="Times New Roman"/>
          <w:iCs/>
        </w:rPr>
      </w:pPr>
    </w:p>
    <w:p w:rsidR="004C779D" w:rsidRPr="005E7EEA" w:rsidRDefault="004C779D" w:rsidP="005E7EEA">
      <w:pPr>
        <w:tabs>
          <w:tab w:val="left" w:pos="3600"/>
          <w:tab w:val="left" w:pos="9000"/>
        </w:tabs>
        <w:spacing w:line="276" w:lineRule="auto"/>
        <w:jc w:val="both"/>
        <w:rPr>
          <w:rFonts w:ascii="Times New Roman" w:hAnsi="Times New Roman" w:cs="Times New Roman"/>
          <w:iCs/>
        </w:rPr>
      </w:pPr>
      <w:r w:rsidRPr="005E7EEA">
        <w:rPr>
          <w:rFonts w:ascii="Times New Roman" w:hAnsi="Times New Roman" w:cs="Times New Roman"/>
          <w:iCs/>
        </w:rPr>
        <w:t xml:space="preserve">SIGNED ON </w:t>
      </w:r>
      <w:r w:rsidRPr="005E7EEA">
        <w:rPr>
          <w:rFonts w:ascii="Times New Roman" w:hAnsi="Times New Roman" w:cs="Times New Roman"/>
          <w:iCs/>
          <w:u w:val="single"/>
        </w:rPr>
        <w:tab/>
      </w:r>
      <w:r w:rsidRPr="005E7EEA">
        <w:rPr>
          <w:rFonts w:ascii="Times New Roman" w:hAnsi="Times New Roman" w:cs="Times New Roman"/>
          <w:iCs/>
        </w:rPr>
        <w:t xml:space="preserve">on behalf of </w:t>
      </w:r>
      <w:r w:rsidRPr="005E7EEA">
        <w:rPr>
          <w:rFonts w:ascii="Times New Roman" w:hAnsi="Times New Roman" w:cs="Times New Roman"/>
          <w:iCs/>
          <w:u w:val="single"/>
        </w:rPr>
        <w:tab/>
      </w:r>
    </w:p>
    <w:p w:rsidR="004C779D" w:rsidRPr="005E7EEA" w:rsidRDefault="004C779D" w:rsidP="005E7EEA">
      <w:pPr>
        <w:spacing w:line="276" w:lineRule="auto"/>
        <w:jc w:val="both"/>
        <w:rPr>
          <w:rFonts w:ascii="Times New Roman" w:hAnsi="Times New Roman" w:cs="Times New Roman"/>
          <w:iCs/>
        </w:rPr>
      </w:pPr>
    </w:p>
    <w:p w:rsidR="004C779D" w:rsidRPr="005E7EEA" w:rsidRDefault="004C779D" w:rsidP="005E7EEA">
      <w:pPr>
        <w:tabs>
          <w:tab w:val="left" w:pos="3960"/>
          <w:tab w:val="left" w:pos="9000"/>
        </w:tabs>
        <w:spacing w:line="276" w:lineRule="auto"/>
        <w:jc w:val="both"/>
        <w:rPr>
          <w:rFonts w:ascii="Times New Roman" w:hAnsi="Times New Roman" w:cs="Times New Roman"/>
          <w:iCs/>
        </w:rPr>
      </w:pPr>
      <w:r w:rsidRPr="005E7EEA">
        <w:rPr>
          <w:rFonts w:ascii="Times New Roman" w:hAnsi="Times New Roman" w:cs="Times New Roman"/>
          <w:iCs/>
        </w:rPr>
        <w:t xml:space="preserve">By </w:t>
      </w:r>
      <w:r w:rsidRPr="005E7EEA">
        <w:rPr>
          <w:rFonts w:ascii="Times New Roman" w:hAnsi="Times New Roman" w:cs="Times New Roman"/>
          <w:iCs/>
          <w:u w:val="single"/>
        </w:rPr>
        <w:tab/>
      </w:r>
      <w:r w:rsidRPr="005E7EEA">
        <w:rPr>
          <w:rFonts w:ascii="Times New Roman" w:hAnsi="Times New Roman" w:cs="Times New Roman"/>
          <w:iCs/>
        </w:rPr>
        <w:t xml:space="preserve"> in the capacity of </w:t>
      </w:r>
      <w:r w:rsidRPr="005E7EEA">
        <w:rPr>
          <w:rFonts w:ascii="Times New Roman" w:hAnsi="Times New Roman" w:cs="Times New Roman"/>
          <w:iCs/>
          <w:u w:val="single"/>
        </w:rPr>
        <w:tab/>
      </w:r>
    </w:p>
    <w:p w:rsidR="004C779D" w:rsidRPr="005E7EEA" w:rsidRDefault="004C779D" w:rsidP="005E7EEA">
      <w:pPr>
        <w:spacing w:line="276" w:lineRule="auto"/>
        <w:jc w:val="both"/>
        <w:rPr>
          <w:rFonts w:ascii="Times New Roman" w:hAnsi="Times New Roman" w:cs="Times New Roman"/>
          <w:iCs/>
        </w:rPr>
      </w:pPr>
    </w:p>
    <w:p w:rsidR="004C779D" w:rsidRPr="005E7EEA" w:rsidRDefault="004C779D" w:rsidP="005E7EEA">
      <w:pPr>
        <w:tabs>
          <w:tab w:val="left" w:pos="9000"/>
        </w:tabs>
        <w:spacing w:line="276" w:lineRule="auto"/>
        <w:jc w:val="both"/>
        <w:rPr>
          <w:rFonts w:ascii="Times New Roman" w:hAnsi="Times New Roman" w:cs="Times New Roman"/>
          <w:iCs/>
        </w:rPr>
      </w:pPr>
      <w:r w:rsidRPr="005E7EEA">
        <w:rPr>
          <w:rFonts w:ascii="Times New Roman" w:hAnsi="Times New Roman" w:cs="Times New Roman"/>
          <w:iCs/>
        </w:rPr>
        <w:t xml:space="preserve">In the presence of </w:t>
      </w:r>
      <w:r w:rsidRPr="005E7EEA">
        <w:rPr>
          <w:rFonts w:ascii="Times New Roman" w:hAnsi="Times New Roman" w:cs="Times New Roman"/>
          <w:iCs/>
          <w:u w:val="single"/>
        </w:rPr>
        <w:tab/>
      </w:r>
    </w:p>
    <w:p w:rsidR="004C779D" w:rsidRPr="005E7EEA" w:rsidRDefault="004C779D" w:rsidP="005E7EEA">
      <w:pPr>
        <w:spacing w:line="276" w:lineRule="auto"/>
        <w:jc w:val="both"/>
        <w:rPr>
          <w:rFonts w:ascii="Times New Roman" w:hAnsi="Times New Roman" w:cs="Times New Roman"/>
          <w:iCs/>
        </w:rPr>
      </w:pPr>
    </w:p>
    <w:p w:rsidR="004C779D" w:rsidRPr="005E7EEA" w:rsidRDefault="004C779D" w:rsidP="005E7EEA">
      <w:pPr>
        <w:tabs>
          <w:tab w:val="left" w:pos="3600"/>
          <w:tab w:val="left" w:pos="9000"/>
        </w:tabs>
        <w:spacing w:line="276" w:lineRule="auto"/>
        <w:jc w:val="both"/>
        <w:rPr>
          <w:rFonts w:ascii="Times New Roman" w:hAnsi="Times New Roman" w:cs="Times New Roman"/>
          <w:iCs/>
        </w:rPr>
      </w:pPr>
      <w:r w:rsidRPr="005E7EEA">
        <w:rPr>
          <w:rFonts w:ascii="Times New Roman" w:hAnsi="Times New Roman" w:cs="Times New Roman"/>
          <w:iCs/>
        </w:rPr>
        <w:t xml:space="preserve">SIGNED ON </w:t>
      </w:r>
      <w:r w:rsidRPr="005E7EEA">
        <w:rPr>
          <w:rFonts w:ascii="Times New Roman" w:hAnsi="Times New Roman" w:cs="Times New Roman"/>
          <w:iCs/>
          <w:u w:val="single"/>
        </w:rPr>
        <w:tab/>
      </w:r>
      <w:r w:rsidRPr="005E7EEA">
        <w:rPr>
          <w:rFonts w:ascii="Times New Roman" w:hAnsi="Times New Roman" w:cs="Times New Roman"/>
          <w:iCs/>
        </w:rPr>
        <w:t xml:space="preserve">on behalf of </w:t>
      </w:r>
      <w:r w:rsidRPr="005E7EEA">
        <w:rPr>
          <w:rFonts w:ascii="Times New Roman" w:hAnsi="Times New Roman" w:cs="Times New Roman"/>
          <w:iCs/>
          <w:u w:val="single"/>
        </w:rPr>
        <w:tab/>
      </w:r>
    </w:p>
    <w:p w:rsidR="004C779D" w:rsidRPr="005E7EEA" w:rsidRDefault="004C779D" w:rsidP="005E7EEA">
      <w:pPr>
        <w:spacing w:line="276" w:lineRule="auto"/>
        <w:jc w:val="both"/>
        <w:rPr>
          <w:rFonts w:ascii="Times New Roman" w:hAnsi="Times New Roman" w:cs="Times New Roman"/>
          <w:iCs/>
        </w:rPr>
      </w:pPr>
    </w:p>
    <w:p w:rsidR="004C779D" w:rsidRPr="005E7EEA" w:rsidRDefault="004C779D" w:rsidP="005E7EEA">
      <w:pPr>
        <w:tabs>
          <w:tab w:val="left" w:pos="3960"/>
          <w:tab w:val="left" w:pos="9000"/>
        </w:tabs>
        <w:spacing w:line="276" w:lineRule="auto"/>
        <w:jc w:val="both"/>
        <w:rPr>
          <w:rFonts w:ascii="Times New Roman" w:hAnsi="Times New Roman" w:cs="Times New Roman"/>
          <w:iCs/>
        </w:rPr>
      </w:pPr>
      <w:r w:rsidRPr="005E7EEA">
        <w:rPr>
          <w:rFonts w:ascii="Times New Roman" w:hAnsi="Times New Roman" w:cs="Times New Roman"/>
          <w:iCs/>
        </w:rPr>
        <w:t xml:space="preserve">By </w:t>
      </w:r>
      <w:r w:rsidRPr="005E7EEA">
        <w:rPr>
          <w:rFonts w:ascii="Times New Roman" w:hAnsi="Times New Roman" w:cs="Times New Roman"/>
          <w:iCs/>
          <w:u w:val="single"/>
        </w:rPr>
        <w:tab/>
      </w:r>
      <w:r w:rsidRPr="005E7EEA">
        <w:rPr>
          <w:rFonts w:ascii="Times New Roman" w:hAnsi="Times New Roman" w:cs="Times New Roman"/>
          <w:iCs/>
        </w:rPr>
        <w:t xml:space="preserve"> in the capacity of </w:t>
      </w:r>
      <w:r w:rsidRPr="005E7EEA">
        <w:rPr>
          <w:rFonts w:ascii="Times New Roman" w:hAnsi="Times New Roman" w:cs="Times New Roman"/>
          <w:iCs/>
          <w:u w:val="single"/>
        </w:rPr>
        <w:tab/>
      </w:r>
    </w:p>
    <w:p w:rsidR="004C779D" w:rsidRPr="005E7EEA" w:rsidRDefault="004C779D" w:rsidP="005E7EEA">
      <w:pPr>
        <w:spacing w:line="276" w:lineRule="auto"/>
        <w:jc w:val="both"/>
        <w:rPr>
          <w:rFonts w:ascii="Times New Roman" w:hAnsi="Times New Roman" w:cs="Times New Roman"/>
          <w:iCs/>
        </w:rPr>
      </w:pPr>
    </w:p>
    <w:p w:rsidR="004C779D" w:rsidRPr="005E7EEA" w:rsidRDefault="004C779D" w:rsidP="005E7EEA">
      <w:pPr>
        <w:tabs>
          <w:tab w:val="left" w:pos="9000"/>
        </w:tabs>
        <w:spacing w:line="276" w:lineRule="auto"/>
        <w:jc w:val="both"/>
        <w:rPr>
          <w:rFonts w:ascii="Times New Roman" w:hAnsi="Times New Roman" w:cs="Times New Roman"/>
          <w:iCs/>
        </w:rPr>
      </w:pPr>
      <w:r w:rsidRPr="005E7EEA">
        <w:rPr>
          <w:rFonts w:ascii="Times New Roman" w:hAnsi="Times New Roman" w:cs="Times New Roman"/>
          <w:iCs/>
        </w:rPr>
        <w:t xml:space="preserve">In the presence of </w:t>
      </w:r>
      <w:r w:rsidRPr="005E7EEA">
        <w:rPr>
          <w:rFonts w:ascii="Times New Roman" w:hAnsi="Times New Roman" w:cs="Times New Roman"/>
          <w:iCs/>
          <w:u w:val="single"/>
        </w:rPr>
        <w:tab/>
      </w:r>
    </w:p>
    <w:p w:rsidR="004C779D" w:rsidRPr="005E7EEA" w:rsidRDefault="004C779D" w:rsidP="005E7EEA">
      <w:pPr>
        <w:spacing w:line="276" w:lineRule="auto"/>
        <w:jc w:val="both"/>
        <w:rPr>
          <w:rFonts w:ascii="Times New Roman" w:hAnsi="Times New Roman" w:cs="Times New Roman"/>
          <w:iCs/>
        </w:rPr>
      </w:pPr>
    </w:p>
    <w:p w:rsidR="004C779D" w:rsidRPr="005E7EEA" w:rsidRDefault="004C779D" w:rsidP="005E7E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jc w:val="both"/>
        <w:rPr>
          <w:rFonts w:ascii="Times New Roman" w:hAnsi="Times New Roman" w:cs="Times New Roman"/>
          <w:i/>
        </w:rPr>
      </w:pPr>
    </w:p>
    <w:p w:rsidR="004C779D" w:rsidRPr="005E7EEA" w:rsidRDefault="004C779D" w:rsidP="005E7E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jc w:val="both"/>
        <w:rPr>
          <w:rFonts w:ascii="Times New Roman" w:hAnsi="Times New Roman" w:cs="Times New Roman"/>
          <w:i/>
        </w:rPr>
      </w:pPr>
    </w:p>
    <w:p w:rsidR="004C779D" w:rsidRPr="005E7EEA" w:rsidRDefault="004C779D" w:rsidP="005E7E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jc w:val="both"/>
        <w:rPr>
          <w:rFonts w:ascii="Times New Roman" w:hAnsi="Times New Roman" w:cs="Times New Roman"/>
          <w:i/>
        </w:rPr>
      </w:pPr>
    </w:p>
    <w:p w:rsidR="004C779D" w:rsidRPr="005E7EEA" w:rsidRDefault="004C779D" w:rsidP="005E7E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jc w:val="both"/>
        <w:rPr>
          <w:rFonts w:ascii="Times New Roman" w:hAnsi="Times New Roman" w:cs="Times New Roman"/>
          <w:i/>
        </w:rPr>
      </w:pPr>
    </w:p>
    <w:p w:rsidR="004C779D" w:rsidRPr="00D20367" w:rsidRDefault="004C779D" w:rsidP="005551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p>
    <w:p w:rsidR="004C779D" w:rsidRPr="00D20367" w:rsidRDefault="004C779D" w:rsidP="004C77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tbl>
      <w:tblPr>
        <w:tblW w:w="0" w:type="auto"/>
        <w:tblLayout w:type="fixed"/>
        <w:tblLook w:val="0000" w:firstRow="0" w:lastRow="0" w:firstColumn="0" w:lastColumn="0" w:noHBand="0" w:noVBand="0"/>
      </w:tblPr>
      <w:tblGrid>
        <w:gridCol w:w="9198"/>
      </w:tblGrid>
      <w:tr w:rsidR="004C779D" w:rsidRPr="00D20367" w:rsidTr="004C779D">
        <w:trPr>
          <w:trHeight w:val="900"/>
        </w:trPr>
        <w:tc>
          <w:tcPr>
            <w:tcW w:w="9198" w:type="dxa"/>
            <w:vAlign w:val="center"/>
          </w:tcPr>
          <w:p w:rsidR="004C779D" w:rsidRPr="004A7F98" w:rsidRDefault="004C779D" w:rsidP="004A7F98">
            <w:pPr>
              <w:pStyle w:val="Heading1"/>
              <w:jc w:val="center"/>
              <w:rPr>
                <w:rFonts w:ascii="Times New Roman" w:hAnsi="Times New Roman" w:cs="Times New Roman"/>
                <w:b/>
                <w:bCs/>
                <w:color w:val="auto"/>
                <w:sz w:val="36"/>
                <w:szCs w:val="36"/>
              </w:rPr>
            </w:pPr>
            <w:bookmarkStart w:id="872" w:name="_Toc428352208"/>
            <w:bookmarkStart w:id="873" w:name="_Toc438734412"/>
            <w:bookmarkStart w:id="874" w:name="_Toc438907199"/>
            <w:bookmarkStart w:id="875" w:name="_Toc438907299"/>
            <w:r w:rsidRPr="004A7F98">
              <w:rPr>
                <w:rFonts w:ascii="Times New Roman" w:hAnsi="Times New Roman" w:cs="Times New Roman"/>
                <w:b/>
                <w:bCs/>
                <w:color w:val="auto"/>
                <w:sz w:val="36"/>
                <w:szCs w:val="36"/>
              </w:rPr>
              <w:lastRenderedPageBreak/>
              <w:br w:type="page"/>
            </w:r>
            <w:bookmarkStart w:id="876" w:name="_Toc23238066"/>
            <w:bookmarkStart w:id="877" w:name="_Toc41971558"/>
            <w:bookmarkStart w:id="878" w:name="_Toc162945920"/>
            <w:bookmarkStart w:id="879" w:name="_Toc456125465"/>
            <w:r w:rsidRPr="004A7F98">
              <w:rPr>
                <w:rFonts w:ascii="Times New Roman" w:hAnsi="Times New Roman" w:cs="Times New Roman"/>
                <w:b/>
                <w:bCs/>
                <w:color w:val="auto"/>
                <w:sz w:val="36"/>
                <w:szCs w:val="36"/>
              </w:rPr>
              <w:t>Advance Payment Security</w:t>
            </w:r>
            <w:bookmarkEnd w:id="876"/>
            <w:bookmarkEnd w:id="877"/>
            <w:bookmarkEnd w:id="878"/>
            <w:bookmarkEnd w:id="879"/>
          </w:p>
        </w:tc>
      </w:tr>
      <w:bookmarkEnd w:id="872"/>
      <w:bookmarkEnd w:id="873"/>
      <w:bookmarkEnd w:id="874"/>
      <w:bookmarkEnd w:id="875"/>
    </w:tbl>
    <w:p w:rsidR="004C779D" w:rsidRPr="00D20367" w:rsidRDefault="004C779D" w:rsidP="004C779D"/>
    <w:p w:rsidR="004C779D" w:rsidRPr="002C00A8" w:rsidRDefault="004C779D" w:rsidP="004C779D">
      <w:pPr>
        <w:jc w:val="center"/>
        <w:rPr>
          <w:rFonts w:ascii="Times New Roman" w:hAnsi="Times New Roman" w:cs="Times New Roman"/>
          <w:sz w:val="24"/>
          <w:szCs w:val="24"/>
        </w:rPr>
      </w:pPr>
      <w:r w:rsidRPr="002C00A8">
        <w:rPr>
          <w:rFonts w:ascii="Times New Roman" w:hAnsi="Times New Roman" w:cs="Times New Roman"/>
          <w:b/>
          <w:sz w:val="24"/>
          <w:szCs w:val="24"/>
        </w:rPr>
        <w:t>Demand Guarantee</w:t>
      </w:r>
    </w:p>
    <w:p w:rsidR="004C779D" w:rsidRPr="00D20367" w:rsidRDefault="004C779D" w:rsidP="004C779D">
      <w:pPr>
        <w:jc w:val="center"/>
      </w:pPr>
    </w:p>
    <w:p w:rsidR="004C779D" w:rsidRPr="005E7EEA" w:rsidRDefault="004C779D" w:rsidP="005E7EEA">
      <w:pPr>
        <w:pStyle w:val="NormalWeb"/>
        <w:jc w:val="both"/>
        <w:rPr>
          <w:rFonts w:ascii="Times New Roman" w:hAnsi="Times New Roman" w:cs="Times New Roman"/>
          <w:i/>
          <w:sz w:val="22"/>
          <w:szCs w:val="22"/>
        </w:rPr>
      </w:pPr>
      <w:r w:rsidRPr="005E7EEA">
        <w:rPr>
          <w:rFonts w:ascii="Times New Roman" w:hAnsi="Times New Roman" w:cs="Times New Roman"/>
          <w:i/>
          <w:sz w:val="22"/>
          <w:szCs w:val="22"/>
        </w:rPr>
        <w:t xml:space="preserve">________________________________ </w:t>
      </w:r>
    </w:p>
    <w:p w:rsidR="004C779D" w:rsidRPr="005E7EEA" w:rsidRDefault="004C779D" w:rsidP="005E7EEA">
      <w:pPr>
        <w:pStyle w:val="NormalWeb"/>
        <w:jc w:val="both"/>
        <w:rPr>
          <w:rFonts w:ascii="Times New Roman" w:hAnsi="Times New Roman" w:cs="Times New Roman"/>
          <w:i/>
          <w:sz w:val="22"/>
          <w:szCs w:val="22"/>
        </w:rPr>
      </w:pPr>
      <w:r w:rsidRPr="005E7EEA">
        <w:rPr>
          <w:rFonts w:ascii="Times New Roman" w:hAnsi="Times New Roman" w:cs="Times New Roman"/>
          <w:b/>
          <w:sz w:val="22"/>
          <w:szCs w:val="22"/>
        </w:rPr>
        <w:t>Beneficiary:</w:t>
      </w:r>
      <w:r w:rsidRPr="005E7EEA">
        <w:rPr>
          <w:rFonts w:ascii="Times New Roman" w:hAnsi="Times New Roman" w:cs="Times New Roman"/>
          <w:sz w:val="22"/>
          <w:szCs w:val="22"/>
        </w:rPr>
        <w:tab/>
        <w:t>___________________</w:t>
      </w:r>
      <w:r w:rsidRPr="005E7EEA">
        <w:rPr>
          <w:rFonts w:ascii="Times New Roman" w:hAnsi="Times New Roman" w:cs="Times New Roman"/>
          <w:i/>
          <w:sz w:val="22"/>
          <w:szCs w:val="22"/>
        </w:rPr>
        <w:tab/>
      </w:r>
      <w:r w:rsidRPr="005E7EEA">
        <w:rPr>
          <w:rFonts w:ascii="Times New Roman" w:hAnsi="Times New Roman" w:cs="Times New Roman"/>
          <w:i/>
          <w:sz w:val="22"/>
          <w:szCs w:val="22"/>
        </w:rPr>
        <w:tab/>
      </w:r>
    </w:p>
    <w:p w:rsidR="004C779D" w:rsidRPr="005E7EEA" w:rsidRDefault="004C779D" w:rsidP="005E7EEA">
      <w:pPr>
        <w:pStyle w:val="NormalWeb"/>
        <w:jc w:val="both"/>
        <w:rPr>
          <w:rFonts w:ascii="Times New Roman" w:hAnsi="Times New Roman" w:cs="Times New Roman"/>
          <w:sz w:val="22"/>
          <w:szCs w:val="22"/>
        </w:rPr>
      </w:pPr>
      <w:r w:rsidRPr="005E7EEA">
        <w:rPr>
          <w:rFonts w:ascii="Times New Roman" w:hAnsi="Times New Roman" w:cs="Times New Roman"/>
          <w:b/>
          <w:sz w:val="22"/>
          <w:szCs w:val="22"/>
        </w:rPr>
        <w:t>Date:</w:t>
      </w:r>
      <w:r w:rsidRPr="005E7EEA">
        <w:rPr>
          <w:rFonts w:ascii="Times New Roman" w:hAnsi="Times New Roman" w:cs="Times New Roman"/>
          <w:sz w:val="22"/>
          <w:szCs w:val="22"/>
        </w:rPr>
        <w:tab/>
        <w:t>________________</w:t>
      </w:r>
    </w:p>
    <w:p w:rsidR="004C779D" w:rsidRPr="005E7EEA" w:rsidRDefault="004C779D" w:rsidP="005E7EEA">
      <w:pPr>
        <w:pStyle w:val="NormalWeb"/>
        <w:jc w:val="both"/>
        <w:rPr>
          <w:rFonts w:ascii="Times New Roman" w:hAnsi="Times New Roman" w:cs="Times New Roman"/>
          <w:sz w:val="22"/>
          <w:szCs w:val="22"/>
        </w:rPr>
      </w:pPr>
      <w:r w:rsidRPr="005E7EEA">
        <w:rPr>
          <w:rFonts w:ascii="Times New Roman" w:hAnsi="Times New Roman" w:cs="Times New Roman"/>
          <w:b/>
          <w:sz w:val="22"/>
          <w:szCs w:val="22"/>
        </w:rPr>
        <w:t>ADVANCE PAYMENT GUARANTEE No.:</w:t>
      </w:r>
      <w:r w:rsidRPr="005E7EEA">
        <w:rPr>
          <w:rFonts w:ascii="Times New Roman" w:hAnsi="Times New Roman" w:cs="Times New Roman"/>
          <w:sz w:val="22"/>
          <w:szCs w:val="22"/>
        </w:rPr>
        <w:tab/>
        <w:t>_________________</w:t>
      </w:r>
    </w:p>
    <w:p w:rsidR="004C779D" w:rsidRPr="005E7EEA" w:rsidRDefault="004C779D" w:rsidP="005E7EEA">
      <w:pPr>
        <w:pStyle w:val="NormalWeb"/>
        <w:jc w:val="both"/>
        <w:rPr>
          <w:rFonts w:ascii="Times New Roman" w:hAnsi="Times New Roman" w:cs="Times New Roman"/>
          <w:sz w:val="22"/>
          <w:szCs w:val="22"/>
        </w:rPr>
      </w:pPr>
      <w:r w:rsidRPr="005E7EEA">
        <w:rPr>
          <w:rFonts w:ascii="Times New Roman" w:hAnsi="Times New Roman" w:cs="Times New Roman"/>
          <w:b/>
          <w:sz w:val="22"/>
          <w:szCs w:val="22"/>
        </w:rPr>
        <w:t xml:space="preserve">Guarantor: </w:t>
      </w:r>
      <w:r w:rsidRPr="005E7EEA">
        <w:rPr>
          <w:rFonts w:ascii="Times New Roman" w:hAnsi="Times New Roman" w:cs="Times New Roman"/>
          <w:i/>
          <w:sz w:val="22"/>
          <w:szCs w:val="22"/>
        </w:rPr>
        <w:t>_________________________________</w:t>
      </w:r>
    </w:p>
    <w:p w:rsidR="004C779D" w:rsidRPr="005E7EEA" w:rsidRDefault="004C779D" w:rsidP="005E7EEA">
      <w:pPr>
        <w:pStyle w:val="NormalWeb"/>
        <w:jc w:val="both"/>
        <w:rPr>
          <w:rFonts w:ascii="Times New Roman" w:hAnsi="Times New Roman" w:cs="Times New Roman"/>
          <w:sz w:val="22"/>
          <w:szCs w:val="22"/>
        </w:rPr>
      </w:pPr>
    </w:p>
    <w:p w:rsidR="004C779D" w:rsidRPr="005E7EEA" w:rsidRDefault="004C779D" w:rsidP="005E7EEA">
      <w:pPr>
        <w:pStyle w:val="NormalWeb"/>
        <w:jc w:val="both"/>
        <w:rPr>
          <w:rFonts w:ascii="Times New Roman" w:hAnsi="Times New Roman" w:cs="Times New Roman"/>
          <w:sz w:val="22"/>
          <w:szCs w:val="22"/>
        </w:rPr>
      </w:pPr>
      <w:r w:rsidRPr="005E7EEA">
        <w:rPr>
          <w:rFonts w:ascii="Times New Roman" w:hAnsi="Times New Roman" w:cs="Times New Roman"/>
          <w:sz w:val="22"/>
          <w:szCs w:val="22"/>
        </w:rPr>
        <w:t xml:space="preserve">We have been </w:t>
      </w:r>
      <w:r w:rsidR="00245FD5">
        <w:rPr>
          <w:rFonts w:ascii="Times New Roman" w:hAnsi="Times New Roman" w:cs="Times New Roman"/>
          <w:sz w:val="22"/>
          <w:szCs w:val="22"/>
        </w:rPr>
        <w:t xml:space="preserve">informed that _______________ </w:t>
      </w:r>
      <w:r w:rsidRPr="005E7EEA">
        <w:rPr>
          <w:rFonts w:ascii="Times New Roman" w:hAnsi="Times New Roman" w:cs="Times New Roman"/>
          <w:sz w:val="22"/>
          <w:szCs w:val="22"/>
        </w:rPr>
        <w:t xml:space="preserve">(hereinafter called “the Applicant”) has entered into Contract No. _____________ dated ____________ with the Beneficiary, for the execution of _____________________ (hereinafter called "the Contract"). </w:t>
      </w:r>
    </w:p>
    <w:p w:rsidR="004C779D" w:rsidRPr="005E7EEA" w:rsidRDefault="004C779D" w:rsidP="005E7EEA">
      <w:pPr>
        <w:pStyle w:val="NormalWeb"/>
        <w:jc w:val="both"/>
        <w:rPr>
          <w:rFonts w:ascii="Times New Roman" w:hAnsi="Times New Roman" w:cs="Times New Roman"/>
          <w:sz w:val="22"/>
          <w:szCs w:val="22"/>
        </w:rPr>
      </w:pPr>
      <w:r w:rsidRPr="005E7EEA">
        <w:rPr>
          <w:rFonts w:ascii="Times New Roman" w:hAnsi="Times New Roman" w:cs="Times New Roman"/>
          <w:sz w:val="22"/>
          <w:szCs w:val="22"/>
        </w:rPr>
        <w:t>Furthermore, we understand that, according to the conditions of the Contract, an advance payment in the sum ___________ ()</w:t>
      </w:r>
      <w:r w:rsidR="00245FD5">
        <w:rPr>
          <w:rFonts w:ascii="Times New Roman" w:hAnsi="Times New Roman" w:cs="Times New Roman"/>
          <w:sz w:val="22"/>
          <w:szCs w:val="22"/>
        </w:rPr>
        <w:t xml:space="preserve"> </w:t>
      </w:r>
      <w:r w:rsidRPr="005E7EEA">
        <w:rPr>
          <w:rFonts w:ascii="Times New Roman" w:hAnsi="Times New Roman" w:cs="Times New Roman"/>
          <w:sz w:val="22"/>
          <w:szCs w:val="22"/>
        </w:rPr>
        <w:t>is to be made against an advance payment guarantee.</w:t>
      </w:r>
    </w:p>
    <w:p w:rsidR="004C779D" w:rsidRPr="005E7EEA" w:rsidRDefault="004C779D" w:rsidP="005E7EEA">
      <w:pPr>
        <w:pStyle w:val="NormalWeb"/>
        <w:jc w:val="both"/>
        <w:rPr>
          <w:rFonts w:ascii="Times New Roman" w:hAnsi="Times New Roman" w:cs="Times New Roman"/>
          <w:sz w:val="22"/>
          <w:szCs w:val="22"/>
        </w:rPr>
      </w:pPr>
      <w:r w:rsidRPr="005E7EEA">
        <w:rPr>
          <w:rFonts w:ascii="Times New Roman" w:hAnsi="Times New Roman" w:cs="Times New Roman"/>
          <w:sz w:val="22"/>
          <w:szCs w:val="22"/>
        </w:rPr>
        <w:t>At the request of</w:t>
      </w:r>
      <w:r w:rsidR="004F274B">
        <w:rPr>
          <w:rFonts w:ascii="Times New Roman" w:hAnsi="Times New Roman" w:cs="Times New Roman"/>
          <w:sz w:val="22"/>
          <w:szCs w:val="22"/>
        </w:rPr>
        <w:t xml:space="preserve"> the Applicant, we as Guarantor </w:t>
      </w:r>
      <w:r w:rsidRPr="005E7EEA">
        <w:rPr>
          <w:rFonts w:ascii="Times New Roman" w:hAnsi="Times New Roman" w:cs="Times New Roman"/>
          <w:sz w:val="22"/>
          <w:szCs w:val="22"/>
        </w:rPr>
        <w:t xml:space="preserve">hereby irrevocably undertake to pay the Beneficiary any sum or sums not exceeding in total an amount of ___________ </w:t>
      </w:r>
      <w:r w:rsidRPr="005E7EEA">
        <w:rPr>
          <w:rFonts w:ascii="Times New Roman" w:hAnsi="Times New Roman" w:cs="Times New Roman"/>
          <w:sz w:val="22"/>
          <w:szCs w:val="22"/>
        </w:rPr>
        <w:br/>
        <w:t>()</w:t>
      </w:r>
      <w:r w:rsidRPr="005E7EEA">
        <w:rPr>
          <w:rStyle w:val="FootnoteReference"/>
          <w:rFonts w:ascii="Times New Roman" w:hAnsi="Times New Roman"/>
          <w:i/>
          <w:sz w:val="22"/>
          <w:szCs w:val="22"/>
        </w:rPr>
        <w:footnoteReference w:customMarkFollows="1" w:id="18"/>
        <w:t>1</w:t>
      </w:r>
      <w:r w:rsidRPr="005E7EEA">
        <w:rPr>
          <w:rFonts w:ascii="Times New Roman" w:hAnsi="Times New Roman" w:cs="Times New Roman"/>
          <w:sz w:val="22"/>
          <w:szCs w:val="22"/>
        </w:rPr>
        <w:t xml:space="preserve"> upon receipt by us of the Beneficiary’s complying demand supported by the Beneficiary’s statement, whether in the demand itself or in a separate signed document accompanying or identifying the demand, stating either that the Applicant:</w:t>
      </w:r>
    </w:p>
    <w:p w:rsidR="004C779D" w:rsidRPr="005E7EEA" w:rsidRDefault="004C779D" w:rsidP="005E7EEA">
      <w:pPr>
        <w:pStyle w:val="P3Header1-Clauses"/>
        <w:numPr>
          <w:ilvl w:val="2"/>
          <w:numId w:val="13"/>
        </w:numPr>
        <w:tabs>
          <w:tab w:val="clear" w:pos="864"/>
          <w:tab w:val="clear" w:pos="1710"/>
          <w:tab w:val="num" w:pos="828"/>
        </w:tabs>
        <w:ind w:left="396" w:firstLine="144"/>
        <w:rPr>
          <w:sz w:val="22"/>
          <w:szCs w:val="22"/>
          <w:lang w:val="en-US"/>
        </w:rPr>
      </w:pPr>
      <w:r w:rsidRPr="005E7EEA">
        <w:rPr>
          <w:sz w:val="22"/>
          <w:szCs w:val="22"/>
          <w:lang w:val="en-US"/>
        </w:rPr>
        <w:t>has used the advance payment for purposes other than the costs of mobilization in respect of the Works; or</w:t>
      </w:r>
    </w:p>
    <w:p w:rsidR="004C779D" w:rsidRPr="005E7EEA" w:rsidRDefault="004C779D" w:rsidP="005E7EEA">
      <w:pPr>
        <w:pStyle w:val="P3Header1-Clauses"/>
        <w:numPr>
          <w:ilvl w:val="2"/>
          <w:numId w:val="13"/>
        </w:numPr>
        <w:tabs>
          <w:tab w:val="clear" w:pos="864"/>
          <w:tab w:val="clear" w:pos="1710"/>
          <w:tab w:val="num" w:pos="828"/>
        </w:tabs>
        <w:ind w:left="396" w:firstLine="144"/>
        <w:rPr>
          <w:sz w:val="22"/>
          <w:szCs w:val="22"/>
          <w:lang w:val="en-US"/>
        </w:rPr>
      </w:pPr>
      <w:r w:rsidRPr="005E7EEA">
        <w:rPr>
          <w:sz w:val="22"/>
          <w:szCs w:val="22"/>
          <w:lang w:val="en-US"/>
        </w:rPr>
        <w:t xml:space="preserve"> has failed to repay the advance payment in accordance with the Contract conditions, specifying the amount which the Applicant has failed to repay. </w:t>
      </w:r>
    </w:p>
    <w:p w:rsidR="004C779D" w:rsidRPr="005E7EEA" w:rsidRDefault="004C779D" w:rsidP="005E7EEA">
      <w:pPr>
        <w:pStyle w:val="NormalWeb"/>
        <w:jc w:val="both"/>
        <w:rPr>
          <w:rFonts w:ascii="Times New Roman" w:hAnsi="Times New Roman" w:cs="Times New Roman"/>
          <w:sz w:val="22"/>
          <w:szCs w:val="22"/>
        </w:rPr>
      </w:pPr>
      <w:r w:rsidRPr="005E7EEA">
        <w:rPr>
          <w:rFonts w:ascii="Times New Roman" w:hAnsi="Times New Roman" w:cs="Times New Roman"/>
          <w:sz w:val="22"/>
          <w:szCs w:val="22"/>
        </w:rPr>
        <w:lastRenderedPageBreak/>
        <w:t>A demand under this guarantee may be presented as from the presentation to the Guarantor of a certificate from the Beneficiary’s bank stating that the advance payment referred to above has been credited to the Applicant on its account number __</w:t>
      </w:r>
      <w:r w:rsidR="00A46D5D">
        <w:rPr>
          <w:rFonts w:ascii="Times New Roman" w:hAnsi="Times New Roman" w:cs="Times New Roman"/>
          <w:sz w:val="22"/>
          <w:szCs w:val="22"/>
        </w:rPr>
        <w:t>_________ at _________________.</w:t>
      </w:r>
    </w:p>
    <w:p w:rsidR="004C779D" w:rsidRPr="005E7EEA" w:rsidRDefault="004C779D" w:rsidP="005E7EEA">
      <w:pPr>
        <w:pStyle w:val="NormalWeb"/>
        <w:jc w:val="both"/>
        <w:rPr>
          <w:rFonts w:ascii="Times New Roman" w:hAnsi="Times New Roman" w:cs="Times New Roman"/>
          <w:sz w:val="22"/>
          <w:szCs w:val="22"/>
        </w:rPr>
      </w:pPr>
      <w:r w:rsidRPr="005E7EEA">
        <w:rPr>
          <w:rFonts w:ascii="Times New Roman" w:hAnsi="Times New Roman" w:cs="Times New Roman"/>
          <w:sz w:val="22"/>
          <w:szCs w:val="22"/>
        </w:rPr>
        <w:t>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___ day of _____, 2___,</w:t>
      </w:r>
      <w:r w:rsidRPr="005E7EEA">
        <w:rPr>
          <w:rStyle w:val="FootnoteReference"/>
          <w:rFonts w:ascii="Times New Roman" w:hAnsi="Times New Roman"/>
          <w:sz w:val="22"/>
          <w:szCs w:val="22"/>
        </w:rPr>
        <w:footnoteReference w:customMarkFollows="1" w:id="19"/>
        <w:t>2</w:t>
      </w:r>
      <w:r w:rsidRPr="005E7EEA">
        <w:rPr>
          <w:rFonts w:ascii="Times New Roman" w:hAnsi="Times New Roman" w:cs="Times New Roman"/>
          <w:sz w:val="22"/>
          <w:szCs w:val="22"/>
        </w:rPr>
        <w:t xml:space="preserve"> whichever is earlier.Consequently, any demand for payment under thisguarantee must be received by us at this office on or before that date..</w:t>
      </w:r>
    </w:p>
    <w:p w:rsidR="004C779D" w:rsidRPr="005E7EEA" w:rsidRDefault="004C779D" w:rsidP="005E7EEA">
      <w:pPr>
        <w:pStyle w:val="NormalWeb"/>
        <w:jc w:val="both"/>
        <w:rPr>
          <w:rFonts w:ascii="Times New Roman" w:hAnsi="Times New Roman" w:cs="Times New Roman"/>
          <w:sz w:val="22"/>
          <w:szCs w:val="22"/>
        </w:rPr>
      </w:pPr>
      <w:r w:rsidRPr="005E7EEA">
        <w:rPr>
          <w:rFonts w:ascii="Times New Roman" w:hAnsi="Times New Roman" w:cs="Times New Roman"/>
          <w:sz w:val="22"/>
          <w:szCs w:val="22"/>
        </w:rPr>
        <w:t>This guarantee is subject to the Uniform Rules for Demand Guarantees (URDG) 2010 Revision, ICC Publication No. 758, except that the supporting statement under Article 15(a) is hereby excluded.</w:t>
      </w:r>
      <w:r w:rsidRPr="005E7EEA">
        <w:rPr>
          <w:rFonts w:ascii="Times New Roman" w:hAnsi="Times New Roman" w:cs="Times New Roman"/>
          <w:sz w:val="22"/>
          <w:szCs w:val="22"/>
        </w:rPr>
        <w:br/>
      </w:r>
    </w:p>
    <w:p w:rsidR="004C779D" w:rsidRPr="005E7EEA" w:rsidRDefault="004C779D" w:rsidP="005E7EEA">
      <w:pPr>
        <w:pStyle w:val="NormalWeb"/>
        <w:spacing w:before="0" w:after="0"/>
        <w:jc w:val="both"/>
        <w:rPr>
          <w:rFonts w:ascii="Times New Roman" w:hAnsi="Times New Roman" w:cs="Times New Roman"/>
          <w:sz w:val="22"/>
          <w:szCs w:val="22"/>
        </w:rPr>
      </w:pPr>
    </w:p>
    <w:p w:rsidR="004C779D" w:rsidRPr="005E7EEA" w:rsidRDefault="004C779D" w:rsidP="005E7EEA">
      <w:pPr>
        <w:jc w:val="both"/>
        <w:rPr>
          <w:rFonts w:ascii="Times New Roman" w:hAnsi="Times New Roman" w:cs="Times New Roman"/>
        </w:rPr>
      </w:pPr>
      <w:r w:rsidRPr="005E7EEA">
        <w:rPr>
          <w:rFonts w:ascii="Times New Roman" w:hAnsi="Times New Roman" w:cs="Times New Roman"/>
        </w:rPr>
        <w:t xml:space="preserve">____________________ </w:t>
      </w:r>
      <w:r w:rsidRPr="005E7EEA">
        <w:rPr>
          <w:rFonts w:ascii="Times New Roman" w:hAnsi="Times New Roman" w:cs="Times New Roman"/>
        </w:rPr>
        <w:br/>
      </w:r>
      <w:r w:rsidRPr="005E7EEA">
        <w:rPr>
          <w:rFonts w:ascii="Times New Roman" w:hAnsi="Times New Roman" w:cs="Times New Roman"/>
          <w:i/>
        </w:rPr>
        <w:t>[signature(s)]</w:t>
      </w:r>
    </w:p>
    <w:p w:rsidR="004C779D" w:rsidRPr="005E7EEA" w:rsidRDefault="004C779D" w:rsidP="005E7EEA">
      <w:pPr>
        <w:jc w:val="both"/>
        <w:rPr>
          <w:rFonts w:ascii="Times New Roman" w:hAnsi="Times New Roman" w:cs="Times New Roman"/>
          <w:iCs/>
        </w:rPr>
      </w:pPr>
      <w:r w:rsidRPr="005E7EEA">
        <w:rPr>
          <w:rFonts w:ascii="Times New Roman" w:hAnsi="Times New Roman" w:cs="Times New Roman"/>
        </w:rPr>
        <w:br/>
      </w:r>
      <w:r w:rsidRPr="005E7EEA">
        <w:rPr>
          <w:rFonts w:ascii="Times New Roman" w:hAnsi="Times New Roman" w:cs="Times New Roman"/>
          <w:b/>
          <w:iCs/>
        </w:rPr>
        <w:t>Note:  All italicized text (including footnotes) is for use in preparing this form and shall be deleted from the final product.</w:t>
      </w:r>
    </w:p>
    <w:p w:rsidR="004C779D" w:rsidRPr="005E7EEA" w:rsidRDefault="004C779D" w:rsidP="005E7EEA">
      <w:pPr>
        <w:jc w:val="both"/>
        <w:rPr>
          <w:rFonts w:ascii="Times New Roman" w:hAnsi="Times New Roman" w:cs="Times New Roman"/>
        </w:rPr>
      </w:pPr>
    </w:p>
    <w:p w:rsidR="004C779D" w:rsidRPr="005E7EEA" w:rsidRDefault="004C779D" w:rsidP="005E7EEA">
      <w:pPr>
        <w:jc w:val="both"/>
        <w:rPr>
          <w:rFonts w:ascii="Times New Roman" w:hAnsi="Times New Roman" w:cs="Times New Roman"/>
        </w:rPr>
      </w:pPr>
    </w:p>
    <w:p w:rsidR="004C779D" w:rsidRPr="005E7EEA" w:rsidRDefault="004C779D" w:rsidP="005E7E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rPr>
      </w:pPr>
      <w:r w:rsidRPr="005E7EEA">
        <w:rPr>
          <w:rFonts w:ascii="Times New Roman" w:hAnsi="Times New Roman" w:cs="Times New Roman"/>
        </w:rPr>
        <w:br w:type="page"/>
      </w:r>
    </w:p>
    <w:tbl>
      <w:tblPr>
        <w:tblW w:w="0" w:type="auto"/>
        <w:tblLayout w:type="fixed"/>
        <w:tblLook w:val="0000" w:firstRow="0" w:lastRow="0" w:firstColumn="0" w:lastColumn="0" w:noHBand="0" w:noVBand="0"/>
      </w:tblPr>
      <w:tblGrid>
        <w:gridCol w:w="9198"/>
      </w:tblGrid>
      <w:tr w:rsidR="004C779D" w:rsidRPr="00D20367" w:rsidTr="004C779D">
        <w:trPr>
          <w:trHeight w:val="900"/>
        </w:trPr>
        <w:tc>
          <w:tcPr>
            <w:tcW w:w="9198" w:type="dxa"/>
            <w:vAlign w:val="center"/>
          </w:tcPr>
          <w:p w:rsidR="004C779D" w:rsidRPr="00D20367" w:rsidRDefault="004C779D" w:rsidP="004A7F98">
            <w:pPr>
              <w:pStyle w:val="Heading1"/>
              <w:jc w:val="center"/>
              <w:rPr>
                <w:highlight w:val="yellow"/>
              </w:rPr>
            </w:pPr>
            <w:bookmarkStart w:id="880" w:name="_Toc162945921"/>
            <w:bookmarkStart w:id="881" w:name="_Toc456125466"/>
            <w:r w:rsidRPr="004A7F98">
              <w:rPr>
                <w:rFonts w:ascii="Times New Roman" w:hAnsi="Times New Roman" w:cs="Times New Roman"/>
                <w:b/>
                <w:bCs/>
                <w:color w:val="auto"/>
                <w:sz w:val="36"/>
                <w:szCs w:val="36"/>
              </w:rPr>
              <w:lastRenderedPageBreak/>
              <w:t>Retention Money Security</w:t>
            </w:r>
            <w:bookmarkEnd w:id="880"/>
            <w:bookmarkEnd w:id="881"/>
          </w:p>
        </w:tc>
      </w:tr>
    </w:tbl>
    <w:p w:rsidR="004C779D" w:rsidRPr="002C00A8" w:rsidRDefault="004C779D" w:rsidP="004C779D">
      <w:pPr>
        <w:rPr>
          <w:rFonts w:ascii="Times New Roman" w:hAnsi="Times New Roman" w:cs="Times New Roman"/>
        </w:rPr>
      </w:pPr>
    </w:p>
    <w:p w:rsidR="004C779D" w:rsidRPr="002C00A8" w:rsidRDefault="004C779D" w:rsidP="004C779D">
      <w:pPr>
        <w:jc w:val="center"/>
        <w:rPr>
          <w:rFonts w:ascii="Times New Roman" w:hAnsi="Times New Roman" w:cs="Times New Roman"/>
          <w:sz w:val="24"/>
          <w:szCs w:val="24"/>
        </w:rPr>
      </w:pPr>
      <w:r w:rsidRPr="002C00A8">
        <w:rPr>
          <w:rFonts w:ascii="Times New Roman" w:hAnsi="Times New Roman" w:cs="Times New Roman"/>
          <w:b/>
          <w:sz w:val="24"/>
          <w:szCs w:val="24"/>
        </w:rPr>
        <w:t>Demand Guarantee</w:t>
      </w:r>
    </w:p>
    <w:p w:rsidR="004C779D" w:rsidRPr="002C00A8" w:rsidRDefault="004C779D" w:rsidP="004C779D">
      <w:pPr>
        <w:jc w:val="center"/>
        <w:rPr>
          <w:rFonts w:ascii="Times New Roman" w:hAnsi="Times New Roman" w:cs="Times New Roman"/>
        </w:rPr>
      </w:pPr>
    </w:p>
    <w:p w:rsidR="004C779D" w:rsidRPr="00D20367" w:rsidRDefault="004C779D" w:rsidP="004C779D">
      <w:pPr>
        <w:pStyle w:val="NormalWeb"/>
        <w:rPr>
          <w:rFonts w:ascii="Times New Roman" w:hAnsi="Times New Roman"/>
          <w:i/>
          <w:sz w:val="20"/>
        </w:rPr>
      </w:pPr>
      <w:r w:rsidRPr="00D20367">
        <w:rPr>
          <w:rFonts w:ascii="Times New Roman" w:hAnsi="Times New Roman"/>
          <w:i/>
        </w:rPr>
        <w:t xml:space="preserve">________________________________ </w:t>
      </w:r>
      <w:r w:rsidRPr="00374D31">
        <w:rPr>
          <w:rFonts w:ascii="Times New Roman" w:hAnsi="Times New Roman"/>
          <w:i/>
          <w:sz w:val="20"/>
        </w:rPr>
        <w:t>[</w:t>
      </w:r>
      <w:r w:rsidRPr="009D6C75">
        <w:rPr>
          <w:rFonts w:ascii="Times New Roman" w:hAnsi="Times New Roman"/>
          <w:i/>
          <w:color w:val="C00000"/>
          <w:sz w:val="20"/>
        </w:rPr>
        <w:t>Guarantor letter</w:t>
      </w:r>
      <w:r>
        <w:rPr>
          <w:rFonts w:ascii="Times New Roman" w:hAnsi="Times New Roman"/>
          <w:i/>
          <w:color w:val="C00000"/>
          <w:sz w:val="20"/>
        </w:rPr>
        <w:t xml:space="preserve"> </w:t>
      </w:r>
      <w:r w:rsidRPr="009D6C75">
        <w:rPr>
          <w:rFonts w:ascii="Times New Roman" w:hAnsi="Times New Roman"/>
          <w:i/>
          <w:color w:val="C00000"/>
          <w:sz w:val="20"/>
        </w:rPr>
        <w:t>head or SWIFT identifier code</w:t>
      </w:r>
      <w:r w:rsidRPr="00374D31">
        <w:rPr>
          <w:rFonts w:ascii="Times New Roman" w:hAnsi="Times New Roman"/>
          <w:i/>
          <w:sz w:val="20"/>
        </w:rPr>
        <w:t>]</w:t>
      </w:r>
    </w:p>
    <w:p w:rsidR="004C779D" w:rsidRPr="00D20367" w:rsidRDefault="004C779D" w:rsidP="004C779D">
      <w:pPr>
        <w:pStyle w:val="NormalWeb"/>
        <w:rPr>
          <w:rFonts w:ascii="Times New Roman" w:hAnsi="Times New Roman"/>
          <w:i/>
        </w:rPr>
      </w:pPr>
      <w:r w:rsidRPr="00D20367">
        <w:rPr>
          <w:rFonts w:ascii="Times New Roman" w:hAnsi="Times New Roman"/>
          <w:b/>
        </w:rPr>
        <w:t>Beneficiary:</w:t>
      </w:r>
      <w:r w:rsidRPr="00D20367">
        <w:rPr>
          <w:rFonts w:ascii="Times New Roman" w:hAnsi="Times New Roman"/>
        </w:rPr>
        <w:tab/>
        <w:t xml:space="preserve">___________________ </w:t>
      </w:r>
      <w:r w:rsidRPr="00D20367">
        <w:rPr>
          <w:rFonts w:ascii="Times New Roman" w:hAnsi="Times New Roman"/>
          <w:i/>
          <w:sz w:val="20"/>
        </w:rPr>
        <w:t>[</w:t>
      </w:r>
      <w:r w:rsidRPr="009D6C75">
        <w:rPr>
          <w:rFonts w:ascii="Times New Roman" w:hAnsi="Times New Roman"/>
          <w:i/>
          <w:color w:val="C00000"/>
          <w:sz w:val="20"/>
        </w:rPr>
        <w:t xml:space="preserve">Insert name and Address of </w:t>
      </w:r>
      <w:r w:rsidRPr="009D6C75">
        <w:rPr>
          <w:rFonts w:ascii="Times New Roman" w:hAnsi="Times New Roman"/>
          <w:color w:val="C00000"/>
          <w:sz w:val="20"/>
        </w:rPr>
        <w:t>Employer</w:t>
      </w:r>
      <w:r w:rsidRPr="00D20367">
        <w:rPr>
          <w:rFonts w:ascii="Times New Roman" w:hAnsi="Times New Roman"/>
          <w:i/>
          <w:sz w:val="20"/>
        </w:rPr>
        <w:t>]</w:t>
      </w:r>
      <w:r w:rsidRPr="00D20367">
        <w:rPr>
          <w:rFonts w:ascii="Times New Roman" w:hAnsi="Times New Roman"/>
          <w:i/>
        </w:rPr>
        <w:tab/>
      </w:r>
      <w:r w:rsidRPr="00D20367">
        <w:rPr>
          <w:rFonts w:ascii="Times New Roman" w:hAnsi="Times New Roman"/>
          <w:i/>
        </w:rPr>
        <w:tab/>
      </w:r>
    </w:p>
    <w:p w:rsidR="004C779D" w:rsidRPr="00D20367" w:rsidRDefault="004C779D" w:rsidP="004C779D">
      <w:pPr>
        <w:pStyle w:val="NormalWeb"/>
        <w:rPr>
          <w:rFonts w:ascii="Times New Roman" w:hAnsi="Times New Roman"/>
        </w:rPr>
      </w:pPr>
      <w:r w:rsidRPr="00D20367">
        <w:rPr>
          <w:rFonts w:ascii="Times New Roman" w:hAnsi="Times New Roman"/>
          <w:b/>
        </w:rPr>
        <w:t>Date:</w:t>
      </w:r>
      <w:r w:rsidRPr="00D20367">
        <w:rPr>
          <w:rFonts w:ascii="Times New Roman" w:hAnsi="Times New Roman"/>
        </w:rPr>
        <w:tab/>
        <w:t>________________</w:t>
      </w:r>
      <w:r w:rsidRPr="00374D31">
        <w:rPr>
          <w:rFonts w:ascii="Times New Roman" w:hAnsi="Times New Roman"/>
          <w:i/>
        </w:rPr>
        <w:t>[</w:t>
      </w:r>
      <w:r w:rsidRPr="009D6C75">
        <w:rPr>
          <w:rFonts w:ascii="Times New Roman" w:hAnsi="Times New Roman"/>
          <w:i/>
          <w:color w:val="C00000"/>
        </w:rPr>
        <w:t>Insert date of issue</w:t>
      </w:r>
      <w:r w:rsidRPr="00374D31">
        <w:rPr>
          <w:rFonts w:ascii="Times New Roman" w:hAnsi="Times New Roman"/>
          <w:i/>
        </w:rPr>
        <w:t>]</w:t>
      </w:r>
    </w:p>
    <w:p w:rsidR="004C779D" w:rsidRDefault="004C779D" w:rsidP="004C779D">
      <w:pPr>
        <w:pStyle w:val="NormalWeb"/>
        <w:rPr>
          <w:rFonts w:ascii="Times New Roman" w:hAnsi="Times New Roman"/>
        </w:rPr>
      </w:pPr>
      <w:r w:rsidRPr="00D20367">
        <w:rPr>
          <w:rFonts w:ascii="Times New Roman" w:hAnsi="Times New Roman"/>
          <w:b/>
        </w:rPr>
        <w:t>RETENTION MONEY GUARANTEE No.:</w:t>
      </w:r>
      <w:r w:rsidRPr="00D20367">
        <w:rPr>
          <w:rFonts w:ascii="Times New Roman" w:hAnsi="Times New Roman"/>
        </w:rPr>
        <w:tab/>
      </w:r>
      <w:r w:rsidRPr="00374D31">
        <w:rPr>
          <w:rFonts w:ascii="Times New Roman" w:hAnsi="Times New Roman"/>
          <w:i/>
        </w:rPr>
        <w:t>[</w:t>
      </w:r>
      <w:r w:rsidRPr="009D6C75">
        <w:rPr>
          <w:rFonts w:ascii="Times New Roman" w:hAnsi="Times New Roman"/>
          <w:i/>
          <w:color w:val="C00000"/>
        </w:rPr>
        <w:t>Insert guarantee reference number</w:t>
      </w:r>
      <w:r w:rsidRPr="00374D31">
        <w:rPr>
          <w:rFonts w:ascii="Times New Roman" w:hAnsi="Times New Roman"/>
          <w:i/>
        </w:rPr>
        <w:t>]</w:t>
      </w:r>
    </w:p>
    <w:p w:rsidR="004C779D" w:rsidRPr="00D20367" w:rsidRDefault="004C779D" w:rsidP="004C779D">
      <w:pPr>
        <w:pStyle w:val="NormalWeb"/>
        <w:rPr>
          <w:rFonts w:ascii="Times New Roman" w:hAnsi="Times New Roman"/>
        </w:rPr>
      </w:pPr>
      <w:r w:rsidRPr="00374D31">
        <w:rPr>
          <w:rFonts w:ascii="Times New Roman" w:hAnsi="Times New Roman"/>
          <w:b/>
        </w:rPr>
        <w:t xml:space="preserve">Guarantor:  </w:t>
      </w:r>
      <w:r w:rsidRPr="00374D31">
        <w:rPr>
          <w:rFonts w:ascii="Times New Roman" w:hAnsi="Times New Roman"/>
          <w:i/>
        </w:rPr>
        <w:t>[</w:t>
      </w:r>
      <w:r w:rsidRPr="009D6C75">
        <w:rPr>
          <w:rFonts w:ascii="Times New Roman" w:hAnsi="Times New Roman"/>
          <w:i/>
          <w:color w:val="C00000"/>
        </w:rPr>
        <w:t>Insert name and address of place of issue, unless indicated in the letterhead</w:t>
      </w:r>
      <w:r w:rsidRPr="00374D31">
        <w:rPr>
          <w:rFonts w:ascii="Times New Roman" w:hAnsi="Times New Roman"/>
          <w:i/>
        </w:rPr>
        <w:t>]</w:t>
      </w:r>
    </w:p>
    <w:p w:rsidR="004C779D" w:rsidRPr="00D20367" w:rsidRDefault="004C779D" w:rsidP="004C779D">
      <w:pPr>
        <w:pStyle w:val="NormalWeb"/>
        <w:jc w:val="both"/>
        <w:rPr>
          <w:rFonts w:ascii="Times New Roman" w:hAnsi="Times New Roman"/>
        </w:rPr>
      </w:pPr>
    </w:p>
    <w:p w:rsidR="004C779D" w:rsidRPr="00D20367" w:rsidRDefault="004C779D" w:rsidP="004C779D">
      <w:pPr>
        <w:pStyle w:val="NormalWeb"/>
        <w:jc w:val="both"/>
        <w:rPr>
          <w:rFonts w:ascii="Times New Roman" w:hAnsi="Times New Roman"/>
        </w:rPr>
      </w:pPr>
      <w:r w:rsidRPr="00D20367">
        <w:rPr>
          <w:rFonts w:ascii="Times New Roman" w:hAnsi="Times New Roman"/>
        </w:rPr>
        <w:t xml:space="preserve">We have been informed that ________________ </w:t>
      </w:r>
      <w:r w:rsidRPr="00D20367">
        <w:rPr>
          <w:rFonts w:ascii="Times New Roman" w:hAnsi="Times New Roman"/>
          <w:i/>
          <w:sz w:val="20"/>
        </w:rPr>
        <w:t>[</w:t>
      </w:r>
      <w:r w:rsidRPr="009D6C75">
        <w:rPr>
          <w:rFonts w:ascii="Times New Roman" w:hAnsi="Times New Roman"/>
          <w:i/>
          <w:color w:val="C00000"/>
          <w:sz w:val="20"/>
        </w:rPr>
        <w:t>insert name of Contractor, which in the case of a joint venture shall be the name of the joint venture</w:t>
      </w:r>
      <w:r w:rsidRPr="00D20367">
        <w:rPr>
          <w:rFonts w:ascii="Times New Roman" w:hAnsi="Times New Roman"/>
          <w:i/>
          <w:sz w:val="20"/>
        </w:rPr>
        <w:t>]</w:t>
      </w:r>
      <w:r w:rsidRPr="00D20367">
        <w:rPr>
          <w:rFonts w:ascii="Times New Roman" w:hAnsi="Times New Roman"/>
        </w:rPr>
        <w:t xml:space="preserve"> (hereinafter called "the </w:t>
      </w:r>
      <w:r>
        <w:rPr>
          <w:rFonts w:ascii="Times New Roman" w:hAnsi="Times New Roman"/>
        </w:rPr>
        <w:t>Applicant</w:t>
      </w:r>
      <w:r w:rsidRPr="00D20367">
        <w:rPr>
          <w:rFonts w:ascii="Times New Roman" w:hAnsi="Times New Roman"/>
        </w:rPr>
        <w:t xml:space="preserve">") has entered into Contract No. _____________ </w:t>
      </w:r>
      <w:r w:rsidRPr="00D20367">
        <w:rPr>
          <w:rFonts w:ascii="Times New Roman" w:hAnsi="Times New Roman"/>
          <w:i/>
          <w:sz w:val="20"/>
        </w:rPr>
        <w:t>[</w:t>
      </w:r>
      <w:r w:rsidRPr="009D6C75">
        <w:rPr>
          <w:rFonts w:ascii="Times New Roman" w:hAnsi="Times New Roman"/>
          <w:i/>
          <w:color w:val="C00000"/>
          <w:sz w:val="20"/>
        </w:rPr>
        <w:t>insert reference number of the contract</w:t>
      </w:r>
      <w:r w:rsidRPr="00D20367">
        <w:rPr>
          <w:rFonts w:ascii="Times New Roman" w:hAnsi="Times New Roman"/>
          <w:i/>
          <w:sz w:val="20"/>
        </w:rPr>
        <w:t>]</w:t>
      </w:r>
      <w:r w:rsidR="00EA3FA0">
        <w:rPr>
          <w:rFonts w:ascii="Times New Roman" w:hAnsi="Times New Roman"/>
          <w:i/>
          <w:sz w:val="20"/>
        </w:rPr>
        <w:t xml:space="preserve"> </w:t>
      </w:r>
      <w:r>
        <w:rPr>
          <w:rFonts w:ascii="Times New Roman" w:hAnsi="Times New Roman"/>
        </w:rPr>
        <w:t xml:space="preserve">dated ____________ </w:t>
      </w:r>
      <w:r w:rsidRPr="00D20367">
        <w:rPr>
          <w:rFonts w:ascii="Times New Roman" w:hAnsi="Times New Roman"/>
        </w:rPr>
        <w:t xml:space="preserve">with </w:t>
      </w:r>
      <w:r>
        <w:rPr>
          <w:rFonts w:ascii="Times New Roman" w:hAnsi="Times New Roman"/>
        </w:rPr>
        <w:t>the Beneficiary</w:t>
      </w:r>
      <w:r w:rsidRPr="00D20367">
        <w:rPr>
          <w:rFonts w:ascii="Times New Roman" w:hAnsi="Times New Roman"/>
        </w:rPr>
        <w:t xml:space="preserve">, for the execution of _____________________ </w:t>
      </w:r>
      <w:r w:rsidRPr="00D20367">
        <w:rPr>
          <w:rFonts w:ascii="Times New Roman" w:hAnsi="Times New Roman"/>
          <w:i/>
          <w:sz w:val="20"/>
        </w:rPr>
        <w:t>[</w:t>
      </w:r>
      <w:r w:rsidRPr="009D6C75">
        <w:rPr>
          <w:rFonts w:ascii="Times New Roman" w:hAnsi="Times New Roman"/>
          <w:i/>
          <w:color w:val="C00000"/>
          <w:sz w:val="20"/>
        </w:rPr>
        <w:t xml:space="preserve">insert name of contract and brief description of </w:t>
      </w:r>
      <w:r w:rsidRPr="009D6C75">
        <w:rPr>
          <w:rFonts w:ascii="Times New Roman" w:hAnsi="Times New Roman"/>
          <w:color w:val="C00000"/>
          <w:sz w:val="20"/>
        </w:rPr>
        <w:t>Works</w:t>
      </w:r>
      <w:r w:rsidRPr="00D20367">
        <w:rPr>
          <w:rFonts w:ascii="Times New Roman" w:hAnsi="Times New Roman"/>
          <w:i/>
          <w:sz w:val="20"/>
        </w:rPr>
        <w:t>]</w:t>
      </w:r>
      <w:r w:rsidRPr="00D20367">
        <w:rPr>
          <w:rFonts w:ascii="Times New Roman" w:hAnsi="Times New Roman"/>
        </w:rPr>
        <w:t xml:space="preserve">(hereinafter called "the Contract"). </w:t>
      </w:r>
    </w:p>
    <w:p w:rsidR="004C779D" w:rsidRPr="00D20367" w:rsidRDefault="004C779D" w:rsidP="004C779D">
      <w:pPr>
        <w:pStyle w:val="NormalWeb"/>
        <w:jc w:val="both"/>
        <w:rPr>
          <w:rFonts w:ascii="Times New Roman" w:hAnsi="Times New Roman"/>
        </w:rPr>
      </w:pPr>
      <w:r w:rsidRPr="00D20367">
        <w:rPr>
          <w:rFonts w:ascii="Times New Roman" w:hAnsi="Times New Roman"/>
        </w:rPr>
        <w:t xml:space="preserve">Furthermore, we understand that, according to the conditions of the Contract, </w:t>
      </w:r>
      <w:r>
        <w:rPr>
          <w:rFonts w:ascii="Times New Roman" w:hAnsi="Times New Roman"/>
        </w:rPr>
        <w:t xml:space="preserve">the Beneficiary retains moneys up to the limit set forth in the Contract (“the Retention Money”), and that </w:t>
      </w:r>
      <w:r w:rsidRPr="00D20367">
        <w:rPr>
          <w:rFonts w:ascii="Times New Roman" w:hAnsi="Times New Roman"/>
        </w:rPr>
        <w:t xml:space="preserve">when the Taking-Over Certificate has been issued </w:t>
      </w:r>
      <w:r>
        <w:rPr>
          <w:rFonts w:ascii="Times New Roman" w:hAnsi="Times New Roman"/>
        </w:rPr>
        <w:t xml:space="preserve">under the Contract </w:t>
      </w:r>
      <w:r w:rsidRPr="00D20367">
        <w:rPr>
          <w:rFonts w:ascii="Times New Roman" w:hAnsi="Times New Roman"/>
        </w:rPr>
        <w:t xml:space="preserve">and the first half of the Retention Money has been certified for payment, payment of </w:t>
      </w:r>
      <w:r w:rsidRPr="00D20367">
        <w:rPr>
          <w:rFonts w:ascii="Times New Roman" w:hAnsi="Times New Roman"/>
          <w:i/>
          <w:iCs/>
          <w:sz w:val="20"/>
        </w:rPr>
        <w:t>[</w:t>
      </w:r>
      <w:r w:rsidRPr="009D6C75">
        <w:rPr>
          <w:rFonts w:ascii="Times New Roman" w:hAnsi="Times New Roman"/>
          <w:i/>
          <w:color w:val="C00000"/>
          <w:sz w:val="20"/>
        </w:rPr>
        <w:t xml:space="preserve">insert </w:t>
      </w:r>
      <w:r w:rsidRPr="009D6C75">
        <w:rPr>
          <w:rFonts w:ascii="Times New Roman" w:hAnsi="Times New Roman"/>
          <w:i/>
          <w:color w:val="C00000"/>
        </w:rPr>
        <w:t>thesecond half of the Retention Moneyor if the amount guaranteed under the Performance Guarantee when the Taking-Over Certificate is issued is less than half of the Retention Money,thedifference between half of the Retention Money and the amount guaranteed under the Performance Security</w:t>
      </w:r>
      <w:r w:rsidRPr="00D20367">
        <w:rPr>
          <w:rFonts w:ascii="Times New Roman" w:hAnsi="Times New Roman"/>
          <w:i/>
          <w:iCs/>
          <w:sz w:val="20"/>
        </w:rPr>
        <w:t>]</w:t>
      </w:r>
      <w:r w:rsidRPr="00D20367">
        <w:rPr>
          <w:rFonts w:ascii="Times New Roman" w:hAnsi="Times New Roman"/>
        </w:rPr>
        <w:t xml:space="preserve"> is to be made against a Retention Money guarantee.</w:t>
      </w:r>
    </w:p>
    <w:p w:rsidR="004C779D" w:rsidRPr="00D20367" w:rsidRDefault="004C779D" w:rsidP="004C779D">
      <w:pPr>
        <w:pStyle w:val="NormalWeb"/>
        <w:jc w:val="both"/>
        <w:rPr>
          <w:rFonts w:ascii="Times New Roman" w:hAnsi="Times New Roman"/>
        </w:rPr>
      </w:pPr>
      <w:r w:rsidRPr="00D20367">
        <w:rPr>
          <w:rFonts w:ascii="Times New Roman" w:hAnsi="Times New Roman"/>
        </w:rPr>
        <w:t xml:space="preserve">At the request of the </w:t>
      </w:r>
      <w:r>
        <w:rPr>
          <w:rFonts w:ascii="Times New Roman" w:hAnsi="Times New Roman"/>
        </w:rPr>
        <w:t>Applicant</w:t>
      </w:r>
      <w:r w:rsidRPr="00D20367">
        <w:rPr>
          <w:rFonts w:ascii="Times New Roman" w:hAnsi="Times New Roman"/>
        </w:rPr>
        <w:t>, we</w:t>
      </w:r>
      <w:r>
        <w:rPr>
          <w:rFonts w:ascii="Times New Roman" w:hAnsi="Times New Roman"/>
        </w:rPr>
        <w:t xml:space="preserve">,as Guarantor, </w:t>
      </w:r>
      <w:r w:rsidRPr="00D20367">
        <w:rPr>
          <w:rFonts w:ascii="Times New Roman" w:hAnsi="Times New Roman"/>
        </w:rPr>
        <w:t xml:space="preserve">hereby irrevocably undertake to pay </w:t>
      </w:r>
      <w:r>
        <w:rPr>
          <w:rFonts w:ascii="Times New Roman" w:hAnsi="Times New Roman"/>
        </w:rPr>
        <w:t xml:space="preserve">the Beneficiary </w:t>
      </w:r>
      <w:r w:rsidRPr="00D20367">
        <w:rPr>
          <w:rFonts w:ascii="Times New Roman" w:hAnsi="Times New Roman"/>
        </w:rPr>
        <w:t xml:space="preserve">any sum or sums not exceeding in total an amount of ___________ </w:t>
      </w:r>
      <w:r w:rsidRPr="00D20367">
        <w:rPr>
          <w:rFonts w:ascii="Times New Roman" w:hAnsi="Times New Roman"/>
          <w:i/>
          <w:sz w:val="20"/>
        </w:rPr>
        <w:t>[</w:t>
      </w:r>
      <w:r w:rsidRPr="009D6C75">
        <w:rPr>
          <w:rFonts w:ascii="Times New Roman" w:hAnsi="Times New Roman"/>
          <w:i/>
          <w:color w:val="C00000"/>
          <w:sz w:val="20"/>
        </w:rPr>
        <w:t>insert amount in figures</w:t>
      </w:r>
      <w:r w:rsidRPr="00D20367">
        <w:rPr>
          <w:rFonts w:ascii="Times New Roman" w:hAnsi="Times New Roman"/>
          <w:i/>
          <w:sz w:val="20"/>
        </w:rPr>
        <w:t>]</w:t>
      </w:r>
      <w:r w:rsidRPr="00D20367">
        <w:rPr>
          <w:rFonts w:ascii="Times New Roman" w:hAnsi="Times New Roman"/>
        </w:rPr>
        <w:t>()</w:t>
      </w:r>
      <w:r w:rsidRPr="00D20367">
        <w:rPr>
          <w:rFonts w:ascii="Times New Roman" w:hAnsi="Times New Roman"/>
          <w:i/>
          <w:sz w:val="20"/>
        </w:rPr>
        <w:t>[</w:t>
      </w:r>
      <w:r w:rsidRPr="009D6C75">
        <w:rPr>
          <w:rFonts w:ascii="Times New Roman" w:hAnsi="Times New Roman"/>
          <w:i/>
          <w:color w:val="C00000"/>
          <w:sz w:val="20"/>
        </w:rPr>
        <w:t>amount in words</w:t>
      </w:r>
      <w:r w:rsidRPr="00D20367">
        <w:rPr>
          <w:rFonts w:ascii="Times New Roman" w:hAnsi="Times New Roman"/>
          <w:i/>
          <w:sz w:val="20"/>
        </w:rPr>
        <w:t>]</w:t>
      </w:r>
      <w:r w:rsidRPr="00D20367">
        <w:rPr>
          <w:rStyle w:val="FootnoteReference"/>
          <w:rFonts w:ascii="Times New Roman" w:hAnsi="Times New Roman"/>
          <w:i/>
          <w:sz w:val="20"/>
        </w:rPr>
        <w:footnoteReference w:customMarkFollows="1" w:id="20"/>
        <w:t>1</w:t>
      </w:r>
      <w:r w:rsidRPr="00D20367">
        <w:rPr>
          <w:rFonts w:ascii="Times New Roman" w:hAnsi="Times New Roman"/>
        </w:rPr>
        <w:t xml:space="preserve"> upon receipt by us of </w:t>
      </w:r>
      <w:r>
        <w:rPr>
          <w:rFonts w:ascii="Times New Roman" w:hAnsi="Times New Roman"/>
        </w:rPr>
        <w:t xml:space="preserve">the Beneficiary’s </w:t>
      </w:r>
      <w:r w:rsidRPr="00881FB4">
        <w:rPr>
          <w:rFonts w:ascii="Times New Roman" w:hAnsi="Times New Roman"/>
        </w:rPr>
        <w:t xml:space="preserve">complying demand supported by the Beneficiary’s statement, whether in the demand itself or in a separate signed document </w:t>
      </w:r>
      <w:r w:rsidRPr="00881FB4">
        <w:rPr>
          <w:rFonts w:ascii="Times New Roman" w:hAnsi="Times New Roman"/>
        </w:rPr>
        <w:lastRenderedPageBreak/>
        <w:t xml:space="preserve">accompanying or identifying the demand,  </w:t>
      </w:r>
      <w:r w:rsidRPr="00D20367">
        <w:rPr>
          <w:rFonts w:ascii="Times New Roman" w:hAnsi="Times New Roman"/>
        </w:rPr>
        <w:t xml:space="preserve">stating that the </w:t>
      </w:r>
      <w:r>
        <w:rPr>
          <w:rFonts w:ascii="Times New Roman" w:hAnsi="Times New Roman"/>
        </w:rPr>
        <w:t xml:space="preserve">Applicant </w:t>
      </w:r>
      <w:r w:rsidRPr="00D20367">
        <w:rPr>
          <w:rFonts w:ascii="Times New Roman" w:hAnsi="Times New Roman"/>
        </w:rPr>
        <w:t>is in breach of its obligation</w:t>
      </w:r>
      <w:r>
        <w:rPr>
          <w:rFonts w:ascii="Times New Roman" w:hAnsi="Times New Roman"/>
        </w:rPr>
        <w:t>(s)</w:t>
      </w:r>
      <w:r w:rsidRPr="00D20367">
        <w:rPr>
          <w:rFonts w:ascii="Times New Roman" w:hAnsi="Times New Roman"/>
        </w:rPr>
        <w:t xml:space="preserve"> under the Contract</w:t>
      </w:r>
      <w:r>
        <w:rPr>
          <w:rFonts w:ascii="Times New Roman" w:hAnsi="Times New Roman"/>
        </w:rPr>
        <w:t>,</w:t>
      </w:r>
      <w:r w:rsidRPr="00881FB4">
        <w:rPr>
          <w:rFonts w:ascii="Times New Roman" w:hAnsi="Times New Roman"/>
        </w:rPr>
        <w:t>without your needing to prove or show grounds for your demand or the sum specified therein</w:t>
      </w:r>
      <w:r w:rsidRPr="00D20367">
        <w:rPr>
          <w:rFonts w:ascii="Times New Roman" w:hAnsi="Times New Roman"/>
        </w:rPr>
        <w:t xml:space="preserve">. </w:t>
      </w:r>
    </w:p>
    <w:p w:rsidR="004C779D" w:rsidRPr="00D20367" w:rsidRDefault="004C779D" w:rsidP="004C779D">
      <w:pPr>
        <w:pStyle w:val="NormalWeb"/>
        <w:jc w:val="both"/>
        <w:rPr>
          <w:rFonts w:ascii="Times New Roman" w:hAnsi="Times New Roman"/>
        </w:rPr>
      </w:pPr>
      <w:r w:rsidRPr="00881FB4">
        <w:rPr>
          <w:rFonts w:ascii="Times New Roman" w:hAnsi="Times New Roman"/>
        </w:rPr>
        <w:t xml:space="preserve">A demand under this guarantee may be presented as from the presentation to the Guarantor of a certificate from the Beneficiary’s bank stating that the second half of the Retention Money as referred to above has been credited to the Applicant on its account number ___________ at _________________ </w:t>
      </w:r>
      <w:r w:rsidRPr="00881FB4">
        <w:rPr>
          <w:rFonts w:ascii="Times New Roman" w:hAnsi="Times New Roman"/>
          <w:i/>
        </w:rPr>
        <w:t>[</w:t>
      </w:r>
      <w:r w:rsidRPr="009D6C75">
        <w:rPr>
          <w:rFonts w:ascii="Times New Roman" w:hAnsi="Times New Roman"/>
          <w:i/>
          <w:color w:val="C00000"/>
        </w:rPr>
        <w:t>insert name and address of Applicant’s bank</w:t>
      </w:r>
      <w:r w:rsidRPr="00881FB4">
        <w:rPr>
          <w:rFonts w:ascii="Times New Roman" w:hAnsi="Times New Roman"/>
          <w:i/>
        </w:rPr>
        <w:t>]</w:t>
      </w:r>
      <w:r w:rsidRPr="00D20367">
        <w:rPr>
          <w:rFonts w:ascii="Times New Roman" w:hAnsi="Times New Roman"/>
          <w:sz w:val="20"/>
        </w:rPr>
        <w:t>.</w:t>
      </w:r>
    </w:p>
    <w:p w:rsidR="004C779D" w:rsidRPr="00D20367" w:rsidRDefault="004C779D" w:rsidP="004C779D">
      <w:pPr>
        <w:pStyle w:val="NormalWeb"/>
        <w:jc w:val="both"/>
        <w:rPr>
          <w:rFonts w:ascii="Times New Roman" w:hAnsi="Times New Roman"/>
        </w:rPr>
      </w:pPr>
      <w:r w:rsidRPr="00D20367">
        <w:rPr>
          <w:rFonts w:ascii="Times New Roman" w:hAnsi="Times New Roman"/>
        </w:rPr>
        <w:t xml:space="preserve">This guarantee shall expireno later than the …. </w:t>
      </w:r>
      <w:r>
        <w:rPr>
          <w:rFonts w:ascii="Times New Roman" w:hAnsi="Times New Roman"/>
        </w:rPr>
        <w:t>d</w:t>
      </w:r>
      <w:r w:rsidRPr="00D20367">
        <w:rPr>
          <w:rFonts w:ascii="Times New Roman" w:hAnsi="Times New Roman"/>
        </w:rPr>
        <w:t xml:space="preserve">ay of ……, 2… </w:t>
      </w:r>
      <w:r w:rsidRPr="00D20367">
        <w:rPr>
          <w:rStyle w:val="FootnoteReference"/>
          <w:rFonts w:ascii="Times New Roman" w:hAnsi="Times New Roman"/>
        </w:rPr>
        <w:footnoteReference w:customMarkFollows="1" w:id="21"/>
        <w:t>2</w:t>
      </w:r>
      <w:r w:rsidRPr="00D20367">
        <w:rPr>
          <w:rFonts w:ascii="Times New Roman" w:hAnsi="Times New Roman"/>
        </w:rPr>
        <w:t>, and any demand for payment under it must be received by us at th</w:t>
      </w:r>
      <w:r>
        <w:rPr>
          <w:rFonts w:ascii="Times New Roman" w:hAnsi="Times New Roman"/>
        </w:rPr>
        <w:t>e</w:t>
      </w:r>
      <w:r w:rsidRPr="00D20367">
        <w:rPr>
          <w:rFonts w:ascii="Times New Roman" w:hAnsi="Times New Roman"/>
        </w:rPr>
        <w:t xml:space="preserve"> office </w:t>
      </w:r>
      <w:r>
        <w:rPr>
          <w:rFonts w:ascii="Times New Roman" w:hAnsi="Times New Roman"/>
        </w:rPr>
        <w:t xml:space="preserve">indicated above </w:t>
      </w:r>
      <w:r w:rsidRPr="00D20367">
        <w:rPr>
          <w:rFonts w:ascii="Times New Roman" w:hAnsi="Times New Roman"/>
        </w:rPr>
        <w:t>on or before that date.</w:t>
      </w:r>
    </w:p>
    <w:p w:rsidR="004C779D" w:rsidRPr="00D20367" w:rsidRDefault="004C779D" w:rsidP="004C779D">
      <w:pPr>
        <w:pStyle w:val="NormalWeb"/>
        <w:spacing w:before="0" w:after="0"/>
        <w:jc w:val="both"/>
        <w:rPr>
          <w:rFonts w:ascii="Times New Roman" w:hAnsi="Times New Roman"/>
        </w:rPr>
      </w:pPr>
      <w:r w:rsidRPr="00881FB4">
        <w:rPr>
          <w:rFonts w:ascii="Times New Roman" w:hAnsi="Times New Roman"/>
        </w:rPr>
        <w:t>This guarantee is subject to the Uniform Rules for Demand Guarantees (URDG) 2010 Revision, ICC Publication No. 758, except that the supporting statement under Article 15(a) is hereby excluded</w:t>
      </w:r>
      <w:r w:rsidRPr="00D20367">
        <w:rPr>
          <w:rFonts w:ascii="Times New Roman" w:hAnsi="Times New Roman"/>
        </w:rPr>
        <w:t>.</w:t>
      </w:r>
      <w:r w:rsidRPr="00D20367">
        <w:rPr>
          <w:rFonts w:ascii="Times New Roman" w:hAnsi="Times New Roman"/>
          <w:b/>
        </w:rPr>
        <w:br/>
      </w:r>
    </w:p>
    <w:p w:rsidR="004C779D" w:rsidRPr="007F210B" w:rsidRDefault="004C779D" w:rsidP="004C779D">
      <w:pPr>
        <w:rPr>
          <w:rFonts w:ascii="Times New Roman" w:hAnsi="Times New Roman" w:cs="Times New Roman"/>
        </w:rPr>
      </w:pPr>
      <w:r w:rsidRPr="00D20367">
        <w:t xml:space="preserve">____________________ </w:t>
      </w:r>
      <w:r w:rsidRPr="00D20367">
        <w:br/>
      </w:r>
      <w:r w:rsidRPr="007F210B">
        <w:rPr>
          <w:rFonts w:ascii="Times New Roman" w:hAnsi="Times New Roman" w:cs="Times New Roman"/>
          <w:i/>
        </w:rPr>
        <w:t>[signature(s)]</w:t>
      </w:r>
    </w:p>
    <w:p w:rsidR="004C779D" w:rsidRPr="007F210B" w:rsidRDefault="004C779D" w:rsidP="004C779D">
      <w:pPr>
        <w:rPr>
          <w:rFonts w:ascii="Times New Roman" w:hAnsi="Times New Roman" w:cs="Times New Roman"/>
          <w:spacing w:val="-2"/>
        </w:rPr>
      </w:pPr>
      <w:r w:rsidRPr="007F210B">
        <w:rPr>
          <w:rFonts w:ascii="Times New Roman" w:hAnsi="Times New Roman" w:cs="Times New Roman"/>
        </w:rPr>
        <w:br/>
      </w:r>
      <w:r w:rsidRPr="007F210B">
        <w:rPr>
          <w:rFonts w:ascii="Times New Roman" w:hAnsi="Times New Roman" w:cs="Times New Roman"/>
          <w:b/>
          <w:iCs/>
        </w:rPr>
        <w:t>Note:  All italicized text (including footnotes) is for use in preparing this form and shall be deleted from the final product.</w:t>
      </w:r>
    </w:p>
    <w:p w:rsidR="004C779D" w:rsidRDefault="004C779D" w:rsidP="0033647A"/>
    <w:p w:rsidR="00A27268" w:rsidRDefault="00A27268" w:rsidP="0033647A"/>
    <w:p w:rsidR="00A27268" w:rsidRDefault="00A27268" w:rsidP="0033647A"/>
    <w:p w:rsidR="00A27268" w:rsidRDefault="00A27268" w:rsidP="0033647A"/>
    <w:p w:rsidR="00A27268" w:rsidRDefault="00A27268" w:rsidP="0033647A"/>
    <w:p w:rsidR="00A27268" w:rsidRDefault="00A27268" w:rsidP="0033647A"/>
    <w:p w:rsidR="00A27268" w:rsidRDefault="00A27268" w:rsidP="0033647A"/>
    <w:sectPr w:rsidR="00A27268">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E69" w:rsidRDefault="00712E69" w:rsidP="00445005">
      <w:pPr>
        <w:spacing w:after="0" w:line="240" w:lineRule="auto"/>
      </w:pPr>
      <w:r>
        <w:separator/>
      </w:r>
    </w:p>
  </w:endnote>
  <w:endnote w:type="continuationSeparator" w:id="0">
    <w:p w:rsidR="00712E69" w:rsidRDefault="00712E69" w:rsidP="00445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l‚r –¾’©">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448742"/>
      <w:docPartObj>
        <w:docPartGallery w:val="Page Numbers (Bottom of Page)"/>
        <w:docPartUnique/>
      </w:docPartObj>
    </w:sdtPr>
    <w:sdtEndPr>
      <w:rPr>
        <w:color w:val="7F7F7F" w:themeColor="background1" w:themeShade="7F"/>
        <w:spacing w:val="60"/>
        <w:sz w:val="18"/>
        <w:szCs w:val="18"/>
      </w:rPr>
    </w:sdtEndPr>
    <w:sdtContent>
      <w:p w:rsidR="00712E69" w:rsidRPr="00F70225" w:rsidRDefault="00712E69">
        <w:pPr>
          <w:pStyle w:val="Footer"/>
          <w:pBdr>
            <w:top w:val="single" w:sz="4" w:space="1" w:color="D9D9D9" w:themeColor="background1" w:themeShade="D9"/>
          </w:pBdr>
          <w:jc w:val="right"/>
          <w:rPr>
            <w:sz w:val="18"/>
            <w:szCs w:val="18"/>
          </w:rPr>
        </w:pPr>
        <w:r w:rsidRPr="00F70225">
          <w:rPr>
            <w:sz w:val="18"/>
            <w:szCs w:val="18"/>
          </w:rPr>
          <w:fldChar w:fldCharType="begin"/>
        </w:r>
        <w:r w:rsidRPr="00F70225">
          <w:rPr>
            <w:sz w:val="18"/>
            <w:szCs w:val="18"/>
          </w:rPr>
          <w:instrText xml:space="preserve"> PAGE   \* MERGEFORMAT </w:instrText>
        </w:r>
        <w:r w:rsidRPr="00F70225">
          <w:rPr>
            <w:sz w:val="18"/>
            <w:szCs w:val="18"/>
          </w:rPr>
          <w:fldChar w:fldCharType="separate"/>
        </w:r>
        <w:r w:rsidR="008F09E9">
          <w:rPr>
            <w:noProof/>
            <w:sz w:val="18"/>
            <w:szCs w:val="18"/>
          </w:rPr>
          <w:t>43</w:t>
        </w:r>
        <w:r w:rsidRPr="00F70225">
          <w:rPr>
            <w:noProof/>
            <w:sz w:val="18"/>
            <w:szCs w:val="18"/>
          </w:rPr>
          <w:fldChar w:fldCharType="end"/>
        </w:r>
        <w:r w:rsidRPr="00F70225">
          <w:rPr>
            <w:sz w:val="18"/>
            <w:szCs w:val="18"/>
          </w:rPr>
          <w:t xml:space="preserve"> | </w:t>
        </w:r>
        <w:r w:rsidRPr="00F70225">
          <w:rPr>
            <w:color w:val="7F7F7F" w:themeColor="background1" w:themeShade="7F"/>
            <w:spacing w:val="60"/>
            <w:sz w:val="18"/>
            <w:szCs w:val="18"/>
          </w:rPr>
          <w:t>Page</w:t>
        </w:r>
      </w:p>
    </w:sdtContent>
  </w:sdt>
  <w:p w:rsidR="00712E69" w:rsidRPr="00555125" w:rsidRDefault="00712E69" w:rsidP="00555125">
    <w:pPr>
      <w:tabs>
        <w:tab w:val="right" w:leader="underscore" w:pos="9504"/>
      </w:tabs>
      <w:spacing w:before="120" w:after="0" w:line="240" w:lineRule="auto"/>
      <w:rPr>
        <w:rFonts w:ascii="Times New Roman" w:eastAsia="Times New Roman" w:hAnsi="Times New Roman" w:cs="Times New Roman"/>
        <w:sz w:val="18"/>
        <w:szCs w:val="18"/>
      </w:rPr>
    </w:pPr>
    <w:r w:rsidRPr="00555125">
      <w:rPr>
        <w:rFonts w:ascii="Times New Roman" w:eastAsia="Times New Roman" w:hAnsi="Times New Roman" w:cs="Times New Roman"/>
        <w:sz w:val="18"/>
        <w:szCs w:val="18"/>
      </w:rPr>
      <w:t>Provision of Water Supply Facilities in Ha. Hoarafushi and H.Dh. Hanimaadhoo (OFID Project Phase II)</w:t>
    </w:r>
  </w:p>
  <w:p w:rsidR="00712E69" w:rsidRPr="00555125" w:rsidRDefault="00712E69" w:rsidP="00555125"/>
  <w:p w:rsidR="00712E69" w:rsidRDefault="00712E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E69" w:rsidRDefault="00712E69" w:rsidP="00445005">
      <w:pPr>
        <w:spacing w:after="0" w:line="240" w:lineRule="auto"/>
      </w:pPr>
      <w:r>
        <w:separator/>
      </w:r>
    </w:p>
  </w:footnote>
  <w:footnote w:type="continuationSeparator" w:id="0">
    <w:p w:rsidR="00712E69" w:rsidRDefault="00712E69" w:rsidP="00445005">
      <w:pPr>
        <w:spacing w:after="0" w:line="240" w:lineRule="auto"/>
      </w:pPr>
      <w:r>
        <w:continuationSeparator/>
      </w:r>
    </w:p>
  </w:footnote>
  <w:footnote w:id="1">
    <w:p w:rsidR="00712E69" w:rsidRDefault="00712E69" w:rsidP="002403ED">
      <w:pPr>
        <w:pStyle w:val="FootnoteText"/>
      </w:pPr>
      <w:r>
        <w:rPr>
          <w:rStyle w:val="FootnoteReference"/>
        </w:rPr>
        <w:footnoteRef/>
      </w:r>
      <w:r w:rsidRPr="00842868">
        <w:rPr>
          <w:sz w:val="18"/>
        </w:rPr>
        <w:t>A</w:t>
      </w:r>
      <w:r>
        <w:rPr>
          <w:sz w:val="18"/>
        </w:rPr>
        <w:t>n individual firm is considered a</w:t>
      </w:r>
      <w:r w:rsidRPr="00842868">
        <w:rPr>
          <w:sz w:val="18"/>
        </w:rPr>
        <w:t xml:space="preserve"> domestic bidder</w:t>
      </w:r>
      <w:r>
        <w:rPr>
          <w:sz w:val="18"/>
        </w:rPr>
        <w:t xml:space="preserve"> for purposes of the margin of preference if it </w:t>
      </w:r>
      <w:r w:rsidRPr="00842868">
        <w:rPr>
          <w:sz w:val="18"/>
        </w:rPr>
        <w:t xml:space="preserve">is registered in the country of the </w:t>
      </w:r>
      <w:r>
        <w:rPr>
          <w:sz w:val="18"/>
        </w:rPr>
        <w:t xml:space="preserve">Employer or </w:t>
      </w:r>
      <w:r w:rsidRPr="00842868">
        <w:rPr>
          <w:sz w:val="18"/>
        </w:rPr>
        <w:t xml:space="preserve">has more than 50 percent ownership by nationals of the country of the </w:t>
      </w:r>
      <w:r>
        <w:rPr>
          <w:sz w:val="18"/>
        </w:rPr>
        <w:t xml:space="preserve">Employer, and if it </w:t>
      </w:r>
      <w:r w:rsidRPr="00842868">
        <w:rPr>
          <w:sz w:val="18"/>
        </w:rPr>
        <w:t>does not subcontract more than 10 percent of the contract price, excluding provisional sums, to foreign contractors.</w:t>
      </w:r>
      <w:r>
        <w:rPr>
          <w:sz w:val="18"/>
        </w:rPr>
        <w:t xml:space="preserve"> JVs are considered as domestic bidders and eligible for domestic preference only if the individual member firms are </w:t>
      </w:r>
      <w:r w:rsidRPr="00842868">
        <w:rPr>
          <w:sz w:val="18"/>
        </w:rPr>
        <w:t xml:space="preserve">registered in the country of the </w:t>
      </w:r>
      <w:r>
        <w:rPr>
          <w:sz w:val="18"/>
        </w:rPr>
        <w:t xml:space="preserve">Employer or </w:t>
      </w:r>
      <w:r w:rsidRPr="00842868">
        <w:rPr>
          <w:sz w:val="18"/>
        </w:rPr>
        <w:t>ha</w:t>
      </w:r>
      <w:r>
        <w:rPr>
          <w:sz w:val="18"/>
        </w:rPr>
        <w:t>ve</w:t>
      </w:r>
      <w:r w:rsidRPr="00842868">
        <w:rPr>
          <w:sz w:val="18"/>
        </w:rPr>
        <w:t xml:space="preserve"> more than 50 percent ownership by nationals of the country of the </w:t>
      </w:r>
      <w:r>
        <w:rPr>
          <w:sz w:val="18"/>
        </w:rPr>
        <w:t xml:space="preserve">Employer, and </w:t>
      </w:r>
      <w:r w:rsidRPr="00842868">
        <w:rPr>
          <w:sz w:val="18"/>
        </w:rPr>
        <w:t xml:space="preserve">the JV shall be registered in the country of </w:t>
      </w:r>
      <w:r w:rsidRPr="00FF22F7">
        <w:rPr>
          <w:sz w:val="18"/>
        </w:rPr>
        <w:t>the Beneficiary</w:t>
      </w:r>
      <w:r>
        <w:rPr>
          <w:sz w:val="18"/>
        </w:rPr>
        <w:t xml:space="preserve">. The JV shall </w:t>
      </w:r>
      <w:r w:rsidRPr="00842868">
        <w:rPr>
          <w:sz w:val="18"/>
        </w:rPr>
        <w:t>not subcontract more than 10 percent of the contract price, excluding provisional sums, to foreign firms.</w:t>
      </w:r>
      <w:r>
        <w:rPr>
          <w:sz w:val="18"/>
        </w:rPr>
        <w:t xml:space="preserve"> JVs between foreign and national firms will not be eligible for domestic preference.</w:t>
      </w:r>
    </w:p>
  </w:footnote>
  <w:footnote w:id="2">
    <w:p w:rsidR="00712E69" w:rsidRPr="00224AE4" w:rsidRDefault="00712E69" w:rsidP="007A4124">
      <w:pPr>
        <w:pStyle w:val="FootnoteText"/>
        <w:jc w:val="both"/>
        <w:rPr>
          <w:rFonts w:ascii="Times New Roman" w:hAnsi="Times New Roman" w:cs="Times New Roman"/>
        </w:rPr>
      </w:pPr>
      <w:r w:rsidRPr="00224AE4">
        <w:rPr>
          <w:rStyle w:val="FootnoteReference"/>
          <w:rFonts w:ascii="Times New Roman" w:hAnsi="Times New Roman"/>
        </w:rPr>
        <w:footnoteRef/>
      </w:r>
      <w:r w:rsidRPr="00224AE4">
        <w:rPr>
          <w:rFonts w:ascii="Times New Roman" w:hAnsi="Times New Roman" w:cs="Times New Roman"/>
        </w:rPr>
        <w:t xml:space="preserve"> Non-performance, as decided by the Employer, shall include all contracts where (a) nonperformance was not challenged by the contractor, including through referral to the dispute resolution mechanism under the respective contract, and (b) contracts that were so challenged but fully settled against the contractor. Non-performance shall not include contracts where Employers decision was overruled by the dispute resolution mechanism. Non-performance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w:t>
      </w:r>
    </w:p>
  </w:footnote>
  <w:footnote w:id="3">
    <w:p w:rsidR="00712E69" w:rsidRDefault="00712E69" w:rsidP="007A4124">
      <w:pPr>
        <w:pStyle w:val="FootnoteText"/>
      </w:pPr>
      <w:r w:rsidRPr="00224AE4">
        <w:rPr>
          <w:rStyle w:val="FootnoteReference"/>
          <w:rFonts w:ascii="Times New Roman" w:hAnsi="Times New Roman"/>
        </w:rPr>
        <w:footnoteRef/>
      </w:r>
      <w:r w:rsidRPr="00224AE4">
        <w:rPr>
          <w:rFonts w:ascii="Times New Roman" w:hAnsi="Times New Roman" w:cs="Times New Roman"/>
        </w:rPr>
        <w:t xml:space="preserve"> This requirement also applies to contracts executed by the Bidder as JV member.</w:t>
      </w:r>
    </w:p>
  </w:footnote>
  <w:footnote w:id="4">
    <w:p w:rsidR="00712E69" w:rsidRPr="00224AE4" w:rsidRDefault="00712E69" w:rsidP="00224AE4">
      <w:pPr>
        <w:pStyle w:val="FootnoteText"/>
        <w:jc w:val="both"/>
        <w:rPr>
          <w:rFonts w:ascii="Times New Roman" w:hAnsi="Times New Roman" w:cs="Times New Roman"/>
        </w:rPr>
      </w:pPr>
      <w:r w:rsidRPr="00224AE4">
        <w:rPr>
          <w:rStyle w:val="FootnoteReference"/>
          <w:rFonts w:ascii="Times New Roman" w:hAnsi="Times New Roman"/>
        </w:rPr>
        <w:footnoteRef/>
      </w:r>
      <w:r>
        <w:rPr>
          <w:rFonts w:ascii="Times New Roman" w:hAnsi="Times New Roman" w:cs="Times New Roman"/>
        </w:rPr>
        <w:t xml:space="preserve"> </w:t>
      </w:r>
      <w:r w:rsidRPr="00224AE4">
        <w:rPr>
          <w:rFonts w:ascii="Times New Roman" w:hAnsi="Times New Roman" w:cs="Times New Roman"/>
        </w:rPr>
        <w:t>The Bidder shall provide accurate information on the letter of Bid about any litigation or arbitration resulting from contracts completed or ongoing under its execution over the last five years. A consistent history of court/arbitral awards against the Bidder or any member of a joint venture may result in disqualifying the Bidder.</w:t>
      </w:r>
    </w:p>
  </w:footnote>
  <w:footnote w:id="5">
    <w:p w:rsidR="00712E69" w:rsidRPr="00F77A2B" w:rsidRDefault="00712E69" w:rsidP="00F77A2B">
      <w:pPr>
        <w:pStyle w:val="FootnoteText"/>
        <w:tabs>
          <w:tab w:val="left" w:pos="360"/>
        </w:tabs>
        <w:rPr>
          <w:rFonts w:ascii="Times New Roman" w:hAnsi="Times New Roman" w:cs="Times New Roman"/>
          <w:sz w:val="16"/>
          <w:szCs w:val="16"/>
        </w:rPr>
      </w:pPr>
      <w:r w:rsidRPr="00F77A2B">
        <w:rPr>
          <w:rStyle w:val="FootnoteReference"/>
          <w:rFonts w:ascii="Times New Roman" w:hAnsi="Times New Roman"/>
          <w:b/>
        </w:rPr>
        <w:footnoteRef/>
      </w:r>
      <w:r w:rsidRPr="00F77A2B">
        <w:rPr>
          <w:rFonts w:ascii="Times New Roman" w:hAnsi="Times New Roman" w:cs="Times New Roman"/>
        </w:rPr>
        <w:t xml:space="preserve"> </w:t>
      </w:r>
      <w:r w:rsidRPr="00F77A2B">
        <w:rPr>
          <w:rFonts w:ascii="Times New Roman" w:hAnsi="Times New Roman" w:cs="Times New Roman"/>
        </w:rPr>
        <w:tab/>
      </w:r>
      <w:r w:rsidRPr="00F77A2B">
        <w:rPr>
          <w:rFonts w:ascii="Times New Roman" w:hAnsi="Times New Roman" w:cs="Times New Roman"/>
          <w:bCs/>
          <w:iCs/>
          <w:sz w:val="16"/>
          <w:szCs w:val="16"/>
        </w:rPr>
        <w:t>Use one of the two options as appropriate.</w:t>
      </w:r>
    </w:p>
  </w:footnote>
  <w:footnote w:id="6">
    <w:p w:rsidR="00712E69" w:rsidRPr="003140A0" w:rsidRDefault="00712E69" w:rsidP="00F77A2B">
      <w:pPr>
        <w:pStyle w:val="FootnoteText"/>
        <w:tabs>
          <w:tab w:val="left" w:pos="360"/>
        </w:tabs>
      </w:pPr>
      <w:r w:rsidRPr="00F77A2B">
        <w:rPr>
          <w:rStyle w:val="FootnoteReference"/>
          <w:rFonts w:ascii="Times New Roman" w:hAnsi="Times New Roman"/>
          <w:b/>
        </w:rPr>
        <w:footnoteRef/>
      </w:r>
      <w:r w:rsidRPr="00F77A2B">
        <w:rPr>
          <w:rFonts w:ascii="Times New Roman" w:hAnsi="Times New Roman" w:cs="Times New Roman"/>
        </w:rPr>
        <w:t xml:space="preserve"> </w:t>
      </w:r>
      <w:r w:rsidRPr="00F77A2B">
        <w:rPr>
          <w:rFonts w:ascii="Times New Roman" w:hAnsi="Times New Roman" w:cs="Times New Roman"/>
        </w:rPr>
        <w:tab/>
      </w:r>
      <w:r w:rsidRPr="00F77A2B">
        <w:rPr>
          <w:rFonts w:ascii="Times New Roman" w:hAnsi="Times New Roman" w:cs="Times New Roman"/>
          <w:bCs/>
          <w:iCs/>
          <w:sz w:val="16"/>
          <w:szCs w:val="16"/>
        </w:rPr>
        <w:t>If none has been paid or is to be paid, indicate “None”.</w:t>
      </w:r>
    </w:p>
  </w:footnote>
  <w:footnote w:id="7">
    <w:p w:rsidR="00712E69" w:rsidRPr="003140A0" w:rsidRDefault="00712E69" w:rsidP="00883303">
      <w:pPr>
        <w:pStyle w:val="FootnoteText"/>
        <w:tabs>
          <w:tab w:val="left" w:pos="360"/>
        </w:tabs>
      </w:pPr>
      <w:r w:rsidRPr="003140A0">
        <w:rPr>
          <w:rStyle w:val="FootnoteReference"/>
          <w:b/>
        </w:rPr>
        <w:footnoteRef/>
      </w:r>
      <w:r>
        <w:t xml:space="preserve"> </w:t>
      </w:r>
      <w:r>
        <w:tab/>
      </w:r>
      <w:r w:rsidRPr="003140A0">
        <w:rPr>
          <w:bCs/>
          <w:iCs/>
          <w:sz w:val="16"/>
          <w:szCs w:val="16"/>
        </w:rPr>
        <w:t>All italicized text is for use in preparing this form and shall be deleted from the final document</w:t>
      </w:r>
      <w:r>
        <w:rPr>
          <w:bCs/>
          <w:iCs/>
          <w:sz w:val="16"/>
          <w:szCs w:val="16"/>
        </w:rPr>
        <w:t>.</w:t>
      </w:r>
    </w:p>
  </w:footnote>
  <w:footnote w:id="8">
    <w:p w:rsidR="00712E69" w:rsidRPr="003140A0" w:rsidRDefault="00712E69" w:rsidP="00883303">
      <w:pPr>
        <w:pStyle w:val="FootnoteText"/>
        <w:tabs>
          <w:tab w:val="left" w:pos="360"/>
        </w:tabs>
      </w:pPr>
      <w:r w:rsidRPr="003140A0">
        <w:rPr>
          <w:rStyle w:val="FootnoteReference"/>
          <w:b/>
        </w:rPr>
        <w:footnoteRef/>
      </w:r>
      <w:r>
        <w:t xml:space="preserve"> </w:t>
      </w:r>
      <w:r>
        <w:tab/>
      </w:r>
      <w:r w:rsidRPr="003140A0">
        <w:rPr>
          <w:bCs/>
          <w:iCs/>
          <w:sz w:val="16"/>
          <w:szCs w:val="16"/>
        </w:rPr>
        <w:t>Or 758 as applicable.</w:t>
      </w:r>
    </w:p>
  </w:footnote>
  <w:footnote w:id="9">
    <w:p w:rsidR="00712E69" w:rsidRPr="00504B0D" w:rsidRDefault="00712E69" w:rsidP="00DE7848">
      <w:pPr>
        <w:pStyle w:val="FootnoteText"/>
        <w:jc w:val="both"/>
        <w:rPr>
          <w:rFonts w:ascii="Times New Roman" w:hAnsi="Times New Roman" w:cs="Times New Roman"/>
        </w:rPr>
      </w:pPr>
      <w:r w:rsidRPr="00504B0D">
        <w:rPr>
          <w:rStyle w:val="FootnoteReference"/>
          <w:rFonts w:ascii="Times New Roman" w:hAnsi="Times New Roman"/>
        </w:rPr>
        <w:footnoteRef/>
      </w:r>
      <w:r w:rsidRPr="00504B0D">
        <w:rPr>
          <w:rFonts w:ascii="Times New Roman" w:hAnsi="Times New Roman" w:cs="Times New Roman"/>
          <w:szCs w:val="16"/>
        </w:rPr>
        <w:t xml:space="preserve">In this context, any action to influence the procurement process or contract execution for undue advantage is improper. </w:t>
      </w:r>
    </w:p>
  </w:footnote>
  <w:footnote w:id="10">
    <w:p w:rsidR="00712E69" w:rsidRPr="00504B0D" w:rsidRDefault="00712E69" w:rsidP="00DE7848">
      <w:pPr>
        <w:pStyle w:val="FootnoteText"/>
        <w:jc w:val="both"/>
        <w:rPr>
          <w:rFonts w:ascii="Times New Roman" w:hAnsi="Times New Roman" w:cs="Times New Roman"/>
        </w:rPr>
      </w:pPr>
      <w:r w:rsidRPr="00504B0D">
        <w:rPr>
          <w:rStyle w:val="FootnoteReference"/>
          <w:rFonts w:ascii="Times New Roman" w:hAnsi="Times New Roman"/>
          <w:szCs w:val="18"/>
        </w:rPr>
        <w:footnoteRef/>
      </w:r>
      <w:r w:rsidRPr="00504B0D">
        <w:rPr>
          <w:rFonts w:ascii="Times New Roman" w:hAnsi="Times New Roman" w:cs="Times New Roman"/>
          <w:szCs w:val="18"/>
        </w:rPr>
        <w:t>For the purpose of this sub-paragraph, “</w:t>
      </w:r>
      <w:r w:rsidRPr="00504B0D">
        <w:rPr>
          <w:rFonts w:ascii="Times New Roman" w:hAnsi="Times New Roman" w:cs="Times New Roman"/>
          <w:i/>
          <w:iCs/>
          <w:szCs w:val="18"/>
        </w:rPr>
        <w:t>another party</w:t>
      </w:r>
      <w:r w:rsidRPr="00504B0D">
        <w:rPr>
          <w:rFonts w:ascii="Times New Roman" w:hAnsi="Times New Roman" w:cs="Times New Roman"/>
          <w:szCs w:val="18"/>
        </w:rPr>
        <w:t>” refers to a public official acting in relation to the procurement process or contract execution. In this context, “</w:t>
      </w:r>
      <w:r w:rsidRPr="00504B0D">
        <w:rPr>
          <w:rFonts w:ascii="Times New Roman" w:hAnsi="Times New Roman" w:cs="Times New Roman"/>
          <w:i/>
          <w:iCs/>
          <w:szCs w:val="18"/>
        </w:rPr>
        <w:t>public official</w:t>
      </w:r>
      <w:r w:rsidRPr="00504B0D">
        <w:rPr>
          <w:rFonts w:ascii="Times New Roman" w:hAnsi="Times New Roman" w:cs="Times New Roman"/>
          <w:szCs w:val="18"/>
        </w:rPr>
        <w:t>” includes OFID fund staff and employees of other organizations taking or reviewing procurement decisions.</w:t>
      </w:r>
    </w:p>
  </w:footnote>
  <w:footnote w:id="11">
    <w:p w:rsidR="00712E69" w:rsidRPr="00504B0D" w:rsidRDefault="00712E69" w:rsidP="00DE7848">
      <w:pPr>
        <w:pStyle w:val="FootnoteText"/>
        <w:jc w:val="both"/>
        <w:rPr>
          <w:rFonts w:ascii="Times New Roman" w:hAnsi="Times New Roman" w:cs="Times New Roman"/>
        </w:rPr>
      </w:pPr>
      <w:r w:rsidRPr="00504B0D">
        <w:rPr>
          <w:rStyle w:val="FootnoteReference"/>
          <w:rFonts w:ascii="Times New Roman" w:hAnsi="Times New Roman"/>
          <w:szCs w:val="18"/>
        </w:rPr>
        <w:footnoteRef/>
      </w:r>
      <w:r w:rsidRPr="00504B0D">
        <w:rPr>
          <w:rFonts w:ascii="Times New Roman" w:hAnsi="Times New Roman" w:cs="Times New Roman"/>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12">
    <w:p w:rsidR="00712E69" w:rsidRPr="00504B0D" w:rsidRDefault="00712E69" w:rsidP="00DE7848">
      <w:pPr>
        <w:pStyle w:val="FootnoteText"/>
        <w:jc w:val="both"/>
        <w:rPr>
          <w:rFonts w:ascii="Times New Roman" w:hAnsi="Times New Roman" w:cs="Times New Roman"/>
        </w:rPr>
      </w:pPr>
      <w:r w:rsidRPr="00504B0D">
        <w:rPr>
          <w:rStyle w:val="FootnoteReference"/>
          <w:rFonts w:ascii="Times New Roman" w:hAnsi="Times New Roman"/>
        </w:rPr>
        <w:footnoteRef/>
      </w:r>
      <w:r w:rsidRPr="00504B0D">
        <w:rPr>
          <w:rFonts w:ascii="Times New Roman" w:hAnsi="Times New Roman" w:cs="Times New Roman"/>
        </w:rPr>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13">
    <w:p w:rsidR="00712E69" w:rsidRDefault="00712E69" w:rsidP="00DE7848">
      <w:pPr>
        <w:pStyle w:val="FootnoteText"/>
        <w:jc w:val="both"/>
      </w:pPr>
      <w:r w:rsidRPr="00504B0D">
        <w:rPr>
          <w:rStyle w:val="FootnoteReference"/>
          <w:rFonts w:ascii="Times New Roman" w:hAnsi="Times New Roman"/>
        </w:rPr>
        <w:footnoteRef/>
      </w:r>
      <w:r w:rsidRPr="00504B0D">
        <w:rPr>
          <w:rFonts w:ascii="Times New Roman" w:hAnsi="Times New Roman" w:cs="Times New Roman"/>
        </w:rPr>
        <w:t>For the purpose of this sub-paragraph, “party” refers to a participant in the procurement process or contract execution.</w:t>
      </w:r>
    </w:p>
  </w:footnote>
  <w:footnote w:id="14">
    <w:p w:rsidR="00712E69" w:rsidRPr="00DE7848" w:rsidRDefault="00712E69" w:rsidP="00DE7848">
      <w:pPr>
        <w:pStyle w:val="FootnoteText"/>
        <w:jc w:val="both"/>
        <w:rPr>
          <w:rFonts w:ascii="Times New Roman" w:hAnsi="Times New Roman" w:cs="Times New Roman"/>
        </w:rPr>
      </w:pPr>
      <w:r w:rsidRPr="00DE7848">
        <w:rPr>
          <w:rStyle w:val="FootnoteReference"/>
          <w:rFonts w:ascii="Times New Roman" w:hAnsi="Times New Roman"/>
        </w:rPr>
        <w:footnoteRef/>
      </w:r>
      <w:r w:rsidRPr="00DE7848">
        <w:rPr>
          <w:rFonts w:ascii="Times New Roman" w:hAnsi="Times New Roman" w:cs="Times New Roman"/>
        </w:rPr>
        <w:t>A firm or individual may be declared ineligible to be awarded a Fund financed contract upon: (i) completion of the Fund’s sanctions proceedings as per its sanctions procedures, including, inter alia, cross-debarment as agreed with other International Financial Institutions, including Multilateral Development Funds; and (ii) as a result of temporary suspension or early temporary suspension in connection with an ongoing sanctions proceeding. See footnote 14 and paragraph 8 of Appendix 1 of these Guidelines.</w:t>
      </w:r>
    </w:p>
  </w:footnote>
  <w:footnote w:id="15">
    <w:p w:rsidR="00712E69" w:rsidRDefault="00712E69" w:rsidP="00DE7848">
      <w:pPr>
        <w:pStyle w:val="FootnoteText"/>
        <w:jc w:val="both"/>
      </w:pPr>
      <w:r w:rsidRPr="00DE7848">
        <w:rPr>
          <w:rStyle w:val="FootnoteReference"/>
          <w:rFonts w:ascii="Times New Roman" w:hAnsi="Times New Roman"/>
        </w:rPr>
        <w:footnoteRef/>
      </w:r>
      <w:r w:rsidRPr="00DE7848">
        <w:rPr>
          <w:rFonts w:ascii="Times New Roman" w:hAnsi="Times New Roman" w:cs="Times New Roman"/>
        </w:rPr>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Beneficiary.</w:t>
      </w:r>
    </w:p>
  </w:footnote>
  <w:footnote w:id="16">
    <w:p w:rsidR="00712E69" w:rsidRPr="005E7EEA" w:rsidRDefault="00712E69" w:rsidP="005E7EEA">
      <w:pPr>
        <w:pStyle w:val="FootnoteText"/>
        <w:jc w:val="both"/>
        <w:rPr>
          <w:rFonts w:ascii="Times New Roman" w:hAnsi="Times New Roman" w:cs="Times New Roman"/>
        </w:rPr>
      </w:pPr>
      <w:r w:rsidRPr="005E7EEA">
        <w:rPr>
          <w:rStyle w:val="FootnoteReference"/>
          <w:rFonts w:ascii="Times New Roman" w:hAnsi="Times New Roman"/>
          <w:i/>
        </w:rPr>
        <w:t>1</w:t>
      </w:r>
      <w:r>
        <w:rPr>
          <w:rFonts w:ascii="Times New Roman" w:hAnsi="Times New Roman" w:cs="Times New Roman"/>
          <w:i/>
        </w:rPr>
        <w:t xml:space="preserve"> </w:t>
      </w:r>
      <w:r w:rsidRPr="005E7EEA">
        <w:rPr>
          <w:rFonts w:ascii="Times New Roman" w:hAnsi="Times New Roman" w:cs="Times New Roman"/>
          <w:i/>
        </w:rPr>
        <w:t>The Guarantor shall insert an amount representing the percentage of the Accepted Contract Amount specified in the Letter of Acceptance, less provisional sums, if any, and denominated either in the currency(cies) of the Contract or a freely convertible currency acceptable to the Beneficiary.</w:t>
      </w:r>
    </w:p>
  </w:footnote>
  <w:footnote w:id="17">
    <w:p w:rsidR="00712E69" w:rsidRDefault="00712E69" w:rsidP="005E7EEA">
      <w:pPr>
        <w:pStyle w:val="FootnoteText"/>
        <w:jc w:val="both"/>
      </w:pPr>
      <w:r w:rsidRPr="005E7EEA">
        <w:rPr>
          <w:rStyle w:val="FootnoteReference"/>
          <w:rFonts w:ascii="Times New Roman" w:hAnsi="Times New Roman"/>
          <w:i/>
        </w:rPr>
        <w:t>2</w:t>
      </w:r>
      <w:r>
        <w:rPr>
          <w:rFonts w:ascii="Times New Roman" w:hAnsi="Times New Roman" w:cs="Times New Roman"/>
          <w:i/>
        </w:rPr>
        <w:t xml:space="preserve"> </w:t>
      </w:r>
      <w:r w:rsidRPr="005E7EEA">
        <w:rPr>
          <w:rFonts w:ascii="Times New Roman" w:hAnsi="Times New Roman" w:cs="Times New Roman"/>
          <w:i/>
          <w:iCs/>
        </w:rPr>
        <w:t>Insert the date twenty-eight days after the expected completion dateas described in GC Clause 11.9. The Employer should note that in the event of an extension of thisdate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18">
    <w:p w:rsidR="00712E69" w:rsidRPr="005E7EEA" w:rsidRDefault="00712E69" w:rsidP="005E7EEA">
      <w:pPr>
        <w:pStyle w:val="FootnoteText"/>
        <w:jc w:val="both"/>
        <w:rPr>
          <w:rFonts w:ascii="Times New Roman" w:hAnsi="Times New Roman" w:cs="Times New Roman"/>
        </w:rPr>
      </w:pPr>
      <w:r w:rsidRPr="005E7EEA">
        <w:rPr>
          <w:rStyle w:val="FootnoteReference"/>
          <w:rFonts w:ascii="Times New Roman" w:hAnsi="Times New Roman"/>
        </w:rPr>
        <w:t>1</w:t>
      </w:r>
      <w:r>
        <w:rPr>
          <w:rFonts w:ascii="Times New Roman" w:hAnsi="Times New Roman" w:cs="Times New Roman"/>
        </w:rPr>
        <w:t xml:space="preserve"> </w:t>
      </w:r>
      <w:r w:rsidRPr="005E7EEA">
        <w:rPr>
          <w:rFonts w:ascii="Times New Roman" w:hAnsi="Times New Roman" w:cs="Times New Roman"/>
          <w:i/>
        </w:rPr>
        <w:t xml:space="preserve">The Guarantor shall insert an amount representing the amount of the advance payment and denominated either in the currency(ies) of the advance payment as specified in the Contract, or in a freely convertible currency acceptable to the </w:t>
      </w:r>
      <w:r w:rsidRPr="005E7EEA">
        <w:rPr>
          <w:rFonts w:ascii="Times New Roman" w:hAnsi="Times New Roman" w:cs="Times New Roman"/>
          <w:i/>
          <w:iCs/>
        </w:rPr>
        <w:t>Employer</w:t>
      </w:r>
      <w:r w:rsidRPr="005E7EEA">
        <w:rPr>
          <w:rFonts w:ascii="Times New Roman" w:hAnsi="Times New Roman" w:cs="Times New Roman"/>
          <w:i/>
        </w:rPr>
        <w:t>.</w:t>
      </w:r>
    </w:p>
  </w:footnote>
  <w:footnote w:id="19">
    <w:p w:rsidR="00712E69" w:rsidRPr="005E7EEA" w:rsidRDefault="00712E69" w:rsidP="005E7EEA">
      <w:pPr>
        <w:pStyle w:val="FootnoteText"/>
        <w:jc w:val="both"/>
        <w:rPr>
          <w:rFonts w:ascii="Times New Roman" w:hAnsi="Times New Roman" w:cs="Times New Roman"/>
        </w:rPr>
      </w:pPr>
      <w:r w:rsidRPr="005E7EEA">
        <w:rPr>
          <w:rStyle w:val="FootnoteReference"/>
          <w:rFonts w:ascii="Times New Roman" w:hAnsi="Times New Roman"/>
        </w:rPr>
        <w:t>2</w:t>
      </w:r>
      <w:r w:rsidRPr="005E7EEA">
        <w:rPr>
          <w:rFonts w:ascii="Times New Roman" w:hAnsi="Times New Roman" w:cs="Times New Roman"/>
        </w:rPr>
        <w:t xml:space="preserve"> </w:t>
      </w:r>
      <w:r w:rsidRPr="005E7EEA">
        <w:rPr>
          <w:rFonts w:ascii="Times New Roman" w:hAnsi="Times New Roman" w:cs="Times New Roman"/>
          <w:i/>
          <w:iCs/>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20">
    <w:p w:rsidR="00712E69" w:rsidRPr="005E7EEA" w:rsidRDefault="00712E69" w:rsidP="00603FD3">
      <w:pPr>
        <w:pStyle w:val="FootnoteText"/>
        <w:jc w:val="both"/>
        <w:rPr>
          <w:rFonts w:ascii="Times New Roman" w:hAnsi="Times New Roman" w:cs="Times New Roman"/>
        </w:rPr>
      </w:pPr>
      <w:r w:rsidRPr="005E7EEA">
        <w:rPr>
          <w:rStyle w:val="FootnoteReference"/>
          <w:rFonts w:ascii="Times New Roman" w:hAnsi="Times New Roman"/>
        </w:rPr>
        <w:t>1</w:t>
      </w:r>
      <w:r>
        <w:rPr>
          <w:rFonts w:ascii="Times New Roman" w:hAnsi="Times New Roman" w:cs="Times New Roman"/>
        </w:rPr>
        <w:t xml:space="preserve"> </w:t>
      </w:r>
      <w:r w:rsidRPr="005E7EEA">
        <w:rPr>
          <w:rFonts w:ascii="Times New Roman" w:hAnsi="Times New Roman" w:cs="Times New Roman"/>
          <w:i/>
        </w:rPr>
        <w:t>The Guarantor shall insert an amount representing the amount of the second half of the Retention Money or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Beneficiary.</w:t>
      </w:r>
    </w:p>
  </w:footnote>
  <w:footnote w:id="21">
    <w:p w:rsidR="00712E69" w:rsidRPr="005E7EEA" w:rsidRDefault="00712E69" w:rsidP="00603FD3">
      <w:pPr>
        <w:pStyle w:val="FootnoteText"/>
        <w:jc w:val="both"/>
        <w:rPr>
          <w:rFonts w:ascii="Times New Roman" w:hAnsi="Times New Roman" w:cs="Times New Roman"/>
        </w:rPr>
      </w:pPr>
      <w:r w:rsidRPr="005E7EEA">
        <w:rPr>
          <w:rStyle w:val="FootnoteReference"/>
          <w:rFonts w:ascii="Times New Roman" w:hAnsi="Times New Roman"/>
          <w:i/>
        </w:rPr>
        <w:t>2</w:t>
      </w:r>
      <w:r>
        <w:rPr>
          <w:rFonts w:ascii="Times New Roman" w:hAnsi="Times New Roman" w:cs="Times New Roman"/>
          <w:i/>
        </w:rPr>
        <w:t xml:space="preserve"> </w:t>
      </w:r>
      <w:r w:rsidRPr="005E7EEA">
        <w:rPr>
          <w:rFonts w:ascii="Times New Roman" w:hAnsi="Times New Roman" w:cs="Times New Roman"/>
          <w:i/>
          <w:iCs/>
        </w:rPr>
        <w:t>Insert the same expiry date as set forth in the performance security, representing the date twenty-eight days after the completion date described in GC Clause 11.9.  The Employer should note that in the event of an extension of thisdatefor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52AADA58"/>
    <w:lvl w:ilvl="0">
      <w:start w:val="1"/>
      <w:numFmt w:val="decimal"/>
      <w:lvlText w:val="%1."/>
      <w:lvlJc w:val="left"/>
      <w:pPr>
        <w:tabs>
          <w:tab w:val="num" w:pos="360"/>
        </w:tabs>
        <w:ind w:left="360" w:hanging="360"/>
      </w:pPr>
      <w:rPr>
        <w:rFonts w:cs="Times New Roman"/>
      </w:rPr>
    </w:lvl>
  </w:abstractNum>
  <w:abstractNum w:abstractNumId="1">
    <w:nsid w:val="092F1046"/>
    <w:multiLevelType w:val="hybridMultilevel"/>
    <w:tmpl w:val="24BCA458"/>
    <w:lvl w:ilvl="0" w:tplc="514E9600">
      <w:start w:val="1"/>
      <w:numFmt w:val="upperLetter"/>
      <w:lvlText w:val="%1."/>
      <w:lvlJc w:val="left"/>
      <w:pPr>
        <w:ind w:left="648" w:hanging="360"/>
      </w:pPr>
      <w:rPr>
        <w:rFonts w:hint="default"/>
        <w:b/>
        <w:sz w:val="24"/>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
    <w:nsid w:val="09A0001F"/>
    <w:multiLevelType w:val="hybridMultilevel"/>
    <w:tmpl w:val="A65ECF96"/>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5">
    <w:nsid w:val="0CE02198"/>
    <w:multiLevelType w:val="hybridMultilevel"/>
    <w:tmpl w:val="AE2416C0"/>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D02284C"/>
    <w:multiLevelType w:val="hybridMultilevel"/>
    <w:tmpl w:val="2FD0C2DC"/>
    <w:lvl w:ilvl="0" w:tplc="361404CA">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
    <w:nsid w:val="0EB84B30"/>
    <w:multiLevelType w:val="hybridMultilevel"/>
    <w:tmpl w:val="49EC4B5A"/>
    <w:lvl w:ilvl="0" w:tplc="5E682E9E">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380519A"/>
    <w:multiLevelType w:val="hybridMultilevel"/>
    <w:tmpl w:val="AB64BA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6CF38B9"/>
    <w:multiLevelType w:val="hybridMultilevel"/>
    <w:tmpl w:val="95EE510A"/>
    <w:lvl w:ilvl="0" w:tplc="41A8194A">
      <w:start w:val="1"/>
      <w:numFmt w:val="lowerLetter"/>
      <w:lvlText w:val="(%1)"/>
      <w:lvlJc w:val="left"/>
      <w:pPr>
        <w:tabs>
          <w:tab w:val="num" w:pos="576"/>
        </w:tabs>
        <w:ind w:left="576"/>
      </w:pPr>
      <w:rPr>
        <w:rFonts w:cs="Times New Roman" w:hint="default"/>
      </w:rPr>
    </w:lvl>
    <w:lvl w:ilvl="1" w:tplc="04090019" w:tentative="1">
      <w:start w:val="1"/>
      <w:numFmt w:val="lowerLetter"/>
      <w:lvlText w:val="%2."/>
      <w:lvlJc w:val="left"/>
      <w:pPr>
        <w:tabs>
          <w:tab w:val="num" w:pos="1296"/>
        </w:tabs>
        <w:ind w:left="1296" w:hanging="360"/>
      </w:pPr>
      <w:rPr>
        <w:rFonts w:cs="Times New Roman"/>
      </w:rPr>
    </w:lvl>
    <w:lvl w:ilvl="2" w:tplc="0409001B" w:tentative="1">
      <w:start w:val="1"/>
      <w:numFmt w:val="lowerRoman"/>
      <w:lvlText w:val="%3."/>
      <w:lvlJc w:val="right"/>
      <w:pPr>
        <w:tabs>
          <w:tab w:val="num" w:pos="2016"/>
        </w:tabs>
        <w:ind w:left="2016" w:hanging="180"/>
      </w:pPr>
      <w:rPr>
        <w:rFonts w:cs="Times New Roman"/>
      </w:rPr>
    </w:lvl>
    <w:lvl w:ilvl="3" w:tplc="0409000F" w:tentative="1">
      <w:start w:val="1"/>
      <w:numFmt w:val="decimal"/>
      <w:lvlText w:val="%4."/>
      <w:lvlJc w:val="left"/>
      <w:pPr>
        <w:tabs>
          <w:tab w:val="num" w:pos="2736"/>
        </w:tabs>
        <w:ind w:left="2736" w:hanging="360"/>
      </w:pPr>
      <w:rPr>
        <w:rFonts w:cs="Times New Roman"/>
      </w:rPr>
    </w:lvl>
    <w:lvl w:ilvl="4" w:tplc="04090019" w:tentative="1">
      <w:start w:val="1"/>
      <w:numFmt w:val="lowerLetter"/>
      <w:lvlText w:val="%5."/>
      <w:lvlJc w:val="left"/>
      <w:pPr>
        <w:tabs>
          <w:tab w:val="num" w:pos="3456"/>
        </w:tabs>
        <w:ind w:left="3456" w:hanging="360"/>
      </w:pPr>
      <w:rPr>
        <w:rFonts w:cs="Times New Roman"/>
      </w:rPr>
    </w:lvl>
    <w:lvl w:ilvl="5" w:tplc="0409001B" w:tentative="1">
      <w:start w:val="1"/>
      <w:numFmt w:val="lowerRoman"/>
      <w:lvlText w:val="%6."/>
      <w:lvlJc w:val="right"/>
      <w:pPr>
        <w:tabs>
          <w:tab w:val="num" w:pos="4176"/>
        </w:tabs>
        <w:ind w:left="4176" w:hanging="180"/>
      </w:pPr>
      <w:rPr>
        <w:rFonts w:cs="Times New Roman"/>
      </w:rPr>
    </w:lvl>
    <w:lvl w:ilvl="6" w:tplc="0409000F" w:tentative="1">
      <w:start w:val="1"/>
      <w:numFmt w:val="decimal"/>
      <w:lvlText w:val="%7."/>
      <w:lvlJc w:val="left"/>
      <w:pPr>
        <w:tabs>
          <w:tab w:val="num" w:pos="4896"/>
        </w:tabs>
        <w:ind w:left="4896" w:hanging="360"/>
      </w:pPr>
      <w:rPr>
        <w:rFonts w:cs="Times New Roman"/>
      </w:rPr>
    </w:lvl>
    <w:lvl w:ilvl="7" w:tplc="04090019" w:tentative="1">
      <w:start w:val="1"/>
      <w:numFmt w:val="lowerLetter"/>
      <w:lvlText w:val="%8."/>
      <w:lvlJc w:val="left"/>
      <w:pPr>
        <w:tabs>
          <w:tab w:val="num" w:pos="5616"/>
        </w:tabs>
        <w:ind w:left="5616" w:hanging="360"/>
      </w:pPr>
      <w:rPr>
        <w:rFonts w:cs="Times New Roman"/>
      </w:rPr>
    </w:lvl>
    <w:lvl w:ilvl="8" w:tplc="0409001B" w:tentative="1">
      <w:start w:val="1"/>
      <w:numFmt w:val="lowerRoman"/>
      <w:lvlText w:val="%9."/>
      <w:lvlJc w:val="right"/>
      <w:pPr>
        <w:tabs>
          <w:tab w:val="num" w:pos="6336"/>
        </w:tabs>
        <w:ind w:left="6336" w:hanging="180"/>
      </w:pPr>
      <w:rPr>
        <w:rFonts w:cs="Times New Roman"/>
      </w:rPr>
    </w:lvl>
  </w:abstractNum>
  <w:abstractNum w:abstractNumId="11">
    <w:nsid w:val="1BA07B01"/>
    <w:multiLevelType w:val="hybridMultilevel"/>
    <w:tmpl w:val="16C0430E"/>
    <w:lvl w:ilvl="0" w:tplc="6E7033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287CF2"/>
    <w:multiLevelType w:val="hybridMultilevel"/>
    <w:tmpl w:val="5E7EA0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173D05"/>
    <w:multiLevelType w:val="hybridMultilevel"/>
    <w:tmpl w:val="5F082222"/>
    <w:lvl w:ilvl="0" w:tplc="0409001B">
      <w:start w:val="1"/>
      <w:numFmt w:val="lowerRoman"/>
      <w:lvlText w:val="(%1)"/>
      <w:lvlJc w:val="righ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324733"/>
    <w:multiLevelType w:val="hybridMultilevel"/>
    <w:tmpl w:val="BDEA6CC6"/>
    <w:lvl w:ilvl="0" w:tplc="41A8194A">
      <w:start w:val="1"/>
      <w:numFmt w:val="lowerLetter"/>
      <w:lvlText w:val="(%1)"/>
      <w:lvlJc w:val="left"/>
      <w:pPr>
        <w:tabs>
          <w:tab w:val="num" w:pos="576"/>
        </w:tabs>
        <w:ind w:left="576"/>
      </w:pPr>
      <w:rPr>
        <w:rFonts w:cs="Times New Roman" w:hint="default"/>
      </w:rPr>
    </w:lvl>
    <w:lvl w:ilvl="1" w:tplc="41A8194A">
      <w:start w:val="1"/>
      <w:numFmt w:val="lowerLetter"/>
      <w:lvlText w:val="(%2)"/>
      <w:lvlJc w:val="left"/>
      <w:pPr>
        <w:tabs>
          <w:tab w:val="num" w:pos="936"/>
        </w:tabs>
        <w:ind w:left="936"/>
      </w:pPr>
      <w:rPr>
        <w:rFonts w:cs="Times New Roman" w:hint="default"/>
      </w:rPr>
    </w:lvl>
    <w:lvl w:ilvl="2" w:tplc="0409001B">
      <w:start w:val="1"/>
      <w:numFmt w:val="lowerRoman"/>
      <w:lvlText w:val="%3."/>
      <w:lvlJc w:val="right"/>
      <w:pPr>
        <w:tabs>
          <w:tab w:val="num" w:pos="2016"/>
        </w:tabs>
        <w:ind w:left="2016" w:hanging="180"/>
      </w:pPr>
      <w:rPr>
        <w:rFonts w:cs="Times New Roman"/>
      </w:rPr>
    </w:lvl>
    <w:lvl w:ilvl="3" w:tplc="0409000F" w:tentative="1">
      <w:start w:val="1"/>
      <w:numFmt w:val="decimal"/>
      <w:lvlText w:val="%4."/>
      <w:lvlJc w:val="left"/>
      <w:pPr>
        <w:tabs>
          <w:tab w:val="num" w:pos="2736"/>
        </w:tabs>
        <w:ind w:left="2736" w:hanging="360"/>
      </w:pPr>
      <w:rPr>
        <w:rFonts w:cs="Times New Roman"/>
      </w:rPr>
    </w:lvl>
    <w:lvl w:ilvl="4" w:tplc="04090019" w:tentative="1">
      <w:start w:val="1"/>
      <w:numFmt w:val="lowerLetter"/>
      <w:lvlText w:val="%5."/>
      <w:lvlJc w:val="left"/>
      <w:pPr>
        <w:tabs>
          <w:tab w:val="num" w:pos="3456"/>
        </w:tabs>
        <w:ind w:left="3456" w:hanging="360"/>
      </w:pPr>
      <w:rPr>
        <w:rFonts w:cs="Times New Roman"/>
      </w:rPr>
    </w:lvl>
    <w:lvl w:ilvl="5" w:tplc="0409001B" w:tentative="1">
      <w:start w:val="1"/>
      <w:numFmt w:val="lowerRoman"/>
      <w:lvlText w:val="%6."/>
      <w:lvlJc w:val="right"/>
      <w:pPr>
        <w:tabs>
          <w:tab w:val="num" w:pos="4176"/>
        </w:tabs>
        <w:ind w:left="4176" w:hanging="180"/>
      </w:pPr>
      <w:rPr>
        <w:rFonts w:cs="Times New Roman"/>
      </w:rPr>
    </w:lvl>
    <w:lvl w:ilvl="6" w:tplc="0409000F" w:tentative="1">
      <w:start w:val="1"/>
      <w:numFmt w:val="decimal"/>
      <w:lvlText w:val="%7."/>
      <w:lvlJc w:val="left"/>
      <w:pPr>
        <w:tabs>
          <w:tab w:val="num" w:pos="4896"/>
        </w:tabs>
        <w:ind w:left="4896" w:hanging="360"/>
      </w:pPr>
      <w:rPr>
        <w:rFonts w:cs="Times New Roman"/>
      </w:rPr>
    </w:lvl>
    <w:lvl w:ilvl="7" w:tplc="04090019" w:tentative="1">
      <w:start w:val="1"/>
      <w:numFmt w:val="lowerLetter"/>
      <w:lvlText w:val="%8."/>
      <w:lvlJc w:val="left"/>
      <w:pPr>
        <w:tabs>
          <w:tab w:val="num" w:pos="5616"/>
        </w:tabs>
        <w:ind w:left="5616" w:hanging="360"/>
      </w:pPr>
      <w:rPr>
        <w:rFonts w:cs="Times New Roman"/>
      </w:rPr>
    </w:lvl>
    <w:lvl w:ilvl="8" w:tplc="0409001B" w:tentative="1">
      <w:start w:val="1"/>
      <w:numFmt w:val="lowerRoman"/>
      <w:lvlText w:val="%9."/>
      <w:lvlJc w:val="right"/>
      <w:pPr>
        <w:tabs>
          <w:tab w:val="num" w:pos="6336"/>
        </w:tabs>
        <w:ind w:left="6336" w:hanging="180"/>
      </w:pPr>
      <w:rPr>
        <w:rFonts w:cs="Times New Roman"/>
      </w:rPr>
    </w:lvl>
  </w:abstractNum>
  <w:abstractNum w:abstractNumId="15">
    <w:nsid w:val="2C5F7EC0"/>
    <w:multiLevelType w:val="hybridMultilevel"/>
    <w:tmpl w:val="C43CE1DC"/>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551562"/>
    <w:multiLevelType w:val="hybridMultilevel"/>
    <w:tmpl w:val="DC6A6990"/>
    <w:lvl w:ilvl="0" w:tplc="11182F2A">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7765D3D"/>
    <w:multiLevelType w:val="hybridMultilevel"/>
    <w:tmpl w:val="75E07C9C"/>
    <w:lvl w:ilvl="0" w:tplc="01EAC6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E143EB2"/>
    <w:multiLevelType w:val="multilevel"/>
    <w:tmpl w:val="1C729E7C"/>
    <w:lvl w:ilvl="0">
      <w:start w:val="1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lowerLetter"/>
      <w:lvlText w:val="(%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3ED10A5F"/>
    <w:multiLevelType w:val="multilevel"/>
    <w:tmpl w:val="6E0C26D8"/>
    <w:lvl w:ilvl="0">
      <w:start w:val="1"/>
      <w:numFmt w:val="decimal"/>
      <w:isLgl/>
      <w:lvlText w:val="%1."/>
      <w:lvlJc w:val="left"/>
      <w:pPr>
        <w:tabs>
          <w:tab w:val="num" w:pos="432"/>
        </w:tabs>
        <w:ind w:left="432" w:hanging="432"/>
      </w:pPr>
      <w:rPr>
        <w:rFonts w:ascii="Times New Roman" w:hAnsi="Times New Roman" w:cs="Times New Roman" w:hint="default"/>
        <w:b/>
        <w:bCs w:val="0"/>
        <w:i w:val="0"/>
        <w:sz w:val="22"/>
        <w:szCs w:val="22"/>
      </w:rPr>
    </w:lvl>
    <w:lvl w:ilvl="1">
      <w:start w:val="1"/>
      <w:numFmt w:val="decimal"/>
      <w:lvlText w:val="%1.%2"/>
      <w:lvlJc w:val="left"/>
      <w:pPr>
        <w:tabs>
          <w:tab w:val="num" w:pos="504"/>
        </w:tabs>
        <w:ind w:left="504" w:hanging="504"/>
      </w:pPr>
      <w:rPr>
        <w:rFonts w:ascii="Times New Roman" w:hAnsi="Times New Roman" w:cs="Times New Roman" w:hint="default"/>
        <w:b w:val="0"/>
        <w:i w:val="0"/>
        <w:sz w:val="22"/>
        <w:szCs w:val="22"/>
      </w:rPr>
    </w:lvl>
    <w:lvl w:ilvl="2">
      <w:start w:val="1"/>
      <w:numFmt w:val="lowerLetter"/>
      <w:lvlText w:val="(%3)"/>
      <w:lvlJc w:val="left"/>
      <w:pPr>
        <w:tabs>
          <w:tab w:val="num" w:pos="864"/>
        </w:tabs>
        <w:ind w:left="864" w:hanging="360"/>
      </w:pPr>
      <w:rPr>
        <w:rFonts w:ascii="Times New Roman" w:hAnsi="Times New Roman" w:cs="Times New Roman" w:hint="default"/>
        <w:b w:val="0"/>
        <w:i w:val="0"/>
        <w:sz w:val="22"/>
        <w:szCs w:val="22"/>
      </w:rPr>
    </w:lvl>
    <w:lvl w:ilvl="3">
      <w:start w:val="1"/>
      <w:numFmt w:val="lowerRoman"/>
      <w:lvlText w:val="(%4)"/>
      <w:lvlJc w:val="left"/>
      <w:pPr>
        <w:tabs>
          <w:tab w:val="num" w:pos="1512"/>
        </w:tabs>
        <w:ind w:left="1512" w:hanging="648"/>
      </w:pPr>
      <w:rPr>
        <w:rFonts w:ascii="Arial" w:hAnsi="Arial" w:hint="default"/>
        <w:b w:val="0"/>
        <w:i w:val="0"/>
        <w:color w:val="auto"/>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42C6751C"/>
    <w:multiLevelType w:val="hybridMultilevel"/>
    <w:tmpl w:val="FB4634C8"/>
    <w:lvl w:ilvl="0" w:tplc="39F60E3A">
      <w:start w:val="1"/>
      <w:numFmt w:val="lowerLetter"/>
      <w:lvlText w:val="(%1)"/>
      <w:lvlJc w:val="left"/>
      <w:pPr>
        <w:tabs>
          <w:tab w:val="num" w:pos="576"/>
        </w:tabs>
        <w:ind w:left="1008" w:hanging="432"/>
      </w:pPr>
      <w:rPr>
        <w:rFonts w:cs="Times New Roman" w:hint="default"/>
      </w:rPr>
    </w:lvl>
    <w:lvl w:ilvl="1" w:tplc="050E3EBE" w:tentative="1">
      <w:start w:val="1"/>
      <w:numFmt w:val="lowerLetter"/>
      <w:lvlText w:val="%2."/>
      <w:lvlJc w:val="left"/>
      <w:pPr>
        <w:tabs>
          <w:tab w:val="num" w:pos="1440"/>
        </w:tabs>
        <w:ind w:left="1440" w:hanging="360"/>
      </w:pPr>
      <w:rPr>
        <w:rFonts w:cs="Times New Roman"/>
      </w:rPr>
    </w:lvl>
    <w:lvl w:ilvl="2" w:tplc="79E0FBA6" w:tentative="1">
      <w:start w:val="1"/>
      <w:numFmt w:val="lowerRoman"/>
      <w:lvlText w:val="%3."/>
      <w:lvlJc w:val="right"/>
      <w:pPr>
        <w:tabs>
          <w:tab w:val="num" w:pos="2160"/>
        </w:tabs>
        <w:ind w:left="2160" w:hanging="180"/>
      </w:pPr>
      <w:rPr>
        <w:rFonts w:cs="Times New Roman"/>
      </w:rPr>
    </w:lvl>
    <w:lvl w:ilvl="3" w:tplc="CD667728" w:tentative="1">
      <w:start w:val="1"/>
      <w:numFmt w:val="decimal"/>
      <w:lvlText w:val="%4."/>
      <w:lvlJc w:val="left"/>
      <w:pPr>
        <w:tabs>
          <w:tab w:val="num" w:pos="2880"/>
        </w:tabs>
        <w:ind w:left="2880" w:hanging="360"/>
      </w:pPr>
      <w:rPr>
        <w:rFonts w:cs="Times New Roman"/>
      </w:rPr>
    </w:lvl>
    <w:lvl w:ilvl="4" w:tplc="9488A870" w:tentative="1">
      <w:start w:val="1"/>
      <w:numFmt w:val="lowerLetter"/>
      <w:lvlText w:val="%5."/>
      <w:lvlJc w:val="left"/>
      <w:pPr>
        <w:tabs>
          <w:tab w:val="num" w:pos="3600"/>
        </w:tabs>
        <w:ind w:left="3600" w:hanging="360"/>
      </w:pPr>
      <w:rPr>
        <w:rFonts w:cs="Times New Roman"/>
      </w:rPr>
    </w:lvl>
    <w:lvl w:ilvl="5" w:tplc="83F0F7D0" w:tentative="1">
      <w:start w:val="1"/>
      <w:numFmt w:val="lowerRoman"/>
      <w:lvlText w:val="%6."/>
      <w:lvlJc w:val="right"/>
      <w:pPr>
        <w:tabs>
          <w:tab w:val="num" w:pos="4320"/>
        </w:tabs>
        <w:ind w:left="4320" w:hanging="180"/>
      </w:pPr>
      <w:rPr>
        <w:rFonts w:cs="Times New Roman"/>
      </w:rPr>
    </w:lvl>
    <w:lvl w:ilvl="6" w:tplc="71CC35C4" w:tentative="1">
      <w:start w:val="1"/>
      <w:numFmt w:val="decimal"/>
      <w:lvlText w:val="%7."/>
      <w:lvlJc w:val="left"/>
      <w:pPr>
        <w:tabs>
          <w:tab w:val="num" w:pos="5040"/>
        </w:tabs>
        <w:ind w:left="5040" w:hanging="360"/>
      </w:pPr>
      <w:rPr>
        <w:rFonts w:cs="Times New Roman"/>
      </w:rPr>
    </w:lvl>
    <w:lvl w:ilvl="7" w:tplc="F4A288DC" w:tentative="1">
      <w:start w:val="1"/>
      <w:numFmt w:val="lowerLetter"/>
      <w:lvlText w:val="%8."/>
      <w:lvlJc w:val="left"/>
      <w:pPr>
        <w:tabs>
          <w:tab w:val="num" w:pos="5760"/>
        </w:tabs>
        <w:ind w:left="5760" w:hanging="360"/>
      </w:pPr>
      <w:rPr>
        <w:rFonts w:cs="Times New Roman"/>
      </w:rPr>
    </w:lvl>
    <w:lvl w:ilvl="8" w:tplc="C3042250" w:tentative="1">
      <w:start w:val="1"/>
      <w:numFmt w:val="lowerRoman"/>
      <w:lvlText w:val="%9."/>
      <w:lvlJc w:val="right"/>
      <w:pPr>
        <w:tabs>
          <w:tab w:val="num" w:pos="6480"/>
        </w:tabs>
        <w:ind w:left="6480" w:hanging="180"/>
      </w:pPr>
      <w:rPr>
        <w:rFonts w:cs="Times New Roman"/>
      </w:rPr>
    </w:lvl>
  </w:abstractNum>
  <w:abstractNum w:abstractNumId="22">
    <w:nsid w:val="437B10C5"/>
    <w:multiLevelType w:val="hybridMultilevel"/>
    <w:tmpl w:val="589E1AFA"/>
    <w:lvl w:ilvl="0" w:tplc="23140A96">
      <w:start w:val="1"/>
      <w:numFmt w:val="lowerRoman"/>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3">
    <w:nsid w:val="477A6669"/>
    <w:multiLevelType w:val="hybridMultilevel"/>
    <w:tmpl w:val="B8540108"/>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4">
    <w:nsid w:val="488F48E9"/>
    <w:multiLevelType w:val="singleLevel"/>
    <w:tmpl w:val="CF4E6164"/>
    <w:lvl w:ilvl="0">
      <w:start w:val="1"/>
      <w:numFmt w:val="lowerLetter"/>
      <w:lvlText w:val="(%1)"/>
      <w:lvlJc w:val="left"/>
      <w:pPr>
        <w:tabs>
          <w:tab w:val="num" w:pos="420"/>
        </w:tabs>
        <w:ind w:left="420" w:hanging="420"/>
      </w:pPr>
      <w:rPr>
        <w:rFonts w:cs="Times New Roman" w:hint="default"/>
      </w:rPr>
    </w:lvl>
  </w:abstractNum>
  <w:abstractNum w:abstractNumId="25">
    <w:nsid w:val="48F34F38"/>
    <w:multiLevelType w:val="hybridMultilevel"/>
    <w:tmpl w:val="FC8C520A"/>
    <w:lvl w:ilvl="0" w:tplc="C6E48DD2">
      <w:start w:val="1"/>
      <w:numFmt w:val="bullet"/>
      <w:lvlText w:val=""/>
      <w:lvlJc w:val="left"/>
      <w:pPr>
        <w:ind w:left="1800" w:hanging="360"/>
      </w:pPr>
      <w:rPr>
        <w:rFonts w:ascii="Symbol" w:hAnsi="Symbol" w:hint="default"/>
        <w:sz w:val="14"/>
        <w:szCs w:val="1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3C86BA2"/>
    <w:multiLevelType w:val="hybridMultilevel"/>
    <w:tmpl w:val="D2104CCA"/>
    <w:lvl w:ilvl="0" w:tplc="EB18934C">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231190"/>
    <w:multiLevelType w:val="multilevel"/>
    <w:tmpl w:val="903860C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8">
    <w:nsid w:val="58C413F9"/>
    <w:multiLevelType w:val="hybridMultilevel"/>
    <w:tmpl w:val="AFDAEB50"/>
    <w:lvl w:ilvl="0" w:tplc="3F38AAFA">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9">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rPr>
        <w:rFonts w:cs="Times New Roman"/>
      </w:rPr>
    </w:lvl>
    <w:lvl w:ilvl="2" w:tplc="0409001B" w:tentative="1">
      <w:start w:val="1"/>
      <w:numFmt w:val="lowerRoman"/>
      <w:lvlText w:val="%3."/>
      <w:lvlJc w:val="right"/>
      <w:pPr>
        <w:tabs>
          <w:tab w:val="num" w:pos="2679"/>
        </w:tabs>
        <w:ind w:left="2679" w:hanging="180"/>
      </w:pPr>
      <w:rPr>
        <w:rFonts w:cs="Times New Roman"/>
      </w:rPr>
    </w:lvl>
    <w:lvl w:ilvl="3" w:tplc="0409000F" w:tentative="1">
      <w:start w:val="1"/>
      <w:numFmt w:val="decimal"/>
      <w:lvlText w:val="%4."/>
      <w:lvlJc w:val="left"/>
      <w:pPr>
        <w:tabs>
          <w:tab w:val="num" w:pos="3399"/>
        </w:tabs>
        <w:ind w:left="3399" w:hanging="360"/>
      </w:pPr>
      <w:rPr>
        <w:rFonts w:cs="Times New Roman"/>
      </w:rPr>
    </w:lvl>
    <w:lvl w:ilvl="4" w:tplc="04090019" w:tentative="1">
      <w:start w:val="1"/>
      <w:numFmt w:val="lowerLetter"/>
      <w:lvlText w:val="%5."/>
      <w:lvlJc w:val="left"/>
      <w:pPr>
        <w:tabs>
          <w:tab w:val="num" w:pos="4119"/>
        </w:tabs>
        <w:ind w:left="4119" w:hanging="360"/>
      </w:pPr>
      <w:rPr>
        <w:rFonts w:cs="Times New Roman"/>
      </w:rPr>
    </w:lvl>
    <w:lvl w:ilvl="5" w:tplc="0409001B" w:tentative="1">
      <w:start w:val="1"/>
      <w:numFmt w:val="lowerRoman"/>
      <w:lvlText w:val="%6."/>
      <w:lvlJc w:val="right"/>
      <w:pPr>
        <w:tabs>
          <w:tab w:val="num" w:pos="4839"/>
        </w:tabs>
        <w:ind w:left="4839" w:hanging="180"/>
      </w:pPr>
      <w:rPr>
        <w:rFonts w:cs="Times New Roman"/>
      </w:rPr>
    </w:lvl>
    <w:lvl w:ilvl="6" w:tplc="0409000F" w:tentative="1">
      <w:start w:val="1"/>
      <w:numFmt w:val="decimal"/>
      <w:lvlText w:val="%7."/>
      <w:lvlJc w:val="left"/>
      <w:pPr>
        <w:tabs>
          <w:tab w:val="num" w:pos="5559"/>
        </w:tabs>
        <w:ind w:left="5559" w:hanging="360"/>
      </w:pPr>
      <w:rPr>
        <w:rFonts w:cs="Times New Roman"/>
      </w:rPr>
    </w:lvl>
    <w:lvl w:ilvl="7" w:tplc="04090019" w:tentative="1">
      <w:start w:val="1"/>
      <w:numFmt w:val="lowerLetter"/>
      <w:lvlText w:val="%8."/>
      <w:lvlJc w:val="left"/>
      <w:pPr>
        <w:tabs>
          <w:tab w:val="num" w:pos="6279"/>
        </w:tabs>
        <w:ind w:left="6279" w:hanging="360"/>
      </w:pPr>
      <w:rPr>
        <w:rFonts w:cs="Times New Roman"/>
      </w:rPr>
    </w:lvl>
    <w:lvl w:ilvl="8" w:tplc="0409001B" w:tentative="1">
      <w:start w:val="1"/>
      <w:numFmt w:val="lowerRoman"/>
      <w:lvlText w:val="%9."/>
      <w:lvlJc w:val="right"/>
      <w:pPr>
        <w:tabs>
          <w:tab w:val="num" w:pos="6999"/>
        </w:tabs>
        <w:ind w:left="6999" w:hanging="180"/>
      </w:pPr>
      <w:rPr>
        <w:rFonts w:cs="Times New Roman"/>
      </w:rPr>
    </w:lvl>
  </w:abstractNum>
  <w:abstractNum w:abstractNumId="30">
    <w:nsid w:val="60014FC0"/>
    <w:multiLevelType w:val="hybridMultilevel"/>
    <w:tmpl w:val="67DA9230"/>
    <w:lvl w:ilvl="0" w:tplc="63E241F2">
      <w:start w:val="1"/>
      <w:numFmt w:val="lowerLetter"/>
      <w:lvlText w:val="(%1)"/>
      <w:lvlJc w:val="left"/>
      <w:pPr>
        <w:tabs>
          <w:tab w:val="num" w:pos="1152"/>
        </w:tabs>
        <w:ind w:left="1152" w:hanging="576"/>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61CB6A10"/>
    <w:multiLevelType w:val="hybridMultilevel"/>
    <w:tmpl w:val="85941BDA"/>
    <w:lvl w:ilvl="0" w:tplc="C930DE46">
      <w:start w:val="1"/>
      <w:numFmt w:val="decimal"/>
      <w:lvlText w:val="%1."/>
      <w:lvlJc w:val="left"/>
      <w:pPr>
        <w:ind w:left="580" w:hanging="360"/>
      </w:pPr>
      <w:rPr>
        <w:rFonts w:ascii="Times New Roman" w:eastAsia="Times New Roman" w:hAnsi="Times New Roman" w:cs="Times New Roman" w:hint="default"/>
        <w:color w:val="auto"/>
        <w:u w:val="none"/>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32">
    <w:nsid w:val="6A5F121C"/>
    <w:multiLevelType w:val="hybridMultilevel"/>
    <w:tmpl w:val="CDF6E48A"/>
    <w:lvl w:ilvl="0" w:tplc="436AB962">
      <w:start w:val="1"/>
      <w:numFmt w:val="decimal"/>
      <w:lvlText w:val="%1."/>
      <w:lvlJc w:val="left"/>
      <w:pPr>
        <w:ind w:left="580" w:hanging="360"/>
      </w:pPr>
      <w:rPr>
        <w:rFonts w:ascii="Times New Roman" w:eastAsia="Times New Roman" w:hAnsi="Times New Roman" w:cs="Times New Roman" w:hint="default"/>
        <w:color w:val="auto"/>
        <w:u w:val="none"/>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33">
    <w:nsid w:val="716B6547"/>
    <w:multiLevelType w:val="hybridMultilevel"/>
    <w:tmpl w:val="4D8204A4"/>
    <w:lvl w:ilvl="0" w:tplc="3F50637E">
      <w:start w:val="1"/>
      <w:numFmt w:val="lowerRoman"/>
      <w:lvlText w:val="%1)"/>
      <w:lvlJc w:val="left"/>
      <w:pPr>
        <w:ind w:left="1170" w:hanging="72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34">
    <w:nsid w:val="73A41FDC"/>
    <w:multiLevelType w:val="hybridMultilevel"/>
    <w:tmpl w:val="559E2614"/>
    <w:lvl w:ilvl="0" w:tplc="4BC6383C">
      <w:start w:val="1"/>
      <w:numFmt w:val="bullet"/>
      <w:lvlText w:val=""/>
      <w:lvlJc w:val="left"/>
      <w:pPr>
        <w:tabs>
          <w:tab w:val="num" w:pos="720"/>
        </w:tabs>
        <w:ind w:left="72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3AA08CF"/>
    <w:multiLevelType w:val="hybridMultilevel"/>
    <w:tmpl w:val="06D0D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6C81F9F"/>
    <w:multiLevelType w:val="hybridMultilevel"/>
    <w:tmpl w:val="AFC0D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F1074B"/>
    <w:multiLevelType w:val="hybridMultilevel"/>
    <w:tmpl w:val="6256ECAE"/>
    <w:lvl w:ilvl="0" w:tplc="DF9274B0">
      <w:start w:val="1"/>
      <w:numFmt w:val="lowerLetter"/>
      <w:lvlText w:val="(%1)"/>
      <w:lvlJc w:val="left"/>
      <w:pPr>
        <w:tabs>
          <w:tab w:val="num" w:pos="576"/>
        </w:tabs>
        <w:ind w:left="576"/>
      </w:pPr>
      <w:rPr>
        <w:rFonts w:cs="Times New Roman" w:hint="default"/>
      </w:rPr>
    </w:lvl>
    <w:lvl w:ilvl="1" w:tplc="04090019">
      <w:start w:val="1"/>
      <w:numFmt w:val="lowerLetter"/>
      <w:lvlText w:val="%2."/>
      <w:lvlJc w:val="left"/>
      <w:pPr>
        <w:tabs>
          <w:tab w:val="num" w:pos="1296"/>
        </w:tabs>
        <w:ind w:left="1296" w:hanging="360"/>
      </w:pPr>
      <w:rPr>
        <w:rFonts w:cs="Times New Roman"/>
      </w:rPr>
    </w:lvl>
    <w:lvl w:ilvl="2" w:tplc="0409001B">
      <w:start w:val="1"/>
      <w:numFmt w:val="lowerRoman"/>
      <w:lvlText w:val="(%3)"/>
      <w:lvlJc w:val="right"/>
      <w:pPr>
        <w:tabs>
          <w:tab w:val="num" w:pos="2016"/>
        </w:tabs>
        <w:ind w:left="2016" w:hanging="180"/>
      </w:pPr>
      <w:rPr>
        <w:rFonts w:cs="Times New Roman" w:hint="default"/>
      </w:rPr>
    </w:lvl>
    <w:lvl w:ilvl="3" w:tplc="0409000F" w:tentative="1">
      <w:start w:val="1"/>
      <w:numFmt w:val="decimal"/>
      <w:lvlText w:val="%4."/>
      <w:lvlJc w:val="left"/>
      <w:pPr>
        <w:tabs>
          <w:tab w:val="num" w:pos="2736"/>
        </w:tabs>
        <w:ind w:left="2736" w:hanging="360"/>
      </w:pPr>
      <w:rPr>
        <w:rFonts w:cs="Times New Roman"/>
      </w:rPr>
    </w:lvl>
    <w:lvl w:ilvl="4" w:tplc="04090019" w:tentative="1">
      <w:start w:val="1"/>
      <w:numFmt w:val="lowerLetter"/>
      <w:lvlText w:val="%5."/>
      <w:lvlJc w:val="left"/>
      <w:pPr>
        <w:tabs>
          <w:tab w:val="num" w:pos="3456"/>
        </w:tabs>
        <w:ind w:left="3456" w:hanging="360"/>
      </w:pPr>
      <w:rPr>
        <w:rFonts w:cs="Times New Roman"/>
      </w:rPr>
    </w:lvl>
    <w:lvl w:ilvl="5" w:tplc="0409001B" w:tentative="1">
      <w:start w:val="1"/>
      <w:numFmt w:val="lowerRoman"/>
      <w:lvlText w:val="%6."/>
      <w:lvlJc w:val="right"/>
      <w:pPr>
        <w:tabs>
          <w:tab w:val="num" w:pos="4176"/>
        </w:tabs>
        <w:ind w:left="4176" w:hanging="180"/>
      </w:pPr>
      <w:rPr>
        <w:rFonts w:cs="Times New Roman"/>
      </w:rPr>
    </w:lvl>
    <w:lvl w:ilvl="6" w:tplc="0409000F" w:tentative="1">
      <w:start w:val="1"/>
      <w:numFmt w:val="decimal"/>
      <w:lvlText w:val="%7."/>
      <w:lvlJc w:val="left"/>
      <w:pPr>
        <w:tabs>
          <w:tab w:val="num" w:pos="4896"/>
        </w:tabs>
        <w:ind w:left="4896" w:hanging="360"/>
      </w:pPr>
      <w:rPr>
        <w:rFonts w:cs="Times New Roman"/>
      </w:rPr>
    </w:lvl>
    <w:lvl w:ilvl="7" w:tplc="04090019" w:tentative="1">
      <w:start w:val="1"/>
      <w:numFmt w:val="lowerLetter"/>
      <w:lvlText w:val="%8."/>
      <w:lvlJc w:val="left"/>
      <w:pPr>
        <w:tabs>
          <w:tab w:val="num" w:pos="5616"/>
        </w:tabs>
        <w:ind w:left="5616" w:hanging="360"/>
      </w:pPr>
      <w:rPr>
        <w:rFonts w:cs="Times New Roman"/>
      </w:rPr>
    </w:lvl>
    <w:lvl w:ilvl="8" w:tplc="0409001B" w:tentative="1">
      <w:start w:val="1"/>
      <w:numFmt w:val="lowerRoman"/>
      <w:lvlText w:val="%9."/>
      <w:lvlJc w:val="right"/>
      <w:pPr>
        <w:tabs>
          <w:tab w:val="num" w:pos="6336"/>
        </w:tabs>
        <w:ind w:left="6336" w:hanging="180"/>
      </w:pPr>
      <w:rPr>
        <w:rFonts w:cs="Times New Roman"/>
      </w:rPr>
    </w:lvl>
  </w:abstractNum>
  <w:num w:numId="1">
    <w:abstractNumId w:val="20"/>
  </w:num>
  <w:num w:numId="2">
    <w:abstractNumId w:val="1"/>
  </w:num>
  <w:num w:numId="3">
    <w:abstractNumId w:val="9"/>
  </w:num>
  <w:num w:numId="4">
    <w:abstractNumId w:val="28"/>
  </w:num>
  <w:num w:numId="5">
    <w:abstractNumId w:val="25"/>
  </w:num>
  <w:num w:numId="6">
    <w:abstractNumId w:val="22"/>
  </w:num>
  <w:num w:numId="7">
    <w:abstractNumId w:val="24"/>
  </w:num>
  <w:num w:numId="8">
    <w:abstractNumId w:val="33"/>
  </w:num>
  <w:num w:numId="9">
    <w:abstractNumId w:val="4"/>
  </w:num>
  <w:num w:numId="10">
    <w:abstractNumId w:val="0"/>
  </w:num>
  <w:num w:numId="11">
    <w:abstractNumId w:val="2"/>
  </w:num>
  <w:num w:numId="12">
    <w:abstractNumId w:val="27"/>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7"/>
  </w:num>
  <w:num w:numId="16">
    <w:abstractNumId w:val="10"/>
  </w:num>
  <w:num w:numId="17">
    <w:abstractNumId w:val="21"/>
  </w:num>
  <w:num w:numId="18">
    <w:abstractNumId w:val="7"/>
  </w:num>
  <w:num w:numId="19">
    <w:abstractNumId w:val="29"/>
  </w:num>
  <w:num w:numId="20">
    <w:abstractNumId w:val="30"/>
  </w:num>
  <w:num w:numId="21">
    <w:abstractNumId w:val="19"/>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2"/>
  </w:num>
  <w:num w:numId="25">
    <w:abstractNumId w:val="3"/>
  </w:num>
  <w:num w:numId="26">
    <w:abstractNumId w:val="15"/>
  </w:num>
  <w:num w:numId="27">
    <w:abstractNumId w:val="36"/>
  </w:num>
  <w:num w:numId="28">
    <w:abstractNumId w:val="11"/>
  </w:num>
  <w:num w:numId="29">
    <w:abstractNumId w:val="32"/>
  </w:num>
  <w:num w:numId="30">
    <w:abstractNumId w:val="13"/>
  </w:num>
  <w:num w:numId="31">
    <w:abstractNumId w:val="26"/>
  </w:num>
  <w:num w:numId="32">
    <w:abstractNumId w:val="5"/>
  </w:num>
  <w:num w:numId="33">
    <w:abstractNumId w:val="18"/>
  </w:num>
  <w:num w:numId="34">
    <w:abstractNumId w:val="34"/>
  </w:num>
  <w:num w:numId="35">
    <w:abstractNumId w:val="17"/>
  </w:num>
  <w:num w:numId="36">
    <w:abstractNumId w:val="16"/>
  </w:num>
  <w:num w:numId="37">
    <w:abstractNumId w:val="6"/>
  </w:num>
  <w:num w:numId="38">
    <w:abstractNumId w:val="31"/>
  </w:num>
  <w:num w:numId="39">
    <w:abstractNumId w:val="23"/>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005"/>
    <w:rsid w:val="000709A1"/>
    <w:rsid w:val="000A5D20"/>
    <w:rsid w:val="000F37C0"/>
    <w:rsid w:val="001007D9"/>
    <w:rsid w:val="00117ECB"/>
    <w:rsid w:val="001277F8"/>
    <w:rsid w:val="00135A47"/>
    <w:rsid w:val="001527FE"/>
    <w:rsid w:val="00184EBC"/>
    <w:rsid w:val="001B797B"/>
    <w:rsid w:val="001E0F6B"/>
    <w:rsid w:val="001F772A"/>
    <w:rsid w:val="00217560"/>
    <w:rsid w:val="00224AE4"/>
    <w:rsid w:val="00234B10"/>
    <w:rsid w:val="002403ED"/>
    <w:rsid w:val="00245A13"/>
    <w:rsid w:val="00245FD5"/>
    <w:rsid w:val="00260D8A"/>
    <w:rsid w:val="0027021B"/>
    <w:rsid w:val="00280AFF"/>
    <w:rsid w:val="002C00A8"/>
    <w:rsid w:val="00314B80"/>
    <w:rsid w:val="00321A27"/>
    <w:rsid w:val="003304B6"/>
    <w:rsid w:val="0033647A"/>
    <w:rsid w:val="00345DCA"/>
    <w:rsid w:val="003502AF"/>
    <w:rsid w:val="003C016F"/>
    <w:rsid w:val="003C061E"/>
    <w:rsid w:val="003C50DC"/>
    <w:rsid w:val="003E7A47"/>
    <w:rsid w:val="003F2E18"/>
    <w:rsid w:val="00413FC9"/>
    <w:rsid w:val="00416581"/>
    <w:rsid w:val="004438A1"/>
    <w:rsid w:val="00443BEF"/>
    <w:rsid w:val="00445005"/>
    <w:rsid w:val="00465E99"/>
    <w:rsid w:val="00495DCD"/>
    <w:rsid w:val="004A7F98"/>
    <w:rsid w:val="004C779D"/>
    <w:rsid w:val="004D6775"/>
    <w:rsid w:val="004E45F0"/>
    <w:rsid w:val="004F274B"/>
    <w:rsid w:val="004F7CE9"/>
    <w:rsid w:val="005010FB"/>
    <w:rsid w:val="00504B0D"/>
    <w:rsid w:val="00511F29"/>
    <w:rsid w:val="0052646F"/>
    <w:rsid w:val="00534C3C"/>
    <w:rsid w:val="00552A88"/>
    <w:rsid w:val="00555125"/>
    <w:rsid w:val="005E07C7"/>
    <w:rsid w:val="005E7EEA"/>
    <w:rsid w:val="005F6F16"/>
    <w:rsid w:val="00603FD3"/>
    <w:rsid w:val="00672E68"/>
    <w:rsid w:val="0067636E"/>
    <w:rsid w:val="00677064"/>
    <w:rsid w:val="006D763E"/>
    <w:rsid w:val="006F1E16"/>
    <w:rsid w:val="006F2F0C"/>
    <w:rsid w:val="00712E69"/>
    <w:rsid w:val="00730E16"/>
    <w:rsid w:val="00741EFC"/>
    <w:rsid w:val="00745952"/>
    <w:rsid w:val="00754DA7"/>
    <w:rsid w:val="00772250"/>
    <w:rsid w:val="00794A43"/>
    <w:rsid w:val="007A4124"/>
    <w:rsid w:val="007F210B"/>
    <w:rsid w:val="007F7F22"/>
    <w:rsid w:val="00804501"/>
    <w:rsid w:val="00881FE2"/>
    <w:rsid w:val="00883303"/>
    <w:rsid w:val="008C32A6"/>
    <w:rsid w:val="008F09E9"/>
    <w:rsid w:val="008F0DC8"/>
    <w:rsid w:val="008F1FC7"/>
    <w:rsid w:val="0090629D"/>
    <w:rsid w:val="00910252"/>
    <w:rsid w:val="00913906"/>
    <w:rsid w:val="00927BC1"/>
    <w:rsid w:val="00931B43"/>
    <w:rsid w:val="00985E95"/>
    <w:rsid w:val="009A0F33"/>
    <w:rsid w:val="009A2685"/>
    <w:rsid w:val="009A4DAB"/>
    <w:rsid w:val="009B0666"/>
    <w:rsid w:val="009E4BF6"/>
    <w:rsid w:val="00A12BD7"/>
    <w:rsid w:val="00A200A4"/>
    <w:rsid w:val="00A27268"/>
    <w:rsid w:val="00A46D5D"/>
    <w:rsid w:val="00A471C0"/>
    <w:rsid w:val="00A5374B"/>
    <w:rsid w:val="00A628B0"/>
    <w:rsid w:val="00A6454C"/>
    <w:rsid w:val="00A65DB8"/>
    <w:rsid w:val="00AB0DF8"/>
    <w:rsid w:val="00AD1BC3"/>
    <w:rsid w:val="00AD535D"/>
    <w:rsid w:val="00AE63E6"/>
    <w:rsid w:val="00B2610A"/>
    <w:rsid w:val="00B36250"/>
    <w:rsid w:val="00B92E4C"/>
    <w:rsid w:val="00B97E3E"/>
    <w:rsid w:val="00BA41E2"/>
    <w:rsid w:val="00BA42A2"/>
    <w:rsid w:val="00BA741D"/>
    <w:rsid w:val="00BB51FD"/>
    <w:rsid w:val="00C859AE"/>
    <w:rsid w:val="00C87C03"/>
    <w:rsid w:val="00C87C6A"/>
    <w:rsid w:val="00C928D0"/>
    <w:rsid w:val="00C9719E"/>
    <w:rsid w:val="00CB1A4E"/>
    <w:rsid w:val="00CC2FD7"/>
    <w:rsid w:val="00CC4005"/>
    <w:rsid w:val="00CF2112"/>
    <w:rsid w:val="00CF21E4"/>
    <w:rsid w:val="00D47EC5"/>
    <w:rsid w:val="00DA7234"/>
    <w:rsid w:val="00DA7EF5"/>
    <w:rsid w:val="00DC5C6C"/>
    <w:rsid w:val="00DE54AE"/>
    <w:rsid w:val="00DE7848"/>
    <w:rsid w:val="00DF65C7"/>
    <w:rsid w:val="00E04AE6"/>
    <w:rsid w:val="00E1681E"/>
    <w:rsid w:val="00E50C98"/>
    <w:rsid w:val="00E60304"/>
    <w:rsid w:val="00E64BED"/>
    <w:rsid w:val="00E86513"/>
    <w:rsid w:val="00E92707"/>
    <w:rsid w:val="00E93764"/>
    <w:rsid w:val="00E96DFE"/>
    <w:rsid w:val="00E97C1F"/>
    <w:rsid w:val="00EA3FA0"/>
    <w:rsid w:val="00EA79CC"/>
    <w:rsid w:val="00EB4367"/>
    <w:rsid w:val="00ED1384"/>
    <w:rsid w:val="00F110C8"/>
    <w:rsid w:val="00F20A5C"/>
    <w:rsid w:val="00F3583A"/>
    <w:rsid w:val="00F46A51"/>
    <w:rsid w:val="00F70225"/>
    <w:rsid w:val="00F77A2B"/>
    <w:rsid w:val="00FA11EA"/>
    <w:rsid w:val="00FB3B76"/>
    <w:rsid w:val="00FE4C5F"/>
    <w:rsid w:val="00FE6B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0F456-D884-485D-ACFC-633792321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005"/>
  </w:style>
  <w:style w:type="paragraph" w:styleId="Heading1">
    <w:name w:val="heading 1"/>
    <w:aliases w:val="Document Header1,ClauseGroup_Title"/>
    <w:basedOn w:val="Normal"/>
    <w:next w:val="Normal"/>
    <w:link w:val="Heading1Char"/>
    <w:uiPriority w:val="9"/>
    <w:qFormat/>
    <w:rsid w:val="004450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Title Header2,Clause_No&amp;Name"/>
    <w:basedOn w:val="Normal"/>
    <w:next w:val="Normal"/>
    <w:link w:val="Heading2Char"/>
    <w:uiPriority w:val="9"/>
    <w:unhideWhenUsed/>
    <w:qFormat/>
    <w:rsid w:val="004450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Section Header3,ClauseSub_No&amp;Name,Section Header3 Char Char"/>
    <w:basedOn w:val="Normal"/>
    <w:next w:val="Normal"/>
    <w:link w:val="Heading3Char"/>
    <w:uiPriority w:val="9"/>
    <w:unhideWhenUsed/>
    <w:qFormat/>
    <w:rsid w:val="004450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Sub-Clause Sub-paragraph,ClauseSubSub_No&amp;Name"/>
    <w:basedOn w:val="Normal"/>
    <w:next w:val="Normal"/>
    <w:link w:val="Heading4Char"/>
    <w:uiPriority w:val="9"/>
    <w:qFormat/>
    <w:rsid w:val="00BA42A2"/>
    <w:pPr>
      <w:keepNext/>
      <w:spacing w:after="200" w:line="240" w:lineRule="auto"/>
      <w:ind w:left="1422" w:right="18" w:hanging="457"/>
      <w:jc w:val="both"/>
      <w:outlineLvl w:val="3"/>
    </w:pPr>
    <w:rPr>
      <w:rFonts w:ascii="Times New Roman" w:eastAsia="Times New Roman" w:hAnsi="Times New Roman" w:cs="Times New Roman"/>
      <w:b/>
      <w:bCs/>
      <w:sz w:val="24"/>
      <w:szCs w:val="20"/>
    </w:rPr>
  </w:style>
  <w:style w:type="paragraph" w:styleId="Heading5">
    <w:name w:val="heading 5"/>
    <w:basedOn w:val="Normal"/>
    <w:next w:val="Normal"/>
    <w:link w:val="Heading5Char"/>
    <w:uiPriority w:val="9"/>
    <w:qFormat/>
    <w:rsid w:val="00BA42A2"/>
    <w:pPr>
      <w:keepNext/>
      <w:spacing w:after="0" w:line="240" w:lineRule="auto"/>
      <w:jc w:val="center"/>
      <w:outlineLvl w:val="4"/>
    </w:pPr>
    <w:rPr>
      <w:rFonts w:ascii="Arial" w:eastAsia="Times New Roman" w:hAnsi="Arial" w:cs="Times New Roman"/>
      <w:sz w:val="24"/>
      <w:szCs w:val="20"/>
      <w:u w:val="single"/>
    </w:rPr>
  </w:style>
  <w:style w:type="paragraph" w:styleId="Heading6">
    <w:name w:val="heading 6"/>
    <w:basedOn w:val="Normal"/>
    <w:next w:val="Normal"/>
    <w:link w:val="Heading6Char"/>
    <w:uiPriority w:val="9"/>
    <w:qFormat/>
    <w:rsid w:val="00BA42A2"/>
    <w:pPr>
      <w:keepNext/>
      <w:keepLines/>
      <w:suppressAutoHyphens/>
      <w:spacing w:after="0" w:line="240" w:lineRule="auto"/>
      <w:ind w:right="-72"/>
      <w:jc w:val="center"/>
      <w:outlineLvl w:val="5"/>
    </w:pPr>
    <w:rPr>
      <w:rFonts w:ascii="Times New Roman" w:eastAsia="Times New Roman" w:hAnsi="Times New Roman" w:cs="Times New Roman"/>
      <w:b/>
      <w:sz w:val="28"/>
      <w:szCs w:val="20"/>
    </w:rPr>
  </w:style>
  <w:style w:type="paragraph" w:styleId="Heading7">
    <w:name w:val="heading 7"/>
    <w:basedOn w:val="Normal"/>
    <w:next w:val="Normal"/>
    <w:link w:val="Heading7Char"/>
    <w:uiPriority w:val="9"/>
    <w:qFormat/>
    <w:rsid w:val="00BA42A2"/>
    <w:pPr>
      <w:keepNext/>
      <w:spacing w:after="0" w:line="240" w:lineRule="auto"/>
      <w:jc w:val="center"/>
      <w:outlineLvl w:val="6"/>
    </w:pPr>
    <w:rPr>
      <w:rFonts w:ascii="Times New Roman" w:eastAsia="Times New Roman" w:hAnsi="Times New Roman" w:cs="Times New Roman"/>
      <w:b/>
      <w:sz w:val="72"/>
      <w:szCs w:val="20"/>
    </w:rPr>
  </w:style>
  <w:style w:type="paragraph" w:styleId="Heading8">
    <w:name w:val="heading 8"/>
    <w:basedOn w:val="Normal"/>
    <w:next w:val="Normal"/>
    <w:link w:val="Heading8Char"/>
    <w:uiPriority w:val="9"/>
    <w:qFormat/>
    <w:rsid w:val="00BA42A2"/>
    <w:pPr>
      <w:keepNext/>
      <w:spacing w:after="0" w:line="240" w:lineRule="auto"/>
      <w:jc w:val="center"/>
      <w:outlineLvl w:val="7"/>
    </w:pPr>
    <w:rPr>
      <w:rFonts w:ascii="Times New Roman" w:eastAsia="Times New Roman" w:hAnsi="Times New Roman" w:cs="Times New Roman"/>
      <w:b/>
      <w:sz w:val="56"/>
      <w:szCs w:val="20"/>
    </w:rPr>
  </w:style>
  <w:style w:type="paragraph" w:styleId="Heading9">
    <w:name w:val="heading 9"/>
    <w:basedOn w:val="Normal"/>
    <w:next w:val="Normal"/>
    <w:link w:val="Heading9Char"/>
    <w:uiPriority w:val="9"/>
    <w:qFormat/>
    <w:rsid w:val="00BA42A2"/>
    <w:pPr>
      <w:tabs>
        <w:tab w:val="num" w:pos="1584"/>
        <w:tab w:val="num" w:pos="6030"/>
      </w:tabs>
      <w:spacing w:before="240" w:after="60" w:line="240" w:lineRule="auto"/>
      <w:ind w:left="1584" w:hanging="1584"/>
      <w:jc w:val="both"/>
      <w:outlineLvl w:val="8"/>
    </w:pPr>
    <w:rPr>
      <w:rFonts w:ascii="Arial" w:eastAsia="Times New Roman" w:hAnsi="Arial" w:cs="Times New Roman"/>
      <w:b/>
      <w:i/>
      <w:sz w:val="18"/>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basedOn w:val="DefaultParagraphFont"/>
    <w:link w:val="Heading1"/>
    <w:uiPriority w:val="9"/>
    <w:rsid w:val="0044500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45005"/>
    <w:pPr>
      <w:outlineLvl w:val="9"/>
    </w:pPr>
  </w:style>
  <w:style w:type="character" w:customStyle="1" w:styleId="Heading2Char">
    <w:name w:val="Heading 2 Char"/>
    <w:aliases w:val="Title Header2 Char,Clause_No&amp;Name Char"/>
    <w:basedOn w:val="DefaultParagraphFont"/>
    <w:link w:val="Heading2"/>
    <w:uiPriority w:val="9"/>
    <w:rsid w:val="00445005"/>
    <w:rPr>
      <w:rFonts w:asciiTheme="majorHAnsi" w:eastAsiaTheme="majorEastAsia" w:hAnsiTheme="majorHAnsi" w:cstheme="majorBidi"/>
      <w:color w:val="2E74B5" w:themeColor="accent1" w:themeShade="BF"/>
      <w:sz w:val="26"/>
      <w:szCs w:val="26"/>
    </w:rPr>
  </w:style>
  <w:style w:type="character" w:customStyle="1" w:styleId="Heading3Char">
    <w:name w:val="Heading 3 Char"/>
    <w:aliases w:val="Section Header3 Char1,ClauseSub_No&amp;Name Char1,Section Header3 Char Char Char1"/>
    <w:basedOn w:val="DefaultParagraphFont"/>
    <w:link w:val="Heading3"/>
    <w:uiPriority w:val="9"/>
    <w:rsid w:val="00445005"/>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4450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005"/>
  </w:style>
  <w:style w:type="paragraph" w:styleId="Footer">
    <w:name w:val="footer"/>
    <w:basedOn w:val="Normal"/>
    <w:link w:val="FooterChar"/>
    <w:uiPriority w:val="99"/>
    <w:unhideWhenUsed/>
    <w:rsid w:val="004450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005"/>
  </w:style>
  <w:style w:type="paragraph" w:styleId="BodyText">
    <w:name w:val="Body Text"/>
    <w:basedOn w:val="Normal"/>
    <w:link w:val="BodyTextChar"/>
    <w:uiPriority w:val="99"/>
    <w:rsid w:val="0044500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445005"/>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445005"/>
    <w:pPr>
      <w:spacing w:after="100"/>
    </w:pPr>
  </w:style>
  <w:style w:type="paragraph" w:styleId="TOC2">
    <w:name w:val="toc 2"/>
    <w:basedOn w:val="Normal"/>
    <w:next w:val="Normal"/>
    <w:autoRedefine/>
    <w:uiPriority w:val="39"/>
    <w:unhideWhenUsed/>
    <w:rsid w:val="00445005"/>
    <w:pPr>
      <w:spacing w:after="100"/>
      <w:ind w:left="220"/>
    </w:pPr>
  </w:style>
  <w:style w:type="paragraph" w:styleId="TOC3">
    <w:name w:val="toc 3"/>
    <w:basedOn w:val="Normal"/>
    <w:next w:val="Normal"/>
    <w:autoRedefine/>
    <w:uiPriority w:val="39"/>
    <w:unhideWhenUsed/>
    <w:rsid w:val="00927BC1"/>
    <w:pPr>
      <w:tabs>
        <w:tab w:val="right" w:leader="dot" w:pos="9350"/>
      </w:tabs>
      <w:spacing w:after="100"/>
      <w:ind w:left="440"/>
    </w:pPr>
    <w:rPr>
      <w:rFonts w:ascii="Times New Roman" w:hAnsi="Times New Roman" w:cs="Times New Roman"/>
      <w:b/>
      <w:bCs/>
      <w:noProof/>
    </w:rPr>
  </w:style>
  <w:style w:type="character" w:styleId="Hyperlink">
    <w:name w:val="Hyperlink"/>
    <w:basedOn w:val="DefaultParagraphFont"/>
    <w:uiPriority w:val="99"/>
    <w:unhideWhenUsed/>
    <w:rsid w:val="00445005"/>
    <w:rPr>
      <w:color w:val="0563C1" w:themeColor="hyperlink"/>
      <w:u w:val="single"/>
    </w:rPr>
  </w:style>
  <w:style w:type="paragraph" w:styleId="BodyText2">
    <w:name w:val="Body Text 2"/>
    <w:basedOn w:val="Normal"/>
    <w:link w:val="BodyText2Char"/>
    <w:uiPriority w:val="99"/>
    <w:unhideWhenUsed/>
    <w:rsid w:val="00CF21E4"/>
    <w:pPr>
      <w:spacing w:after="120" w:line="480" w:lineRule="auto"/>
    </w:pPr>
  </w:style>
  <w:style w:type="character" w:customStyle="1" w:styleId="BodyText2Char">
    <w:name w:val="Body Text 2 Char"/>
    <w:basedOn w:val="DefaultParagraphFont"/>
    <w:link w:val="BodyText2"/>
    <w:uiPriority w:val="99"/>
    <w:rsid w:val="00CF21E4"/>
  </w:style>
  <w:style w:type="paragraph" w:styleId="ListParagraph">
    <w:name w:val="List Paragraph"/>
    <w:basedOn w:val="Normal"/>
    <w:uiPriority w:val="34"/>
    <w:qFormat/>
    <w:rsid w:val="00CF21E4"/>
    <w:pPr>
      <w:ind w:left="720"/>
      <w:contextualSpacing/>
    </w:pPr>
  </w:style>
  <w:style w:type="paragraph" w:styleId="FootnoteText">
    <w:name w:val="footnote text"/>
    <w:basedOn w:val="Normal"/>
    <w:link w:val="FootnoteTextChar"/>
    <w:uiPriority w:val="99"/>
    <w:semiHidden/>
    <w:unhideWhenUsed/>
    <w:rsid w:val="005E07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07C7"/>
    <w:rPr>
      <w:sz w:val="20"/>
      <w:szCs w:val="20"/>
    </w:rPr>
  </w:style>
  <w:style w:type="character" w:styleId="FootnoteReference">
    <w:name w:val="footnote reference"/>
    <w:basedOn w:val="DefaultParagraphFont"/>
    <w:uiPriority w:val="99"/>
    <w:semiHidden/>
    <w:rsid w:val="005E07C7"/>
    <w:rPr>
      <w:rFonts w:cs="Times New Roman"/>
      <w:vertAlign w:val="superscript"/>
    </w:rPr>
  </w:style>
  <w:style w:type="paragraph" w:customStyle="1" w:styleId="SectionVHeader">
    <w:name w:val="Section V. Header"/>
    <w:basedOn w:val="Normal"/>
    <w:rsid w:val="005E07C7"/>
    <w:pPr>
      <w:spacing w:after="0" w:line="240" w:lineRule="auto"/>
      <w:jc w:val="center"/>
    </w:pPr>
    <w:rPr>
      <w:rFonts w:ascii="Times New Roman" w:eastAsia="Times New Roman" w:hAnsi="Times New Roman" w:cs="Times New Roman"/>
      <w:b/>
      <w:sz w:val="36"/>
      <w:szCs w:val="20"/>
      <w:lang w:val="es-ES_tradnl"/>
    </w:rPr>
  </w:style>
  <w:style w:type="paragraph" w:styleId="BodyText3">
    <w:name w:val="Body Text 3"/>
    <w:basedOn w:val="Normal"/>
    <w:link w:val="BodyText3Char"/>
    <w:uiPriority w:val="99"/>
    <w:unhideWhenUsed/>
    <w:rsid w:val="005E07C7"/>
    <w:pPr>
      <w:spacing w:after="120"/>
    </w:pPr>
    <w:rPr>
      <w:sz w:val="16"/>
      <w:szCs w:val="16"/>
    </w:rPr>
  </w:style>
  <w:style w:type="character" w:customStyle="1" w:styleId="BodyText3Char">
    <w:name w:val="Body Text 3 Char"/>
    <w:basedOn w:val="DefaultParagraphFont"/>
    <w:link w:val="BodyText3"/>
    <w:uiPriority w:val="99"/>
    <w:rsid w:val="005E07C7"/>
    <w:rPr>
      <w:sz w:val="16"/>
      <w:szCs w:val="16"/>
    </w:rPr>
  </w:style>
  <w:style w:type="character" w:customStyle="1" w:styleId="Heading4Char">
    <w:name w:val="Heading 4 Char"/>
    <w:aliases w:val="Sub-Clause Sub-paragraph Char,ClauseSubSub_No&amp;Name Char"/>
    <w:basedOn w:val="DefaultParagraphFont"/>
    <w:link w:val="Heading4"/>
    <w:uiPriority w:val="9"/>
    <w:rsid w:val="00BA42A2"/>
    <w:rPr>
      <w:rFonts w:ascii="Times New Roman" w:eastAsia="Times New Roman" w:hAnsi="Times New Roman" w:cs="Times New Roman"/>
      <w:b/>
      <w:bCs/>
      <w:sz w:val="24"/>
      <w:szCs w:val="20"/>
    </w:rPr>
  </w:style>
  <w:style w:type="character" w:customStyle="1" w:styleId="Heading5Char">
    <w:name w:val="Heading 5 Char"/>
    <w:basedOn w:val="DefaultParagraphFont"/>
    <w:link w:val="Heading5"/>
    <w:uiPriority w:val="9"/>
    <w:rsid w:val="00BA42A2"/>
    <w:rPr>
      <w:rFonts w:ascii="Arial" w:eastAsia="Times New Roman" w:hAnsi="Arial" w:cs="Times New Roman"/>
      <w:sz w:val="24"/>
      <w:szCs w:val="20"/>
      <w:u w:val="single"/>
    </w:rPr>
  </w:style>
  <w:style w:type="character" w:customStyle="1" w:styleId="Heading6Char">
    <w:name w:val="Heading 6 Char"/>
    <w:basedOn w:val="DefaultParagraphFont"/>
    <w:link w:val="Heading6"/>
    <w:uiPriority w:val="9"/>
    <w:rsid w:val="00BA42A2"/>
    <w:rPr>
      <w:rFonts w:ascii="Times New Roman" w:eastAsia="Times New Roman" w:hAnsi="Times New Roman" w:cs="Times New Roman"/>
      <w:b/>
      <w:sz w:val="28"/>
      <w:szCs w:val="20"/>
    </w:rPr>
  </w:style>
  <w:style w:type="character" w:customStyle="1" w:styleId="Heading7Char">
    <w:name w:val="Heading 7 Char"/>
    <w:basedOn w:val="DefaultParagraphFont"/>
    <w:link w:val="Heading7"/>
    <w:uiPriority w:val="9"/>
    <w:rsid w:val="00BA42A2"/>
    <w:rPr>
      <w:rFonts w:ascii="Times New Roman" w:eastAsia="Times New Roman" w:hAnsi="Times New Roman" w:cs="Times New Roman"/>
      <w:b/>
      <w:sz w:val="72"/>
      <w:szCs w:val="20"/>
    </w:rPr>
  </w:style>
  <w:style w:type="character" w:customStyle="1" w:styleId="Heading8Char">
    <w:name w:val="Heading 8 Char"/>
    <w:basedOn w:val="DefaultParagraphFont"/>
    <w:link w:val="Heading8"/>
    <w:uiPriority w:val="9"/>
    <w:rsid w:val="00BA42A2"/>
    <w:rPr>
      <w:rFonts w:ascii="Times New Roman" w:eastAsia="Times New Roman" w:hAnsi="Times New Roman" w:cs="Times New Roman"/>
      <w:b/>
      <w:sz w:val="56"/>
      <w:szCs w:val="20"/>
    </w:rPr>
  </w:style>
  <w:style w:type="character" w:customStyle="1" w:styleId="Heading9Char">
    <w:name w:val="Heading 9 Char"/>
    <w:basedOn w:val="DefaultParagraphFont"/>
    <w:link w:val="Heading9"/>
    <w:uiPriority w:val="9"/>
    <w:rsid w:val="00BA42A2"/>
    <w:rPr>
      <w:rFonts w:ascii="Arial" w:eastAsia="Times New Roman" w:hAnsi="Arial" w:cs="Times New Roman"/>
      <w:b/>
      <w:i/>
      <w:sz w:val="18"/>
      <w:szCs w:val="20"/>
      <w:lang w:val="es-ES_tradnl"/>
    </w:rPr>
  </w:style>
  <w:style w:type="numbering" w:customStyle="1" w:styleId="NoList1">
    <w:name w:val="No List1"/>
    <w:next w:val="NoList"/>
    <w:uiPriority w:val="99"/>
    <w:semiHidden/>
    <w:unhideWhenUsed/>
    <w:rsid w:val="00BA42A2"/>
  </w:style>
  <w:style w:type="paragraph" w:customStyle="1" w:styleId="a11">
    <w:name w:val="a1 1"/>
    <w:rsid w:val="00BA42A2"/>
    <w:pPr>
      <w:widowControl w:val="0"/>
      <w:tabs>
        <w:tab w:val="left" w:pos="-720"/>
      </w:tabs>
      <w:suppressAutoHyphens/>
      <w:spacing w:after="0" w:line="240" w:lineRule="auto"/>
    </w:pPr>
    <w:rPr>
      <w:rFonts w:ascii="CG Times" w:eastAsia="Times New Roman" w:hAnsi="CG Times" w:cs="Times New Roman"/>
      <w:sz w:val="24"/>
      <w:szCs w:val="20"/>
    </w:rPr>
  </w:style>
  <w:style w:type="paragraph" w:customStyle="1" w:styleId="Outline2">
    <w:name w:val="Outline2"/>
    <w:basedOn w:val="Normal"/>
    <w:rsid w:val="00BA42A2"/>
    <w:pPr>
      <w:tabs>
        <w:tab w:val="num" w:pos="360"/>
        <w:tab w:val="num" w:pos="420"/>
        <w:tab w:val="num" w:pos="864"/>
      </w:tabs>
      <w:spacing w:before="240" w:after="0" w:line="240" w:lineRule="auto"/>
      <w:ind w:left="864" w:hanging="504"/>
    </w:pPr>
    <w:rPr>
      <w:rFonts w:ascii="Times New Roman" w:eastAsia="Times New Roman" w:hAnsi="Times New Roman" w:cs="Times New Roman"/>
      <w:kern w:val="28"/>
      <w:sz w:val="24"/>
      <w:szCs w:val="20"/>
      <w:lang w:eastAsia="fr-FR"/>
    </w:rPr>
  </w:style>
  <w:style w:type="paragraph" w:customStyle="1" w:styleId="Outline1">
    <w:name w:val="Outline1"/>
    <w:basedOn w:val="Outline"/>
    <w:next w:val="Outline2"/>
    <w:rsid w:val="00BA42A2"/>
    <w:pPr>
      <w:keepNext/>
      <w:tabs>
        <w:tab w:val="num" w:pos="360"/>
        <w:tab w:val="num" w:pos="420"/>
      </w:tabs>
      <w:ind w:left="360" w:hanging="360"/>
    </w:pPr>
    <w:rPr>
      <w:lang w:eastAsia="fr-FR"/>
    </w:rPr>
  </w:style>
  <w:style w:type="paragraph" w:customStyle="1" w:styleId="outlinebullet">
    <w:name w:val="outlinebullet"/>
    <w:basedOn w:val="Normal"/>
    <w:rsid w:val="00BA42A2"/>
    <w:pPr>
      <w:tabs>
        <w:tab w:val="num" w:pos="720"/>
        <w:tab w:val="num" w:pos="1037"/>
        <w:tab w:val="left" w:pos="1440"/>
      </w:tabs>
      <w:spacing w:before="120" w:after="0" w:line="240" w:lineRule="auto"/>
      <w:ind w:left="1440" w:hanging="450"/>
    </w:pPr>
    <w:rPr>
      <w:rFonts w:ascii="Times New Roman" w:eastAsia="Times New Roman" w:hAnsi="Times New Roman" w:cs="Times New Roman"/>
      <w:sz w:val="24"/>
      <w:szCs w:val="20"/>
      <w:lang w:eastAsia="fr-FR"/>
    </w:rPr>
  </w:style>
  <w:style w:type="paragraph" w:customStyle="1" w:styleId="Header3-Paragraph">
    <w:name w:val="Header 3 - Paragraph"/>
    <w:basedOn w:val="Normal"/>
    <w:rsid w:val="00BA42A2"/>
    <w:pPr>
      <w:tabs>
        <w:tab w:val="num" w:pos="864"/>
        <w:tab w:val="num" w:pos="1152"/>
      </w:tabs>
      <w:spacing w:after="200" w:line="240" w:lineRule="auto"/>
      <w:ind w:left="1238" w:hanging="619"/>
      <w:jc w:val="both"/>
    </w:pPr>
    <w:rPr>
      <w:rFonts w:ascii="Times New Roman" w:eastAsia="Times New Roman" w:hAnsi="Times New Roman" w:cs="Times New Roman"/>
      <w:sz w:val="24"/>
      <w:szCs w:val="20"/>
      <w:lang w:eastAsia="fr-FR"/>
    </w:rPr>
  </w:style>
  <w:style w:type="paragraph" w:customStyle="1" w:styleId="BlockQuotation">
    <w:name w:val="Block Quotation"/>
    <w:basedOn w:val="Normal"/>
    <w:rsid w:val="00BA42A2"/>
    <w:pPr>
      <w:spacing w:after="0" w:line="240" w:lineRule="auto"/>
      <w:ind w:left="855" w:right="-72" w:hanging="315"/>
      <w:jc w:val="both"/>
    </w:pPr>
    <w:rPr>
      <w:rFonts w:ascii="Times New Roman" w:eastAsia="Times New Roman" w:hAnsi="Times New Roman" w:cs="Times New Roman"/>
      <w:sz w:val="24"/>
      <w:szCs w:val="20"/>
      <w:lang w:val="en-GB" w:eastAsia="fr-FR"/>
    </w:rPr>
  </w:style>
  <w:style w:type="paragraph" w:customStyle="1" w:styleId="StyleSection7heading5LeftLeft0Hanging049">
    <w:name w:val="Style Section 7 heading 5 + Left Left:  0&quot; Hanging:  0.49&quot;"/>
    <w:basedOn w:val="Section7heading5"/>
    <w:rsid w:val="00BA42A2"/>
    <w:pPr>
      <w:ind w:left="706" w:hanging="706"/>
      <w:jc w:val="left"/>
    </w:pPr>
    <w:rPr>
      <w:bCs/>
    </w:rPr>
  </w:style>
  <w:style w:type="paragraph" w:styleId="CommentText">
    <w:name w:val="annotation text"/>
    <w:basedOn w:val="Normal"/>
    <w:link w:val="CommentTextChar"/>
    <w:uiPriority w:val="99"/>
    <w:rsid w:val="00BA42A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BA42A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BA42A2"/>
    <w:pPr>
      <w:jc w:val="both"/>
    </w:pPr>
    <w:rPr>
      <w:b/>
      <w:bCs/>
    </w:rPr>
  </w:style>
  <w:style w:type="character" w:customStyle="1" w:styleId="CommentSubjectChar">
    <w:name w:val="Comment Subject Char"/>
    <w:basedOn w:val="CommentTextChar"/>
    <w:link w:val="CommentSubject"/>
    <w:uiPriority w:val="99"/>
    <w:semiHidden/>
    <w:rsid w:val="00BA42A2"/>
    <w:rPr>
      <w:rFonts w:ascii="Times New Roman" w:eastAsia="Times New Roman" w:hAnsi="Times New Roman" w:cs="Times New Roman"/>
      <w:b/>
      <w:bCs/>
      <w:sz w:val="20"/>
      <w:szCs w:val="20"/>
    </w:rPr>
  </w:style>
  <w:style w:type="paragraph" w:customStyle="1" w:styleId="Title1">
    <w:name w:val="Title1"/>
    <w:basedOn w:val="Normal"/>
    <w:rsid w:val="00BA42A2"/>
    <w:pPr>
      <w:suppressAutoHyphens/>
      <w:spacing w:after="0" w:line="240" w:lineRule="auto"/>
    </w:pPr>
    <w:rPr>
      <w:rFonts w:ascii="Times New Roman Bold" w:eastAsia="Times New Roman" w:hAnsi="Times New Roman Bold" w:cs="Times New Roman"/>
      <w:b/>
      <w:sz w:val="36"/>
      <w:szCs w:val="20"/>
    </w:rPr>
  </w:style>
  <w:style w:type="paragraph" w:customStyle="1" w:styleId="DefaultParagraphFont1">
    <w:name w:val="Default Paragraph Font1"/>
    <w:next w:val="Normal"/>
    <w:rsid w:val="00BA42A2"/>
    <w:pPr>
      <w:tabs>
        <w:tab w:val="num" w:pos="567"/>
        <w:tab w:val="num" w:pos="1038"/>
      </w:tabs>
      <w:spacing w:after="0" w:line="240" w:lineRule="auto"/>
      <w:ind w:left="567" w:hanging="567"/>
    </w:pPr>
    <w:rPr>
      <w:rFonts w:ascii="‚l‚r –¾’©" w:eastAsia="Times New Roman" w:hAnsi="‚l‚r –¾’©" w:cs="‚l‚r –¾’©"/>
      <w:noProof/>
      <w:sz w:val="21"/>
      <w:szCs w:val="20"/>
      <w:lang w:val="en-GB" w:eastAsia="en-GB"/>
    </w:rPr>
  </w:style>
  <w:style w:type="paragraph" w:styleId="ListNumber">
    <w:name w:val="List Number"/>
    <w:basedOn w:val="Normal"/>
    <w:uiPriority w:val="99"/>
    <w:rsid w:val="00BA42A2"/>
    <w:pPr>
      <w:tabs>
        <w:tab w:val="num" w:pos="567"/>
        <w:tab w:val="num" w:pos="687"/>
      </w:tabs>
      <w:spacing w:after="0" w:line="240" w:lineRule="auto"/>
      <w:ind w:left="360" w:hanging="360"/>
      <w:jc w:val="both"/>
    </w:pPr>
    <w:rPr>
      <w:rFonts w:ascii="Times New Roman" w:eastAsia="Times New Roman" w:hAnsi="Times New Roman" w:cs="Times New Roman"/>
      <w:sz w:val="24"/>
      <w:szCs w:val="20"/>
    </w:rPr>
  </w:style>
  <w:style w:type="paragraph" w:customStyle="1" w:styleId="titulo">
    <w:name w:val="titulo"/>
    <w:basedOn w:val="Heading5"/>
    <w:rsid w:val="00BA42A2"/>
    <w:pPr>
      <w:keepNext w:val="0"/>
      <w:spacing w:after="240"/>
    </w:pPr>
    <w:rPr>
      <w:rFonts w:ascii="Times New Roman Bold" w:hAnsi="Times New Roman Bold"/>
      <w:b/>
      <w:u w:val="none"/>
    </w:rPr>
  </w:style>
  <w:style w:type="paragraph" w:customStyle="1" w:styleId="UG-Sec3-Heading2">
    <w:name w:val="UG - Sec 3 - Heading 2"/>
    <w:basedOn w:val="UG-Heading2"/>
    <w:rsid w:val="00BA42A2"/>
  </w:style>
  <w:style w:type="character" w:styleId="FollowedHyperlink">
    <w:name w:val="FollowedHyperlink"/>
    <w:basedOn w:val="DefaultParagraphFont"/>
    <w:uiPriority w:val="99"/>
    <w:rsid w:val="00BA42A2"/>
    <w:rPr>
      <w:rFonts w:cs="Times New Roman"/>
      <w:color w:val="606420"/>
      <w:u w:val="single"/>
    </w:rPr>
  </w:style>
  <w:style w:type="paragraph" w:customStyle="1" w:styleId="StyleClauseSubList12ptJustifiedAfter10pt">
    <w:name w:val="Style ClauseSub_List + 12 pt Justified After:  10 pt"/>
    <w:basedOn w:val="ClauseSubList"/>
    <w:rsid w:val="00BA42A2"/>
    <w:pPr>
      <w:spacing w:after="200"/>
      <w:jc w:val="both"/>
    </w:pPr>
    <w:rPr>
      <w:sz w:val="24"/>
      <w:szCs w:val="24"/>
    </w:rPr>
  </w:style>
  <w:style w:type="paragraph" w:customStyle="1" w:styleId="StyleTOC1Before8pt">
    <w:name w:val="Style TOC 1 + Before:  8 pt"/>
    <w:basedOn w:val="TOC1"/>
    <w:rsid w:val="00BA42A2"/>
    <w:pPr>
      <w:tabs>
        <w:tab w:val="right" w:pos="720"/>
        <w:tab w:val="right" w:leader="dot" w:pos="9000"/>
      </w:tabs>
      <w:suppressAutoHyphens/>
      <w:spacing w:before="160" w:after="0" w:line="240" w:lineRule="auto"/>
      <w:ind w:left="720" w:right="720" w:hanging="720"/>
      <w:jc w:val="both"/>
    </w:pPr>
    <w:rPr>
      <w:rFonts w:ascii="Times New Roman" w:eastAsia="Times New Roman" w:hAnsi="Times New Roman" w:cs="Times New Roman"/>
      <w:b/>
      <w:bCs/>
      <w:sz w:val="24"/>
      <w:szCs w:val="20"/>
    </w:rPr>
  </w:style>
  <w:style w:type="paragraph" w:customStyle="1" w:styleId="StyleSection7heading3After10pt">
    <w:name w:val="Style Section 7 heading 3 + After:  10 pt"/>
    <w:basedOn w:val="Section7heading3"/>
    <w:rsid w:val="00BA42A2"/>
    <w:pPr>
      <w:spacing w:after="200"/>
    </w:pPr>
    <w:rPr>
      <w:rFonts w:ascii="Times New Roman Bold" w:hAnsi="Times New Roman Bold"/>
      <w:bCs/>
      <w:szCs w:val="28"/>
    </w:rPr>
  </w:style>
  <w:style w:type="character" w:customStyle="1" w:styleId="Section7heading4Char">
    <w:name w:val="Section 7 heading 4 Char"/>
    <w:basedOn w:val="Heading3Char1"/>
    <w:link w:val="Section7heading4"/>
    <w:locked/>
    <w:rsid w:val="00BA42A2"/>
    <w:rPr>
      <w:rFonts w:cs="Times New Roman"/>
      <w:b/>
      <w:sz w:val="24"/>
      <w:lang w:val="en-US" w:eastAsia="en-US" w:bidi="ar-SA"/>
    </w:rPr>
  </w:style>
  <w:style w:type="character" w:customStyle="1" w:styleId="Bibliogrphy">
    <w:name w:val="Bibliogrphy"/>
    <w:basedOn w:val="DefaultParagraphFont"/>
    <w:rsid w:val="00BA42A2"/>
    <w:rPr>
      <w:rFonts w:cs="Times New Roman"/>
    </w:rPr>
  </w:style>
  <w:style w:type="character" w:customStyle="1" w:styleId="DocInit">
    <w:name w:val="Doc Init"/>
    <w:basedOn w:val="DefaultParagraphFont"/>
    <w:rsid w:val="00BA42A2"/>
    <w:rPr>
      <w:rFonts w:cs="Times New Roman"/>
    </w:rPr>
  </w:style>
  <w:style w:type="paragraph" w:customStyle="1" w:styleId="Document1">
    <w:name w:val="Document 1"/>
    <w:rsid w:val="00BA42A2"/>
    <w:pPr>
      <w:keepNext/>
      <w:keepLines/>
      <w:tabs>
        <w:tab w:val="left" w:pos="-720"/>
      </w:tabs>
      <w:suppressAutoHyphens/>
      <w:spacing w:after="0" w:line="240" w:lineRule="auto"/>
    </w:pPr>
    <w:rPr>
      <w:rFonts w:ascii="Times" w:eastAsia="Times New Roman" w:hAnsi="Times" w:cs="Times New Roman"/>
      <w:sz w:val="24"/>
      <w:szCs w:val="20"/>
    </w:rPr>
  </w:style>
  <w:style w:type="character" w:customStyle="1" w:styleId="Document2">
    <w:name w:val="Document 2"/>
    <w:basedOn w:val="DefaultParagraphFont"/>
    <w:rsid w:val="00BA42A2"/>
    <w:rPr>
      <w:rFonts w:ascii="Times" w:hAnsi="Times" w:cs="Times New Roman"/>
      <w:sz w:val="24"/>
      <w:lang w:val="en-US" w:eastAsia="x-none"/>
    </w:rPr>
  </w:style>
  <w:style w:type="character" w:customStyle="1" w:styleId="Document3">
    <w:name w:val="Document 3"/>
    <w:basedOn w:val="DefaultParagraphFont"/>
    <w:rsid w:val="00BA42A2"/>
    <w:rPr>
      <w:rFonts w:ascii="Times" w:hAnsi="Times" w:cs="Times New Roman"/>
      <w:sz w:val="24"/>
      <w:lang w:val="en-US" w:eastAsia="x-none"/>
    </w:rPr>
  </w:style>
  <w:style w:type="character" w:customStyle="1" w:styleId="Document4">
    <w:name w:val="Document 4"/>
    <w:basedOn w:val="DefaultParagraphFont"/>
    <w:rsid w:val="00BA42A2"/>
    <w:rPr>
      <w:rFonts w:cs="Times New Roman"/>
      <w:b/>
      <w:i/>
      <w:sz w:val="24"/>
    </w:rPr>
  </w:style>
  <w:style w:type="character" w:customStyle="1" w:styleId="Document5">
    <w:name w:val="Document 5"/>
    <w:basedOn w:val="DefaultParagraphFont"/>
    <w:rsid w:val="00BA42A2"/>
    <w:rPr>
      <w:rFonts w:cs="Times New Roman"/>
    </w:rPr>
  </w:style>
  <w:style w:type="character" w:customStyle="1" w:styleId="Document6">
    <w:name w:val="Document 6"/>
    <w:basedOn w:val="DefaultParagraphFont"/>
    <w:rsid w:val="00BA42A2"/>
    <w:rPr>
      <w:rFonts w:cs="Times New Roman"/>
    </w:rPr>
  </w:style>
  <w:style w:type="character" w:customStyle="1" w:styleId="Document7">
    <w:name w:val="Document 7"/>
    <w:basedOn w:val="DefaultParagraphFont"/>
    <w:rsid w:val="00BA42A2"/>
    <w:rPr>
      <w:rFonts w:cs="Times New Roman"/>
    </w:rPr>
  </w:style>
  <w:style w:type="character" w:customStyle="1" w:styleId="Document8">
    <w:name w:val="Document 8"/>
    <w:basedOn w:val="DefaultParagraphFont"/>
    <w:rsid w:val="00BA42A2"/>
    <w:rPr>
      <w:rFonts w:cs="Times New Roman"/>
    </w:rPr>
  </w:style>
  <w:style w:type="character" w:customStyle="1" w:styleId="TechInit">
    <w:name w:val="Tech Init"/>
    <w:basedOn w:val="DefaultParagraphFont"/>
    <w:rsid w:val="00BA42A2"/>
    <w:rPr>
      <w:rFonts w:ascii="Times" w:hAnsi="Times" w:cs="Times New Roman"/>
      <w:sz w:val="24"/>
      <w:lang w:val="en-US" w:eastAsia="x-none"/>
    </w:rPr>
  </w:style>
  <w:style w:type="character" w:customStyle="1" w:styleId="Technical1">
    <w:name w:val="Technical 1"/>
    <w:basedOn w:val="DefaultParagraphFont"/>
    <w:rsid w:val="00BA42A2"/>
    <w:rPr>
      <w:rFonts w:ascii="Times" w:hAnsi="Times" w:cs="Times New Roman"/>
      <w:sz w:val="24"/>
      <w:lang w:val="en-US" w:eastAsia="x-none"/>
    </w:rPr>
  </w:style>
  <w:style w:type="character" w:customStyle="1" w:styleId="Technical2">
    <w:name w:val="Technical 2"/>
    <w:basedOn w:val="DefaultParagraphFont"/>
    <w:rsid w:val="00BA42A2"/>
    <w:rPr>
      <w:rFonts w:ascii="Times" w:hAnsi="Times" w:cs="Times New Roman"/>
      <w:sz w:val="24"/>
      <w:lang w:val="en-US" w:eastAsia="x-none"/>
    </w:rPr>
  </w:style>
  <w:style w:type="character" w:customStyle="1" w:styleId="Technical3">
    <w:name w:val="Technical 3"/>
    <w:basedOn w:val="DefaultParagraphFont"/>
    <w:rsid w:val="00BA42A2"/>
    <w:rPr>
      <w:rFonts w:ascii="Times" w:hAnsi="Times" w:cs="Times New Roman"/>
      <w:sz w:val="24"/>
      <w:lang w:val="en-US" w:eastAsia="x-none"/>
    </w:rPr>
  </w:style>
  <w:style w:type="paragraph" w:customStyle="1" w:styleId="Technical4">
    <w:name w:val="Technical 4"/>
    <w:rsid w:val="00BA42A2"/>
    <w:pPr>
      <w:tabs>
        <w:tab w:val="left" w:pos="-720"/>
      </w:tabs>
      <w:suppressAutoHyphens/>
      <w:spacing w:after="0" w:line="240" w:lineRule="auto"/>
    </w:pPr>
    <w:rPr>
      <w:rFonts w:ascii="Times" w:eastAsia="Times New Roman" w:hAnsi="Times" w:cs="Times New Roman"/>
      <w:b/>
      <w:sz w:val="24"/>
      <w:szCs w:val="20"/>
    </w:rPr>
  </w:style>
  <w:style w:type="paragraph" w:customStyle="1" w:styleId="Technical5">
    <w:name w:val="Technical 5"/>
    <w:rsid w:val="00BA42A2"/>
    <w:pPr>
      <w:tabs>
        <w:tab w:val="left" w:pos="-720"/>
      </w:tabs>
      <w:suppressAutoHyphens/>
      <w:spacing w:after="0" w:line="240" w:lineRule="auto"/>
      <w:ind w:firstLine="720"/>
    </w:pPr>
    <w:rPr>
      <w:rFonts w:ascii="Times" w:eastAsia="Times New Roman" w:hAnsi="Times" w:cs="Times New Roman"/>
      <w:b/>
      <w:sz w:val="24"/>
      <w:szCs w:val="20"/>
    </w:rPr>
  </w:style>
  <w:style w:type="paragraph" w:customStyle="1" w:styleId="Technical6">
    <w:name w:val="Technical 6"/>
    <w:rsid w:val="00BA42A2"/>
    <w:pPr>
      <w:tabs>
        <w:tab w:val="left" w:pos="-720"/>
      </w:tabs>
      <w:suppressAutoHyphens/>
      <w:spacing w:after="0" w:line="240" w:lineRule="auto"/>
      <w:ind w:firstLine="720"/>
    </w:pPr>
    <w:rPr>
      <w:rFonts w:ascii="Times" w:eastAsia="Times New Roman" w:hAnsi="Times" w:cs="Times New Roman"/>
      <w:b/>
      <w:sz w:val="24"/>
      <w:szCs w:val="20"/>
    </w:rPr>
  </w:style>
  <w:style w:type="paragraph" w:customStyle="1" w:styleId="Technical7">
    <w:name w:val="Technical 7"/>
    <w:rsid w:val="00BA42A2"/>
    <w:pPr>
      <w:tabs>
        <w:tab w:val="left" w:pos="-720"/>
      </w:tabs>
      <w:suppressAutoHyphens/>
      <w:spacing w:after="0" w:line="240" w:lineRule="auto"/>
      <w:ind w:firstLine="720"/>
    </w:pPr>
    <w:rPr>
      <w:rFonts w:ascii="Times" w:eastAsia="Times New Roman" w:hAnsi="Times" w:cs="Times New Roman"/>
      <w:b/>
      <w:sz w:val="24"/>
      <w:szCs w:val="20"/>
    </w:rPr>
  </w:style>
  <w:style w:type="paragraph" w:customStyle="1" w:styleId="Technical8">
    <w:name w:val="Technical 8"/>
    <w:rsid w:val="00BA42A2"/>
    <w:pPr>
      <w:tabs>
        <w:tab w:val="left" w:pos="-720"/>
      </w:tabs>
      <w:suppressAutoHyphens/>
      <w:spacing w:after="0" w:line="240" w:lineRule="auto"/>
      <w:ind w:firstLine="720"/>
    </w:pPr>
    <w:rPr>
      <w:rFonts w:ascii="Times" w:eastAsia="Times New Roman" w:hAnsi="Times" w:cs="Times New Roman"/>
      <w:b/>
      <w:sz w:val="24"/>
      <w:szCs w:val="20"/>
    </w:rPr>
  </w:style>
  <w:style w:type="paragraph" w:customStyle="1" w:styleId="Pleading">
    <w:name w:val="Pleading"/>
    <w:rsid w:val="00BA42A2"/>
    <w:pPr>
      <w:tabs>
        <w:tab w:val="left" w:pos="-720"/>
      </w:tabs>
      <w:suppressAutoHyphens/>
      <w:spacing w:after="0" w:line="240" w:lineRule="exact"/>
    </w:pPr>
    <w:rPr>
      <w:rFonts w:ascii="Times" w:eastAsia="Times New Roman" w:hAnsi="Times" w:cs="Times New Roman"/>
      <w:sz w:val="24"/>
      <w:szCs w:val="20"/>
    </w:rPr>
  </w:style>
  <w:style w:type="paragraph" w:customStyle="1" w:styleId="RightPar1">
    <w:name w:val="Right Par 1"/>
    <w:rsid w:val="00BA42A2"/>
    <w:pPr>
      <w:tabs>
        <w:tab w:val="left" w:pos="-720"/>
        <w:tab w:val="left" w:pos="0"/>
        <w:tab w:val="decimal" w:pos="720"/>
      </w:tabs>
      <w:suppressAutoHyphens/>
      <w:spacing w:after="0" w:line="240" w:lineRule="auto"/>
      <w:ind w:firstLine="720"/>
    </w:pPr>
    <w:rPr>
      <w:rFonts w:ascii="Times" w:eastAsia="Times New Roman" w:hAnsi="Times" w:cs="Times New Roman"/>
      <w:sz w:val="24"/>
      <w:szCs w:val="20"/>
    </w:rPr>
  </w:style>
  <w:style w:type="paragraph" w:customStyle="1" w:styleId="RightPar2">
    <w:name w:val="Right Par 2"/>
    <w:rsid w:val="00BA42A2"/>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0"/>
    </w:rPr>
  </w:style>
  <w:style w:type="paragraph" w:customStyle="1" w:styleId="RightPar3">
    <w:name w:val="Right Par 3"/>
    <w:rsid w:val="00BA42A2"/>
    <w:pPr>
      <w:tabs>
        <w:tab w:val="left" w:pos="-720"/>
        <w:tab w:val="left" w:pos="0"/>
        <w:tab w:val="left" w:pos="720"/>
        <w:tab w:val="left" w:pos="1440"/>
        <w:tab w:val="decimal" w:pos="2160"/>
      </w:tabs>
      <w:suppressAutoHyphens/>
      <w:spacing w:after="0" w:line="240" w:lineRule="auto"/>
      <w:ind w:firstLine="2160"/>
    </w:pPr>
    <w:rPr>
      <w:rFonts w:ascii="Times" w:eastAsia="Times New Roman" w:hAnsi="Times" w:cs="Times New Roman"/>
      <w:sz w:val="24"/>
      <w:szCs w:val="20"/>
    </w:rPr>
  </w:style>
  <w:style w:type="paragraph" w:customStyle="1" w:styleId="RightPar4">
    <w:name w:val="Right Par 4"/>
    <w:rsid w:val="00BA42A2"/>
    <w:pPr>
      <w:tabs>
        <w:tab w:val="left" w:pos="-720"/>
        <w:tab w:val="left" w:pos="0"/>
        <w:tab w:val="left" w:pos="720"/>
        <w:tab w:val="left" w:pos="1440"/>
        <w:tab w:val="left" w:pos="2160"/>
        <w:tab w:val="decimal" w:pos="2880"/>
      </w:tabs>
      <w:suppressAutoHyphens/>
      <w:spacing w:after="0" w:line="240" w:lineRule="auto"/>
      <w:ind w:firstLine="2880"/>
    </w:pPr>
    <w:rPr>
      <w:rFonts w:ascii="Times" w:eastAsia="Times New Roman" w:hAnsi="Times" w:cs="Times New Roman"/>
      <w:sz w:val="24"/>
      <w:szCs w:val="20"/>
    </w:rPr>
  </w:style>
  <w:style w:type="paragraph" w:customStyle="1" w:styleId="RightPar5">
    <w:name w:val="Right Par 5"/>
    <w:rsid w:val="00BA42A2"/>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0"/>
    </w:rPr>
  </w:style>
  <w:style w:type="paragraph" w:customStyle="1" w:styleId="RightPar6">
    <w:name w:val="Right Par 6"/>
    <w:rsid w:val="00BA42A2"/>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0"/>
    </w:rPr>
  </w:style>
  <w:style w:type="paragraph" w:customStyle="1" w:styleId="RightPar7">
    <w:name w:val="Right Par 7"/>
    <w:rsid w:val="00BA42A2"/>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0"/>
    </w:rPr>
  </w:style>
  <w:style w:type="paragraph" w:customStyle="1" w:styleId="RightPar8">
    <w:name w:val="Right Par 8"/>
    <w:rsid w:val="00BA42A2"/>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Times" w:eastAsia="Times New Roman" w:hAnsi="Times" w:cs="Times New Roman"/>
      <w:sz w:val="24"/>
      <w:szCs w:val="20"/>
    </w:rPr>
  </w:style>
  <w:style w:type="paragraph" w:styleId="TOC4">
    <w:name w:val="toc 4"/>
    <w:basedOn w:val="Normal"/>
    <w:next w:val="Normal"/>
    <w:uiPriority w:val="39"/>
    <w:rsid w:val="00BA42A2"/>
    <w:pPr>
      <w:tabs>
        <w:tab w:val="left" w:leader="dot" w:pos="8640"/>
        <w:tab w:val="right" w:pos="9000"/>
      </w:tabs>
      <w:suppressAutoHyphens/>
      <w:spacing w:after="0" w:line="240" w:lineRule="auto"/>
      <w:ind w:left="2880" w:right="720" w:hanging="720"/>
      <w:jc w:val="both"/>
    </w:pPr>
    <w:rPr>
      <w:rFonts w:ascii="Times New Roman" w:eastAsia="Times New Roman" w:hAnsi="Times New Roman" w:cs="Times New Roman"/>
      <w:sz w:val="24"/>
      <w:szCs w:val="20"/>
    </w:rPr>
  </w:style>
  <w:style w:type="paragraph" w:styleId="TOC5">
    <w:name w:val="toc 5"/>
    <w:basedOn w:val="Normal"/>
    <w:next w:val="Normal"/>
    <w:uiPriority w:val="39"/>
    <w:rsid w:val="00BA42A2"/>
    <w:pPr>
      <w:tabs>
        <w:tab w:val="left" w:leader="dot" w:pos="8640"/>
        <w:tab w:val="right" w:pos="9000"/>
      </w:tabs>
      <w:suppressAutoHyphens/>
      <w:spacing w:after="0" w:line="240" w:lineRule="auto"/>
      <w:ind w:left="3600" w:right="720" w:hanging="720"/>
      <w:jc w:val="both"/>
    </w:pPr>
    <w:rPr>
      <w:rFonts w:ascii="Times New Roman" w:eastAsia="Times New Roman" w:hAnsi="Times New Roman" w:cs="Times New Roman"/>
      <w:sz w:val="24"/>
      <w:szCs w:val="20"/>
    </w:rPr>
  </w:style>
  <w:style w:type="paragraph" w:styleId="TOC6">
    <w:name w:val="toc 6"/>
    <w:basedOn w:val="Normal"/>
    <w:next w:val="Normal"/>
    <w:uiPriority w:val="39"/>
    <w:rsid w:val="00BA42A2"/>
    <w:pPr>
      <w:tabs>
        <w:tab w:val="left" w:pos="8640"/>
        <w:tab w:val="right" w:pos="9000"/>
      </w:tabs>
      <w:suppressAutoHyphens/>
      <w:spacing w:after="0" w:line="240" w:lineRule="auto"/>
      <w:ind w:left="720" w:hanging="720"/>
      <w:jc w:val="both"/>
    </w:pPr>
    <w:rPr>
      <w:rFonts w:ascii="Times New Roman" w:eastAsia="Times New Roman" w:hAnsi="Times New Roman" w:cs="Times New Roman"/>
      <w:sz w:val="24"/>
      <w:szCs w:val="20"/>
    </w:rPr>
  </w:style>
  <w:style w:type="paragraph" w:styleId="TOC7">
    <w:name w:val="toc 7"/>
    <w:basedOn w:val="Normal"/>
    <w:next w:val="Normal"/>
    <w:uiPriority w:val="39"/>
    <w:rsid w:val="00BA42A2"/>
    <w:pPr>
      <w:suppressAutoHyphens/>
      <w:spacing w:after="0" w:line="240" w:lineRule="auto"/>
      <w:ind w:left="720" w:hanging="720"/>
      <w:jc w:val="both"/>
    </w:pPr>
    <w:rPr>
      <w:rFonts w:ascii="Times New Roman" w:eastAsia="Times New Roman" w:hAnsi="Times New Roman" w:cs="Times New Roman"/>
      <w:sz w:val="24"/>
      <w:szCs w:val="20"/>
    </w:rPr>
  </w:style>
  <w:style w:type="paragraph" w:styleId="TOC8">
    <w:name w:val="toc 8"/>
    <w:basedOn w:val="Normal"/>
    <w:next w:val="Normal"/>
    <w:uiPriority w:val="39"/>
    <w:rsid w:val="00BA42A2"/>
    <w:pPr>
      <w:tabs>
        <w:tab w:val="left" w:pos="8640"/>
        <w:tab w:val="right" w:pos="9000"/>
      </w:tabs>
      <w:suppressAutoHyphens/>
      <w:spacing w:after="0" w:line="240" w:lineRule="auto"/>
      <w:ind w:left="720" w:hanging="720"/>
      <w:jc w:val="both"/>
    </w:pPr>
    <w:rPr>
      <w:rFonts w:ascii="Times New Roman" w:eastAsia="Times New Roman" w:hAnsi="Times New Roman" w:cs="Times New Roman"/>
      <w:sz w:val="24"/>
      <w:szCs w:val="20"/>
    </w:rPr>
  </w:style>
  <w:style w:type="paragraph" w:styleId="TOC9">
    <w:name w:val="toc 9"/>
    <w:basedOn w:val="Normal"/>
    <w:next w:val="Normal"/>
    <w:uiPriority w:val="39"/>
    <w:rsid w:val="00BA42A2"/>
    <w:pPr>
      <w:tabs>
        <w:tab w:val="left" w:leader="dot" w:pos="8640"/>
        <w:tab w:val="right" w:pos="9000"/>
      </w:tabs>
      <w:suppressAutoHyphens/>
      <w:spacing w:after="0" w:line="240" w:lineRule="auto"/>
      <w:ind w:left="720" w:hanging="720"/>
      <w:jc w:val="both"/>
    </w:pPr>
    <w:rPr>
      <w:rFonts w:ascii="Times New Roman" w:eastAsia="Times New Roman" w:hAnsi="Times New Roman" w:cs="Times New Roman"/>
      <w:sz w:val="24"/>
      <w:szCs w:val="20"/>
    </w:rPr>
  </w:style>
  <w:style w:type="paragraph" w:styleId="Index1">
    <w:name w:val="index 1"/>
    <w:basedOn w:val="Normal"/>
    <w:next w:val="Normal"/>
    <w:uiPriority w:val="99"/>
    <w:semiHidden/>
    <w:rsid w:val="00BA42A2"/>
    <w:pPr>
      <w:tabs>
        <w:tab w:val="right" w:pos="4140"/>
      </w:tabs>
      <w:spacing w:after="0" w:line="240" w:lineRule="auto"/>
      <w:ind w:left="240" w:hanging="240"/>
    </w:pPr>
    <w:rPr>
      <w:rFonts w:ascii="Times New Roman" w:eastAsia="Times New Roman" w:hAnsi="Times New Roman" w:cs="Times New Roman"/>
      <w:sz w:val="20"/>
      <w:szCs w:val="20"/>
    </w:rPr>
  </w:style>
  <w:style w:type="paragraph" w:styleId="Index2">
    <w:name w:val="index 2"/>
    <w:basedOn w:val="Normal"/>
    <w:next w:val="Normal"/>
    <w:uiPriority w:val="99"/>
    <w:semiHidden/>
    <w:rsid w:val="00BA42A2"/>
    <w:pPr>
      <w:tabs>
        <w:tab w:val="right" w:pos="4140"/>
      </w:tabs>
      <w:spacing w:after="0" w:line="240" w:lineRule="auto"/>
      <w:ind w:left="480" w:hanging="240"/>
    </w:pPr>
    <w:rPr>
      <w:rFonts w:ascii="Times New Roman" w:eastAsia="Times New Roman" w:hAnsi="Times New Roman" w:cs="Times New Roman"/>
      <w:sz w:val="20"/>
      <w:szCs w:val="20"/>
    </w:rPr>
  </w:style>
  <w:style w:type="paragraph" w:styleId="TOAHeading">
    <w:name w:val="toa heading"/>
    <w:basedOn w:val="Normal"/>
    <w:next w:val="Normal"/>
    <w:uiPriority w:val="99"/>
    <w:semiHidden/>
    <w:rsid w:val="00BA42A2"/>
    <w:pPr>
      <w:tabs>
        <w:tab w:val="left" w:pos="9000"/>
        <w:tab w:val="right" w:pos="9360"/>
      </w:tabs>
      <w:suppressAutoHyphens/>
      <w:spacing w:after="0" w:line="240" w:lineRule="auto"/>
      <w:jc w:val="both"/>
    </w:pPr>
    <w:rPr>
      <w:rFonts w:ascii="Times New Roman" w:eastAsia="Times New Roman" w:hAnsi="Times New Roman" w:cs="Times New Roman"/>
      <w:sz w:val="24"/>
      <w:szCs w:val="20"/>
    </w:rPr>
  </w:style>
  <w:style w:type="paragraph" w:styleId="Caption">
    <w:name w:val="caption"/>
    <w:basedOn w:val="Normal"/>
    <w:next w:val="Normal"/>
    <w:uiPriority w:val="35"/>
    <w:qFormat/>
    <w:rsid w:val="00BA42A2"/>
    <w:pPr>
      <w:spacing w:after="0" w:line="240" w:lineRule="auto"/>
      <w:jc w:val="both"/>
    </w:pPr>
    <w:rPr>
      <w:rFonts w:ascii="Courier New" w:eastAsia="Times New Roman" w:hAnsi="Courier New" w:cs="Times New Roman"/>
      <w:sz w:val="24"/>
      <w:szCs w:val="20"/>
    </w:rPr>
  </w:style>
  <w:style w:type="character" w:customStyle="1" w:styleId="EquationCaption">
    <w:name w:val="_Equation Caption"/>
    <w:rsid w:val="00BA42A2"/>
  </w:style>
  <w:style w:type="character" w:customStyle="1" w:styleId="vlpgno">
    <w:name w:val="vl.pg.no."/>
    <w:basedOn w:val="DefaultParagraphFont"/>
    <w:rsid w:val="00BA42A2"/>
    <w:rPr>
      <w:rFonts w:ascii="Times" w:hAnsi="Times" w:cs="Times New Roman"/>
      <w:b/>
      <w:sz w:val="20"/>
      <w:lang w:val="en-US" w:eastAsia="x-none"/>
    </w:rPr>
  </w:style>
  <w:style w:type="character" w:styleId="LineNumber">
    <w:name w:val="line number"/>
    <w:basedOn w:val="DefaultParagraphFont"/>
    <w:uiPriority w:val="99"/>
    <w:rsid w:val="00BA42A2"/>
    <w:rPr>
      <w:rFonts w:cs="Times New Roman"/>
    </w:rPr>
  </w:style>
  <w:style w:type="paragraph" w:styleId="Title">
    <w:name w:val="Title"/>
    <w:basedOn w:val="Normal"/>
    <w:link w:val="TitleChar"/>
    <w:qFormat/>
    <w:rsid w:val="00BA42A2"/>
    <w:pPr>
      <w:spacing w:before="240" w:after="60" w:line="240" w:lineRule="auto"/>
      <w:jc w:val="center"/>
    </w:pPr>
    <w:rPr>
      <w:rFonts w:ascii="Arial" w:eastAsia="Times New Roman" w:hAnsi="Arial" w:cs="Times New Roman"/>
      <w:b/>
      <w:kern w:val="28"/>
      <w:sz w:val="32"/>
      <w:szCs w:val="20"/>
    </w:rPr>
  </w:style>
  <w:style w:type="character" w:customStyle="1" w:styleId="TitleChar">
    <w:name w:val="Title Char"/>
    <w:basedOn w:val="DefaultParagraphFont"/>
    <w:link w:val="Title"/>
    <w:rsid w:val="00BA42A2"/>
    <w:rPr>
      <w:rFonts w:ascii="Arial" w:eastAsia="Times New Roman" w:hAnsi="Arial" w:cs="Times New Roman"/>
      <w:b/>
      <w:kern w:val="28"/>
      <w:sz w:val="32"/>
      <w:szCs w:val="20"/>
    </w:rPr>
  </w:style>
  <w:style w:type="character" w:customStyle="1" w:styleId="footnote">
    <w:name w:val="footnote"/>
    <w:basedOn w:val="DefaultParagraphFont"/>
    <w:rsid w:val="00BA42A2"/>
    <w:rPr>
      <w:rFonts w:ascii="Book Antiqua" w:hAnsi="Book Antiqua" w:cs="Times New Roman"/>
      <w:sz w:val="24"/>
      <w:lang w:val="en-US" w:eastAsia="x-none"/>
    </w:rPr>
  </w:style>
  <w:style w:type="character" w:styleId="PageNumber">
    <w:name w:val="page number"/>
    <w:basedOn w:val="DefaultParagraphFont"/>
    <w:uiPriority w:val="99"/>
    <w:rsid w:val="00BA42A2"/>
    <w:rPr>
      <w:rFonts w:cs="Times New Roman"/>
    </w:rPr>
  </w:style>
  <w:style w:type="paragraph" w:customStyle="1" w:styleId="Head21">
    <w:name w:val="Head 2.1"/>
    <w:basedOn w:val="Normal"/>
    <w:rsid w:val="00BA42A2"/>
    <w:pPr>
      <w:keepNext/>
      <w:pBdr>
        <w:bottom w:val="single" w:sz="24" w:space="3" w:color="auto"/>
      </w:pBdr>
      <w:suppressAutoHyphens/>
      <w:spacing w:before="480" w:after="240" w:line="240" w:lineRule="auto"/>
      <w:jc w:val="center"/>
    </w:pPr>
    <w:rPr>
      <w:rFonts w:ascii="Times New Roman Bold" w:eastAsia="Times New Roman" w:hAnsi="Times New Roman Bold" w:cs="Times New Roman"/>
      <w:b/>
      <w:smallCaps/>
      <w:sz w:val="32"/>
      <w:szCs w:val="20"/>
    </w:rPr>
  </w:style>
  <w:style w:type="paragraph" w:customStyle="1" w:styleId="Head22">
    <w:name w:val="Head 2.2"/>
    <w:basedOn w:val="Normal"/>
    <w:rsid w:val="00BA42A2"/>
    <w:pPr>
      <w:tabs>
        <w:tab w:val="left" w:pos="360"/>
      </w:tabs>
      <w:suppressAutoHyphens/>
      <w:spacing w:after="240" w:line="240" w:lineRule="auto"/>
      <w:ind w:left="360" w:hanging="360"/>
    </w:pPr>
    <w:rPr>
      <w:rFonts w:ascii="Times New Roman" w:eastAsia="Times New Roman" w:hAnsi="Times New Roman" w:cs="Times New Roman"/>
      <w:b/>
      <w:sz w:val="24"/>
      <w:szCs w:val="20"/>
    </w:rPr>
  </w:style>
  <w:style w:type="character" w:customStyle="1" w:styleId="insert2">
    <w:name w:val="insert2"/>
    <w:basedOn w:val="DefaultParagraphFont"/>
    <w:rsid w:val="00BA42A2"/>
    <w:rPr>
      <w:rFonts w:ascii="Arial" w:hAnsi="Arial" w:cs="Times New Roman"/>
      <w:i/>
      <w:sz w:val="24"/>
      <w:lang w:val="en-US" w:eastAsia="x-none"/>
    </w:rPr>
  </w:style>
  <w:style w:type="character" w:customStyle="1" w:styleId="reference">
    <w:name w:val="reference"/>
    <w:basedOn w:val="DefaultParagraphFont"/>
    <w:rsid w:val="00BA42A2"/>
    <w:rPr>
      <w:rFonts w:ascii="Book Antiqua" w:hAnsi="Book Antiqua" w:cs="Times New Roman"/>
      <w:i/>
      <w:sz w:val="24"/>
      <w:lang w:val="en-US" w:eastAsia="x-none"/>
    </w:rPr>
  </w:style>
  <w:style w:type="paragraph" w:styleId="Index3">
    <w:name w:val="index 3"/>
    <w:basedOn w:val="Normal"/>
    <w:next w:val="Normal"/>
    <w:uiPriority w:val="99"/>
    <w:semiHidden/>
    <w:rsid w:val="00BA42A2"/>
    <w:pPr>
      <w:tabs>
        <w:tab w:val="right" w:pos="4140"/>
      </w:tabs>
      <w:spacing w:after="0" w:line="240" w:lineRule="auto"/>
      <w:ind w:left="720" w:hanging="240"/>
    </w:pPr>
    <w:rPr>
      <w:rFonts w:ascii="Times New Roman" w:eastAsia="Times New Roman" w:hAnsi="Times New Roman" w:cs="Times New Roman"/>
      <w:sz w:val="20"/>
      <w:szCs w:val="20"/>
    </w:rPr>
  </w:style>
  <w:style w:type="paragraph" w:styleId="Index4">
    <w:name w:val="index 4"/>
    <w:basedOn w:val="Normal"/>
    <w:next w:val="Normal"/>
    <w:uiPriority w:val="99"/>
    <w:semiHidden/>
    <w:rsid w:val="00BA42A2"/>
    <w:pPr>
      <w:tabs>
        <w:tab w:val="right" w:pos="4140"/>
      </w:tabs>
      <w:spacing w:after="0" w:line="240" w:lineRule="auto"/>
      <w:ind w:left="960" w:hanging="240"/>
    </w:pPr>
    <w:rPr>
      <w:rFonts w:ascii="Times New Roman" w:eastAsia="Times New Roman" w:hAnsi="Times New Roman" w:cs="Times New Roman"/>
      <w:sz w:val="20"/>
      <w:szCs w:val="20"/>
    </w:rPr>
  </w:style>
  <w:style w:type="paragraph" w:styleId="Index5">
    <w:name w:val="index 5"/>
    <w:basedOn w:val="Normal"/>
    <w:next w:val="Normal"/>
    <w:uiPriority w:val="99"/>
    <w:semiHidden/>
    <w:rsid w:val="00BA42A2"/>
    <w:pPr>
      <w:tabs>
        <w:tab w:val="right" w:pos="4140"/>
      </w:tabs>
      <w:spacing w:after="0" w:line="240" w:lineRule="auto"/>
      <w:ind w:left="1200" w:hanging="240"/>
    </w:pPr>
    <w:rPr>
      <w:rFonts w:ascii="Times New Roman" w:eastAsia="Times New Roman" w:hAnsi="Times New Roman" w:cs="Times New Roman"/>
      <w:sz w:val="20"/>
      <w:szCs w:val="20"/>
    </w:rPr>
  </w:style>
  <w:style w:type="paragraph" w:styleId="Index6">
    <w:name w:val="index 6"/>
    <w:basedOn w:val="Normal"/>
    <w:next w:val="Normal"/>
    <w:uiPriority w:val="99"/>
    <w:semiHidden/>
    <w:rsid w:val="00BA42A2"/>
    <w:pPr>
      <w:tabs>
        <w:tab w:val="right" w:pos="4140"/>
      </w:tabs>
      <w:spacing w:after="0" w:line="240" w:lineRule="auto"/>
      <w:ind w:left="1440" w:hanging="240"/>
    </w:pPr>
    <w:rPr>
      <w:rFonts w:ascii="Times New Roman" w:eastAsia="Times New Roman" w:hAnsi="Times New Roman" w:cs="Times New Roman"/>
      <w:sz w:val="20"/>
      <w:szCs w:val="20"/>
    </w:rPr>
  </w:style>
  <w:style w:type="paragraph" w:styleId="Index7">
    <w:name w:val="index 7"/>
    <w:basedOn w:val="Normal"/>
    <w:next w:val="Normal"/>
    <w:uiPriority w:val="99"/>
    <w:semiHidden/>
    <w:rsid w:val="00BA42A2"/>
    <w:pPr>
      <w:tabs>
        <w:tab w:val="right" w:pos="4140"/>
      </w:tabs>
      <w:spacing w:after="0" w:line="240" w:lineRule="auto"/>
      <w:ind w:left="1680" w:hanging="240"/>
    </w:pPr>
    <w:rPr>
      <w:rFonts w:ascii="Times New Roman" w:eastAsia="Times New Roman" w:hAnsi="Times New Roman" w:cs="Times New Roman"/>
      <w:sz w:val="20"/>
      <w:szCs w:val="20"/>
    </w:rPr>
  </w:style>
  <w:style w:type="paragraph" w:styleId="Index8">
    <w:name w:val="index 8"/>
    <w:basedOn w:val="Normal"/>
    <w:next w:val="Normal"/>
    <w:uiPriority w:val="99"/>
    <w:semiHidden/>
    <w:rsid w:val="00BA42A2"/>
    <w:pPr>
      <w:tabs>
        <w:tab w:val="right" w:pos="4140"/>
      </w:tabs>
      <w:spacing w:after="0" w:line="240" w:lineRule="auto"/>
      <w:ind w:left="1920" w:hanging="240"/>
    </w:pPr>
    <w:rPr>
      <w:rFonts w:ascii="Times New Roman" w:eastAsia="Times New Roman" w:hAnsi="Times New Roman" w:cs="Times New Roman"/>
      <w:sz w:val="20"/>
      <w:szCs w:val="20"/>
    </w:rPr>
  </w:style>
  <w:style w:type="paragraph" w:styleId="Index9">
    <w:name w:val="index 9"/>
    <w:basedOn w:val="Normal"/>
    <w:next w:val="Normal"/>
    <w:uiPriority w:val="99"/>
    <w:semiHidden/>
    <w:rsid w:val="00BA42A2"/>
    <w:pPr>
      <w:tabs>
        <w:tab w:val="right" w:pos="4140"/>
      </w:tabs>
      <w:spacing w:after="0" w:line="240" w:lineRule="auto"/>
      <w:ind w:left="2160" w:hanging="240"/>
    </w:pPr>
    <w:rPr>
      <w:rFonts w:ascii="Times New Roman" w:eastAsia="Times New Roman" w:hAnsi="Times New Roman" w:cs="Times New Roman"/>
      <w:sz w:val="20"/>
      <w:szCs w:val="20"/>
    </w:rPr>
  </w:style>
  <w:style w:type="paragraph" w:styleId="IndexHeading">
    <w:name w:val="index heading"/>
    <w:basedOn w:val="Normal"/>
    <w:next w:val="Index1"/>
    <w:uiPriority w:val="99"/>
    <w:semiHidden/>
    <w:rsid w:val="00BA42A2"/>
    <w:pPr>
      <w:spacing w:after="0" w:line="240" w:lineRule="auto"/>
    </w:pPr>
    <w:rPr>
      <w:rFonts w:ascii="Times New Roman" w:eastAsia="Times New Roman" w:hAnsi="Times New Roman" w:cs="Times New Roman"/>
      <w:sz w:val="20"/>
      <w:szCs w:val="20"/>
    </w:rPr>
  </w:style>
  <w:style w:type="paragraph" w:customStyle="1" w:styleId="Headingrb2">
    <w:name w:val="Heading rb2"/>
    <w:basedOn w:val="Normal"/>
    <w:rsid w:val="00BA42A2"/>
    <w:pPr>
      <w:tabs>
        <w:tab w:val="left" w:pos="-851"/>
        <w:tab w:val="right" w:pos="-567"/>
        <w:tab w:val="right" w:pos="2127"/>
        <w:tab w:val="right" w:pos="2694"/>
        <w:tab w:val="left" w:pos="2977"/>
        <w:tab w:val="right" w:pos="10348"/>
      </w:tabs>
      <w:spacing w:after="0" w:line="400" w:lineRule="exact"/>
      <w:ind w:right="-28"/>
    </w:pPr>
    <w:rPr>
      <w:rFonts w:ascii="Arial" w:eastAsia="Times New Roman" w:hAnsi="Arial" w:cs="Times New Roman"/>
      <w:b/>
      <w:noProof/>
      <w:spacing w:val="6"/>
      <w:sz w:val="26"/>
      <w:szCs w:val="20"/>
    </w:rPr>
  </w:style>
  <w:style w:type="paragraph" w:customStyle="1" w:styleId="Headfid1">
    <w:name w:val="Head fid1"/>
    <w:basedOn w:val="Head2"/>
    <w:rsid w:val="00BA42A2"/>
  </w:style>
  <w:style w:type="paragraph" w:customStyle="1" w:styleId="Head2">
    <w:name w:val="Head 2"/>
    <w:basedOn w:val="Normal"/>
    <w:autoRedefine/>
    <w:rsid w:val="00BA42A2"/>
    <w:pPr>
      <w:spacing w:before="120" w:after="120" w:line="240" w:lineRule="auto"/>
      <w:jc w:val="both"/>
    </w:pPr>
    <w:rPr>
      <w:rFonts w:ascii="Times New Roman" w:eastAsia="Times New Roman" w:hAnsi="Times New Roman" w:cs="Times New Roman"/>
      <w:b/>
      <w:sz w:val="24"/>
      <w:szCs w:val="20"/>
      <w:lang w:val="en-GB"/>
    </w:rPr>
  </w:style>
  <w:style w:type="paragraph" w:customStyle="1" w:styleId="explanatoryclause">
    <w:name w:val="explanatory_clause"/>
    <w:basedOn w:val="Normal"/>
    <w:rsid w:val="00BA42A2"/>
    <w:pPr>
      <w:suppressAutoHyphens/>
      <w:spacing w:after="240" w:line="240" w:lineRule="auto"/>
      <w:ind w:left="738" w:right="-14" w:hanging="738"/>
    </w:pPr>
    <w:rPr>
      <w:rFonts w:ascii="Arial" w:eastAsia="Times New Roman" w:hAnsi="Arial" w:cs="Times New Roman"/>
      <w:szCs w:val="20"/>
    </w:rPr>
  </w:style>
  <w:style w:type="paragraph" w:customStyle="1" w:styleId="explanatorynotes">
    <w:name w:val="explanatory_notes"/>
    <w:basedOn w:val="Normal"/>
    <w:rsid w:val="00BA42A2"/>
    <w:pPr>
      <w:suppressAutoHyphens/>
      <w:spacing w:after="240" w:line="360" w:lineRule="exact"/>
      <w:jc w:val="both"/>
    </w:pPr>
    <w:rPr>
      <w:rFonts w:ascii="Arial" w:eastAsia="Times New Roman" w:hAnsi="Arial" w:cs="Times New Roman"/>
      <w:sz w:val="24"/>
      <w:szCs w:val="20"/>
    </w:rPr>
  </w:style>
  <w:style w:type="paragraph" w:customStyle="1" w:styleId="Head22b">
    <w:name w:val="Head 2.2b"/>
    <w:basedOn w:val="Normal"/>
    <w:rsid w:val="00BA42A2"/>
    <w:pPr>
      <w:suppressAutoHyphens/>
      <w:spacing w:after="240" w:line="240" w:lineRule="auto"/>
      <w:ind w:left="360" w:hanging="360"/>
    </w:pPr>
    <w:rPr>
      <w:rFonts w:ascii="Tms Rmn" w:eastAsia="Times New Roman" w:hAnsi="Tms Rmn" w:cs="Times New Roman"/>
      <w:b/>
      <w:sz w:val="24"/>
      <w:szCs w:val="20"/>
    </w:rPr>
  </w:style>
  <w:style w:type="paragraph" w:customStyle="1" w:styleId="Head31">
    <w:name w:val="Head 3.1"/>
    <w:basedOn w:val="Head21"/>
    <w:rsid w:val="00BA42A2"/>
  </w:style>
  <w:style w:type="paragraph" w:customStyle="1" w:styleId="Head41">
    <w:name w:val="Head 4.1"/>
    <w:basedOn w:val="Head21"/>
    <w:rsid w:val="00BA42A2"/>
  </w:style>
  <w:style w:type="paragraph" w:customStyle="1" w:styleId="Head42">
    <w:name w:val="Head 4.2"/>
    <w:basedOn w:val="Normal"/>
    <w:rsid w:val="00BA42A2"/>
    <w:pPr>
      <w:suppressAutoHyphens/>
      <w:spacing w:after="240" w:line="240" w:lineRule="auto"/>
      <w:ind w:left="360" w:hanging="360"/>
    </w:pPr>
    <w:rPr>
      <w:rFonts w:ascii="Times New Roman" w:eastAsia="Times New Roman" w:hAnsi="Times New Roman" w:cs="Times New Roman"/>
      <w:b/>
      <w:sz w:val="24"/>
      <w:szCs w:val="20"/>
    </w:rPr>
  </w:style>
  <w:style w:type="paragraph" w:customStyle="1" w:styleId="Head51">
    <w:name w:val="Head 5.1"/>
    <w:basedOn w:val="Head21"/>
    <w:rsid w:val="00BA42A2"/>
    <w:pPr>
      <w:spacing w:after="0"/>
    </w:pPr>
  </w:style>
  <w:style w:type="paragraph" w:customStyle="1" w:styleId="Head52">
    <w:name w:val="Head 5.2"/>
    <w:basedOn w:val="Normal"/>
    <w:rsid w:val="00BA42A2"/>
    <w:pPr>
      <w:keepNext/>
      <w:suppressAutoHyphens/>
      <w:spacing w:before="480" w:after="240" w:line="240" w:lineRule="auto"/>
      <w:ind w:left="547" w:hanging="547"/>
      <w:jc w:val="center"/>
    </w:pPr>
    <w:rPr>
      <w:rFonts w:ascii="Times New Roman" w:eastAsia="Times New Roman" w:hAnsi="Times New Roman" w:cs="Times New Roman"/>
      <w:b/>
      <w:sz w:val="24"/>
      <w:szCs w:val="20"/>
    </w:rPr>
  </w:style>
  <w:style w:type="paragraph" w:customStyle="1" w:styleId="Head61">
    <w:name w:val="Head 6.1"/>
    <w:basedOn w:val="Head51"/>
    <w:rsid w:val="00BA42A2"/>
    <w:pPr>
      <w:pBdr>
        <w:bottom w:val="none" w:sz="0" w:space="0" w:color="auto"/>
      </w:pBdr>
      <w:spacing w:before="0" w:after="240"/>
    </w:pPr>
    <w:rPr>
      <w:caps/>
    </w:rPr>
  </w:style>
  <w:style w:type="paragraph" w:customStyle="1" w:styleId="Head71">
    <w:name w:val="Head 7.1"/>
    <w:basedOn w:val="Head21"/>
    <w:rsid w:val="00BA42A2"/>
  </w:style>
  <w:style w:type="paragraph" w:customStyle="1" w:styleId="Head72">
    <w:name w:val="Head 7.2"/>
    <w:basedOn w:val="Normal"/>
    <w:rsid w:val="00BA42A2"/>
    <w:pPr>
      <w:suppressAutoHyphens/>
      <w:spacing w:after="240" w:line="240" w:lineRule="auto"/>
      <w:ind w:left="720" w:hanging="720"/>
    </w:pPr>
    <w:rPr>
      <w:rFonts w:ascii="Times New Roman Bold" w:eastAsia="Times New Roman" w:hAnsi="Times New Roman Bold" w:cs="Times New Roman"/>
      <w:b/>
      <w:sz w:val="28"/>
      <w:szCs w:val="20"/>
    </w:rPr>
  </w:style>
  <w:style w:type="paragraph" w:customStyle="1" w:styleId="Head81">
    <w:name w:val="Head 8.1"/>
    <w:basedOn w:val="Heading1"/>
    <w:rsid w:val="00BA42A2"/>
    <w:pPr>
      <w:keepNext w:val="0"/>
      <w:keepLines w:val="0"/>
      <w:suppressAutoHyphens/>
      <w:spacing w:before="480" w:after="240" w:line="240" w:lineRule="auto"/>
      <w:jc w:val="center"/>
      <w:outlineLvl w:val="9"/>
    </w:pPr>
    <w:rPr>
      <w:rFonts w:ascii="Times New Roman Bold" w:eastAsia="Times New Roman" w:hAnsi="Times New Roman Bold" w:cs="Times New Roman"/>
      <w:b/>
      <w:color w:val="auto"/>
      <w:szCs w:val="20"/>
    </w:rPr>
  </w:style>
  <w:style w:type="paragraph" w:customStyle="1" w:styleId="Head82">
    <w:name w:val="Head 8.2"/>
    <w:basedOn w:val="Head81"/>
    <w:rsid w:val="00BA42A2"/>
    <w:rPr>
      <w:smallCaps/>
      <w:sz w:val="28"/>
    </w:rPr>
  </w:style>
  <w:style w:type="paragraph" w:styleId="BodyTextIndent">
    <w:name w:val="Body Text Indent"/>
    <w:basedOn w:val="Normal"/>
    <w:link w:val="BodyTextIndentChar"/>
    <w:uiPriority w:val="99"/>
    <w:rsid w:val="00BA42A2"/>
    <w:pPr>
      <w:tabs>
        <w:tab w:val="left" w:pos="1080"/>
      </w:tabs>
      <w:spacing w:after="0" w:line="240" w:lineRule="auto"/>
      <w:ind w:left="1080" w:hanging="54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rsid w:val="00BA42A2"/>
    <w:rPr>
      <w:rFonts w:ascii="Times New Roman" w:eastAsia="Times New Roman" w:hAnsi="Times New Roman" w:cs="Times New Roman"/>
      <w:sz w:val="24"/>
      <w:szCs w:val="20"/>
    </w:rPr>
  </w:style>
  <w:style w:type="paragraph" w:styleId="BlockText">
    <w:name w:val="Block Text"/>
    <w:basedOn w:val="Normal"/>
    <w:uiPriority w:val="99"/>
    <w:rsid w:val="00BA42A2"/>
    <w:pPr>
      <w:tabs>
        <w:tab w:val="left" w:pos="1080"/>
      </w:tabs>
      <w:suppressAutoHyphens/>
      <w:spacing w:after="200" w:line="240" w:lineRule="auto"/>
      <w:ind w:left="547" w:right="-72" w:hanging="547"/>
      <w:jc w:val="both"/>
    </w:pPr>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rsid w:val="00BA42A2"/>
    <w:pPr>
      <w:tabs>
        <w:tab w:val="left" w:pos="-720"/>
      </w:tabs>
      <w:suppressAutoHyphens/>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BA42A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BA42A2"/>
    <w:rPr>
      <w:rFonts w:ascii="CG Times" w:hAnsi="CG Times" w:cs="Times New Roman"/>
      <w:sz w:val="22"/>
      <w:vertAlign w:val="superscript"/>
      <w:lang w:val="en-US" w:eastAsia="x-none"/>
    </w:rPr>
  </w:style>
  <w:style w:type="paragraph" w:styleId="NormalWeb">
    <w:name w:val="Normal (Web)"/>
    <w:basedOn w:val="Normal"/>
    <w:uiPriority w:val="99"/>
    <w:rsid w:val="00BA42A2"/>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Indent2">
    <w:name w:val="Body Text Indent 2"/>
    <w:basedOn w:val="Normal"/>
    <w:link w:val="BodyTextIndent2Char"/>
    <w:uiPriority w:val="99"/>
    <w:rsid w:val="00BA42A2"/>
    <w:pPr>
      <w:tabs>
        <w:tab w:val="num" w:pos="720"/>
      </w:tabs>
      <w:spacing w:after="0" w:line="240" w:lineRule="auto"/>
      <w:ind w:left="720" w:hanging="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uiPriority w:val="99"/>
    <w:rsid w:val="00BA42A2"/>
    <w:rPr>
      <w:rFonts w:ascii="Times New Roman" w:eastAsia="Times New Roman" w:hAnsi="Times New Roman" w:cs="Times New Roman"/>
      <w:sz w:val="24"/>
      <w:szCs w:val="20"/>
    </w:rPr>
  </w:style>
  <w:style w:type="paragraph" w:styleId="Subtitle">
    <w:name w:val="Subtitle"/>
    <w:basedOn w:val="Normal"/>
    <w:link w:val="SubtitleChar"/>
    <w:uiPriority w:val="11"/>
    <w:qFormat/>
    <w:rsid w:val="00BA42A2"/>
    <w:pPr>
      <w:spacing w:after="0" w:line="240" w:lineRule="auto"/>
      <w:jc w:val="center"/>
    </w:pPr>
    <w:rPr>
      <w:rFonts w:ascii="Times New Roman" w:eastAsia="Times New Roman" w:hAnsi="Times New Roman" w:cs="Times New Roman"/>
      <w:b/>
      <w:sz w:val="44"/>
      <w:szCs w:val="20"/>
    </w:rPr>
  </w:style>
  <w:style w:type="character" w:customStyle="1" w:styleId="SubtitleChar">
    <w:name w:val="Subtitle Char"/>
    <w:basedOn w:val="DefaultParagraphFont"/>
    <w:link w:val="Subtitle"/>
    <w:uiPriority w:val="11"/>
    <w:rsid w:val="00BA42A2"/>
    <w:rPr>
      <w:rFonts w:ascii="Times New Roman" w:eastAsia="Times New Roman" w:hAnsi="Times New Roman" w:cs="Times New Roman"/>
      <w:b/>
      <w:sz w:val="44"/>
      <w:szCs w:val="20"/>
    </w:rPr>
  </w:style>
  <w:style w:type="paragraph" w:styleId="List">
    <w:name w:val="List"/>
    <w:basedOn w:val="Normal"/>
    <w:uiPriority w:val="99"/>
    <w:rsid w:val="00BA42A2"/>
    <w:pPr>
      <w:spacing w:before="120" w:after="120" w:line="240" w:lineRule="auto"/>
      <w:ind w:left="1440"/>
      <w:jc w:val="both"/>
    </w:pPr>
    <w:rPr>
      <w:rFonts w:ascii="Times New Roman" w:eastAsia="Times New Roman" w:hAnsi="Times New Roman" w:cs="Times New Roman"/>
      <w:sz w:val="24"/>
      <w:szCs w:val="20"/>
    </w:rPr>
  </w:style>
  <w:style w:type="paragraph" w:customStyle="1" w:styleId="TOCNumber1">
    <w:name w:val="TOC Number1"/>
    <w:basedOn w:val="Heading4"/>
    <w:autoRedefine/>
    <w:rsid w:val="00345DCA"/>
    <w:pPr>
      <w:keepNext w:val="0"/>
      <w:suppressAutoHyphens/>
      <w:spacing w:after="120"/>
      <w:jc w:val="center"/>
      <w:outlineLvl w:val="9"/>
    </w:pPr>
    <w:rPr>
      <w:szCs w:val="14"/>
    </w:rPr>
  </w:style>
  <w:style w:type="paragraph" w:customStyle="1" w:styleId="Subtitle2">
    <w:name w:val="Subtitle 2"/>
    <w:basedOn w:val="Footer"/>
    <w:autoRedefine/>
    <w:rsid w:val="00BA42A2"/>
    <w:pPr>
      <w:tabs>
        <w:tab w:val="clear" w:pos="4680"/>
        <w:tab w:val="clear" w:pos="9360"/>
        <w:tab w:val="right" w:leader="underscore" w:pos="9504"/>
      </w:tabs>
      <w:spacing w:before="120" w:after="120"/>
      <w:jc w:val="center"/>
      <w:outlineLvl w:val="1"/>
    </w:pPr>
    <w:rPr>
      <w:rFonts w:ascii="Times New Roman" w:eastAsia="Times New Roman" w:hAnsi="Times New Roman" w:cs="Times New Roman"/>
      <w:b/>
      <w:sz w:val="32"/>
      <w:szCs w:val="20"/>
    </w:rPr>
  </w:style>
  <w:style w:type="paragraph" w:customStyle="1" w:styleId="i">
    <w:name w:val="(i)"/>
    <w:basedOn w:val="Normal"/>
    <w:rsid w:val="00BA42A2"/>
    <w:pPr>
      <w:suppressAutoHyphens/>
      <w:spacing w:after="0" w:line="240" w:lineRule="auto"/>
      <w:jc w:val="both"/>
    </w:pPr>
    <w:rPr>
      <w:rFonts w:ascii="Tms Rmn" w:eastAsia="Times New Roman" w:hAnsi="Tms Rmn" w:cs="Times New Roman"/>
      <w:sz w:val="24"/>
      <w:szCs w:val="20"/>
    </w:rPr>
  </w:style>
  <w:style w:type="paragraph" w:customStyle="1" w:styleId="2AutoList1">
    <w:name w:val="2AutoList1"/>
    <w:basedOn w:val="Normal"/>
    <w:rsid w:val="00BA42A2"/>
    <w:pPr>
      <w:tabs>
        <w:tab w:val="num" w:pos="504"/>
      </w:tabs>
      <w:spacing w:after="0" w:line="240" w:lineRule="auto"/>
      <w:ind w:left="504" w:hanging="504"/>
      <w:jc w:val="both"/>
    </w:pPr>
    <w:rPr>
      <w:rFonts w:ascii="Times New Roman" w:eastAsia="Times New Roman" w:hAnsi="Times New Roman" w:cs="Times New Roman"/>
      <w:sz w:val="24"/>
      <w:szCs w:val="20"/>
      <w:lang w:val="es-ES_tradnl"/>
    </w:rPr>
  </w:style>
  <w:style w:type="paragraph" w:customStyle="1" w:styleId="Header1-Clauses">
    <w:name w:val="Header 1 - Clauses"/>
    <w:basedOn w:val="Normal"/>
    <w:rsid w:val="00BA42A2"/>
    <w:pPr>
      <w:spacing w:after="200" w:line="240" w:lineRule="auto"/>
    </w:pPr>
    <w:rPr>
      <w:rFonts w:ascii="Times New Roman" w:eastAsia="Times New Roman" w:hAnsi="Times New Roman" w:cs="Times New Roman"/>
      <w:b/>
      <w:sz w:val="24"/>
      <w:szCs w:val="20"/>
      <w:lang w:val="es-ES_tradnl"/>
    </w:rPr>
  </w:style>
  <w:style w:type="paragraph" w:customStyle="1" w:styleId="Header2-SubClauses">
    <w:name w:val="Header 2 - SubClauses"/>
    <w:basedOn w:val="Normal"/>
    <w:link w:val="Header2-SubClausesCharChar"/>
    <w:autoRedefine/>
    <w:rsid w:val="00BA42A2"/>
    <w:pPr>
      <w:tabs>
        <w:tab w:val="left" w:pos="576"/>
      </w:tabs>
      <w:spacing w:after="200" w:line="240" w:lineRule="auto"/>
      <w:ind w:left="612"/>
      <w:jc w:val="both"/>
    </w:pPr>
    <w:rPr>
      <w:rFonts w:ascii="Times New Roman" w:eastAsia="Times New Roman" w:hAnsi="Times New Roman" w:cs="Times New Roman"/>
      <w:sz w:val="24"/>
      <w:szCs w:val="20"/>
      <w:lang w:val="es-ES_tradnl"/>
    </w:rPr>
  </w:style>
  <w:style w:type="paragraph" w:customStyle="1" w:styleId="P3Header1-Clauses">
    <w:name w:val="P3 Header1-Clauses"/>
    <w:basedOn w:val="Header1-Clauses"/>
    <w:rsid w:val="00BA42A2"/>
    <w:pPr>
      <w:tabs>
        <w:tab w:val="num" w:pos="864"/>
        <w:tab w:val="left" w:pos="972"/>
        <w:tab w:val="num" w:pos="1710"/>
      </w:tabs>
      <w:ind w:left="432" w:firstLine="144"/>
      <w:jc w:val="both"/>
    </w:pPr>
    <w:rPr>
      <w:b w:val="0"/>
    </w:rPr>
  </w:style>
  <w:style w:type="paragraph" w:customStyle="1" w:styleId="Outline3">
    <w:name w:val="Outline3"/>
    <w:basedOn w:val="Normal"/>
    <w:rsid w:val="00BA42A2"/>
    <w:pPr>
      <w:tabs>
        <w:tab w:val="num" w:pos="1728"/>
      </w:tabs>
      <w:spacing w:before="240" w:after="0" w:line="240" w:lineRule="auto"/>
      <w:ind w:left="1728" w:hanging="432"/>
    </w:pPr>
    <w:rPr>
      <w:rFonts w:ascii="Times New Roman" w:eastAsia="Times New Roman" w:hAnsi="Times New Roman" w:cs="Times New Roman"/>
      <w:kern w:val="28"/>
      <w:sz w:val="24"/>
      <w:szCs w:val="20"/>
    </w:rPr>
  </w:style>
  <w:style w:type="paragraph" w:customStyle="1" w:styleId="Outline4">
    <w:name w:val="Outline4"/>
    <w:basedOn w:val="Normal"/>
    <w:autoRedefine/>
    <w:rsid w:val="00BA42A2"/>
    <w:pPr>
      <w:tabs>
        <w:tab w:val="left" w:pos="1440"/>
      </w:tabs>
      <w:spacing w:after="0" w:line="240" w:lineRule="auto"/>
      <w:ind w:left="1440"/>
      <w:jc w:val="both"/>
    </w:pPr>
    <w:rPr>
      <w:rFonts w:ascii="Times New Roman" w:eastAsia="Times New Roman" w:hAnsi="Times New Roman" w:cs="Times New Roman"/>
      <w:kern w:val="28"/>
      <w:sz w:val="24"/>
      <w:szCs w:val="20"/>
    </w:rPr>
  </w:style>
  <w:style w:type="paragraph" w:customStyle="1" w:styleId="Outlinei">
    <w:name w:val="Outline i)"/>
    <w:basedOn w:val="Normal"/>
    <w:rsid w:val="00BA42A2"/>
    <w:pPr>
      <w:tabs>
        <w:tab w:val="num" w:pos="1782"/>
      </w:tabs>
      <w:spacing w:before="120" w:after="0" w:line="240" w:lineRule="auto"/>
      <w:ind w:left="1782" w:hanging="792"/>
    </w:pPr>
    <w:rPr>
      <w:rFonts w:ascii="Times New Roman" w:eastAsia="Times New Roman" w:hAnsi="Times New Roman" w:cs="Times New Roman"/>
      <w:sz w:val="24"/>
      <w:szCs w:val="20"/>
    </w:rPr>
  </w:style>
  <w:style w:type="paragraph" w:customStyle="1" w:styleId="Outline">
    <w:name w:val="Outline"/>
    <w:basedOn w:val="Normal"/>
    <w:rsid w:val="00BA42A2"/>
    <w:pPr>
      <w:spacing w:before="240" w:after="0" w:line="240" w:lineRule="auto"/>
    </w:pPr>
    <w:rPr>
      <w:rFonts w:ascii="Times New Roman" w:eastAsia="Times New Roman" w:hAnsi="Times New Roman" w:cs="Times New Roman"/>
      <w:kern w:val="28"/>
      <w:sz w:val="24"/>
      <w:szCs w:val="20"/>
    </w:rPr>
  </w:style>
  <w:style w:type="paragraph" w:customStyle="1" w:styleId="BankNormal">
    <w:name w:val="BankNormal"/>
    <w:basedOn w:val="Normal"/>
    <w:rsid w:val="00BA42A2"/>
    <w:pPr>
      <w:spacing w:after="240" w:line="240" w:lineRule="auto"/>
    </w:pPr>
    <w:rPr>
      <w:rFonts w:ascii="Times New Roman" w:eastAsia="Times New Roman" w:hAnsi="Times New Roman" w:cs="Times New Roman"/>
      <w:sz w:val="24"/>
      <w:szCs w:val="20"/>
    </w:rPr>
  </w:style>
  <w:style w:type="character" w:customStyle="1" w:styleId="Table">
    <w:name w:val="Table"/>
    <w:basedOn w:val="DefaultParagraphFont"/>
    <w:rsid w:val="00BA42A2"/>
    <w:rPr>
      <w:rFonts w:ascii="Arial" w:hAnsi="Arial" w:cs="Times New Roman"/>
      <w:sz w:val="20"/>
    </w:rPr>
  </w:style>
  <w:style w:type="paragraph" w:customStyle="1" w:styleId="SectionVIIHeader2">
    <w:name w:val="Section VII Header2"/>
    <w:basedOn w:val="Heading1"/>
    <w:autoRedefine/>
    <w:rsid w:val="00BA42A2"/>
    <w:pPr>
      <w:keepLines w:val="0"/>
      <w:spacing w:before="0" w:after="200" w:line="240" w:lineRule="auto"/>
      <w:jc w:val="center"/>
    </w:pPr>
    <w:rPr>
      <w:rFonts w:ascii="Times New Roman" w:eastAsia="Times New Roman" w:hAnsi="Times New Roman" w:cs="Times New Roman"/>
      <w:b/>
      <w:bCs/>
      <w:i/>
      <w:color w:val="auto"/>
      <w:kern w:val="28"/>
      <w:sz w:val="20"/>
      <w:szCs w:val="20"/>
    </w:rPr>
  </w:style>
  <w:style w:type="paragraph" w:customStyle="1" w:styleId="ClauseSubPara">
    <w:name w:val="ClauseSub_Para"/>
    <w:rsid w:val="00BA42A2"/>
    <w:pPr>
      <w:spacing w:before="60" w:after="60" w:line="240" w:lineRule="auto"/>
      <w:ind w:left="2268"/>
    </w:pPr>
    <w:rPr>
      <w:rFonts w:ascii="Times New Roman" w:eastAsia="Times New Roman" w:hAnsi="Times New Roman" w:cs="Times New Roman"/>
      <w:lang w:val="en-GB"/>
    </w:rPr>
  </w:style>
  <w:style w:type="paragraph" w:customStyle="1" w:styleId="ClauseSubList">
    <w:name w:val="ClauseSub_List"/>
    <w:rsid w:val="00BA42A2"/>
    <w:pPr>
      <w:tabs>
        <w:tab w:val="num" w:pos="576"/>
      </w:tabs>
      <w:suppressAutoHyphens/>
      <w:spacing w:after="0" w:line="240" w:lineRule="auto"/>
      <w:ind w:left="576" w:hanging="576"/>
    </w:pPr>
    <w:rPr>
      <w:rFonts w:ascii="Times New Roman" w:eastAsia="Times New Roman" w:hAnsi="Times New Roman" w:cs="Times New Roman"/>
      <w:lang w:val="en-GB"/>
    </w:rPr>
  </w:style>
  <w:style w:type="paragraph" w:customStyle="1" w:styleId="ClauseSubListSubList">
    <w:name w:val="ClauseSub_List_SubList"/>
    <w:rsid w:val="00BA42A2"/>
    <w:pPr>
      <w:tabs>
        <w:tab w:val="num" w:pos="1800"/>
      </w:tabs>
      <w:spacing w:after="0" w:line="240" w:lineRule="auto"/>
      <w:ind w:left="1800" w:hanging="360"/>
    </w:pPr>
    <w:rPr>
      <w:rFonts w:ascii="Times New Roman" w:eastAsia="Times New Roman" w:hAnsi="Times New Roman" w:cs="Times New Roman"/>
      <w:lang w:val="en-GB"/>
    </w:rPr>
  </w:style>
  <w:style w:type="paragraph" w:customStyle="1" w:styleId="ClauseSubParaIndent">
    <w:name w:val="ClauseSub_ParaIndent"/>
    <w:basedOn w:val="ClauseSubPara"/>
    <w:rsid w:val="00BA42A2"/>
    <w:pPr>
      <w:ind w:left="2835"/>
    </w:pPr>
  </w:style>
  <w:style w:type="paragraph" w:styleId="BalloonText">
    <w:name w:val="Balloon Text"/>
    <w:basedOn w:val="Normal"/>
    <w:link w:val="BalloonTextChar"/>
    <w:uiPriority w:val="99"/>
    <w:semiHidden/>
    <w:rsid w:val="00BA42A2"/>
    <w:pPr>
      <w:spacing w:after="0" w:line="240" w:lineRule="auto"/>
      <w:jc w:val="both"/>
    </w:pPr>
    <w:rPr>
      <w:rFonts w:ascii="Tahoma" w:eastAsia="Times New Roman" w:hAnsi="Tahoma" w:cs="Tahoma"/>
      <w:sz w:val="16"/>
      <w:szCs w:val="16"/>
      <w:lang w:val="es-ES_tradnl"/>
    </w:rPr>
  </w:style>
  <w:style w:type="character" w:customStyle="1" w:styleId="BalloonTextChar">
    <w:name w:val="Balloon Text Char"/>
    <w:basedOn w:val="DefaultParagraphFont"/>
    <w:link w:val="BalloonText"/>
    <w:uiPriority w:val="99"/>
    <w:semiHidden/>
    <w:rsid w:val="00BA42A2"/>
    <w:rPr>
      <w:rFonts w:ascii="Tahoma" w:eastAsia="Times New Roman" w:hAnsi="Tahoma" w:cs="Tahoma"/>
      <w:sz w:val="16"/>
      <w:szCs w:val="16"/>
      <w:lang w:val="es-ES_tradnl"/>
    </w:rPr>
  </w:style>
  <w:style w:type="paragraph" w:customStyle="1" w:styleId="SectionXHeader3">
    <w:name w:val="Section X Header 3"/>
    <w:basedOn w:val="Heading1"/>
    <w:autoRedefine/>
    <w:rsid w:val="00BA42A2"/>
    <w:pPr>
      <w:keepLines w:val="0"/>
      <w:spacing w:before="0" w:line="240" w:lineRule="auto"/>
    </w:pPr>
    <w:rPr>
      <w:rFonts w:ascii="Times New Roman" w:eastAsia="Times New Roman" w:hAnsi="Times New Roman" w:cs="Times New Roman"/>
      <w:color w:val="auto"/>
      <w:sz w:val="24"/>
      <w:szCs w:val="20"/>
    </w:rPr>
  </w:style>
  <w:style w:type="character" w:styleId="CommentReference">
    <w:name w:val="annotation reference"/>
    <w:basedOn w:val="DefaultParagraphFont"/>
    <w:uiPriority w:val="99"/>
    <w:rsid w:val="00BA42A2"/>
    <w:rPr>
      <w:rFonts w:cs="Times New Roman"/>
      <w:sz w:val="16"/>
    </w:rPr>
  </w:style>
  <w:style w:type="paragraph" w:customStyle="1" w:styleId="Part1">
    <w:name w:val="Part 1"/>
    <w:aliases w:val="2,3 Header 4"/>
    <w:basedOn w:val="Normal"/>
    <w:autoRedefine/>
    <w:rsid w:val="00BA42A2"/>
    <w:pPr>
      <w:spacing w:before="240" w:after="240" w:line="240" w:lineRule="auto"/>
      <w:jc w:val="center"/>
    </w:pPr>
    <w:rPr>
      <w:rFonts w:ascii="Times New Roman" w:eastAsia="Times New Roman" w:hAnsi="Times New Roman" w:cs="Times New Roman"/>
      <w:b/>
      <w:sz w:val="48"/>
      <w:szCs w:val="20"/>
    </w:rPr>
  </w:style>
  <w:style w:type="paragraph" w:styleId="BodyTextIndent3">
    <w:name w:val="Body Text Indent 3"/>
    <w:basedOn w:val="Normal"/>
    <w:link w:val="BodyTextIndent3Char"/>
    <w:uiPriority w:val="99"/>
    <w:rsid w:val="00BA42A2"/>
    <w:pPr>
      <w:spacing w:before="120" w:after="0" w:line="240" w:lineRule="auto"/>
      <w:ind w:left="1440" w:hanging="1440"/>
      <w:jc w:val="both"/>
    </w:pPr>
    <w:rPr>
      <w:rFonts w:ascii="Times New Roman" w:eastAsia="Times New Roman" w:hAnsi="Times New Roman" w:cs="Times New Roman"/>
      <w:b/>
      <w:sz w:val="24"/>
      <w:szCs w:val="20"/>
    </w:rPr>
  </w:style>
  <w:style w:type="character" w:customStyle="1" w:styleId="BodyTextIndent3Char">
    <w:name w:val="Body Text Indent 3 Char"/>
    <w:basedOn w:val="DefaultParagraphFont"/>
    <w:link w:val="BodyTextIndent3"/>
    <w:uiPriority w:val="99"/>
    <w:rsid w:val="00BA42A2"/>
    <w:rPr>
      <w:rFonts w:ascii="Times New Roman" w:eastAsia="Times New Roman" w:hAnsi="Times New Roman" w:cs="Times New Roman"/>
      <w:b/>
      <w:sz w:val="24"/>
      <w:szCs w:val="20"/>
    </w:rPr>
  </w:style>
  <w:style w:type="paragraph" w:customStyle="1" w:styleId="FIDICSectionBegin">
    <w:name w:val="FIDIC__SectionBegin"/>
    <w:basedOn w:val="Normal"/>
    <w:next w:val="FIDICSectionName"/>
    <w:rsid w:val="00BA42A2"/>
    <w:pPr>
      <w:widowControl w:val="0"/>
      <w:autoSpaceDE w:val="0"/>
      <w:autoSpaceDN w:val="0"/>
      <w:adjustRightInd w:val="0"/>
      <w:spacing w:after="0" w:line="240" w:lineRule="exact"/>
    </w:pPr>
    <w:rPr>
      <w:rFonts w:ascii="Arial" w:eastAsia="Times New Roman" w:hAnsi="Arial" w:cs="Arial"/>
      <w:b/>
      <w:bCs/>
      <w:color w:val="0000CC"/>
      <w:sz w:val="20"/>
      <w:szCs w:val="20"/>
      <w:lang w:eastAsia="fr-FR"/>
    </w:rPr>
  </w:style>
  <w:style w:type="paragraph" w:customStyle="1" w:styleId="FIDICSectionName">
    <w:name w:val="FIDIC__SectionName"/>
    <w:basedOn w:val="FIDICClauseSubName"/>
    <w:next w:val="FIDICClauseSubName"/>
    <w:rsid w:val="00BA42A2"/>
    <w:pPr>
      <w:spacing w:before="100" w:after="300"/>
    </w:pPr>
    <w:rPr>
      <w:sz w:val="30"/>
      <w:szCs w:val="30"/>
    </w:rPr>
  </w:style>
  <w:style w:type="paragraph" w:customStyle="1" w:styleId="FIDICClauseSubName">
    <w:name w:val="FIDIC_ClauseSubName"/>
    <w:basedOn w:val="FIDICCoverTitle"/>
    <w:rsid w:val="00BA42A2"/>
    <w:pPr>
      <w:spacing w:before="240" w:line="240" w:lineRule="exact"/>
    </w:pPr>
    <w:rPr>
      <w:sz w:val="24"/>
      <w:szCs w:val="24"/>
    </w:rPr>
  </w:style>
  <w:style w:type="paragraph" w:customStyle="1" w:styleId="FIDICCoverTitle">
    <w:name w:val="FIDIC__CoverTitle"/>
    <w:basedOn w:val="Normal"/>
    <w:rsid w:val="00BA42A2"/>
    <w:pPr>
      <w:spacing w:after="240" w:line="240" w:lineRule="auto"/>
    </w:pPr>
    <w:rPr>
      <w:rFonts w:ascii="Arial" w:eastAsia="Times New Roman" w:hAnsi="Arial" w:cs="Arial"/>
      <w:color w:val="0000CC"/>
      <w:spacing w:val="-5"/>
      <w:sz w:val="40"/>
      <w:szCs w:val="40"/>
      <w:lang w:val="en-GB"/>
    </w:rPr>
  </w:style>
  <w:style w:type="paragraph" w:customStyle="1" w:styleId="FIDICClauseName">
    <w:name w:val="FIDIC_ClauseName"/>
    <w:basedOn w:val="FIDICClauseSubName"/>
    <w:next w:val="FIDICClauseSubName"/>
    <w:rsid w:val="00BA42A2"/>
    <w:rPr>
      <w:sz w:val="28"/>
      <w:szCs w:val="28"/>
    </w:rPr>
  </w:style>
  <w:style w:type="paragraph" w:customStyle="1" w:styleId="FIDICClauseSubSubPara">
    <w:name w:val="FIDIC_ClauseSubSubPara"/>
    <w:basedOn w:val="FIDICClauseSubName"/>
    <w:rsid w:val="00BA42A2"/>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BA42A2"/>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BA42A2"/>
    <w:pPr>
      <w:widowControl w:val="0"/>
      <w:autoSpaceDE w:val="0"/>
      <w:autoSpaceDN w:val="0"/>
      <w:adjustRightInd w:val="0"/>
      <w:spacing w:after="0" w:line="240" w:lineRule="exact"/>
    </w:pPr>
    <w:rPr>
      <w:rFonts w:ascii="Arial" w:eastAsia="Times New Roman" w:hAnsi="Arial" w:cs="Arial"/>
      <w:b/>
      <w:bCs/>
      <w:color w:val="0000CC"/>
      <w:sz w:val="20"/>
      <w:szCs w:val="20"/>
      <w:lang w:eastAsia="fr-FR"/>
    </w:rPr>
  </w:style>
  <w:style w:type="table" w:styleId="TableGrid">
    <w:name w:val="Table Grid"/>
    <w:basedOn w:val="TableNormal"/>
    <w:uiPriority w:val="59"/>
    <w:rsid w:val="00BA42A2"/>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7-SubClause">
    <w:name w:val="sec7-SubClause"/>
    <w:basedOn w:val="Header1-Clauses"/>
    <w:rsid w:val="00BA42A2"/>
    <w:pPr>
      <w:tabs>
        <w:tab w:val="left" w:pos="573"/>
      </w:tabs>
      <w:spacing w:after="0"/>
      <w:ind w:left="576" w:hanging="576"/>
    </w:pPr>
    <w:rPr>
      <w:bCs/>
      <w:szCs w:val="24"/>
      <w:lang w:val="en-US"/>
    </w:rPr>
  </w:style>
  <w:style w:type="paragraph" w:customStyle="1" w:styleId="Sec7-Clauses">
    <w:name w:val="Sec7-Clauses"/>
    <w:basedOn w:val="Header1-Clauses"/>
    <w:rsid w:val="00BA42A2"/>
    <w:pPr>
      <w:spacing w:after="0"/>
    </w:pPr>
    <w:rPr>
      <w:bCs/>
      <w:szCs w:val="24"/>
    </w:rPr>
  </w:style>
  <w:style w:type="paragraph" w:customStyle="1" w:styleId="sec7-header1">
    <w:name w:val="sec7-header1"/>
    <w:basedOn w:val="FIDICClauseSubName"/>
    <w:rsid w:val="00BA42A2"/>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BA42A2"/>
    <w:rPr>
      <w:lang w:val="en-US"/>
    </w:rPr>
  </w:style>
  <w:style w:type="paragraph" w:customStyle="1" w:styleId="SectionIXHeader">
    <w:name w:val="Section IX Header"/>
    <w:basedOn w:val="SectionVHeader"/>
    <w:rsid w:val="00BA42A2"/>
    <w:rPr>
      <w:lang w:val="en-US"/>
    </w:rPr>
  </w:style>
  <w:style w:type="paragraph" w:customStyle="1" w:styleId="Parts">
    <w:name w:val="Parts"/>
    <w:basedOn w:val="Heading1"/>
    <w:rsid w:val="00BA42A2"/>
    <w:pPr>
      <w:keepNext w:val="0"/>
      <w:keepLines w:val="0"/>
      <w:suppressAutoHyphens/>
      <w:spacing w:before="480" w:after="240" w:line="240" w:lineRule="auto"/>
      <w:jc w:val="center"/>
    </w:pPr>
    <w:rPr>
      <w:rFonts w:ascii="Times New Roman Bold" w:eastAsia="Times New Roman" w:hAnsi="Times New Roman Bold" w:cs="Times New Roman"/>
      <w:b/>
      <w:smallCaps/>
      <w:color w:val="auto"/>
      <w:sz w:val="56"/>
      <w:szCs w:val="20"/>
    </w:rPr>
  </w:style>
  <w:style w:type="paragraph" w:customStyle="1" w:styleId="StyleHeader1-ClausesLeft0Hanging03After0pt">
    <w:name w:val="Style Header 1 - Clauses + Left:  0&quot; Hanging:  0.3&quot; After:  0 pt"/>
    <w:basedOn w:val="Header1-Clauses"/>
    <w:rsid w:val="00BA42A2"/>
    <w:pPr>
      <w:numPr>
        <w:numId w:val="12"/>
      </w:numPr>
      <w:tabs>
        <w:tab w:val="clear" w:pos="720"/>
        <w:tab w:val="left" w:pos="342"/>
      </w:tabs>
      <w:spacing w:after="0"/>
      <w:ind w:left="342"/>
    </w:pPr>
    <w:rPr>
      <w:bCs/>
    </w:rPr>
  </w:style>
  <w:style w:type="paragraph" w:customStyle="1" w:styleId="StyleHeader2-SubClausesBold">
    <w:name w:val="Style Header 2 - SubClauses + Bold"/>
    <w:basedOn w:val="Header2-SubClauses"/>
    <w:link w:val="StyleHeader2-SubClausesBoldChar"/>
    <w:autoRedefine/>
    <w:rsid w:val="00BA42A2"/>
    <w:rPr>
      <w:b/>
      <w:bCs/>
    </w:rPr>
  </w:style>
  <w:style w:type="character" w:customStyle="1" w:styleId="Header2-SubClausesCharChar">
    <w:name w:val="Header 2 - SubClauses Char Char"/>
    <w:basedOn w:val="DefaultParagraphFont"/>
    <w:link w:val="Header2-SubClauses"/>
    <w:locked/>
    <w:rsid w:val="00BA42A2"/>
    <w:rPr>
      <w:rFonts w:ascii="Times New Roman" w:eastAsia="Times New Roman" w:hAnsi="Times New Roman" w:cs="Times New Roman"/>
      <w:sz w:val="24"/>
      <w:szCs w:val="20"/>
      <w:lang w:val="es-ES_tradnl"/>
    </w:rPr>
  </w:style>
  <w:style w:type="character" w:customStyle="1" w:styleId="StyleHeader2-SubClausesBoldChar">
    <w:name w:val="Style Header 2 - SubClauses + Bold Char"/>
    <w:basedOn w:val="Header2-SubClausesCharChar"/>
    <w:link w:val="StyleHeader2-SubClausesBold"/>
    <w:locked/>
    <w:rsid w:val="00BA42A2"/>
    <w:rPr>
      <w:rFonts w:ascii="Times New Roman" w:eastAsia="Times New Roman" w:hAnsi="Times New Roman" w:cs="Times New Roman"/>
      <w:b/>
      <w:bCs/>
      <w:sz w:val="24"/>
      <w:szCs w:val="20"/>
      <w:lang w:val="es-ES_tradnl"/>
    </w:rPr>
  </w:style>
  <w:style w:type="paragraph" w:customStyle="1" w:styleId="StyleHeader1-ClausesAfter0pt">
    <w:name w:val="Style Header 1 - Clauses + After:  0 pt"/>
    <w:basedOn w:val="Header1-Clauses"/>
    <w:rsid w:val="00BA42A2"/>
    <w:pPr>
      <w:jc w:val="both"/>
    </w:pPr>
    <w:rPr>
      <w:b w:val="0"/>
      <w:bCs/>
    </w:rPr>
  </w:style>
  <w:style w:type="paragraph" w:customStyle="1" w:styleId="StyleStyleHeader1-ClausesAfter0ptLeft0Hanging">
    <w:name w:val="Style Style Header 1 - Clauses + After:  0 pt + Left:  0&quot; Hanging:..."/>
    <w:basedOn w:val="StyleHeader1-ClausesAfter0pt"/>
    <w:rsid w:val="00BA42A2"/>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BA42A2"/>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BA42A2"/>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BA42A2"/>
    <w:pPr>
      <w:tabs>
        <w:tab w:val="left" w:pos="1512"/>
      </w:tabs>
      <w:spacing w:after="180"/>
      <w:ind w:left="1512" w:hanging="540"/>
    </w:pPr>
  </w:style>
  <w:style w:type="paragraph" w:customStyle="1" w:styleId="Section7heading3">
    <w:name w:val="Section 7 heading 3"/>
    <w:basedOn w:val="Heading3"/>
    <w:rsid w:val="00BA42A2"/>
    <w:pPr>
      <w:keepNext w:val="0"/>
      <w:keepLines w:val="0"/>
      <w:suppressAutoHyphens/>
      <w:spacing w:before="0" w:line="240" w:lineRule="auto"/>
      <w:jc w:val="center"/>
    </w:pPr>
    <w:rPr>
      <w:rFonts w:ascii="Times New Roman" w:eastAsia="Times New Roman" w:hAnsi="Times New Roman" w:cs="Times New Roman"/>
      <w:b/>
      <w:color w:val="auto"/>
      <w:sz w:val="28"/>
      <w:szCs w:val="20"/>
    </w:rPr>
  </w:style>
  <w:style w:type="paragraph" w:customStyle="1" w:styleId="Section7heading4">
    <w:name w:val="Section 7 heading 4"/>
    <w:basedOn w:val="Heading3"/>
    <w:link w:val="Section7heading4Char"/>
    <w:rsid w:val="00BA42A2"/>
    <w:pPr>
      <w:keepNext w:val="0"/>
      <w:keepLines w:val="0"/>
      <w:tabs>
        <w:tab w:val="left" w:pos="576"/>
      </w:tabs>
      <w:suppressAutoHyphens/>
      <w:spacing w:before="0" w:line="240" w:lineRule="auto"/>
      <w:ind w:left="576" w:hanging="576"/>
    </w:pPr>
    <w:rPr>
      <w:rFonts w:asciiTheme="minorHAnsi" w:eastAsiaTheme="minorHAnsi" w:hAnsiTheme="minorHAnsi" w:cs="Times New Roman"/>
      <w:b/>
      <w:color w:val="auto"/>
      <w:szCs w:val="22"/>
    </w:rPr>
  </w:style>
  <w:style w:type="paragraph" w:customStyle="1" w:styleId="Section7heading5">
    <w:name w:val="Section 7 heading 5"/>
    <w:basedOn w:val="Heading3"/>
    <w:rsid w:val="00BA42A2"/>
    <w:pPr>
      <w:keepNext w:val="0"/>
      <w:keepLines w:val="0"/>
      <w:suppressAutoHyphens/>
      <w:spacing w:before="0" w:line="240" w:lineRule="auto"/>
      <w:jc w:val="both"/>
    </w:pPr>
    <w:rPr>
      <w:rFonts w:ascii="Times New Roman" w:eastAsia="Times New Roman" w:hAnsi="Times New Roman" w:cs="Times New Roman"/>
      <w:b/>
      <w:color w:val="auto"/>
      <w:szCs w:val="20"/>
    </w:rPr>
  </w:style>
  <w:style w:type="character" w:customStyle="1" w:styleId="Heading3Char1">
    <w:name w:val="Heading 3 Char1"/>
    <w:aliases w:val="Section Header3 Char,ClauseSub_No&amp;Name Char,Heading 3 Char Char1,Section Header3 Char Char Char"/>
    <w:basedOn w:val="DefaultParagraphFont"/>
    <w:uiPriority w:val="9"/>
    <w:locked/>
    <w:rsid w:val="00BA42A2"/>
    <w:rPr>
      <w:rFonts w:cs="Times New Roman"/>
      <w:b/>
      <w:sz w:val="28"/>
      <w:lang w:val="en-US" w:eastAsia="en-US" w:bidi="ar-SA"/>
    </w:rPr>
  </w:style>
  <w:style w:type="paragraph" w:customStyle="1" w:styleId="REGULAR3">
    <w:name w:val="REGULAR 3"/>
    <w:rsid w:val="00BA42A2"/>
    <w:pPr>
      <w:widowControl w:val="0"/>
      <w:tabs>
        <w:tab w:val="left" w:pos="0"/>
        <w:tab w:val="right" w:pos="1560"/>
        <w:tab w:val="left" w:pos="1800"/>
        <w:tab w:val="left" w:pos="2160"/>
      </w:tabs>
      <w:suppressAutoHyphens/>
      <w:spacing w:after="0" w:line="240" w:lineRule="auto"/>
    </w:pPr>
    <w:rPr>
      <w:rFonts w:ascii="CG Times" w:eastAsia="Times New Roman" w:hAnsi="CG Times" w:cs="Times New Roman"/>
      <w:sz w:val="24"/>
      <w:szCs w:val="20"/>
    </w:rPr>
  </w:style>
  <w:style w:type="character" w:customStyle="1" w:styleId="Heading3CharChar">
    <w:name w:val="Heading 3 Char Char"/>
    <w:aliases w:val="Section Header3 Char Char Char Char"/>
    <w:basedOn w:val="DefaultParagraphFont"/>
    <w:rsid w:val="00BA42A2"/>
    <w:rPr>
      <w:rFonts w:cs="Times New Roman"/>
      <w:sz w:val="24"/>
      <w:lang w:val="en-US" w:eastAsia="fr-FR" w:bidi="ar-SA"/>
    </w:rPr>
  </w:style>
  <w:style w:type="paragraph" w:customStyle="1" w:styleId="UGHeader1">
    <w:name w:val="UG Header 1"/>
    <w:basedOn w:val="Heading1"/>
    <w:next w:val="Normal"/>
    <w:rsid w:val="00BA42A2"/>
    <w:pPr>
      <w:keepNext w:val="0"/>
      <w:keepLines w:val="0"/>
      <w:suppressAutoHyphens/>
      <w:spacing w:after="240" w:line="240" w:lineRule="auto"/>
      <w:jc w:val="center"/>
    </w:pPr>
    <w:rPr>
      <w:rFonts w:ascii="Times New Roman Bold" w:eastAsia="Times New Roman" w:hAnsi="Times New Roman Bold" w:cs="Times New Roman"/>
      <w:b/>
      <w:color w:val="auto"/>
      <w:sz w:val="36"/>
      <w:szCs w:val="20"/>
    </w:rPr>
  </w:style>
  <w:style w:type="paragraph" w:customStyle="1" w:styleId="UG-Heading2">
    <w:name w:val="UG - Heading 2"/>
    <w:basedOn w:val="Heading2"/>
    <w:next w:val="Normal"/>
    <w:rsid w:val="00BA42A2"/>
    <w:pPr>
      <w:keepNext w:val="0"/>
      <w:keepLines w:val="0"/>
      <w:suppressAutoHyphens/>
      <w:spacing w:before="0" w:after="240" w:line="240" w:lineRule="auto"/>
      <w:jc w:val="center"/>
    </w:pPr>
    <w:rPr>
      <w:rFonts w:ascii="Times New Roman Bold" w:eastAsia="Times New Roman" w:hAnsi="Times New Roman Bold" w:cs="Times New Roman"/>
      <w:b/>
      <w:color w:val="auto"/>
      <w:sz w:val="32"/>
      <w:szCs w:val="28"/>
    </w:rPr>
  </w:style>
  <w:style w:type="paragraph" w:customStyle="1" w:styleId="UG-Sec3-Heading3">
    <w:name w:val="UG - Sec 3 - Heading 3"/>
    <w:basedOn w:val="Normal"/>
    <w:rsid w:val="00BA42A2"/>
    <w:pPr>
      <w:autoSpaceDE w:val="0"/>
      <w:autoSpaceDN w:val="0"/>
      <w:adjustRightInd w:val="0"/>
      <w:spacing w:after="200" w:line="240" w:lineRule="auto"/>
    </w:pPr>
    <w:rPr>
      <w:rFonts w:ascii="Times New Roman" w:eastAsia="Times New Roman" w:hAnsi="Times New Roman" w:cs="Arial-BoldMT"/>
      <w:b/>
      <w:bCs/>
      <w:color w:val="000000"/>
      <w:sz w:val="24"/>
      <w:szCs w:val="20"/>
    </w:rPr>
  </w:style>
  <w:style w:type="paragraph" w:customStyle="1" w:styleId="UG-Sec3b-Heading2">
    <w:name w:val="UG - Sec 3b - Heading 2"/>
    <w:basedOn w:val="UG-Sec3-Heading2"/>
    <w:rsid w:val="00BA42A2"/>
  </w:style>
  <w:style w:type="paragraph" w:customStyle="1" w:styleId="UG-Sec3b-Heading3">
    <w:name w:val="UG - Sec 3b - Heading 3"/>
    <w:basedOn w:val="UG-Sec3-Heading3"/>
    <w:rsid w:val="00BA42A2"/>
  </w:style>
  <w:style w:type="paragraph" w:customStyle="1" w:styleId="UG-Sec3b-Heading4">
    <w:name w:val="UG - Sec 3b - Heading 4"/>
    <w:basedOn w:val="Normal"/>
    <w:rsid w:val="00BA42A2"/>
    <w:pPr>
      <w:autoSpaceDE w:val="0"/>
      <w:autoSpaceDN w:val="0"/>
      <w:adjustRightInd w:val="0"/>
      <w:spacing w:before="120" w:after="200" w:line="240" w:lineRule="auto"/>
      <w:ind w:left="720" w:hanging="720"/>
      <w:jc w:val="both"/>
    </w:pPr>
    <w:rPr>
      <w:rFonts w:ascii="Times New Roman" w:eastAsia="Times New Roman" w:hAnsi="Times New Roman" w:cs="Arial-BoldMT"/>
      <w:bCs/>
      <w:color w:val="000000"/>
      <w:sz w:val="24"/>
      <w:szCs w:val="20"/>
    </w:rPr>
  </w:style>
  <w:style w:type="paragraph" w:customStyle="1" w:styleId="S4-header1">
    <w:name w:val="S4-header1"/>
    <w:basedOn w:val="Normal"/>
    <w:rsid w:val="00BA42A2"/>
    <w:pPr>
      <w:spacing w:before="120" w:after="240" w:line="240" w:lineRule="auto"/>
      <w:jc w:val="center"/>
    </w:pPr>
    <w:rPr>
      <w:rFonts w:ascii="Times New Roman" w:eastAsia="Times New Roman" w:hAnsi="Times New Roman" w:cs="Times New Roman"/>
      <w:b/>
      <w:sz w:val="36"/>
      <w:szCs w:val="20"/>
    </w:rPr>
  </w:style>
  <w:style w:type="paragraph" w:customStyle="1" w:styleId="SectionVHeading2">
    <w:name w:val="Section V. Heading 2"/>
    <w:basedOn w:val="SectionVHeader"/>
    <w:rsid w:val="00BA42A2"/>
    <w:pPr>
      <w:spacing w:before="120" w:after="200"/>
    </w:pPr>
    <w:rPr>
      <w:sz w:val="28"/>
    </w:rPr>
  </w:style>
  <w:style w:type="paragraph" w:customStyle="1" w:styleId="UG-Sec4-heading3">
    <w:name w:val="UG-Sec 4 - heading 3"/>
    <w:basedOn w:val="Normal"/>
    <w:rsid w:val="00BA42A2"/>
    <w:pPr>
      <w:spacing w:before="120" w:after="200" w:line="240" w:lineRule="auto"/>
      <w:jc w:val="center"/>
    </w:pPr>
    <w:rPr>
      <w:rFonts w:ascii="Times New Roman" w:eastAsia="Times New Roman" w:hAnsi="Times New Roman" w:cs="Times New Roman"/>
      <w:b/>
      <w:sz w:val="28"/>
      <w:szCs w:val="28"/>
    </w:rPr>
  </w:style>
  <w:style w:type="paragraph" w:customStyle="1" w:styleId="Section1Header2">
    <w:name w:val="Section 1 Header 2"/>
    <w:basedOn w:val="StyleHeader1-ClausesLeft0Hanging03After0pt"/>
    <w:rsid w:val="00BA42A2"/>
    <w:rPr>
      <w:lang w:val="en-US"/>
    </w:rPr>
  </w:style>
  <w:style w:type="paragraph" w:customStyle="1" w:styleId="Section1Header1">
    <w:name w:val="Section 1 Header 1"/>
    <w:basedOn w:val="BodyText2"/>
    <w:rsid w:val="00BA42A2"/>
    <w:pPr>
      <w:suppressAutoHyphens/>
      <w:spacing w:before="120" w:after="200" w:line="240" w:lineRule="auto"/>
      <w:jc w:val="center"/>
    </w:pPr>
    <w:rPr>
      <w:rFonts w:ascii="Times New Roman" w:eastAsia="Times New Roman" w:hAnsi="Times New Roman" w:cs="Times New Roman"/>
      <w:b/>
      <w:bCs/>
      <w:iCs/>
      <w:sz w:val="28"/>
      <w:szCs w:val="20"/>
    </w:rPr>
  </w:style>
  <w:style w:type="paragraph" w:customStyle="1" w:styleId="Section4heading">
    <w:name w:val="Section 4 heading"/>
    <w:basedOn w:val="Normal"/>
    <w:next w:val="Normal"/>
    <w:rsid w:val="00BA42A2"/>
    <w:pPr>
      <w:widowControl w:val="0"/>
      <w:tabs>
        <w:tab w:val="left" w:leader="dot" w:pos="8748"/>
      </w:tabs>
      <w:autoSpaceDE w:val="0"/>
      <w:autoSpaceDN w:val="0"/>
      <w:spacing w:after="240" w:line="240" w:lineRule="auto"/>
      <w:jc w:val="center"/>
    </w:pPr>
    <w:rPr>
      <w:rFonts w:ascii="Times New Roman" w:eastAsia="Times New Roman" w:hAnsi="Times New Roman" w:cs="Times New Roman"/>
      <w:b/>
      <w:sz w:val="36"/>
      <w:szCs w:val="24"/>
    </w:rPr>
  </w:style>
  <w:style w:type="paragraph" w:customStyle="1" w:styleId="Style11">
    <w:name w:val="Style 11"/>
    <w:basedOn w:val="Normal"/>
    <w:rsid w:val="00BA42A2"/>
    <w:pPr>
      <w:widowControl w:val="0"/>
      <w:autoSpaceDE w:val="0"/>
      <w:autoSpaceDN w:val="0"/>
      <w:spacing w:after="0" w:line="384" w:lineRule="atLeast"/>
    </w:pPr>
    <w:rPr>
      <w:rFonts w:ascii="Times New Roman" w:eastAsia="Times New Roman" w:hAnsi="Times New Roman" w:cs="Times New Roman"/>
      <w:sz w:val="24"/>
      <w:szCs w:val="24"/>
    </w:rPr>
  </w:style>
  <w:style w:type="paragraph" w:customStyle="1" w:styleId="Sec3header">
    <w:name w:val="Sec3 header"/>
    <w:basedOn w:val="Style11"/>
    <w:rsid w:val="00BA42A2"/>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BA42A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 17"/>
    <w:basedOn w:val="Normal"/>
    <w:rsid w:val="00BA42A2"/>
    <w:pPr>
      <w:widowControl w:val="0"/>
      <w:autoSpaceDE w:val="0"/>
      <w:autoSpaceDN w:val="0"/>
      <w:spacing w:after="0" w:line="264" w:lineRule="exact"/>
      <w:ind w:left="576" w:hanging="360"/>
    </w:pPr>
    <w:rPr>
      <w:rFonts w:ascii="Times New Roman" w:eastAsia="Times New Roman" w:hAnsi="Times New Roman" w:cs="Times New Roman"/>
      <w:sz w:val="24"/>
      <w:szCs w:val="24"/>
    </w:rPr>
  </w:style>
  <w:style w:type="paragraph" w:customStyle="1" w:styleId="Style20">
    <w:name w:val="Style 20"/>
    <w:basedOn w:val="Normal"/>
    <w:rsid w:val="00BA42A2"/>
    <w:pPr>
      <w:widowControl w:val="0"/>
      <w:autoSpaceDE w:val="0"/>
      <w:autoSpaceDN w:val="0"/>
      <w:spacing w:before="144" w:after="360" w:line="264" w:lineRule="exact"/>
    </w:pPr>
    <w:rPr>
      <w:rFonts w:ascii="Times New Roman" w:eastAsia="Times New Roman" w:hAnsi="Times New Roman" w:cs="Times New Roman"/>
      <w:sz w:val="24"/>
      <w:szCs w:val="24"/>
    </w:rPr>
  </w:style>
  <w:style w:type="paragraph" w:customStyle="1" w:styleId="Header1">
    <w:name w:val="Header1"/>
    <w:basedOn w:val="Normal"/>
    <w:rsid w:val="00BA42A2"/>
    <w:pPr>
      <w:widowControl w:val="0"/>
      <w:autoSpaceDE w:val="0"/>
      <w:autoSpaceDN w:val="0"/>
      <w:spacing w:before="240" w:after="480" w:line="240" w:lineRule="auto"/>
      <w:jc w:val="center"/>
    </w:pPr>
    <w:rPr>
      <w:rFonts w:ascii="Times New Roman" w:eastAsia="Times New Roman" w:hAnsi="Times New Roman" w:cs="Times New Roman"/>
      <w:b/>
      <w:bCs/>
      <w:spacing w:val="4"/>
      <w:sz w:val="44"/>
      <w:szCs w:val="46"/>
    </w:rPr>
  </w:style>
  <w:style w:type="paragraph" w:customStyle="1" w:styleId="Default">
    <w:name w:val="Default"/>
    <w:rsid w:val="00BA42A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Head1">
    <w:name w:val="Head1"/>
    <w:basedOn w:val="Normal"/>
    <w:rsid w:val="00BA42A2"/>
    <w:pPr>
      <w:suppressAutoHyphens/>
      <w:spacing w:after="100" w:line="240" w:lineRule="auto"/>
      <w:jc w:val="center"/>
    </w:pPr>
    <w:rPr>
      <w:rFonts w:ascii="Times New Roman Bold" w:eastAsia="Times New Roman" w:hAnsi="Times New Roman Bold" w:cs="Times New Roman"/>
      <w:b/>
      <w:sz w:val="24"/>
      <w:szCs w:val="20"/>
    </w:rPr>
  </w:style>
  <w:style w:type="paragraph" w:styleId="Revision">
    <w:name w:val="Revision"/>
    <w:hidden/>
    <w:uiPriority w:val="99"/>
    <w:semiHidden/>
    <w:rsid w:val="00BA42A2"/>
    <w:pPr>
      <w:spacing w:after="0" w:line="240" w:lineRule="auto"/>
    </w:pPr>
    <w:rPr>
      <w:rFonts w:ascii="Times New Roman" w:eastAsia="Times New Roman" w:hAnsi="Times New Roman" w:cs="Times New Roman"/>
      <w:sz w:val="24"/>
      <w:szCs w:val="20"/>
    </w:rPr>
  </w:style>
  <w:style w:type="paragraph" w:customStyle="1" w:styleId="Style12">
    <w:name w:val="Style 12"/>
    <w:basedOn w:val="Normal"/>
    <w:rsid w:val="00BA42A2"/>
    <w:pPr>
      <w:widowControl w:val="0"/>
      <w:autoSpaceDE w:val="0"/>
      <w:autoSpaceDN w:val="0"/>
      <w:spacing w:after="0" w:line="264" w:lineRule="exact"/>
      <w:ind w:hanging="576"/>
      <w:jc w:val="both"/>
    </w:pPr>
    <w:rPr>
      <w:rFonts w:ascii="Times New Roman" w:eastAsia="Times New Roman" w:hAnsi="Times New Roman" w:cs="Times New Roman"/>
      <w:sz w:val="24"/>
      <w:szCs w:val="24"/>
    </w:rPr>
  </w:style>
  <w:style w:type="paragraph" w:styleId="PlainText">
    <w:name w:val="Plain Text"/>
    <w:basedOn w:val="Normal"/>
    <w:link w:val="PlainTextChar"/>
    <w:uiPriority w:val="99"/>
    <w:rsid w:val="00BA42A2"/>
    <w:pPr>
      <w:bidi/>
      <w:spacing w:after="0" w:line="240" w:lineRule="auto"/>
    </w:pPr>
    <w:rPr>
      <w:rFonts w:ascii="Courier New" w:eastAsia="Times New Roman" w:hAnsi="Courier New" w:cs="Courier New"/>
      <w:sz w:val="20"/>
      <w:szCs w:val="20"/>
      <w:lang w:bidi="ar-DZ"/>
    </w:rPr>
  </w:style>
  <w:style w:type="character" w:customStyle="1" w:styleId="PlainTextChar">
    <w:name w:val="Plain Text Char"/>
    <w:basedOn w:val="DefaultParagraphFont"/>
    <w:link w:val="PlainText"/>
    <w:uiPriority w:val="99"/>
    <w:rsid w:val="00BA42A2"/>
    <w:rPr>
      <w:rFonts w:ascii="Courier New" w:eastAsia="Times New Roman" w:hAnsi="Courier New" w:cs="Courier New"/>
      <w:sz w:val="20"/>
      <w:szCs w:val="20"/>
      <w:lang w:bidi="ar-DZ"/>
    </w:rPr>
  </w:style>
  <w:style w:type="numbering" w:customStyle="1" w:styleId="NoList2">
    <w:name w:val="No List2"/>
    <w:next w:val="NoList"/>
    <w:uiPriority w:val="99"/>
    <w:semiHidden/>
    <w:unhideWhenUsed/>
    <w:rsid w:val="00240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idi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ender@finance.gov.m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nance.gov.m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ender@finance.gov.mv" TargetMode="External"/><Relationship Id="rId4" Type="http://schemas.openxmlformats.org/officeDocument/2006/relationships/settings" Target="settings.xml"/><Relationship Id="rId9" Type="http://schemas.openxmlformats.org/officeDocument/2006/relationships/hyperlink" Target="http://www.ofid.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0EB27-3728-48EE-AEA0-7942DDD0F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115</Pages>
  <Words>23800</Words>
  <Characters>135666</Characters>
  <Application>Microsoft Office Word</Application>
  <DocSecurity>0</DocSecurity>
  <Lines>1130</Lines>
  <Paragraphs>318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AISHATH NADHEEMA</cp:lastModifiedBy>
  <cp:revision>3</cp:revision>
  <cp:lastPrinted>2016-07-12T16:55:00Z</cp:lastPrinted>
  <dcterms:created xsi:type="dcterms:W3CDTF">2016-07-14T03:39:00Z</dcterms:created>
  <dcterms:modified xsi:type="dcterms:W3CDTF">2016-07-14T04:17:00Z</dcterms:modified>
</cp:coreProperties>
</file>